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11F90" w14:textId="77777777" w:rsidR="00B8509E" w:rsidRDefault="00B8509E" w:rsidP="00B8509E">
      <w:pPr>
        <w:rPr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540ADDCE" wp14:editId="3FEC0C04">
            <wp:extent cx="1932900" cy="63304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8FBE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905" cy="63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497FA" w14:textId="77777777" w:rsidR="00B8509E" w:rsidRDefault="00B8509E" w:rsidP="00B8509E">
      <w:pPr>
        <w:jc w:val="center"/>
        <w:rPr>
          <w:b/>
          <w:sz w:val="40"/>
          <w:lang w:eastAsia="cs-CZ"/>
        </w:rPr>
      </w:pPr>
    </w:p>
    <w:p w14:paraId="58E7224B" w14:textId="77777777" w:rsidR="00B8509E" w:rsidRDefault="00B5144E" w:rsidP="00B8509E">
      <w:pPr>
        <w:jc w:val="center"/>
        <w:rPr>
          <w:b/>
          <w:sz w:val="40"/>
          <w:lang w:eastAsia="cs-CZ"/>
        </w:rPr>
      </w:pPr>
      <w:r>
        <w:rPr>
          <w:b/>
          <w:sz w:val="40"/>
          <w:lang w:eastAsia="cs-CZ"/>
        </w:rPr>
        <w:t>P</w:t>
      </w:r>
      <w:r w:rsidR="00B8509E">
        <w:rPr>
          <w:b/>
          <w:sz w:val="40"/>
          <w:lang w:eastAsia="cs-CZ"/>
        </w:rPr>
        <w:t>rogram finanční podpory poskytování sociálních služeb v Olomouckém kraji</w:t>
      </w:r>
    </w:p>
    <w:p w14:paraId="361B743C" w14:textId="77777777" w:rsidR="00894C26" w:rsidRDefault="00894C26" w:rsidP="00B8509E">
      <w:pPr>
        <w:jc w:val="center"/>
        <w:rPr>
          <w:b/>
          <w:sz w:val="40"/>
          <w:lang w:eastAsia="cs-CZ"/>
        </w:rPr>
      </w:pPr>
    </w:p>
    <w:p w14:paraId="5646E53B" w14:textId="77777777" w:rsidR="00B8509E" w:rsidRPr="005F788A" w:rsidRDefault="00B8509E" w:rsidP="00B8509E">
      <w:pPr>
        <w:pBdr>
          <w:bottom w:val="single" w:sz="4" w:space="1" w:color="auto"/>
        </w:pBdr>
        <w:jc w:val="center"/>
        <w:rPr>
          <w:sz w:val="32"/>
          <w:lang w:eastAsia="cs-CZ"/>
        </w:rPr>
      </w:pPr>
    </w:p>
    <w:p w14:paraId="78D4F48D" w14:textId="77777777" w:rsidR="00B8509E" w:rsidRDefault="00B8509E" w:rsidP="00B8509E">
      <w:pPr>
        <w:spacing w:before="100" w:beforeAutospacing="1" w:after="12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48"/>
          <w:lang w:eastAsia="cs-CZ"/>
        </w:rPr>
      </w:pPr>
    </w:p>
    <w:p w14:paraId="1CB6C98C" w14:textId="77777777" w:rsidR="00B8509E" w:rsidRPr="004D2D76" w:rsidRDefault="00B8509E" w:rsidP="00B8509E">
      <w:pPr>
        <w:spacing w:before="0"/>
        <w:jc w:val="center"/>
        <w:rPr>
          <w:b/>
          <w:sz w:val="40"/>
          <w:lang w:eastAsia="cs-CZ"/>
        </w:rPr>
      </w:pPr>
      <w:r w:rsidRPr="004D2D76">
        <w:rPr>
          <w:b/>
          <w:sz w:val="40"/>
          <w:lang w:eastAsia="cs-CZ"/>
        </w:rPr>
        <w:t>ZVLÁŠTNÍ ČÁST</w:t>
      </w:r>
    </w:p>
    <w:p w14:paraId="2B5ED14F" w14:textId="77777777" w:rsidR="00894C26" w:rsidRDefault="00894C26" w:rsidP="00894C26">
      <w:pPr>
        <w:spacing w:before="0"/>
        <w:jc w:val="center"/>
        <w:rPr>
          <w:sz w:val="36"/>
        </w:rPr>
      </w:pPr>
      <w:bookmarkStart w:id="1" w:name="_Toc391291851"/>
      <w:r w:rsidRPr="00D9631A">
        <w:rPr>
          <w:sz w:val="36"/>
        </w:rPr>
        <w:t xml:space="preserve">Podprogram č. </w:t>
      </w:r>
      <w:r w:rsidR="00F5084A">
        <w:rPr>
          <w:sz w:val="36"/>
        </w:rPr>
        <w:t>3</w:t>
      </w:r>
    </w:p>
    <w:p w14:paraId="6F90882E" w14:textId="77777777" w:rsidR="00F5084A" w:rsidRDefault="00F5084A" w:rsidP="00B8509E">
      <w:pPr>
        <w:jc w:val="center"/>
        <w:rPr>
          <w:sz w:val="36"/>
        </w:rPr>
      </w:pPr>
    </w:p>
    <w:p w14:paraId="16C54DAA" w14:textId="77777777" w:rsidR="00B8509E" w:rsidRDefault="00C5277E" w:rsidP="00B8509E">
      <w:pPr>
        <w:jc w:val="center"/>
        <w:rPr>
          <w:sz w:val="36"/>
        </w:rPr>
      </w:pPr>
      <w:r>
        <w:rPr>
          <w:sz w:val="36"/>
        </w:rPr>
        <w:t>P</w:t>
      </w:r>
      <w:r w:rsidR="00F5084A">
        <w:rPr>
          <w:sz w:val="36"/>
        </w:rPr>
        <w:t>říspěvek na provoz</w:t>
      </w:r>
      <w:r>
        <w:rPr>
          <w:sz w:val="36"/>
        </w:rPr>
        <w:t xml:space="preserve"> příspěvkovým organizacím zřizovaným Olomouckým krajem</w:t>
      </w:r>
    </w:p>
    <w:bookmarkEnd w:id="1"/>
    <w:p w14:paraId="2A413D77" w14:textId="77777777" w:rsidR="00B8509E" w:rsidRDefault="00B8509E" w:rsidP="00B8509E">
      <w:pPr>
        <w:jc w:val="center"/>
        <w:rPr>
          <w:u w:val="single"/>
        </w:rPr>
      </w:pPr>
    </w:p>
    <w:p w14:paraId="23DFB561" w14:textId="77777777" w:rsidR="00894C26" w:rsidRDefault="00894C26" w:rsidP="00894C26">
      <w:pPr>
        <w:pStyle w:val="Text"/>
        <w:rPr>
          <w:u w:val="single"/>
        </w:rPr>
      </w:pPr>
    </w:p>
    <w:p w14:paraId="583E1816" w14:textId="77777777" w:rsidR="00F5084A" w:rsidRDefault="00F5084A" w:rsidP="00894C26">
      <w:pPr>
        <w:pStyle w:val="Text"/>
        <w:rPr>
          <w:u w:val="single"/>
        </w:rPr>
      </w:pPr>
    </w:p>
    <w:p w14:paraId="612EF9A1" w14:textId="77777777" w:rsidR="00F5084A" w:rsidRDefault="00F5084A" w:rsidP="00894C26">
      <w:pPr>
        <w:pStyle w:val="Text"/>
        <w:rPr>
          <w:u w:val="single"/>
        </w:rPr>
      </w:pPr>
    </w:p>
    <w:p w14:paraId="622B7612" w14:textId="77777777" w:rsidR="00894C26" w:rsidRDefault="00894C26" w:rsidP="00894C26">
      <w:pPr>
        <w:pStyle w:val="Text"/>
        <w:rPr>
          <w:u w:val="single"/>
        </w:rPr>
      </w:pPr>
    </w:p>
    <w:p w14:paraId="385D6F8D" w14:textId="77777777" w:rsidR="005C0F93" w:rsidRDefault="005C0F93" w:rsidP="00B8509E">
      <w:pPr>
        <w:rPr>
          <w:b/>
          <w:strike/>
          <w:color w:val="FF0000"/>
        </w:rPr>
      </w:pPr>
    </w:p>
    <w:p w14:paraId="738D33FC" w14:textId="77777777" w:rsidR="00232D57" w:rsidRDefault="00232D57" w:rsidP="00B8509E">
      <w:pPr>
        <w:rPr>
          <w:b/>
          <w:strike/>
          <w:color w:val="FF0000"/>
        </w:rPr>
      </w:pPr>
    </w:p>
    <w:p w14:paraId="0B103A7E" w14:textId="77777777" w:rsidR="00232D57" w:rsidRDefault="00232D57" w:rsidP="00B8509E">
      <w:pPr>
        <w:rPr>
          <w:b/>
          <w:strike/>
          <w:color w:val="FF0000"/>
        </w:rPr>
      </w:pPr>
    </w:p>
    <w:p w14:paraId="08A0B5A4" w14:textId="77777777" w:rsidR="00232D57" w:rsidRDefault="00232D57" w:rsidP="00B8509E">
      <w:pPr>
        <w:rPr>
          <w:b/>
          <w:strike/>
          <w:color w:val="FF0000"/>
        </w:rPr>
      </w:pPr>
    </w:p>
    <w:p w14:paraId="1864FB18" w14:textId="77777777" w:rsidR="00232D57" w:rsidRDefault="00232D57" w:rsidP="00B8509E">
      <w:pPr>
        <w:rPr>
          <w:b/>
          <w:strike/>
          <w:color w:val="FF0000"/>
        </w:rPr>
      </w:pPr>
    </w:p>
    <w:p w14:paraId="75018921" w14:textId="77777777" w:rsidR="00232D57" w:rsidRDefault="00232D57" w:rsidP="00B8509E">
      <w:pPr>
        <w:rPr>
          <w:b/>
          <w:strike/>
          <w:color w:val="FF0000"/>
        </w:rPr>
      </w:pPr>
    </w:p>
    <w:p w14:paraId="56F6A6C8" w14:textId="77777777" w:rsidR="00232D57" w:rsidRDefault="00232D57" w:rsidP="00B8509E">
      <w:pPr>
        <w:rPr>
          <w:b/>
          <w:strike/>
          <w:color w:val="FF0000"/>
        </w:rPr>
      </w:pPr>
    </w:p>
    <w:p w14:paraId="4F6920CB" w14:textId="77777777" w:rsidR="00232D57" w:rsidRPr="00A74ECE" w:rsidRDefault="00232D57" w:rsidP="00B8509E">
      <w:pPr>
        <w:rPr>
          <w:b/>
          <w:strike/>
          <w:color w:val="FF0000"/>
        </w:rPr>
      </w:pPr>
    </w:p>
    <w:p w14:paraId="0F1BF94B" w14:textId="77777777" w:rsidR="005C0F93" w:rsidRDefault="005C0F93" w:rsidP="00B8509E">
      <w:pPr>
        <w:rPr>
          <w:b/>
        </w:rPr>
      </w:pPr>
    </w:p>
    <w:p w14:paraId="3F377B27" w14:textId="77777777" w:rsidR="001A07F3" w:rsidRDefault="001A07F3" w:rsidP="00B8509E">
      <w:pPr>
        <w:rPr>
          <w:b/>
        </w:rPr>
      </w:pPr>
    </w:p>
    <w:p w14:paraId="4E7C56E4" w14:textId="77777777" w:rsidR="001A07F3" w:rsidRDefault="001A07F3" w:rsidP="00B8509E">
      <w:pPr>
        <w:rPr>
          <w:b/>
        </w:rPr>
      </w:pPr>
    </w:p>
    <w:p w14:paraId="131E4CDC" w14:textId="77777777" w:rsidR="00B8509E" w:rsidRDefault="00B8509E" w:rsidP="00B8509E">
      <w:pPr>
        <w:rPr>
          <w:b/>
        </w:rPr>
      </w:pPr>
      <w:r>
        <w:rPr>
          <w:b/>
        </w:rPr>
        <w:lastRenderedPageBreak/>
        <w:t>Obsah:</w:t>
      </w:r>
    </w:p>
    <w:sdt>
      <w:sdtPr>
        <w:rPr>
          <w:b w:val="0"/>
          <w:bCs w:val="0"/>
        </w:rPr>
        <w:id w:val="1836316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DB86E0" w14:textId="77777777" w:rsidR="002B4CBE" w:rsidRDefault="00922F3B">
          <w:pPr>
            <w:pStyle w:val="Obsah1"/>
            <w:tabs>
              <w:tab w:val="left" w:pos="1200"/>
              <w:tab w:val="right" w:leader="hyphen" w:pos="9060"/>
            </w:tabs>
            <w:rPr>
              <w:del w:id="2" w:author="Spáčilová Kateřina" w:date="2021-08-05T11:02:00Z"/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del w:id="3" w:author="Spáčilová Kateřina" w:date="2021-08-05T11:02:00Z">
            <w:r w:rsidR="005A795E">
              <w:fldChar w:fldCharType="begin"/>
            </w:r>
            <w:r w:rsidR="005A795E">
              <w:delInstrText xml:space="preserve"> HYPERLINK \l "_Toc41298941" </w:delInstrText>
            </w:r>
            <w:r w:rsidR="005A795E">
              <w:fldChar w:fldCharType="separate"/>
            </w:r>
            <w:r w:rsidR="002B4CBE" w:rsidRPr="009F0866">
              <w:rPr>
                <w:rStyle w:val="Hypertextovodkaz"/>
                <w:noProof/>
              </w:rPr>
              <w:delText>ČLÁNEK 1.</w:delText>
            </w:r>
            <w:r w:rsidR="002B4CBE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2B4CBE" w:rsidRPr="009F0866">
              <w:rPr>
                <w:rStyle w:val="Hypertextovodkaz"/>
                <w:noProof/>
              </w:rPr>
              <w:delText>Úvodní ustanovení</w:delText>
            </w:r>
            <w:r w:rsidR="002B4CBE">
              <w:rPr>
                <w:noProof/>
                <w:webHidden/>
              </w:rPr>
              <w:tab/>
            </w:r>
            <w:r w:rsidR="002B4CBE">
              <w:rPr>
                <w:noProof/>
                <w:webHidden/>
              </w:rPr>
              <w:fldChar w:fldCharType="begin"/>
            </w:r>
            <w:r w:rsidR="002B4CBE">
              <w:rPr>
                <w:noProof/>
                <w:webHidden/>
              </w:rPr>
              <w:delInstrText xml:space="preserve"> PAGEREF _Toc41298941 \h </w:delInstrText>
            </w:r>
            <w:r w:rsidR="002B4CBE">
              <w:rPr>
                <w:noProof/>
                <w:webHidden/>
              </w:rPr>
            </w:r>
            <w:r w:rsidR="002B4CBE">
              <w:rPr>
                <w:noProof/>
                <w:webHidden/>
              </w:rPr>
              <w:fldChar w:fldCharType="separate"/>
            </w:r>
            <w:r w:rsidR="002B4CBE">
              <w:rPr>
                <w:noProof/>
                <w:webHidden/>
              </w:rPr>
              <w:delText>3</w:delText>
            </w:r>
            <w:r w:rsidR="002B4CBE">
              <w:rPr>
                <w:noProof/>
                <w:webHidden/>
              </w:rPr>
              <w:fldChar w:fldCharType="end"/>
            </w:r>
            <w:r w:rsidR="005A795E">
              <w:rPr>
                <w:noProof/>
              </w:rPr>
              <w:fldChar w:fldCharType="end"/>
            </w:r>
          </w:del>
        </w:p>
        <w:p w14:paraId="35D21611" w14:textId="77777777" w:rsidR="002B4CBE" w:rsidRDefault="005A795E">
          <w:pPr>
            <w:pStyle w:val="Obsah2"/>
            <w:tabs>
              <w:tab w:val="left" w:pos="720"/>
              <w:tab w:val="right" w:leader="hyphen" w:pos="9060"/>
            </w:tabs>
            <w:rPr>
              <w:del w:id="4" w:author="Spáčilová Kateřina" w:date="2021-08-05T11:02:00Z"/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del w:id="5" w:author="Spáčilová Kateřina" w:date="2021-08-05T11:02:00Z">
            <w:r>
              <w:fldChar w:fldCharType="begin"/>
            </w:r>
            <w:r>
              <w:delInstrText xml:space="preserve"> HYPERLINK \l "_Toc41298942" </w:delInstrText>
            </w:r>
            <w:r>
              <w:fldChar w:fldCharType="separate"/>
            </w:r>
            <w:r w:rsidR="002B4CBE" w:rsidRPr="009F0866">
              <w:rPr>
                <w:rStyle w:val="Hypertextovodkaz"/>
                <w:noProof/>
              </w:rPr>
              <w:delText>1.1</w:delText>
            </w:r>
            <w:r w:rsidR="002B4CBE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2B4CBE" w:rsidRPr="009F0866">
              <w:rPr>
                <w:rStyle w:val="Hypertextovodkaz"/>
                <w:noProof/>
              </w:rPr>
              <w:delText>Účel podprogramu</w:delText>
            </w:r>
            <w:r w:rsidR="002B4CBE">
              <w:rPr>
                <w:noProof/>
                <w:webHidden/>
              </w:rPr>
              <w:tab/>
            </w:r>
            <w:r w:rsidR="002B4CBE">
              <w:rPr>
                <w:noProof/>
                <w:webHidden/>
              </w:rPr>
              <w:fldChar w:fldCharType="begin"/>
            </w:r>
            <w:r w:rsidR="002B4CBE">
              <w:rPr>
                <w:noProof/>
                <w:webHidden/>
              </w:rPr>
              <w:delInstrText xml:space="preserve"> PAGEREF _Toc41298942 \h </w:delInstrText>
            </w:r>
            <w:r w:rsidR="002B4CBE">
              <w:rPr>
                <w:noProof/>
                <w:webHidden/>
              </w:rPr>
            </w:r>
            <w:r w:rsidR="002B4CBE">
              <w:rPr>
                <w:noProof/>
                <w:webHidden/>
              </w:rPr>
              <w:fldChar w:fldCharType="separate"/>
            </w:r>
            <w:r w:rsidR="002B4CBE">
              <w:rPr>
                <w:noProof/>
                <w:webHidden/>
              </w:rPr>
              <w:delText>3</w:delText>
            </w:r>
            <w:r w:rsidR="002B4CBE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del>
        </w:p>
        <w:p w14:paraId="57A56A15" w14:textId="77777777" w:rsidR="002B4CBE" w:rsidRDefault="005A795E">
          <w:pPr>
            <w:pStyle w:val="Obsah2"/>
            <w:tabs>
              <w:tab w:val="left" w:pos="720"/>
              <w:tab w:val="right" w:leader="hyphen" w:pos="9060"/>
            </w:tabs>
            <w:rPr>
              <w:del w:id="6" w:author="Spáčilová Kateřina" w:date="2021-08-05T11:02:00Z"/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del w:id="7" w:author="Spáčilová Kateřina" w:date="2021-08-05T11:02:00Z">
            <w:r>
              <w:fldChar w:fldCharType="begin"/>
            </w:r>
            <w:r>
              <w:delInstrText xml:space="preserve"> HYPERLINK \l "_Toc41298943" </w:delInstrText>
            </w:r>
            <w:r>
              <w:fldChar w:fldCharType="separate"/>
            </w:r>
            <w:r w:rsidR="002B4CBE" w:rsidRPr="009F0866">
              <w:rPr>
                <w:rStyle w:val="Hypertextovodkaz"/>
                <w:noProof/>
              </w:rPr>
              <w:delText>1.2</w:delText>
            </w:r>
            <w:r w:rsidR="002B4CBE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2B4CBE" w:rsidRPr="009F0866">
              <w:rPr>
                <w:rStyle w:val="Hypertextovodkaz"/>
                <w:noProof/>
              </w:rPr>
              <w:delText>Oprávnění příjemci</w:delText>
            </w:r>
            <w:r w:rsidR="002B4CBE">
              <w:rPr>
                <w:noProof/>
                <w:webHidden/>
              </w:rPr>
              <w:tab/>
            </w:r>
            <w:r w:rsidR="002B4CBE">
              <w:rPr>
                <w:noProof/>
                <w:webHidden/>
              </w:rPr>
              <w:fldChar w:fldCharType="begin"/>
            </w:r>
            <w:r w:rsidR="002B4CBE">
              <w:rPr>
                <w:noProof/>
                <w:webHidden/>
              </w:rPr>
              <w:delInstrText xml:space="preserve"> PAGEREF _Toc41298943 \h </w:delInstrText>
            </w:r>
            <w:r w:rsidR="002B4CBE">
              <w:rPr>
                <w:noProof/>
                <w:webHidden/>
              </w:rPr>
            </w:r>
            <w:r w:rsidR="002B4CBE">
              <w:rPr>
                <w:noProof/>
                <w:webHidden/>
              </w:rPr>
              <w:fldChar w:fldCharType="separate"/>
            </w:r>
            <w:r w:rsidR="002B4CBE">
              <w:rPr>
                <w:noProof/>
                <w:webHidden/>
              </w:rPr>
              <w:delText>3</w:delText>
            </w:r>
            <w:r w:rsidR="002B4CBE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del>
        </w:p>
        <w:p w14:paraId="7FE394A5" w14:textId="77777777" w:rsidR="002B4CBE" w:rsidRDefault="005A795E">
          <w:pPr>
            <w:pStyle w:val="Obsah1"/>
            <w:tabs>
              <w:tab w:val="left" w:pos="1200"/>
              <w:tab w:val="right" w:leader="hyphen" w:pos="9060"/>
            </w:tabs>
            <w:rPr>
              <w:del w:id="8" w:author="Spáčilová Kateřina" w:date="2021-08-05T11:02:00Z"/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del w:id="9" w:author="Spáčilová Kateřina" w:date="2021-08-05T11:02:00Z">
            <w:r>
              <w:fldChar w:fldCharType="begin"/>
            </w:r>
            <w:r>
              <w:delInstrText xml:space="preserve"> HYPERLINK \l "_Toc41298944" </w:delInstrText>
            </w:r>
            <w:r>
              <w:fldChar w:fldCharType="separate"/>
            </w:r>
            <w:r w:rsidR="002B4CBE" w:rsidRPr="009F0866">
              <w:rPr>
                <w:rStyle w:val="Hypertextovodkaz"/>
                <w:noProof/>
              </w:rPr>
              <w:delText>ČLÁNEK 2.</w:delText>
            </w:r>
            <w:r w:rsidR="002B4CBE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2B4CBE" w:rsidRPr="009F0866">
              <w:rPr>
                <w:rStyle w:val="Hypertextovodkaz"/>
                <w:noProof/>
              </w:rPr>
              <w:delText>Určení výše příspěvku na provoz</w:delText>
            </w:r>
            <w:r w:rsidR="002B4CBE">
              <w:rPr>
                <w:noProof/>
                <w:webHidden/>
              </w:rPr>
              <w:tab/>
            </w:r>
            <w:r w:rsidR="002B4CBE">
              <w:rPr>
                <w:noProof/>
                <w:webHidden/>
              </w:rPr>
              <w:fldChar w:fldCharType="begin"/>
            </w:r>
            <w:r w:rsidR="002B4CBE">
              <w:rPr>
                <w:noProof/>
                <w:webHidden/>
              </w:rPr>
              <w:delInstrText xml:space="preserve"> PAGEREF _Toc41298944 \h </w:delInstrText>
            </w:r>
            <w:r w:rsidR="002B4CBE">
              <w:rPr>
                <w:noProof/>
                <w:webHidden/>
              </w:rPr>
            </w:r>
            <w:r w:rsidR="002B4CBE">
              <w:rPr>
                <w:noProof/>
                <w:webHidden/>
              </w:rPr>
              <w:fldChar w:fldCharType="separate"/>
            </w:r>
            <w:r w:rsidR="002B4CBE">
              <w:rPr>
                <w:noProof/>
                <w:webHidden/>
              </w:rPr>
              <w:delText>3</w:delText>
            </w:r>
            <w:r w:rsidR="002B4CBE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del>
        </w:p>
        <w:p w14:paraId="58CA8928" w14:textId="77777777" w:rsidR="002B4CBE" w:rsidRDefault="005A795E">
          <w:pPr>
            <w:pStyle w:val="Obsah2"/>
            <w:tabs>
              <w:tab w:val="left" w:pos="720"/>
              <w:tab w:val="right" w:leader="hyphen" w:pos="9060"/>
            </w:tabs>
            <w:rPr>
              <w:del w:id="10" w:author="Spáčilová Kateřina" w:date="2021-08-05T11:02:00Z"/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del w:id="11" w:author="Spáčilová Kateřina" w:date="2021-08-05T11:02:00Z">
            <w:r>
              <w:fldChar w:fldCharType="begin"/>
            </w:r>
            <w:r>
              <w:delInstrText xml:space="preserve"> HYPERLINK \l "_Toc41298945" </w:delInstrText>
            </w:r>
            <w:r>
              <w:fldChar w:fldCharType="separate"/>
            </w:r>
            <w:r w:rsidR="002B4CBE" w:rsidRPr="009F0866">
              <w:rPr>
                <w:rStyle w:val="Hypertextovodkaz"/>
                <w:noProof/>
              </w:rPr>
              <w:delText>2.1</w:delText>
            </w:r>
            <w:r w:rsidR="002B4CBE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2B4CBE" w:rsidRPr="009F0866">
              <w:rPr>
                <w:rStyle w:val="Hypertextovodkaz"/>
                <w:noProof/>
              </w:rPr>
              <w:delText>Parametry pro výpočet</w:delText>
            </w:r>
            <w:r w:rsidR="002B4CBE">
              <w:rPr>
                <w:noProof/>
                <w:webHidden/>
              </w:rPr>
              <w:tab/>
            </w:r>
            <w:r w:rsidR="002B4CBE">
              <w:rPr>
                <w:noProof/>
                <w:webHidden/>
              </w:rPr>
              <w:fldChar w:fldCharType="begin"/>
            </w:r>
            <w:r w:rsidR="002B4CBE">
              <w:rPr>
                <w:noProof/>
                <w:webHidden/>
              </w:rPr>
              <w:delInstrText xml:space="preserve"> PAGEREF _Toc41298945 \h </w:delInstrText>
            </w:r>
            <w:r w:rsidR="002B4CBE">
              <w:rPr>
                <w:noProof/>
                <w:webHidden/>
              </w:rPr>
            </w:r>
            <w:r w:rsidR="002B4CBE">
              <w:rPr>
                <w:noProof/>
                <w:webHidden/>
              </w:rPr>
              <w:fldChar w:fldCharType="separate"/>
            </w:r>
            <w:r w:rsidR="002B4CBE">
              <w:rPr>
                <w:noProof/>
                <w:webHidden/>
              </w:rPr>
              <w:delText>3</w:delText>
            </w:r>
            <w:r w:rsidR="002B4CBE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del>
        </w:p>
        <w:p w14:paraId="6CFCB040" w14:textId="77777777" w:rsidR="002B4CBE" w:rsidRDefault="005A795E">
          <w:pPr>
            <w:pStyle w:val="Obsah2"/>
            <w:tabs>
              <w:tab w:val="left" w:pos="720"/>
              <w:tab w:val="right" w:leader="hyphen" w:pos="9060"/>
            </w:tabs>
            <w:rPr>
              <w:del w:id="12" w:author="Spáčilová Kateřina" w:date="2021-08-05T11:02:00Z"/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del w:id="13" w:author="Spáčilová Kateřina" w:date="2021-08-05T11:02:00Z">
            <w:r>
              <w:fldChar w:fldCharType="begin"/>
            </w:r>
            <w:r>
              <w:delInstrText xml:space="preserve"> HYPERLINK \l "_Toc41298946" </w:delInstrText>
            </w:r>
            <w:r>
              <w:fldChar w:fldCharType="separate"/>
            </w:r>
            <w:r w:rsidR="002B4CBE" w:rsidRPr="009F0866">
              <w:rPr>
                <w:rStyle w:val="Hypertextovodkaz"/>
                <w:noProof/>
              </w:rPr>
              <w:delText>2.2</w:delText>
            </w:r>
            <w:r w:rsidR="002B4CBE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2B4CBE" w:rsidRPr="009F0866">
              <w:rPr>
                <w:rStyle w:val="Hypertextovodkaz"/>
                <w:noProof/>
              </w:rPr>
              <w:delText>Vlastní výpočet příspěvku na provoz</w:delText>
            </w:r>
            <w:r w:rsidR="002B4CBE">
              <w:rPr>
                <w:noProof/>
                <w:webHidden/>
              </w:rPr>
              <w:tab/>
            </w:r>
            <w:r w:rsidR="002B4CBE">
              <w:rPr>
                <w:noProof/>
                <w:webHidden/>
              </w:rPr>
              <w:fldChar w:fldCharType="begin"/>
            </w:r>
            <w:r w:rsidR="002B4CBE">
              <w:rPr>
                <w:noProof/>
                <w:webHidden/>
              </w:rPr>
              <w:delInstrText xml:space="preserve"> PAGEREF _Toc41298946 \h </w:delInstrText>
            </w:r>
            <w:r w:rsidR="002B4CBE">
              <w:rPr>
                <w:noProof/>
                <w:webHidden/>
              </w:rPr>
            </w:r>
            <w:r w:rsidR="002B4CBE">
              <w:rPr>
                <w:noProof/>
                <w:webHidden/>
              </w:rPr>
              <w:fldChar w:fldCharType="separate"/>
            </w:r>
            <w:r w:rsidR="002B4CBE">
              <w:rPr>
                <w:noProof/>
                <w:webHidden/>
              </w:rPr>
              <w:delText>4</w:delText>
            </w:r>
            <w:r w:rsidR="002B4CBE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del>
        </w:p>
        <w:p w14:paraId="35027698" w14:textId="77777777" w:rsidR="002B4CBE" w:rsidRDefault="005A795E">
          <w:pPr>
            <w:pStyle w:val="Obsah3"/>
            <w:tabs>
              <w:tab w:val="left" w:pos="1200"/>
              <w:tab w:val="right" w:leader="hyphen" w:pos="9060"/>
            </w:tabs>
            <w:rPr>
              <w:del w:id="14" w:author="Spáčilová Kateřina" w:date="2021-08-05T11:02:00Z"/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del w:id="15" w:author="Spáčilová Kateřina" w:date="2021-08-05T11:02:00Z">
            <w:r>
              <w:fldChar w:fldCharType="begin"/>
            </w:r>
            <w:r>
              <w:delInstrText xml:space="preserve"> HYPERLINK \l "_Toc41298947" </w:delInstrText>
            </w:r>
            <w:r>
              <w:fldChar w:fldCharType="separate"/>
            </w:r>
            <w:r w:rsidR="002B4CBE" w:rsidRPr="009F0866">
              <w:rPr>
                <w:rStyle w:val="Hypertextovodkaz"/>
                <w:noProof/>
              </w:rPr>
              <w:delText>2.2.1</w:delText>
            </w:r>
            <w:r w:rsidR="002B4CBE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2B4CBE" w:rsidRPr="009F0866">
              <w:rPr>
                <w:rStyle w:val="Hypertextovodkaz"/>
                <w:noProof/>
              </w:rPr>
              <w:delText>Výpočet maximální výše neinvestičního příspěvku na provoz (NPnP):</w:delText>
            </w:r>
            <w:r w:rsidR="002B4CBE">
              <w:rPr>
                <w:noProof/>
                <w:webHidden/>
              </w:rPr>
              <w:tab/>
            </w:r>
            <w:r w:rsidR="002B4CBE">
              <w:rPr>
                <w:noProof/>
                <w:webHidden/>
              </w:rPr>
              <w:fldChar w:fldCharType="begin"/>
            </w:r>
            <w:r w:rsidR="002B4CBE">
              <w:rPr>
                <w:noProof/>
                <w:webHidden/>
              </w:rPr>
              <w:delInstrText xml:space="preserve"> PAGEREF _Toc41298947 \h </w:delInstrText>
            </w:r>
            <w:r w:rsidR="002B4CBE">
              <w:rPr>
                <w:noProof/>
                <w:webHidden/>
              </w:rPr>
            </w:r>
            <w:r w:rsidR="002B4CBE">
              <w:rPr>
                <w:noProof/>
                <w:webHidden/>
              </w:rPr>
              <w:fldChar w:fldCharType="separate"/>
            </w:r>
            <w:r w:rsidR="002B4CBE">
              <w:rPr>
                <w:noProof/>
                <w:webHidden/>
              </w:rPr>
              <w:delText>4</w:delText>
            </w:r>
            <w:r w:rsidR="002B4CBE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del>
        </w:p>
        <w:p w14:paraId="3A8C7C10" w14:textId="77777777" w:rsidR="002B4CBE" w:rsidRDefault="005A795E">
          <w:pPr>
            <w:pStyle w:val="Obsah3"/>
            <w:tabs>
              <w:tab w:val="left" w:pos="1200"/>
              <w:tab w:val="right" w:leader="hyphen" w:pos="9060"/>
            </w:tabs>
            <w:rPr>
              <w:del w:id="16" w:author="Spáčilová Kateřina" w:date="2021-08-05T11:02:00Z"/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del w:id="17" w:author="Spáčilová Kateřina" w:date="2021-08-05T11:02:00Z">
            <w:r>
              <w:fldChar w:fldCharType="begin"/>
            </w:r>
            <w:r>
              <w:delInstrText xml:space="preserve"> HYPERLINK \l "_Toc41298948" </w:delInstrText>
            </w:r>
            <w:r>
              <w:fldChar w:fldCharType="separate"/>
            </w:r>
            <w:r w:rsidR="002B4CBE" w:rsidRPr="009F0866">
              <w:rPr>
                <w:rStyle w:val="Hypertextovodkaz"/>
                <w:noProof/>
              </w:rPr>
              <w:delText>2.2.2</w:delText>
            </w:r>
            <w:r w:rsidR="002B4CBE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2B4CBE" w:rsidRPr="009F0866">
              <w:rPr>
                <w:rStyle w:val="Hypertextovodkaz"/>
                <w:noProof/>
              </w:rPr>
              <w:delText>Kalkulace nákladů</w:delText>
            </w:r>
            <w:r w:rsidR="002B4CBE">
              <w:rPr>
                <w:noProof/>
                <w:webHidden/>
              </w:rPr>
              <w:tab/>
            </w:r>
            <w:r w:rsidR="002B4CBE">
              <w:rPr>
                <w:noProof/>
                <w:webHidden/>
              </w:rPr>
              <w:fldChar w:fldCharType="begin"/>
            </w:r>
            <w:r w:rsidR="002B4CBE">
              <w:rPr>
                <w:noProof/>
                <w:webHidden/>
              </w:rPr>
              <w:delInstrText xml:space="preserve"> PAGEREF _Toc41298948 \h </w:delInstrText>
            </w:r>
            <w:r w:rsidR="002B4CBE">
              <w:rPr>
                <w:noProof/>
                <w:webHidden/>
              </w:rPr>
            </w:r>
            <w:r w:rsidR="002B4CBE">
              <w:rPr>
                <w:noProof/>
                <w:webHidden/>
              </w:rPr>
              <w:fldChar w:fldCharType="separate"/>
            </w:r>
            <w:r w:rsidR="002B4CBE">
              <w:rPr>
                <w:noProof/>
                <w:webHidden/>
              </w:rPr>
              <w:delText>4</w:delText>
            </w:r>
            <w:r w:rsidR="002B4CBE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del>
        </w:p>
        <w:p w14:paraId="3A80394B" w14:textId="77777777" w:rsidR="002B4CBE" w:rsidRDefault="005A795E">
          <w:pPr>
            <w:pStyle w:val="Obsah3"/>
            <w:tabs>
              <w:tab w:val="left" w:pos="1200"/>
              <w:tab w:val="right" w:leader="hyphen" w:pos="9060"/>
            </w:tabs>
            <w:rPr>
              <w:del w:id="18" w:author="Spáčilová Kateřina" w:date="2021-08-05T11:02:00Z"/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del w:id="19" w:author="Spáčilová Kateřina" w:date="2021-08-05T11:02:00Z">
            <w:r>
              <w:fldChar w:fldCharType="begin"/>
            </w:r>
            <w:r>
              <w:delInstrText xml:space="preserve"> HYPERLINK \l "_Toc41298949" </w:delInstrText>
            </w:r>
            <w:r>
              <w:fldChar w:fldCharType="separate"/>
            </w:r>
            <w:r w:rsidR="002B4CBE" w:rsidRPr="009F0866">
              <w:rPr>
                <w:rStyle w:val="Hypertextovodkaz"/>
                <w:noProof/>
              </w:rPr>
              <w:delText>2.2.3</w:delText>
            </w:r>
            <w:r w:rsidR="002B4CBE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2B4CBE" w:rsidRPr="009F0866">
              <w:rPr>
                <w:rStyle w:val="Hypertextovodkaz"/>
                <w:noProof/>
              </w:rPr>
              <w:delText>Kalkulace výnosů</w:delText>
            </w:r>
            <w:r w:rsidR="002B4CBE">
              <w:rPr>
                <w:noProof/>
                <w:webHidden/>
              </w:rPr>
              <w:tab/>
            </w:r>
            <w:r w:rsidR="002B4CBE">
              <w:rPr>
                <w:noProof/>
                <w:webHidden/>
              </w:rPr>
              <w:fldChar w:fldCharType="begin"/>
            </w:r>
            <w:r w:rsidR="002B4CBE">
              <w:rPr>
                <w:noProof/>
                <w:webHidden/>
              </w:rPr>
              <w:delInstrText xml:space="preserve"> PAGEREF _Toc41298949 \h </w:delInstrText>
            </w:r>
            <w:r w:rsidR="002B4CBE">
              <w:rPr>
                <w:noProof/>
                <w:webHidden/>
              </w:rPr>
            </w:r>
            <w:r w:rsidR="002B4CBE">
              <w:rPr>
                <w:noProof/>
                <w:webHidden/>
              </w:rPr>
              <w:fldChar w:fldCharType="separate"/>
            </w:r>
            <w:r w:rsidR="002B4CBE">
              <w:rPr>
                <w:noProof/>
                <w:webHidden/>
              </w:rPr>
              <w:delText>5</w:delText>
            </w:r>
            <w:r w:rsidR="002B4CBE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del>
        </w:p>
        <w:p w14:paraId="6422D706" w14:textId="77777777" w:rsidR="002B4CBE" w:rsidRDefault="005A795E">
          <w:pPr>
            <w:pStyle w:val="Obsah3"/>
            <w:tabs>
              <w:tab w:val="left" w:pos="1200"/>
              <w:tab w:val="right" w:leader="hyphen" w:pos="9060"/>
            </w:tabs>
            <w:rPr>
              <w:del w:id="20" w:author="Spáčilová Kateřina" w:date="2021-08-05T11:02:00Z"/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del w:id="21" w:author="Spáčilová Kateřina" w:date="2021-08-05T11:02:00Z">
            <w:r>
              <w:fldChar w:fldCharType="begin"/>
            </w:r>
            <w:r>
              <w:delInstrText xml:space="preserve"> HYPERLINK \l "_Toc41298950" </w:delInstrText>
            </w:r>
            <w:r>
              <w:fldChar w:fldCharType="separate"/>
            </w:r>
            <w:r w:rsidR="002B4CBE" w:rsidRPr="009F0866">
              <w:rPr>
                <w:rStyle w:val="Hypertextovodkaz"/>
                <w:noProof/>
              </w:rPr>
              <w:delText>2.2.4</w:delText>
            </w:r>
            <w:r w:rsidR="002B4CBE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2B4CBE" w:rsidRPr="009F0866">
              <w:rPr>
                <w:rStyle w:val="Hypertextovodkaz"/>
                <w:noProof/>
              </w:rPr>
              <w:delText>Rámcový výpočet měsíční platby schváleného ročního neinvestičního příspěvku na provoz</w:delText>
            </w:r>
            <w:r w:rsidR="002B4CBE">
              <w:rPr>
                <w:noProof/>
                <w:webHidden/>
              </w:rPr>
              <w:tab/>
            </w:r>
            <w:r w:rsidR="002B4CBE">
              <w:rPr>
                <w:noProof/>
                <w:webHidden/>
              </w:rPr>
              <w:fldChar w:fldCharType="begin"/>
            </w:r>
            <w:r w:rsidR="002B4CBE">
              <w:rPr>
                <w:noProof/>
                <w:webHidden/>
              </w:rPr>
              <w:delInstrText xml:space="preserve"> PAGEREF _Toc41298950 \h </w:delInstrText>
            </w:r>
            <w:r w:rsidR="002B4CBE">
              <w:rPr>
                <w:noProof/>
                <w:webHidden/>
              </w:rPr>
            </w:r>
            <w:r w:rsidR="002B4CBE">
              <w:rPr>
                <w:noProof/>
                <w:webHidden/>
              </w:rPr>
              <w:fldChar w:fldCharType="separate"/>
            </w:r>
            <w:r w:rsidR="002B4CBE">
              <w:rPr>
                <w:noProof/>
                <w:webHidden/>
              </w:rPr>
              <w:delText>5</w:delText>
            </w:r>
            <w:r w:rsidR="002B4CBE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del>
        </w:p>
        <w:p w14:paraId="279FE6C9" w14:textId="77777777" w:rsidR="002B4CBE" w:rsidRDefault="005A795E">
          <w:pPr>
            <w:pStyle w:val="Obsah2"/>
            <w:tabs>
              <w:tab w:val="left" w:pos="720"/>
              <w:tab w:val="right" w:leader="hyphen" w:pos="9060"/>
            </w:tabs>
            <w:rPr>
              <w:del w:id="22" w:author="Spáčilová Kateřina" w:date="2021-08-05T11:02:00Z"/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del w:id="23" w:author="Spáčilová Kateřina" w:date="2021-08-05T11:02:00Z">
            <w:r>
              <w:fldChar w:fldCharType="begin"/>
            </w:r>
            <w:r>
              <w:delInstrText xml:space="preserve"> HYPERLINK \l "_Toc41298951" </w:delInstrText>
            </w:r>
            <w:r>
              <w:fldChar w:fldCharType="separate"/>
            </w:r>
            <w:r w:rsidR="002B4CBE" w:rsidRPr="009F0866">
              <w:rPr>
                <w:rStyle w:val="Hypertextovodkaz"/>
                <w:noProof/>
              </w:rPr>
              <w:delText>2.3</w:delText>
            </w:r>
            <w:r w:rsidR="002B4CBE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2B4CBE" w:rsidRPr="009F0866">
              <w:rPr>
                <w:rStyle w:val="Hypertextovodkaz"/>
                <w:noProof/>
              </w:rPr>
              <w:delText>Aktualizace maximální výše neinvestičního příspěvku na provoz</w:delText>
            </w:r>
            <w:r w:rsidR="002B4CBE">
              <w:rPr>
                <w:noProof/>
                <w:webHidden/>
              </w:rPr>
              <w:tab/>
            </w:r>
            <w:r w:rsidR="002B4CBE">
              <w:rPr>
                <w:noProof/>
                <w:webHidden/>
              </w:rPr>
              <w:fldChar w:fldCharType="begin"/>
            </w:r>
            <w:r w:rsidR="002B4CBE">
              <w:rPr>
                <w:noProof/>
                <w:webHidden/>
              </w:rPr>
              <w:delInstrText xml:space="preserve"> PAGEREF _Toc41298951 \h </w:delInstrText>
            </w:r>
            <w:r w:rsidR="002B4CBE">
              <w:rPr>
                <w:noProof/>
                <w:webHidden/>
              </w:rPr>
            </w:r>
            <w:r w:rsidR="002B4CBE">
              <w:rPr>
                <w:noProof/>
                <w:webHidden/>
              </w:rPr>
              <w:fldChar w:fldCharType="separate"/>
            </w:r>
            <w:r w:rsidR="002B4CBE">
              <w:rPr>
                <w:noProof/>
                <w:webHidden/>
              </w:rPr>
              <w:delText>7</w:delText>
            </w:r>
            <w:r w:rsidR="002B4CBE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del>
        </w:p>
        <w:p w14:paraId="3C656C2F" w14:textId="77777777" w:rsidR="002B4CBE" w:rsidRDefault="005A795E">
          <w:pPr>
            <w:pStyle w:val="Obsah1"/>
            <w:tabs>
              <w:tab w:val="left" w:pos="1200"/>
              <w:tab w:val="right" w:leader="hyphen" w:pos="9060"/>
            </w:tabs>
            <w:rPr>
              <w:del w:id="24" w:author="Spáčilová Kateřina" w:date="2021-08-05T11:02:00Z"/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del w:id="25" w:author="Spáčilová Kateřina" w:date="2021-08-05T11:02:00Z">
            <w:r>
              <w:fldChar w:fldCharType="begin"/>
            </w:r>
            <w:r>
              <w:delInstrText xml:space="preserve"> HYPERLINK \l "_Toc41298952" </w:delInstrText>
            </w:r>
            <w:r>
              <w:fldChar w:fldCharType="separate"/>
            </w:r>
            <w:r w:rsidR="002B4CBE" w:rsidRPr="009F0866">
              <w:rPr>
                <w:rStyle w:val="Hypertextovodkaz"/>
                <w:noProof/>
              </w:rPr>
              <w:delText>ČLÁNEK 3.</w:delText>
            </w:r>
            <w:r w:rsidR="002B4CBE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2B4CBE" w:rsidRPr="009F0866">
              <w:rPr>
                <w:rStyle w:val="Hypertextovodkaz"/>
                <w:noProof/>
              </w:rPr>
              <w:delText>Kontrola a finanční vypořádání</w:delText>
            </w:r>
            <w:r w:rsidR="002B4CBE">
              <w:rPr>
                <w:noProof/>
                <w:webHidden/>
              </w:rPr>
              <w:tab/>
            </w:r>
            <w:r w:rsidR="002B4CBE">
              <w:rPr>
                <w:noProof/>
                <w:webHidden/>
              </w:rPr>
              <w:fldChar w:fldCharType="begin"/>
            </w:r>
            <w:r w:rsidR="002B4CBE">
              <w:rPr>
                <w:noProof/>
                <w:webHidden/>
              </w:rPr>
              <w:delInstrText xml:space="preserve"> PAGEREF _Toc41298952 \h </w:delInstrText>
            </w:r>
            <w:r w:rsidR="002B4CBE">
              <w:rPr>
                <w:noProof/>
                <w:webHidden/>
              </w:rPr>
            </w:r>
            <w:r w:rsidR="002B4CBE">
              <w:rPr>
                <w:noProof/>
                <w:webHidden/>
              </w:rPr>
              <w:fldChar w:fldCharType="separate"/>
            </w:r>
            <w:r w:rsidR="002B4CBE">
              <w:rPr>
                <w:noProof/>
                <w:webHidden/>
              </w:rPr>
              <w:delText>7</w:delText>
            </w:r>
            <w:r w:rsidR="002B4CBE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del>
        </w:p>
        <w:p w14:paraId="19F425A3" w14:textId="77777777" w:rsidR="002B4CBE" w:rsidRDefault="005A795E">
          <w:pPr>
            <w:pStyle w:val="Obsah2"/>
            <w:tabs>
              <w:tab w:val="left" w:pos="720"/>
              <w:tab w:val="right" w:leader="hyphen" w:pos="9060"/>
            </w:tabs>
            <w:rPr>
              <w:del w:id="26" w:author="Spáčilová Kateřina" w:date="2021-08-05T11:02:00Z"/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del w:id="27" w:author="Spáčilová Kateřina" w:date="2021-08-05T11:02:00Z">
            <w:r>
              <w:fldChar w:fldCharType="begin"/>
            </w:r>
            <w:r>
              <w:delInstrText xml:space="preserve"> HYPERLINK \l "_Toc41298953" </w:delInstrText>
            </w:r>
            <w:r>
              <w:fldChar w:fldCharType="separate"/>
            </w:r>
            <w:r w:rsidR="002B4CBE" w:rsidRPr="009F0866">
              <w:rPr>
                <w:rStyle w:val="Hypertextovodkaz"/>
                <w:noProof/>
              </w:rPr>
              <w:delText>3.1</w:delText>
            </w:r>
            <w:r w:rsidR="002B4CBE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2B4CBE" w:rsidRPr="009F0866">
              <w:rPr>
                <w:rStyle w:val="Hypertextovodkaz"/>
                <w:noProof/>
              </w:rPr>
              <w:delText>Způsob kontroly</w:delText>
            </w:r>
            <w:r w:rsidR="002B4CBE">
              <w:rPr>
                <w:noProof/>
                <w:webHidden/>
              </w:rPr>
              <w:tab/>
            </w:r>
            <w:r w:rsidR="002B4CBE">
              <w:rPr>
                <w:noProof/>
                <w:webHidden/>
              </w:rPr>
              <w:fldChar w:fldCharType="begin"/>
            </w:r>
            <w:r w:rsidR="002B4CBE">
              <w:rPr>
                <w:noProof/>
                <w:webHidden/>
              </w:rPr>
              <w:delInstrText xml:space="preserve"> PAGEREF _Toc41298953 \h </w:delInstrText>
            </w:r>
            <w:r w:rsidR="002B4CBE">
              <w:rPr>
                <w:noProof/>
                <w:webHidden/>
              </w:rPr>
            </w:r>
            <w:r w:rsidR="002B4CBE">
              <w:rPr>
                <w:noProof/>
                <w:webHidden/>
              </w:rPr>
              <w:fldChar w:fldCharType="separate"/>
            </w:r>
            <w:r w:rsidR="002B4CBE">
              <w:rPr>
                <w:noProof/>
                <w:webHidden/>
              </w:rPr>
              <w:delText>7</w:delText>
            </w:r>
            <w:r w:rsidR="002B4CBE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del>
        </w:p>
        <w:p w14:paraId="46549A88" w14:textId="77777777" w:rsidR="002B4CBE" w:rsidRDefault="005A795E">
          <w:pPr>
            <w:pStyle w:val="Obsah2"/>
            <w:tabs>
              <w:tab w:val="left" w:pos="720"/>
              <w:tab w:val="right" w:leader="hyphen" w:pos="9060"/>
            </w:tabs>
            <w:rPr>
              <w:del w:id="28" w:author="Spáčilová Kateřina" w:date="2021-08-05T11:02:00Z"/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del w:id="29" w:author="Spáčilová Kateřina" w:date="2021-08-05T11:02:00Z">
            <w:r>
              <w:fldChar w:fldCharType="begin"/>
            </w:r>
            <w:r>
              <w:delInstrText xml:space="preserve"> HYPERLINK \l "_Toc41298954" </w:delInstrText>
            </w:r>
            <w:r>
              <w:fldChar w:fldCharType="separate"/>
            </w:r>
            <w:r w:rsidR="002B4CBE" w:rsidRPr="009F0866">
              <w:rPr>
                <w:rStyle w:val="Hypertextovodkaz"/>
                <w:noProof/>
              </w:rPr>
              <w:delText>3.2</w:delText>
            </w:r>
            <w:r w:rsidR="002B4CBE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2B4CBE" w:rsidRPr="009F0866">
              <w:rPr>
                <w:rStyle w:val="Hypertextovodkaz"/>
                <w:noProof/>
              </w:rPr>
              <w:delText>Vyúčtování a finanční vypořádání</w:delText>
            </w:r>
            <w:r w:rsidR="002B4CBE">
              <w:rPr>
                <w:noProof/>
                <w:webHidden/>
              </w:rPr>
              <w:tab/>
            </w:r>
            <w:r w:rsidR="002B4CBE">
              <w:rPr>
                <w:noProof/>
                <w:webHidden/>
              </w:rPr>
              <w:fldChar w:fldCharType="begin"/>
            </w:r>
            <w:r w:rsidR="002B4CBE">
              <w:rPr>
                <w:noProof/>
                <w:webHidden/>
              </w:rPr>
              <w:delInstrText xml:space="preserve"> PAGEREF _Toc41298954 \h </w:delInstrText>
            </w:r>
            <w:r w:rsidR="002B4CBE">
              <w:rPr>
                <w:noProof/>
                <w:webHidden/>
              </w:rPr>
            </w:r>
            <w:r w:rsidR="002B4CBE">
              <w:rPr>
                <w:noProof/>
                <w:webHidden/>
              </w:rPr>
              <w:fldChar w:fldCharType="separate"/>
            </w:r>
            <w:r w:rsidR="002B4CBE">
              <w:rPr>
                <w:noProof/>
                <w:webHidden/>
              </w:rPr>
              <w:delText>7</w:delText>
            </w:r>
            <w:r w:rsidR="002B4CBE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del>
        </w:p>
        <w:p w14:paraId="0C775A35" w14:textId="77777777" w:rsidR="00FC3F47" w:rsidRDefault="00FC3F47">
          <w:pPr>
            <w:pStyle w:val="Obsah1"/>
            <w:tabs>
              <w:tab w:val="left" w:pos="1200"/>
              <w:tab w:val="right" w:leader="hyphen" w:pos="9060"/>
            </w:tabs>
            <w:rPr>
              <w:ins w:id="30" w:author="Spáčilová Kateřina" w:date="2021-08-05T11:02:00Z"/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ins w:id="31" w:author="Spáčilová Kateřina" w:date="2021-08-05T11:02:00Z">
            <w:r w:rsidRPr="00050E40">
              <w:rPr>
                <w:rStyle w:val="Hypertextovodkaz"/>
                <w:noProof/>
              </w:rPr>
              <w:fldChar w:fldCharType="begin"/>
            </w:r>
            <w:r w:rsidRPr="00050E40">
              <w:rPr>
                <w:rStyle w:val="Hypertextovodkaz"/>
                <w:noProof/>
              </w:rPr>
              <w:instrText xml:space="preserve"> </w:instrText>
            </w:r>
            <w:r>
              <w:rPr>
                <w:noProof/>
              </w:rPr>
              <w:instrText>HYPERLINK \l "_Toc78956657"</w:instrText>
            </w:r>
            <w:r w:rsidRPr="00050E40">
              <w:rPr>
                <w:rStyle w:val="Hypertextovodkaz"/>
                <w:noProof/>
              </w:rPr>
              <w:instrText xml:space="preserve"> </w:instrText>
            </w:r>
            <w:r w:rsidRPr="00050E40">
              <w:rPr>
                <w:rStyle w:val="Hypertextovodkaz"/>
                <w:noProof/>
              </w:rPr>
              <w:fldChar w:fldCharType="separate"/>
            </w:r>
            <w:r w:rsidRPr="00050E40">
              <w:rPr>
                <w:rStyle w:val="Hypertextovodkaz"/>
                <w:noProof/>
              </w:rPr>
              <w:t>ČLÁNEK 1.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Pr="00050E40">
              <w:rPr>
                <w:rStyle w:val="Hypertextovodkaz"/>
                <w:noProof/>
              </w:rPr>
              <w:t>Úvodní ustanovení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_Toc78956657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  <w:r w:rsidRPr="00050E40">
              <w:rPr>
                <w:rStyle w:val="Hypertextovodkaz"/>
                <w:noProof/>
              </w:rPr>
              <w:fldChar w:fldCharType="end"/>
            </w:r>
          </w:ins>
        </w:p>
        <w:p w14:paraId="59CC6544" w14:textId="77777777" w:rsidR="00FC3F47" w:rsidRDefault="005A795E">
          <w:pPr>
            <w:pStyle w:val="Obsah2"/>
            <w:tabs>
              <w:tab w:val="left" w:pos="720"/>
              <w:tab w:val="right" w:leader="hyphen" w:pos="9060"/>
            </w:tabs>
            <w:rPr>
              <w:ins w:id="32" w:author="Spáčilová Kateřina" w:date="2021-08-05T11:02:00Z"/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ins w:id="33" w:author="Spáčilová Kateřina" w:date="2021-08-05T11:02:00Z">
            <w:r>
              <w:fldChar w:fldCharType="begin"/>
            </w:r>
            <w:r>
              <w:instrText xml:space="preserve"> HYPERLINK \l "_Toc78956658" </w:instrText>
            </w:r>
            <w:r>
              <w:fldChar w:fldCharType="separate"/>
            </w:r>
            <w:r w:rsidR="00FC3F47" w:rsidRPr="00050E40">
              <w:rPr>
                <w:rStyle w:val="Hypertextovodkaz"/>
                <w:noProof/>
              </w:rPr>
              <w:t>1.1</w:t>
            </w:r>
            <w:r w:rsidR="00FC3F47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FC3F47" w:rsidRPr="00050E40">
              <w:rPr>
                <w:rStyle w:val="Hypertextovodkaz"/>
                <w:noProof/>
              </w:rPr>
              <w:t>Účel podprogramu</w:t>
            </w:r>
            <w:r w:rsidR="00FC3F47">
              <w:rPr>
                <w:noProof/>
                <w:webHidden/>
              </w:rPr>
              <w:tab/>
            </w:r>
            <w:r w:rsidR="00FC3F47">
              <w:rPr>
                <w:noProof/>
                <w:webHidden/>
              </w:rPr>
              <w:fldChar w:fldCharType="begin"/>
            </w:r>
            <w:r w:rsidR="00FC3F47">
              <w:rPr>
                <w:noProof/>
                <w:webHidden/>
              </w:rPr>
              <w:instrText xml:space="preserve"> PAGEREF _Toc78956658 \h </w:instrText>
            </w:r>
            <w:r w:rsidR="00FC3F47">
              <w:rPr>
                <w:noProof/>
                <w:webHidden/>
              </w:rPr>
            </w:r>
            <w:r w:rsidR="00FC3F47">
              <w:rPr>
                <w:noProof/>
                <w:webHidden/>
              </w:rPr>
              <w:fldChar w:fldCharType="separate"/>
            </w:r>
            <w:r w:rsidR="00FC3F47">
              <w:rPr>
                <w:noProof/>
                <w:webHidden/>
              </w:rPr>
              <w:t>3</w:t>
            </w:r>
            <w:r w:rsidR="00FC3F47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ins>
        </w:p>
        <w:p w14:paraId="1155BC85" w14:textId="77777777" w:rsidR="00FC3F47" w:rsidRDefault="005A795E">
          <w:pPr>
            <w:pStyle w:val="Obsah2"/>
            <w:tabs>
              <w:tab w:val="left" w:pos="720"/>
              <w:tab w:val="right" w:leader="hyphen" w:pos="9060"/>
            </w:tabs>
            <w:rPr>
              <w:ins w:id="34" w:author="Spáčilová Kateřina" w:date="2021-08-05T11:02:00Z"/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ins w:id="35" w:author="Spáčilová Kateřina" w:date="2021-08-05T11:02:00Z">
            <w:r>
              <w:fldChar w:fldCharType="begin"/>
            </w:r>
            <w:r>
              <w:instrText xml:space="preserve"> HYPERLINK \l "_Toc78956659" </w:instrText>
            </w:r>
            <w:r>
              <w:fldChar w:fldCharType="separate"/>
            </w:r>
            <w:r w:rsidR="00FC3F47" w:rsidRPr="00050E40">
              <w:rPr>
                <w:rStyle w:val="Hypertextovodkaz"/>
                <w:noProof/>
              </w:rPr>
              <w:t>1.2</w:t>
            </w:r>
            <w:r w:rsidR="00FC3F47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FC3F47" w:rsidRPr="00050E40">
              <w:rPr>
                <w:rStyle w:val="Hypertextovodkaz"/>
                <w:noProof/>
              </w:rPr>
              <w:t>Oprávnění příjemci</w:t>
            </w:r>
            <w:r w:rsidR="00FC3F47">
              <w:rPr>
                <w:noProof/>
                <w:webHidden/>
              </w:rPr>
              <w:tab/>
            </w:r>
            <w:r w:rsidR="00FC3F47">
              <w:rPr>
                <w:noProof/>
                <w:webHidden/>
              </w:rPr>
              <w:fldChar w:fldCharType="begin"/>
            </w:r>
            <w:r w:rsidR="00FC3F47">
              <w:rPr>
                <w:noProof/>
                <w:webHidden/>
              </w:rPr>
              <w:instrText xml:space="preserve"> PAGEREF _Toc78956659 \h </w:instrText>
            </w:r>
            <w:r w:rsidR="00FC3F47">
              <w:rPr>
                <w:noProof/>
                <w:webHidden/>
              </w:rPr>
            </w:r>
            <w:r w:rsidR="00FC3F47">
              <w:rPr>
                <w:noProof/>
                <w:webHidden/>
              </w:rPr>
              <w:fldChar w:fldCharType="separate"/>
            </w:r>
            <w:r w:rsidR="00FC3F47">
              <w:rPr>
                <w:noProof/>
                <w:webHidden/>
              </w:rPr>
              <w:t>3</w:t>
            </w:r>
            <w:r w:rsidR="00FC3F47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ins>
        </w:p>
        <w:p w14:paraId="212DF37D" w14:textId="77777777" w:rsidR="00FC3F47" w:rsidRDefault="005A795E">
          <w:pPr>
            <w:pStyle w:val="Obsah1"/>
            <w:tabs>
              <w:tab w:val="left" w:pos="1200"/>
              <w:tab w:val="right" w:leader="hyphen" w:pos="9060"/>
            </w:tabs>
            <w:rPr>
              <w:ins w:id="36" w:author="Spáčilová Kateřina" w:date="2021-08-05T11:02:00Z"/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ins w:id="37" w:author="Spáčilová Kateřina" w:date="2021-08-05T11:02:00Z">
            <w:r>
              <w:fldChar w:fldCharType="begin"/>
            </w:r>
            <w:r>
              <w:instrText xml:space="preserve"> HYPERLINK \l "_Toc78956660" </w:instrText>
            </w:r>
            <w:r>
              <w:fldChar w:fldCharType="separate"/>
            </w:r>
            <w:r w:rsidR="00FC3F47" w:rsidRPr="00050E40">
              <w:rPr>
                <w:rStyle w:val="Hypertextovodkaz"/>
                <w:noProof/>
              </w:rPr>
              <w:t>ČLÁNEK 2.</w:t>
            </w:r>
            <w:r w:rsidR="00FC3F47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FC3F47" w:rsidRPr="00050E40">
              <w:rPr>
                <w:rStyle w:val="Hypertextovodkaz"/>
                <w:noProof/>
              </w:rPr>
              <w:t>Určení výše příspěvku na provoz</w:t>
            </w:r>
            <w:r w:rsidR="00FC3F47">
              <w:rPr>
                <w:noProof/>
                <w:webHidden/>
              </w:rPr>
              <w:tab/>
            </w:r>
            <w:r w:rsidR="00FC3F47">
              <w:rPr>
                <w:noProof/>
                <w:webHidden/>
              </w:rPr>
              <w:fldChar w:fldCharType="begin"/>
            </w:r>
            <w:r w:rsidR="00FC3F47">
              <w:rPr>
                <w:noProof/>
                <w:webHidden/>
              </w:rPr>
              <w:instrText xml:space="preserve"> PAGEREF _Toc78956660 \h </w:instrText>
            </w:r>
            <w:r w:rsidR="00FC3F47">
              <w:rPr>
                <w:noProof/>
                <w:webHidden/>
              </w:rPr>
            </w:r>
            <w:r w:rsidR="00FC3F47">
              <w:rPr>
                <w:noProof/>
                <w:webHidden/>
              </w:rPr>
              <w:fldChar w:fldCharType="separate"/>
            </w:r>
            <w:r w:rsidR="00FC3F47">
              <w:rPr>
                <w:noProof/>
                <w:webHidden/>
              </w:rPr>
              <w:t>3</w:t>
            </w:r>
            <w:r w:rsidR="00FC3F47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ins>
        </w:p>
        <w:p w14:paraId="7AE2CC96" w14:textId="77777777" w:rsidR="00FC3F47" w:rsidRDefault="005A795E">
          <w:pPr>
            <w:pStyle w:val="Obsah2"/>
            <w:tabs>
              <w:tab w:val="left" w:pos="720"/>
              <w:tab w:val="right" w:leader="hyphen" w:pos="9060"/>
            </w:tabs>
            <w:rPr>
              <w:ins w:id="38" w:author="Spáčilová Kateřina" w:date="2021-08-05T11:02:00Z"/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ins w:id="39" w:author="Spáčilová Kateřina" w:date="2021-08-05T11:02:00Z">
            <w:r>
              <w:fldChar w:fldCharType="begin"/>
            </w:r>
            <w:r>
              <w:instrText xml:space="preserve"> HYPERLINK \l "_Toc78956661" </w:instrText>
            </w:r>
            <w:r>
              <w:fldChar w:fldCharType="separate"/>
            </w:r>
            <w:r w:rsidR="00FC3F47" w:rsidRPr="00050E40">
              <w:rPr>
                <w:rStyle w:val="Hypertextovodkaz"/>
                <w:noProof/>
              </w:rPr>
              <w:t>2.1</w:t>
            </w:r>
            <w:r w:rsidR="00FC3F47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FC3F47" w:rsidRPr="00050E40">
              <w:rPr>
                <w:rStyle w:val="Hypertextovodkaz"/>
                <w:noProof/>
              </w:rPr>
              <w:t>Parametry pro výpočet</w:t>
            </w:r>
            <w:r w:rsidR="00FC3F47">
              <w:rPr>
                <w:noProof/>
                <w:webHidden/>
              </w:rPr>
              <w:tab/>
            </w:r>
            <w:r w:rsidR="00FC3F47">
              <w:rPr>
                <w:noProof/>
                <w:webHidden/>
              </w:rPr>
              <w:fldChar w:fldCharType="begin"/>
            </w:r>
            <w:r w:rsidR="00FC3F47">
              <w:rPr>
                <w:noProof/>
                <w:webHidden/>
              </w:rPr>
              <w:instrText xml:space="preserve"> PAGEREF _Toc78956661 \h </w:instrText>
            </w:r>
            <w:r w:rsidR="00FC3F47">
              <w:rPr>
                <w:noProof/>
                <w:webHidden/>
              </w:rPr>
            </w:r>
            <w:r w:rsidR="00FC3F47">
              <w:rPr>
                <w:noProof/>
                <w:webHidden/>
              </w:rPr>
              <w:fldChar w:fldCharType="separate"/>
            </w:r>
            <w:r w:rsidR="00FC3F47">
              <w:rPr>
                <w:noProof/>
                <w:webHidden/>
              </w:rPr>
              <w:t>3</w:t>
            </w:r>
            <w:r w:rsidR="00FC3F47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ins>
        </w:p>
        <w:p w14:paraId="69CF8FF3" w14:textId="77777777" w:rsidR="00FC3F47" w:rsidRDefault="005A795E">
          <w:pPr>
            <w:pStyle w:val="Obsah2"/>
            <w:tabs>
              <w:tab w:val="left" w:pos="720"/>
              <w:tab w:val="right" w:leader="hyphen" w:pos="9060"/>
            </w:tabs>
            <w:rPr>
              <w:ins w:id="40" w:author="Spáčilová Kateřina" w:date="2021-08-05T11:02:00Z"/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ins w:id="41" w:author="Spáčilová Kateřina" w:date="2021-08-05T11:02:00Z">
            <w:r>
              <w:fldChar w:fldCharType="begin"/>
            </w:r>
            <w:r>
              <w:instrText xml:space="preserve"> HYPERLINK \l "_Toc78956662" </w:instrText>
            </w:r>
            <w:r>
              <w:fldChar w:fldCharType="separate"/>
            </w:r>
            <w:r w:rsidR="00FC3F47" w:rsidRPr="00050E40">
              <w:rPr>
                <w:rStyle w:val="Hypertextovodkaz"/>
                <w:noProof/>
              </w:rPr>
              <w:t>2.2</w:t>
            </w:r>
            <w:r w:rsidR="00FC3F47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FC3F47" w:rsidRPr="00050E40">
              <w:rPr>
                <w:rStyle w:val="Hypertextovodkaz"/>
                <w:noProof/>
              </w:rPr>
              <w:t>Vlastní výpočet příspěvku na provoz</w:t>
            </w:r>
            <w:r w:rsidR="00FC3F47">
              <w:rPr>
                <w:noProof/>
                <w:webHidden/>
              </w:rPr>
              <w:tab/>
            </w:r>
            <w:r w:rsidR="00FC3F47">
              <w:rPr>
                <w:noProof/>
                <w:webHidden/>
              </w:rPr>
              <w:fldChar w:fldCharType="begin"/>
            </w:r>
            <w:r w:rsidR="00FC3F47">
              <w:rPr>
                <w:noProof/>
                <w:webHidden/>
              </w:rPr>
              <w:instrText xml:space="preserve"> PAGEREF _Toc78956662 \h </w:instrText>
            </w:r>
            <w:r w:rsidR="00FC3F47">
              <w:rPr>
                <w:noProof/>
                <w:webHidden/>
              </w:rPr>
            </w:r>
            <w:r w:rsidR="00FC3F47">
              <w:rPr>
                <w:noProof/>
                <w:webHidden/>
              </w:rPr>
              <w:fldChar w:fldCharType="separate"/>
            </w:r>
            <w:r w:rsidR="00FC3F47">
              <w:rPr>
                <w:noProof/>
                <w:webHidden/>
              </w:rPr>
              <w:t>4</w:t>
            </w:r>
            <w:r w:rsidR="00FC3F47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ins>
        </w:p>
        <w:p w14:paraId="5AD2480D" w14:textId="77777777" w:rsidR="00FC3F47" w:rsidRDefault="005A795E">
          <w:pPr>
            <w:pStyle w:val="Obsah3"/>
            <w:tabs>
              <w:tab w:val="left" w:pos="1200"/>
              <w:tab w:val="right" w:leader="hyphen" w:pos="9060"/>
            </w:tabs>
            <w:rPr>
              <w:ins w:id="42" w:author="Spáčilová Kateřina" w:date="2021-08-05T11:02:00Z"/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ins w:id="43" w:author="Spáčilová Kateřina" w:date="2021-08-05T11:02:00Z">
            <w:r>
              <w:fldChar w:fldCharType="begin"/>
            </w:r>
            <w:r>
              <w:instrText xml:space="preserve"> HYPERLINK \l "_Toc78956</w:instrText>
            </w:r>
            <w:r>
              <w:instrText xml:space="preserve">663" </w:instrText>
            </w:r>
            <w:r>
              <w:fldChar w:fldCharType="separate"/>
            </w:r>
            <w:r w:rsidR="00FC3F47" w:rsidRPr="00050E40">
              <w:rPr>
                <w:rStyle w:val="Hypertextovodkaz"/>
                <w:noProof/>
              </w:rPr>
              <w:t>2.2.1</w:t>
            </w:r>
            <w:r w:rsidR="00FC3F4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FC3F47" w:rsidRPr="00050E40">
              <w:rPr>
                <w:rStyle w:val="Hypertextovodkaz"/>
                <w:noProof/>
              </w:rPr>
              <w:t>Výpočet maximální výše neinvestičního příspěvku na provoz (NPnP):</w:t>
            </w:r>
            <w:r w:rsidR="00FC3F47">
              <w:rPr>
                <w:noProof/>
                <w:webHidden/>
              </w:rPr>
              <w:tab/>
            </w:r>
            <w:r w:rsidR="00FC3F47">
              <w:rPr>
                <w:noProof/>
                <w:webHidden/>
              </w:rPr>
              <w:fldChar w:fldCharType="begin"/>
            </w:r>
            <w:r w:rsidR="00FC3F47">
              <w:rPr>
                <w:noProof/>
                <w:webHidden/>
              </w:rPr>
              <w:instrText xml:space="preserve"> PAGEREF _Toc78956663 \h </w:instrText>
            </w:r>
            <w:r w:rsidR="00FC3F47">
              <w:rPr>
                <w:noProof/>
                <w:webHidden/>
              </w:rPr>
            </w:r>
            <w:r w:rsidR="00FC3F47">
              <w:rPr>
                <w:noProof/>
                <w:webHidden/>
              </w:rPr>
              <w:fldChar w:fldCharType="separate"/>
            </w:r>
            <w:r w:rsidR="00FC3F47">
              <w:rPr>
                <w:noProof/>
                <w:webHidden/>
              </w:rPr>
              <w:t>4</w:t>
            </w:r>
            <w:r w:rsidR="00FC3F47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ins>
        </w:p>
        <w:p w14:paraId="5022EE58" w14:textId="77777777" w:rsidR="00FC3F47" w:rsidRDefault="005A795E">
          <w:pPr>
            <w:pStyle w:val="Obsah3"/>
            <w:tabs>
              <w:tab w:val="left" w:pos="1200"/>
              <w:tab w:val="right" w:leader="hyphen" w:pos="9060"/>
            </w:tabs>
            <w:rPr>
              <w:ins w:id="44" w:author="Spáčilová Kateřina" w:date="2021-08-05T11:02:00Z"/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ins w:id="45" w:author="Spáčilová Kateřina" w:date="2021-08-05T11:02:00Z">
            <w:r>
              <w:fldChar w:fldCharType="begin"/>
            </w:r>
            <w:r>
              <w:instrText xml:space="preserve"> HYPERLINK \l "_Toc78956664" </w:instrText>
            </w:r>
            <w:r>
              <w:fldChar w:fldCharType="separate"/>
            </w:r>
            <w:r w:rsidR="00FC3F47" w:rsidRPr="00050E40">
              <w:rPr>
                <w:rStyle w:val="Hypertextovodkaz"/>
                <w:noProof/>
              </w:rPr>
              <w:t>2.2.2</w:t>
            </w:r>
            <w:r w:rsidR="00FC3F4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FC3F47" w:rsidRPr="00050E40">
              <w:rPr>
                <w:rStyle w:val="Hypertextovodkaz"/>
                <w:noProof/>
              </w:rPr>
              <w:t>Kalkulace nákladů</w:t>
            </w:r>
            <w:r w:rsidR="00FC3F47">
              <w:rPr>
                <w:noProof/>
                <w:webHidden/>
              </w:rPr>
              <w:tab/>
            </w:r>
            <w:r w:rsidR="00FC3F47">
              <w:rPr>
                <w:noProof/>
                <w:webHidden/>
              </w:rPr>
              <w:fldChar w:fldCharType="begin"/>
            </w:r>
            <w:r w:rsidR="00FC3F47">
              <w:rPr>
                <w:noProof/>
                <w:webHidden/>
              </w:rPr>
              <w:instrText xml:space="preserve"> PAGEREF _Toc78956664 \h </w:instrText>
            </w:r>
            <w:r w:rsidR="00FC3F47">
              <w:rPr>
                <w:noProof/>
                <w:webHidden/>
              </w:rPr>
            </w:r>
            <w:r w:rsidR="00FC3F47">
              <w:rPr>
                <w:noProof/>
                <w:webHidden/>
              </w:rPr>
              <w:fldChar w:fldCharType="separate"/>
            </w:r>
            <w:r w:rsidR="00FC3F47">
              <w:rPr>
                <w:noProof/>
                <w:webHidden/>
              </w:rPr>
              <w:t>4</w:t>
            </w:r>
            <w:r w:rsidR="00FC3F47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ins>
        </w:p>
        <w:p w14:paraId="671E74B7" w14:textId="77777777" w:rsidR="00FC3F47" w:rsidRDefault="005A795E">
          <w:pPr>
            <w:pStyle w:val="Obsah3"/>
            <w:tabs>
              <w:tab w:val="left" w:pos="1200"/>
              <w:tab w:val="right" w:leader="hyphen" w:pos="9060"/>
            </w:tabs>
            <w:rPr>
              <w:ins w:id="46" w:author="Spáčilová Kateřina" w:date="2021-08-05T11:02:00Z"/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ins w:id="47" w:author="Spáčilová Kateřina" w:date="2021-08-05T11:02:00Z">
            <w:r>
              <w:fldChar w:fldCharType="begin"/>
            </w:r>
            <w:r>
              <w:instrText xml:space="preserve"> HYPERLINK \l "_Toc78956665" </w:instrText>
            </w:r>
            <w:r>
              <w:fldChar w:fldCharType="separate"/>
            </w:r>
            <w:r w:rsidR="00FC3F47" w:rsidRPr="00050E40">
              <w:rPr>
                <w:rStyle w:val="Hypertextovodkaz"/>
                <w:noProof/>
              </w:rPr>
              <w:t>2.2.3</w:t>
            </w:r>
            <w:r w:rsidR="00FC3F4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FC3F47" w:rsidRPr="00050E40">
              <w:rPr>
                <w:rStyle w:val="Hypertextovodkaz"/>
                <w:noProof/>
              </w:rPr>
              <w:t>Kalkulace výnosů</w:t>
            </w:r>
            <w:r w:rsidR="00FC3F47">
              <w:rPr>
                <w:noProof/>
                <w:webHidden/>
              </w:rPr>
              <w:tab/>
            </w:r>
            <w:r w:rsidR="00FC3F47">
              <w:rPr>
                <w:noProof/>
                <w:webHidden/>
              </w:rPr>
              <w:fldChar w:fldCharType="begin"/>
            </w:r>
            <w:r w:rsidR="00FC3F47">
              <w:rPr>
                <w:noProof/>
                <w:webHidden/>
              </w:rPr>
              <w:instrText xml:space="preserve"> PAGEREF _Toc78956665 \h </w:instrText>
            </w:r>
            <w:r w:rsidR="00FC3F47">
              <w:rPr>
                <w:noProof/>
                <w:webHidden/>
              </w:rPr>
            </w:r>
            <w:r w:rsidR="00FC3F47">
              <w:rPr>
                <w:noProof/>
                <w:webHidden/>
              </w:rPr>
              <w:fldChar w:fldCharType="separate"/>
            </w:r>
            <w:r w:rsidR="00FC3F47">
              <w:rPr>
                <w:noProof/>
                <w:webHidden/>
              </w:rPr>
              <w:t>5</w:t>
            </w:r>
            <w:r w:rsidR="00FC3F47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ins>
        </w:p>
        <w:p w14:paraId="16708D04" w14:textId="77777777" w:rsidR="00FC3F47" w:rsidRDefault="005A795E">
          <w:pPr>
            <w:pStyle w:val="Obsah3"/>
            <w:tabs>
              <w:tab w:val="left" w:pos="1200"/>
              <w:tab w:val="right" w:leader="hyphen" w:pos="9060"/>
            </w:tabs>
            <w:rPr>
              <w:ins w:id="48" w:author="Spáčilová Kateřina" w:date="2021-08-05T11:02:00Z"/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ins w:id="49" w:author="Spáčilová Kateřina" w:date="2021-08-05T11:02:00Z">
            <w:r>
              <w:fldChar w:fldCharType="begin"/>
            </w:r>
            <w:r>
              <w:instrText xml:space="preserve"> HYPERLINK \l "_Toc78956666" </w:instrText>
            </w:r>
            <w:r>
              <w:fldChar w:fldCharType="separate"/>
            </w:r>
            <w:r w:rsidR="00FC3F47" w:rsidRPr="00050E40">
              <w:rPr>
                <w:rStyle w:val="Hypertextovodkaz"/>
                <w:noProof/>
              </w:rPr>
              <w:t>2.2.4</w:t>
            </w:r>
            <w:r w:rsidR="00FC3F4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FC3F47" w:rsidRPr="00050E40">
              <w:rPr>
                <w:rStyle w:val="Hypertextovodkaz"/>
                <w:noProof/>
              </w:rPr>
              <w:t>Rámcový výpočet měsíční platby schváleného ročního neinvestičního příspěvku na provoz</w:t>
            </w:r>
            <w:r w:rsidR="00FC3F47">
              <w:rPr>
                <w:noProof/>
                <w:webHidden/>
              </w:rPr>
              <w:tab/>
            </w:r>
            <w:r w:rsidR="00FC3F47">
              <w:rPr>
                <w:noProof/>
                <w:webHidden/>
              </w:rPr>
              <w:fldChar w:fldCharType="begin"/>
            </w:r>
            <w:r w:rsidR="00FC3F47">
              <w:rPr>
                <w:noProof/>
                <w:webHidden/>
              </w:rPr>
              <w:instrText xml:space="preserve"> PAGEREF _Toc78956666 \h </w:instrText>
            </w:r>
            <w:r w:rsidR="00FC3F47">
              <w:rPr>
                <w:noProof/>
                <w:webHidden/>
              </w:rPr>
            </w:r>
            <w:r w:rsidR="00FC3F47">
              <w:rPr>
                <w:noProof/>
                <w:webHidden/>
              </w:rPr>
              <w:fldChar w:fldCharType="separate"/>
            </w:r>
            <w:r w:rsidR="00FC3F47">
              <w:rPr>
                <w:noProof/>
                <w:webHidden/>
              </w:rPr>
              <w:t>5</w:t>
            </w:r>
            <w:r w:rsidR="00FC3F47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ins>
        </w:p>
        <w:p w14:paraId="76DE8194" w14:textId="77777777" w:rsidR="00FC3F47" w:rsidRDefault="005A795E">
          <w:pPr>
            <w:pStyle w:val="Obsah2"/>
            <w:tabs>
              <w:tab w:val="left" w:pos="720"/>
              <w:tab w:val="right" w:leader="hyphen" w:pos="9060"/>
            </w:tabs>
            <w:rPr>
              <w:ins w:id="50" w:author="Spáčilová Kateřina" w:date="2021-08-05T11:02:00Z"/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ins w:id="51" w:author="Spáčilová Kateřina" w:date="2021-08-05T11:02:00Z">
            <w:r>
              <w:fldChar w:fldCharType="begin"/>
            </w:r>
            <w:r>
              <w:instrText xml:space="preserve"> HYPERLINK \l "_Toc78956667" </w:instrText>
            </w:r>
            <w:r>
              <w:fldChar w:fldCharType="separate"/>
            </w:r>
            <w:r w:rsidR="00FC3F47" w:rsidRPr="00050E40">
              <w:rPr>
                <w:rStyle w:val="Hypertextovodkaz"/>
                <w:noProof/>
              </w:rPr>
              <w:t>2.3</w:t>
            </w:r>
            <w:r w:rsidR="00FC3F47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FC3F47" w:rsidRPr="00050E40">
              <w:rPr>
                <w:rStyle w:val="Hypertextovodkaz"/>
                <w:noProof/>
              </w:rPr>
              <w:t>Aktualizace maximální výše neinvestičního příspěvku na provoz</w:t>
            </w:r>
            <w:r w:rsidR="00FC3F47">
              <w:rPr>
                <w:noProof/>
                <w:webHidden/>
              </w:rPr>
              <w:tab/>
            </w:r>
            <w:r w:rsidR="00FC3F47">
              <w:rPr>
                <w:noProof/>
                <w:webHidden/>
              </w:rPr>
              <w:fldChar w:fldCharType="begin"/>
            </w:r>
            <w:r w:rsidR="00FC3F47">
              <w:rPr>
                <w:noProof/>
                <w:webHidden/>
              </w:rPr>
              <w:instrText xml:space="preserve"> PAGEREF _Toc78956667 \h </w:instrText>
            </w:r>
            <w:r w:rsidR="00FC3F47">
              <w:rPr>
                <w:noProof/>
                <w:webHidden/>
              </w:rPr>
            </w:r>
            <w:r w:rsidR="00FC3F47">
              <w:rPr>
                <w:noProof/>
                <w:webHidden/>
              </w:rPr>
              <w:fldChar w:fldCharType="separate"/>
            </w:r>
            <w:r w:rsidR="00FC3F47">
              <w:rPr>
                <w:noProof/>
                <w:webHidden/>
              </w:rPr>
              <w:t>7</w:t>
            </w:r>
            <w:r w:rsidR="00FC3F47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ins>
        </w:p>
        <w:p w14:paraId="511E14A2" w14:textId="77777777" w:rsidR="00FC3F47" w:rsidRDefault="005A795E">
          <w:pPr>
            <w:pStyle w:val="Obsah1"/>
            <w:tabs>
              <w:tab w:val="left" w:pos="1200"/>
              <w:tab w:val="right" w:leader="hyphen" w:pos="9060"/>
            </w:tabs>
            <w:rPr>
              <w:ins w:id="52" w:author="Spáčilová Kateřina" w:date="2021-08-05T11:02:00Z"/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ins w:id="53" w:author="Spáčilová Kateřina" w:date="2021-08-05T11:02:00Z">
            <w:r>
              <w:fldChar w:fldCharType="begin"/>
            </w:r>
            <w:r>
              <w:instrText xml:space="preserve"> HYPERLINK \l "_Toc78956668" </w:instrText>
            </w:r>
            <w:r>
              <w:fldChar w:fldCharType="separate"/>
            </w:r>
            <w:r w:rsidR="00FC3F47" w:rsidRPr="00050E40">
              <w:rPr>
                <w:rStyle w:val="Hypertextovodkaz"/>
                <w:noProof/>
              </w:rPr>
              <w:t>ČLÁNEK 3.</w:t>
            </w:r>
            <w:r w:rsidR="00FC3F47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FC3F47" w:rsidRPr="00050E40">
              <w:rPr>
                <w:rStyle w:val="Hypertextovodkaz"/>
                <w:noProof/>
              </w:rPr>
              <w:t>Kontrola a finanční vypořádání</w:t>
            </w:r>
            <w:r w:rsidR="00FC3F47">
              <w:rPr>
                <w:noProof/>
                <w:webHidden/>
              </w:rPr>
              <w:tab/>
            </w:r>
            <w:r w:rsidR="00FC3F47">
              <w:rPr>
                <w:noProof/>
                <w:webHidden/>
              </w:rPr>
              <w:fldChar w:fldCharType="begin"/>
            </w:r>
            <w:r w:rsidR="00FC3F47">
              <w:rPr>
                <w:noProof/>
                <w:webHidden/>
              </w:rPr>
              <w:instrText xml:space="preserve"> PAGEREF _Toc78956668 \h </w:instrText>
            </w:r>
            <w:r w:rsidR="00FC3F47">
              <w:rPr>
                <w:noProof/>
                <w:webHidden/>
              </w:rPr>
            </w:r>
            <w:r w:rsidR="00FC3F47">
              <w:rPr>
                <w:noProof/>
                <w:webHidden/>
              </w:rPr>
              <w:fldChar w:fldCharType="separate"/>
            </w:r>
            <w:r w:rsidR="00FC3F47">
              <w:rPr>
                <w:noProof/>
                <w:webHidden/>
              </w:rPr>
              <w:t>7</w:t>
            </w:r>
            <w:r w:rsidR="00FC3F47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ins>
        </w:p>
        <w:p w14:paraId="0A0A6D16" w14:textId="77777777" w:rsidR="00FC3F47" w:rsidRDefault="005A795E">
          <w:pPr>
            <w:pStyle w:val="Obsah2"/>
            <w:tabs>
              <w:tab w:val="left" w:pos="720"/>
              <w:tab w:val="right" w:leader="hyphen" w:pos="9060"/>
            </w:tabs>
            <w:rPr>
              <w:ins w:id="54" w:author="Spáčilová Kateřina" w:date="2021-08-05T11:02:00Z"/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ins w:id="55" w:author="Spáčilová Kateřina" w:date="2021-08-05T11:02:00Z">
            <w:r>
              <w:fldChar w:fldCharType="begin"/>
            </w:r>
            <w:r>
              <w:instrText xml:space="preserve"> HYPERLINK \l "_Toc78956669" </w:instrText>
            </w:r>
            <w:r>
              <w:fldChar w:fldCharType="separate"/>
            </w:r>
            <w:r w:rsidR="00FC3F47" w:rsidRPr="00050E40">
              <w:rPr>
                <w:rStyle w:val="Hypertextovodkaz"/>
                <w:noProof/>
              </w:rPr>
              <w:t>3.1</w:t>
            </w:r>
            <w:r w:rsidR="00FC3F47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FC3F47" w:rsidRPr="00050E40">
              <w:rPr>
                <w:rStyle w:val="Hypertextovodkaz"/>
                <w:noProof/>
              </w:rPr>
              <w:t>Způsob kontroly</w:t>
            </w:r>
            <w:r w:rsidR="00FC3F47">
              <w:rPr>
                <w:noProof/>
                <w:webHidden/>
              </w:rPr>
              <w:tab/>
            </w:r>
            <w:r w:rsidR="00FC3F47">
              <w:rPr>
                <w:noProof/>
                <w:webHidden/>
              </w:rPr>
              <w:fldChar w:fldCharType="begin"/>
            </w:r>
            <w:r w:rsidR="00FC3F47">
              <w:rPr>
                <w:noProof/>
                <w:webHidden/>
              </w:rPr>
              <w:instrText xml:space="preserve"> PAGEREF _Toc78956669 \h </w:instrText>
            </w:r>
            <w:r w:rsidR="00FC3F47">
              <w:rPr>
                <w:noProof/>
                <w:webHidden/>
              </w:rPr>
            </w:r>
            <w:r w:rsidR="00FC3F47">
              <w:rPr>
                <w:noProof/>
                <w:webHidden/>
              </w:rPr>
              <w:fldChar w:fldCharType="separate"/>
            </w:r>
            <w:r w:rsidR="00FC3F47">
              <w:rPr>
                <w:noProof/>
                <w:webHidden/>
              </w:rPr>
              <w:t>7</w:t>
            </w:r>
            <w:r w:rsidR="00FC3F47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ins>
        </w:p>
        <w:p w14:paraId="4D079D7D" w14:textId="77777777" w:rsidR="00FC3F47" w:rsidRDefault="005A795E">
          <w:pPr>
            <w:pStyle w:val="Obsah2"/>
            <w:tabs>
              <w:tab w:val="left" w:pos="720"/>
              <w:tab w:val="right" w:leader="hyphen" w:pos="9060"/>
            </w:tabs>
            <w:rPr>
              <w:ins w:id="56" w:author="Spáčilová Kateřina" w:date="2021-08-05T11:02:00Z"/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ins w:id="57" w:author="Spáčilová Kateřina" w:date="2021-08-05T11:02:00Z">
            <w:r>
              <w:fldChar w:fldCharType="begin"/>
            </w:r>
            <w:r>
              <w:instrText xml:space="preserve"> HYPERLINK \l "_Toc78956670" </w:instrText>
            </w:r>
            <w:r>
              <w:fldChar w:fldCharType="separate"/>
            </w:r>
            <w:r w:rsidR="00FC3F47" w:rsidRPr="00050E40">
              <w:rPr>
                <w:rStyle w:val="Hypertextovodkaz"/>
                <w:noProof/>
              </w:rPr>
              <w:t>3.2</w:t>
            </w:r>
            <w:r w:rsidR="00FC3F47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FC3F47" w:rsidRPr="00050E40">
              <w:rPr>
                <w:rStyle w:val="Hypertextovodkaz"/>
                <w:noProof/>
              </w:rPr>
              <w:t>Vyúčtování a finanční vypořádání</w:t>
            </w:r>
            <w:r w:rsidR="00FC3F47">
              <w:rPr>
                <w:noProof/>
                <w:webHidden/>
              </w:rPr>
              <w:tab/>
            </w:r>
            <w:r w:rsidR="00FC3F47">
              <w:rPr>
                <w:noProof/>
                <w:webHidden/>
              </w:rPr>
              <w:fldChar w:fldCharType="begin"/>
            </w:r>
            <w:r w:rsidR="00FC3F47">
              <w:rPr>
                <w:noProof/>
                <w:webHidden/>
              </w:rPr>
              <w:instrText xml:space="preserve"> PAGEREF _Toc78956670 \h </w:instrText>
            </w:r>
            <w:r w:rsidR="00FC3F47">
              <w:rPr>
                <w:noProof/>
                <w:webHidden/>
              </w:rPr>
            </w:r>
            <w:r w:rsidR="00FC3F47">
              <w:rPr>
                <w:noProof/>
                <w:webHidden/>
              </w:rPr>
              <w:fldChar w:fldCharType="separate"/>
            </w:r>
            <w:r w:rsidR="00FC3F47">
              <w:rPr>
                <w:noProof/>
                <w:webHidden/>
              </w:rPr>
              <w:t>7</w:t>
            </w:r>
            <w:r w:rsidR="00FC3F47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ins>
        </w:p>
        <w:p w14:paraId="38319C9A" w14:textId="77777777" w:rsidR="00B8509E" w:rsidRDefault="00922F3B" w:rsidP="00922F3B">
          <w:pPr>
            <w:pStyle w:val="Obsah1"/>
            <w:tabs>
              <w:tab w:val="left" w:pos="1200"/>
              <w:tab w:val="right" w:leader="dot" w:pos="9060"/>
            </w:tabs>
          </w:pPr>
          <w:r>
            <w:fldChar w:fldCharType="end"/>
          </w:r>
        </w:p>
      </w:sdtContent>
    </w:sdt>
    <w:p w14:paraId="625191C4" w14:textId="77777777" w:rsidR="00661E41" w:rsidRDefault="002D291A">
      <w:pPr>
        <w:spacing w:before="0" w:after="200"/>
        <w:jc w:val="left"/>
        <w:sectPr w:rsidR="00661E41" w:rsidSect="001A07F3">
          <w:headerReference w:type="default" r:id="rId9"/>
          <w:footerReference w:type="default" r:id="rId10"/>
          <w:pgSz w:w="11906" w:h="16838"/>
          <w:pgMar w:top="1134" w:right="1418" w:bottom="1134" w:left="1418" w:header="708" w:footer="708" w:gutter="0"/>
          <w:pgNumType w:start="78"/>
          <w:cols w:space="708"/>
          <w:docGrid w:linePitch="360"/>
        </w:sectPr>
      </w:pPr>
      <w:bookmarkStart w:id="58" w:name="_Toc377557976"/>
      <w:bookmarkStart w:id="59" w:name="_Toc377557977"/>
      <w:r>
        <w:br w:type="page"/>
      </w:r>
    </w:p>
    <w:p w14:paraId="6E51F387" w14:textId="77777777" w:rsidR="00B8509E" w:rsidRPr="00AD1B68" w:rsidRDefault="00232D57" w:rsidP="005521D3">
      <w:pPr>
        <w:pStyle w:val="Nadpis1"/>
        <w:numPr>
          <w:ilvl w:val="0"/>
          <w:numId w:val="6"/>
        </w:numPr>
      </w:pPr>
      <w:bookmarkStart w:id="60" w:name="_Toc78956657"/>
      <w:bookmarkStart w:id="61" w:name="_Toc41298941"/>
      <w:bookmarkEnd w:id="58"/>
      <w:r w:rsidRPr="00AD1B68">
        <w:lastRenderedPageBreak/>
        <w:t>Úvodní ustanovení</w:t>
      </w:r>
      <w:bookmarkEnd w:id="60"/>
      <w:bookmarkEnd w:id="61"/>
      <w:r w:rsidRPr="00AD1B68">
        <w:t xml:space="preserve"> </w:t>
      </w:r>
    </w:p>
    <w:p w14:paraId="58F86E63" w14:textId="77777777" w:rsidR="008A3D8F" w:rsidRPr="00AD1B68" w:rsidRDefault="008A3D8F" w:rsidP="00CC261E">
      <w:pPr>
        <w:pStyle w:val="Nadpis2"/>
        <w:numPr>
          <w:ilvl w:val="1"/>
          <w:numId w:val="19"/>
        </w:numPr>
      </w:pPr>
      <w:bookmarkStart w:id="62" w:name="_Toc78956658"/>
      <w:bookmarkStart w:id="63" w:name="_Toc391291854"/>
      <w:bookmarkStart w:id="64" w:name="_Toc377557978"/>
      <w:bookmarkStart w:id="65" w:name="_Toc41298942"/>
      <w:bookmarkEnd w:id="59"/>
      <w:r w:rsidRPr="00AD1B68">
        <w:t>Účel podprogramu</w:t>
      </w:r>
      <w:bookmarkEnd w:id="62"/>
      <w:bookmarkEnd w:id="65"/>
    </w:p>
    <w:p w14:paraId="4DAFBEFB" w14:textId="77777777" w:rsidR="008A3D8F" w:rsidRPr="00AD1B68" w:rsidRDefault="008A3D8F" w:rsidP="008A3D8F">
      <w:r w:rsidRPr="00AD1B68">
        <w:t>Účelem podprogramu je finanční zajištění poskytování sociálních služeb poskytovaných příspěvkovými organizacemi Olomouckého kraje. Finanční prostředky jsou určeny na pokrytí části neinvestičních nákladů</w:t>
      </w:r>
      <w:r w:rsidR="000B7DCD">
        <w:t xml:space="preserve"> </w:t>
      </w:r>
      <w:r w:rsidRPr="00AD1B68">
        <w:t xml:space="preserve">příspěvkových organizací jím zřízených při zajišťování </w:t>
      </w:r>
      <w:r w:rsidRPr="00AD1B68">
        <w:rPr>
          <w:b/>
        </w:rPr>
        <w:t>hlavní</w:t>
      </w:r>
      <w:r w:rsidR="00632B68" w:rsidRPr="00AD1B68">
        <w:rPr>
          <w:b/>
        </w:rPr>
        <w:t>ch</w:t>
      </w:r>
      <w:r w:rsidRPr="00AD1B68">
        <w:rPr>
          <w:b/>
        </w:rPr>
        <w:t xml:space="preserve"> činnost</w:t>
      </w:r>
      <w:r w:rsidR="00632B68" w:rsidRPr="00AD1B68">
        <w:rPr>
          <w:b/>
        </w:rPr>
        <w:t>í</w:t>
      </w:r>
      <w:r w:rsidRPr="00AD1B68">
        <w:t xml:space="preserve"> uveden</w:t>
      </w:r>
      <w:r w:rsidR="00632B68" w:rsidRPr="00AD1B68">
        <w:t>ých</w:t>
      </w:r>
      <w:r w:rsidRPr="00AD1B68">
        <w:t xml:space="preserve"> ve zřizovacích listinách.</w:t>
      </w:r>
    </w:p>
    <w:p w14:paraId="6A3E760D" w14:textId="77777777" w:rsidR="002137CC" w:rsidRPr="00AD1B68" w:rsidRDefault="004F02DE" w:rsidP="000A3847">
      <w:pPr>
        <w:pStyle w:val="Nadpis2"/>
        <w:numPr>
          <w:ilvl w:val="1"/>
          <w:numId w:val="19"/>
        </w:numPr>
      </w:pPr>
      <w:bookmarkStart w:id="66" w:name="_Toc78956659"/>
      <w:bookmarkStart w:id="67" w:name="_Toc41298943"/>
      <w:r w:rsidRPr="00AD1B68">
        <w:t xml:space="preserve">Oprávnění </w:t>
      </w:r>
      <w:r w:rsidR="00972EFF">
        <w:t>příjemci</w:t>
      </w:r>
      <w:bookmarkEnd w:id="66"/>
      <w:bookmarkEnd w:id="67"/>
    </w:p>
    <w:p w14:paraId="7943CCE0" w14:textId="77777777" w:rsidR="00542E4B" w:rsidRPr="0074581D" w:rsidRDefault="00282EAD" w:rsidP="00AE533D">
      <w:pPr>
        <w:rPr>
          <w:i/>
          <w:color w:val="0000FF"/>
        </w:rPr>
      </w:pPr>
      <w:r w:rsidRPr="00AD1B68">
        <w:t xml:space="preserve">Oprávněnými </w:t>
      </w:r>
      <w:r w:rsidR="00972EFF">
        <w:t xml:space="preserve">příjemci </w:t>
      </w:r>
      <w:r w:rsidRPr="00AD1B68">
        <w:t>jsou p</w:t>
      </w:r>
      <w:r w:rsidR="00542E4B" w:rsidRPr="00AD1B68">
        <w:t>říspěvkové organizace zřízené Olomouckým krajem, které jsou poskytovateli sociálních služeb dle zákona č. 108/2006 Sb., o sociálních službách, ve znění pozdějších předpisů.</w:t>
      </w:r>
      <w:r w:rsidR="0074581D">
        <w:t xml:space="preserve"> </w:t>
      </w:r>
    </w:p>
    <w:p w14:paraId="3917ACC1" w14:textId="77777777" w:rsidR="004F1058" w:rsidRPr="00AD1B68" w:rsidRDefault="005521D3" w:rsidP="002D291A">
      <w:pPr>
        <w:pStyle w:val="Nadpis1"/>
        <w:ind w:left="0" w:firstLine="0"/>
      </w:pPr>
      <w:bookmarkStart w:id="68" w:name="_Toc78956660"/>
      <w:bookmarkStart w:id="69" w:name="_Toc41298944"/>
      <w:r w:rsidRPr="00AD1B68">
        <w:t>Určení výše příspěvku na provoz</w:t>
      </w:r>
      <w:bookmarkEnd w:id="68"/>
      <w:bookmarkEnd w:id="69"/>
    </w:p>
    <w:p w14:paraId="5C4B39DC" w14:textId="77777777" w:rsidR="004F1058" w:rsidRPr="00AD1B68" w:rsidRDefault="004F1058" w:rsidP="000A3847">
      <w:pPr>
        <w:pStyle w:val="Nadpis2"/>
        <w:numPr>
          <w:ilvl w:val="1"/>
          <w:numId w:val="19"/>
        </w:numPr>
      </w:pPr>
      <w:bookmarkStart w:id="70" w:name="_Toc78956661"/>
      <w:bookmarkStart w:id="71" w:name="_Toc41298945"/>
      <w:r w:rsidRPr="00AD1B68">
        <w:t>Parametry pro výpočet</w:t>
      </w:r>
      <w:bookmarkEnd w:id="70"/>
      <w:bookmarkEnd w:id="71"/>
    </w:p>
    <w:p w14:paraId="4CF78D47" w14:textId="77777777" w:rsidR="006C07F0" w:rsidRPr="00AD1B68" w:rsidRDefault="006C07F0" w:rsidP="002D291A">
      <w:pPr>
        <w:pStyle w:val="slovn"/>
      </w:pPr>
      <w:r w:rsidRPr="00AD1B68">
        <w:t xml:space="preserve">Příspěvek na provoz je </w:t>
      </w:r>
      <w:r w:rsidR="0054792D" w:rsidRPr="00AD1B68">
        <w:t xml:space="preserve">poskytovateli sociálních </w:t>
      </w:r>
      <w:r w:rsidR="00BC628D" w:rsidRPr="00AD1B68">
        <w:t>služeb poskytován z rozpočtu Olomouckého kraje a je určen</w:t>
      </w:r>
      <w:r w:rsidRPr="00AD1B68">
        <w:t xml:space="preserve"> výhradně k účelu krytí rozdílu mezi </w:t>
      </w:r>
      <w:r w:rsidR="00AE6C05" w:rsidRPr="00AD1B68">
        <w:t xml:space="preserve">náklady </w:t>
      </w:r>
      <w:r w:rsidR="00AE6C05">
        <w:t>nezbytně</w:t>
      </w:r>
      <w:r w:rsidRPr="00AD1B68">
        <w:t xml:space="preserve"> vynaloženými k plnění závazku veřejné služby a </w:t>
      </w:r>
      <w:r w:rsidR="00AE533D" w:rsidRPr="00AD1B68">
        <w:t>příslušnými výnosy</w:t>
      </w:r>
      <w:r w:rsidR="009D557A" w:rsidRPr="00AD1B68">
        <w:t>.</w:t>
      </w:r>
      <w:r w:rsidR="001E687E" w:rsidRPr="00AD1B68">
        <w:t xml:space="preserve"> </w:t>
      </w:r>
      <w:r w:rsidR="00AE6C05" w:rsidRPr="00AD1B68">
        <w:t xml:space="preserve">Náklady </w:t>
      </w:r>
      <w:r w:rsidR="00AE6C05">
        <w:t>a výnosy musí</w:t>
      </w:r>
      <w:r w:rsidRPr="00AD1B68">
        <w:t xml:space="preserve"> být založeny na důvěryhodných a porovnatelných parametrech o ekonomickém prostředí, v němž </w:t>
      </w:r>
      <w:r w:rsidR="00BC628D" w:rsidRPr="00AD1B68">
        <w:t>jsou služby poskytovány</w:t>
      </w:r>
      <w:r w:rsidRPr="00AD1B68">
        <w:t>.</w:t>
      </w:r>
    </w:p>
    <w:p w14:paraId="4FF3CD42" w14:textId="77777777" w:rsidR="00B74B8B" w:rsidRPr="00AD1B68" w:rsidRDefault="006C07F0" w:rsidP="002D291A">
      <w:pPr>
        <w:pStyle w:val="slovn"/>
        <w:rPr>
          <w:i/>
        </w:rPr>
      </w:pPr>
      <w:r w:rsidRPr="00AD1B68">
        <w:t xml:space="preserve">Podmínkou pro poskytnutí příspěvku na </w:t>
      </w:r>
      <w:r w:rsidR="002D291A" w:rsidRPr="00AD1B68">
        <w:t>provoz</w:t>
      </w:r>
      <w:r w:rsidR="00B74B8B" w:rsidRPr="00AD1B68">
        <w:t xml:space="preserve"> </w:t>
      </w:r>
      <w:r w:rsidR="002D291A" w:rsidRPr="00AD1B68">
        <w:t>je</w:t>
      </w:r>
      <w:r w:rsidRPr="00AD1B68">
        <w:t xml:space="preserve"> schválení ročního rozpočtu Olomouckého kraje</w:t>
      </w:r>
      <w:r w:rsidR="008B1C22" w:rsidRPr="00AD1B68">
        <w:t>, který schvaluje Zastupitelstvo Olomouckého kraje</w:t>
      </w:r>
      <w:r w:rsidRPr="00AD1B68">
        <w:t xml:space="preserve">. </w:t>
      </w:r>
      <w:r w:rsidR="00AC3A00" w:rsidRPr="00AD1B68">
        <w:t xml:space="preserve">   </w:t>
      </w:r>
      <w:r w:rsidR="00391F95">
        <w:t>P</w:t>
      </w:r>
      <w:r w:rsidR="00AC3A00" w:rsidRPr="00AD1B68">
        <w:t xml:space="preserve">o schválení rozpočtu </w:t>
      </w:r>
      <w:r w:rsidR="008B1C22" w:rsidRPr="00AD1B68">
        <w:t>Olomouckého kraje na příslušný rok</w:t>
      </w:r>
      <w:r w:rsidR="00AC3A00" w:rsidRPr="00AD1B68">
        <w:t xml:space="preserve"> se provede rozpis rozpočtu, tzn. rozpis rozpočtu v podrobném členění dle rozpočtové skladby včetně závazných ukazatelů </w:t>
      </w:r>
      <w:r w:rsidR="00AD78F1" w:rsidRPr="00AD1B68">
        <w:t>jednotlivým posky</w:t>
      </w:r>
      <w:r w:rsidR="009163D4" w:rsidRPr="00AD1B68">
        <w:t>tovatel</w:t>
      </w:r>
      <w:r w:rsidR="00AD78F1" w:rsidRPr="00AD1B68">
        <w:t>ům</w:t>
      </w:r>
      <w:r w:rsidR="009163D4" w:rsidRPr="00AD1B68">
        <w:t xml:space="preserve"> sociálních služeb</w:t>
      </w:r>
      <w:r w:rsidR="00A66FFD">
        <w:t>.</w:t>
      </w:r>
    </w:p>
    <w:p w14:paraId="57164F77" w14:textId="77777777" w:rsidR="006C07F0" w:rsidRPr="00AD1B68" w:rsidRDefault="008B1C22" w:rsidP="00B74B8B">
      <w:pPr>
        <w:pStyle w:val="slovn"/>
        <w:numPr>
          <w:ilvl w:val="0"/>
          <w:numId w:val="0"/>
        </w:numPr>
        <w:ind w:left="742"/>
        <w:rPr>
          <w:i/>
        </w:rPr>
      </w:pPr>
      <w:r w:rsidRPr="00AD1B68">
        <w:t>Výše příspěvku na provoz poskytovatel</w:t>
      </w:r>
      <w:r w:rsidR="00B74B8B" w:rsidRPr="00AD1B68">
        <w:t>ům</w:t>
      </w:r>
      <w:r w:rsidRPr="00AD1B68">
        <w:t xml:space="preserve"> sociálních služeb</w:t>
      </w:r>
      <w:r w:rsidR="004C32D1">
        <w:t xml:space="preserve"> </w:t>
      </w:r>
      <w:r w:rsidR="00B74B8B" w:rsidRPr="00AD1B68">
        <w:t xml:space="preserve">vychází z vyhodnocení </w:t>
      </w:r>
      <w:r w:rsidR="00BE1EEA" w:rsidRPr="00AD1B68">
        <w:t xml:space="preserve">očekávaných </w:t>
      </w:r>
      <w:r w:rsidR="00AE6C05" w:rsidRPr="00AD1B68">
        <w:t xml:space="preserve">nákladů </w:t>
      </w:r>
      <w:r w:rsidR="00AE6C05">
        <w:t xml:space="preserve">a výnosů </w:t>
      </w:r>
      <w:r w:rsidR="00AE6C05" w:rsidRPr="00AD1B68">
        <w:t>a je</w:t>
      </w:r>
      <w:r w:rsidR="00B74B8B" w:rsidRPr="00AD1B68">
        <w:t xml:space="preserve"> stanoven dle vzorce (viz</w:t>
      </w:r>
      <w:r w:rsidR="00BE1EEA">
        <w:t xml:space="preserve"> </w:t>
      </w:r>
      <w:r w:rsidR="00B74B8B" w:rsidRPr="00AD1B68">
        <w:t>ustanovení</w:t>
      </w:r>
      <w:r w:rsidR="00BE1EEA">
        <w:t xml:space="preserve"> </w:t>
      </w:r>
      <w:r w:rsidR="00AE6C05">
        <w:t>2.2.1</w:t>
      </w:r>
      <w:r w:rsidR="00B74B8B" w:rsidRPr="00AD1B68">
        <w:t>).</w:t>
      </w:r>
      <w:r w:rsidR="00387FFD" w:rsidRPr="00AD1B68">
        <w:t xml:space="preserve"> </w:t>
      </w:r>
      <w:r w:rsidR="006C07F0" w:rsidRPr="00AD1B68">
        <w:t xml:space="preserve"> </w:t>
      </w:r>
    </w:p>
    <w:p w14:paraId="0DF3770E" w14:textId="77777777" w:rsidR="00782578" w:rsidRPr="00AD1B68" w:rsidRDefault="00782578" w:rsidP="002D291A">
      <w:pPr>
        <w:pStyle w:val="slovn"/>
      </w:pPr>
      <w:r w:rsidRPr="00AD1B68">
        <w:t xml:space="preserve">Při stanovení návrhu rozpočtu se </w:t>
      </w:r>
      <w:r w:rsidR="00CE7CFC" w:rsidRPr="00AD1B68">
        <w:t>posuzují</w:t>
      </w:r>
      <w:r w:rsidR="000852EE" w:rsidRPr="00AD1B68">
        <w:t xml:space="preserve"> zejména tato kritéria:</w:t>
      </w:r>
      <w:r w:rsidRPr="00AD1B68">
        <w:t xml:space="preserve"> </w:t>
      </w:r>
    </w:p>
    <w:p w14:paraId="502AFA00" w14:textId="77777777" w:rsidR="00782578" w:rsidRPr="00AD1B68" w:rsidRDefault="00CE7CFC" w:rsidP="002D291A">
      <w:pPr>
        <w:pStyle w:val="slovn2"/>
      </w:pPr>
      <w:r w:rsidRPr="00AD1B68">
        <w:lastRenderedPageBreak/>
        <w:t>základní kvantitativní údaje u jednotlivých druhů a forem služeb (počet lůžek, počet uživatelů, struktura uživatelů z hlediska příspěvku na péči, provozní doba služby apod.)</w:t>
      </w:r>
      <w:r w:rsidR="00AE533D" w:rsidRPr="00AD1B68">
        <w:t>,</w:t>
      </w:r>
    </w:p>
    <w:p w14:paraId="1BC5A865" w14:textId="77777777" w:rsidR="00CE7CFC" w:rsidRPr="00AD1B68" w:rsidRDefault="00DB44EF" w:rsidP="002D291A">
      <w:pPr>
        <w:pStyle w:val="slovn2"/>
      </w:pPr>
      <w:r w:rsidRPr="00AD1B68">
        <w:t>k</w:t>
      </w:r>
      <w:r w:rsidR="000852EE" w:rsidRPr="00AD1B68">
        <w:t>omplexní údaje o personálním zajištění</w:t>
      </w:r>
      <w:r w:rsidR="00AE533D" w:rsidRPr="00AD1B68">
        <w:t>,</w:t>
      </w:r>
    </w:p>
    <w:p w14:paraId="08D9EEBB" w14:textId="77777777" w:rsidR="000852EE" w:rsidRPr="00AD1B68" w:rsidRDefault="006C6CE9" w:rsidP="006C6CE9">
      <w:pPr>
        <w:pStyle w:val="slovn2"/>
      </w:pPr>
      <w:r w:rsidRPr="00AD1B68">
        <w:t xml:space="preserve">výše </w:t>
      </w:r>
      <w:r w:rsidR="004E18B3" w:rsidRPr="00AD1B68">
        <w:t xml:space="preserve">poskytnutých </w:t>
      </w:r>
      <w:r w:rsidR="00EB6A51" w:rsidRPr="00AD1B68">
        <w:t xml:space="preserve">provozních prostředků </w:t>
      </w:r>
      <w:r w:rsidR="004E18B3" w:rsidRPr="00AD1B68">
        <w:t xml:space="preserve">v rámci Podprogramu č. 1 – </w:t>
      </w:r>
      <w:r w:rsidRPr="00AD1B68">
        <w:t>v předcházejícím roce</w:t>
      </w:r>
      <w:r w:rsidR="004E18B3" w:rsidRPr="00AD1B68">
        <w:t xml:space="preserve"> (UZ 13 305) </w:t>
      </w:r>
      <w:r w:rsidR="000852EE" w:rsidRPr="00AD1B68">
        <w:t xml:space="preserve"> </w:t>
      </w:r>
    </w:p>
    <w:p w14:paraId="2BA82CB7" w14:textId="77777777" w:rsidR="006C07F0" w:rsidRPr="00AD1B68" w:rsidRDefault="006C07F0" w:rsidP="002D291A">
      <w:pPr>
        <w:pStyle w:val="slovn"/>
      </w:pPr>
      <w:r w:rsidRPr="00AD1B68">
        <w:t xml:space="preserve">Příspěvek na provoz ve schválené výši bude </w:t>
      </w:r>
      <w:r w:rsidR="00563ADE" w:rsidRPr="00AD1B68">
        <w:t xml:space="preserve">zřizovatelem </w:t>
      </w:r>
      <w:r w:rsidRPr="00AD1B68">
        <w:t xml:space="preserve">pro jednotlivé poskytovatele </w:t>
      </w:r>
      <w:r w:rsidR="004933B4" w:rsidRPr="00AD1B68">
        <w:t xml:space="preserve">sociálních </w:t>
      </w:r>
      <w:r w:rsidRPr="00AD1B68">
        <w:t>služeb poskytován záloh</w:t>
      </w:r>
      <w:r w:rsidR="00563ADE" w:rsidRPr="00AD1B68">
        <w:t>ově.</w:t>
      </w:r>
    </w:p>
    <w:p w14:paraId="6DC82578" w14:textId="77777777" w:rsidR="006C07F0" w:rsidRPr="00AD1B68" w:rsidRDefault="006C07F0" w:rsidP="000A3847">
      <w:pPr>
        <w:pStyle w:val="Nadpis2"/>
        <w:numPr>
          <w:ilvl w:val="1"/>
          <w:numId w:val="19"/>
        </w:numPr>
        <w:rPr>
          <w:b/>
        </w:rPr>
      </w:pPr>
      <w:bookmarkStart w:id="72" w:name="_Toc78956662"/>
      <w:bookmarkStart w:id="73" w:name="_Toc41298946"/>
      <w:r w:rsidRPr="00AD1B68">
        <w:t>Vlastní výpočet</w:t>
      </w:r>
      <w:r w:rsidR="006E2B6B" w:rsidRPr="00AD1B68">
        <w:t xml:space="preserve"> příspěvku na provoz</w:t>
      </w:r>
      <w:bookmarkEnd w:id="72"/>
      <w:bookmarkEnd w:id="73"/>
    </w:p>
    <w:p w14:paraId="32526741" w14:textId="77777777" w:rsidR="006E2B6B" w:rsidRPr="00AD1B68" w:rsidRDefault="00914F37" w:rsidP="00F5084A">
      <w:r w:rsidRPr="00AD1B68">
        <w:t>Neinvestiční příspěvek na provoz zahrnuje veškeré druhy neinvestičních příspěvků na provoz poskytované Olomouckým krajem</w:t>
      </w:r>
      <w:r w:rsidR="00131BD9" w:rsidRPr="00AD1B68">
        <w:t xml:space="preserve"> (s výjimkou UZ 13 305).</w:t>
      </w:r>
    </w:p>
    <w:p w14:paraId="1E4FE96E" w14:textId="77777777" w:rsidR="00F5084A" w:rsidRPr="00AD1B68" w:rsidRDefault="00F5084A" w:rsidP="002D291A">
      <w:pPr>
        <w:pStyle w:val="Nadpis3"/>
      </w:pPr>
      <w:bookmarkStart w:id="74" w:name="_Ref420613343"/>
      <w:bookmarkStart w:id="75" w:name="_Toc78956663"/>
      <w:bookmarkStart w:id="76" w:name="_Toc41298947"/>
      <w:r w:rsidRPr="00AD1B68">
        <w:t>Výpočet maximální výše neinvestičního příspěvku na provoz (NPnP):</w:t>
      </w:r>
      <w:bookmarkEnd w:id="74"/>
      <w:bookmarkEnd w:id="75"/>
      <w:bookmarkEnd w:id="76"/>
    </w:p>
    <w:p w14:paraId="7ABAD901" w14:textId="77777777" w:rsidR="00102D40" w:rsidRPr="00AD1B68" w:rsidRDefault="002D291A" w:rsidP="00102D40">
      <w:pPr>
        <w:rPr>
          <w:b/>
          <w:u w:val="single"/>
        </w:rPr>
      </w:pPr>
      <w:r w:rsidRPr="00AD1B68">
        <w:rPr>
          <w:b/>
          <w:u w:val="single"/>
        </w:rPr>
        <w:t>Vzorec pro výpočet:</w:t>
      </w:r>
    </w:p>
    <w:p w14:paraId="6D23F678" w14:textId="77777777" w:rsidR="00102D40" w:rsidRPr="00AD1B68" w:rsidRDefault="00102D40" w:rsidP="00102D40">
      <w:pPr>
        <w:jc w:val="center"/>
        <w:rPr>
          <w:b/>
          <w:i/>
        </w:rPr>
      </w:pPr>
      <w:r w:rsidRPr="00AD1B68">
        <w:rPr>
          <w:b/>
          <w:i/>
        </w:rPr>
        <w:t>NPnP = NC – V</w:t>
      </w:r>
      <w:r w:rsidR="00EA29D4" w:rsidRPr="00AD1B68">
        <w:rPr>
          <w:b/>
          <w:i/>
        </w:rPr>
        <w:t>C</w:t>
      </w:r>
    </w:p>
    <w:p w14:paraId="17B34438" w14:textId="77777777" w:rsidR="00102D40" w:rsidRPr="00AD1B68" w:rsidRDefault="00102D40" w:rsidP="00102D40">
      <w:pPr>
        <w:spacing w:line="240" w:lineRule="auto"/>
        <w:rPr>
          <w:rFonts w:eastAsia="Times New Roman"/>
          <w:b/>
          <w:bCs/>
          <w:u w:val="single"/>
          <w:lang w:eastAsia="cs-CZ"/>
        </w:rPr>
      </w:pPr>
      <w:r w:rsidRPr="00AD1B68">
        <w:rPr>
          <w:rFonts w:eastAsia="Times New Roman"/>
          <w:b/>
          <w:bCs/>
          <w:u w:val="single"/>
          <w:lang w:eastAsia="cs-CZ"/>
        </w:rPr>
        <w:t>Vysvětlivky:</w:t>
      </w:r>
    </w:p>
    <w:p w14:paraId="534CDE1A" w14:textId="77777777" w:rsidR="00F5084A" w:rsidRPr="00AD1B68" w:rsidRDefault="00F5084A" w:rsidP="002D291A">
      <w:pPr>
        <w:pStyle w:val="Odstavecseseznamem"/>
        <w:numPr>
          <w:ilvl w:val="0"/>
          <w:numId w:val="18"/>
        </w:numPr>
        <w:ind w:left="782" w:hanging="357"/>
        <w:contextualSpacing w:val="0"/>
        <w:rPr>
          <w:i/>
          <w:sz w:val="22"/>
        </w:rPr>
      </w:pPr>
      <w:r w:rsidRPr="00AD1B68">
        <w:rPr>
          <w:i/>
          <w:sz w:val="22"/>
        </w:rPr>
        <w:t xml:space="preserve">NC </w:t>
      </w:r>
      <w:r w:rsidR="00102D40" w:rsidRPr="00AD1B68">
        <w:rPr>
          <w:i/>
          <w:sz w:val="22"/>
        </w:rPr>
        <w:t xml:space="preserve">– </w:t>
      </w:r>
      <w:r w:rsidRPr="00AD1B68">
        <w:rPr>
          <w:i/>
          <w:sz w:val="22"/>
        </w:rPr>
        <w:t>náklady</w:t>
      </w:r>
      <w:r w:rsidR="00102D40" w:rsidRPr="00AD1B68">
        <w:rPr>
          <w:i/>
          <w:sz w:val="22"/>
        </w:rPr>
        <w:t xml:space="preserve"> </w:t>
      </w:r>
      <w:r w:rsidRPr="00AD1B68">
        <w:rPr>
          <w:i/>
          <w:sz w:val="22"/>
        </w:rPr>
        <w:t>celkem –</w:t>
      </w:r>
      <w:r w:rsidR="00102D40" w:rsidRPr="00AD1B68">
        <w:rPr>
          <w:i/>
          <w:sz w:val="22"/>
        </w:rPr>
        <w:t xml:space="preserve"> </w:t>
      </w:r>
      <w:r w:rsidRPr="00AD1B68">
        <w:rPr>
          <w:i/>
          <w:sz w:val="22"/>
        </w:rPr>
        <w:t xml:space="preserve">účtová tř. 5 (součet </w:t>
      </w:r>
      <w:r w:rsidR="00700EA0" w:rsidRPr="00AD1B68">
        <w:rPr>
          <w:i/>
          <w:sz w:val="22"/>
        </w:rPr>
        <w:t>A. I. až</w:t>
      </w:r>
      <w:r w:rsidRPr="00AD1B68">
        <w:rPr>
          <w:i/>
          <w:sz w:val="22"/>
        </w:rPr>
        <w:t xml:space="preserve"> </w:t>
      </w:r>
      <w:r w:rsidR="00700EA0" w:rsidRPr="00AD1B68">
        <w:rPr>
          <w:i/>
          <w:sz w:val="22"/>
        </w:rPr>
        <w:t>A. V.)</w:t>
      </w:r>
    </w:p>
    <w:p w14:paraId="46F16968" w14:textId="77777777" w:rsidR="00F5084A" w:rsidRPr="00AD1B68" w:rsidRDefault="00102D40" w:rsidP="002D291A">
      <w:pPr>
        <w:pStyle w:val="Odstavecseseznamem"/>
        <w:numPr>
          <w:ilvl w:val="0"/>
          <w:numId w:val="18"/>
        </w:numPr>
        <w:ind w:left="782" w:hanging="357"/>
        <w:contextualSpacing w:val="0"/>
        <w:rPr>
          <w:i/>
          <w:sz w:val="22"/>
        </w:rPr>
      </w:pPr>
      <w:r w:rsidRPr="00AD1B68">
        <w:rPr>
          <w:i/>
          <w:sz w:val="22"/>
        </w:rPr>
        <w:t>V</w:t>
      </w:r>
      <w:r w:rsidR="00EA29D4" w:rsidRPr="00AD1B68">
        <w:rPr>
          <w:i/>
          <w:sz w:val="22"/>
        </w:rPr>
        <w:t>C</w:t>
      </w:r>
      <w:r w:rsidRPr="00AD1B68">
        <w:rPr>
          <w:i/>
          <w:sz w:val="22"/>
        </w:rPr>
        <w:t xml:space="preserve"> – </w:t>
      </w:r>
      <w:r w:rsidR="00F5084A" w:rsidRPr="00AD1B68">
        <w:rPr>
          <w:i/>
          <w:sz w:val="22"/>
        </w:rPr>
        <w:t>výnosy</w:t>
      </w:r>
      <w:r w:rsidRPr="00AD1B68">
        <w:rPr>
          <w:i/>
          <w:sz w:val="22"/>
        </w:rPr>
        <w:t xml:space="preserve"> </w:t>
      </w:r>
      <w:r w:rsidR="00EA29D4" w:rsidRPr="00AD1B68">
        <w:rPr>
          <w:i/>
          <w:sz w:val="22"/>
        </w:rPr>
        <w:t>celkem</w:t>
      </w:r>
      <w:r w:rsidR="00F5084A" w:rsidRPr="00AD1B68">
        <w:rPr>
          <w:i/>
          <w:sz w:val="22"/>
        </w:rPr>
        <w:t xml:space="preserve"> – účtová tř. 6 (</w:t>
      </w:r>
      <w:r w:rsidR="00700EA0" w:rsidRPr="00AD1B68">
        <w:rPr>
          <w:i/>
          <w:sz w:val="22"/>
        </w:rPr>
        <w:t>součet B. I. až B. IV</w:t>
      </w:r>
      <w:r w:rsidR="00671F87" w:rsidRPr="00AD1B68">
        <w:rPr>
          <w:i/>
          <w:sz w:val="22"/>
        </w:rPr>
        <w:t xml:space="preserve"> </w:t>
      </w:r>
      <w:r w:rsidR="006E2B6B" w:rsidRPr="00AD1B68">
        <w:rPr>
          <w:i/>
          <w:sz w:val="22"/>
        </w:rPr>
        <w:t>s v</w:t>
      </w:r>
      <w:r w:rsidR="005051BB" w:rsidRPr="00AD1B68">
        <w:rPr>
          <w:i/>
          <w:sz w:val="22"/>
        </w:rPr>
        <w:t>ýjimkou</w:t>
      </w:r>
      <w:r w:rsidR="006E2B6B" w:rsidRPr="00AD1B68">
        <w:rPr>
          <w:i/>
          <w:sz w:val="22"/>
        </w:rPr>
        <w:t xml:space="preserve"> transferu účtovaného na </w:t>
      </w:r>
      <w:r w:rsidR="000D4CB9" w:rsidRPr="00AD1B68">
        <w:rPr>
          <w:i/>
          <w:sz w:val="22"/>
        </w:rPr>
        <w:t>analytickém účtu 672 týkající se věcně a časově rozpuštěného investičního transferu poskytovaného na pořízení dlouhodobého hmotného majetku)</w:t>
      </w:r>
      <w:r w:rsidR="00F5084A" w:rsidRPr="00AD1B68">
        <w:rPr>
          <w:i/>
          <w:sz w:val="22"/>
        </w:rPr>
        <w:t xml:space="preserve"> </w:t>
      </w:r>
    </w:p>
    <w:p w14:paraId="36658C14" w14:textId="77777777" w:rsidR="00BC51E5" w:rsidRPr="009E6544" w:rsidRDefault="00BC51E5" w:rsidP="00BC51E5">
      <w:pPr>
        <w:rPr>
          <w:szCs w:val="24"/>
        </w:rPr>
      </w:pPr>
      <w:r w:rsidRPr="00AD1B68">
        <w:rPr>
          <w:szCs w:val="24"/>
        </w:rPr>
        <w:t xml:space="preserve">Ve výpočtu maximální výše neinvestičního příspěvku na provoz je ve výnosech celkem (VC) zahrnuta výše </w:t>
      </w:r>
      <w:r w:rsidR="00131BD9" w:rsidRPr="00AD1B68">
        <w:rPr>
          <w:szCs w:val="24"/>
        </w:rPr>
        <w:t xml:space="preserve">provozních prostředků </w:t>
      </w:r>
      <w:r w:rsidRPr="00AD1B68">
        <w:rPr>
          <w:szCs w:val="24"/>
        </w:rPr>
        <w:t>z</w:t>
      </w:r>
      <w:r w:rsidR="008753B7">
        <w:rPr>
          <w:szCs w:val="24"/>
        </w:rPr>
        <w:t> </w:t>
      </w:r>
      <w:r w:rsidRPr="00AD1B68">
        <w:rPr>
          <w:szCs w:val="24"/>
        </w:rPr>
        <w:t>účelov</w:t>
      </w:r>
      <w:r w:rsidR="008753B7">
        <w:rPr>
          <w:szCs w:val="24"/>
        </w:rPr>
        <w:t xml:space="preserve">é dotace </w:t>
      </w:r>
      <w:r w:rsidRPr="00AD1B68">
        <w:rPr>
          <w:szCs w:val="24"/>
        </w:rPr>
        <w:t xml:space="preserve"> MPSV ČR přiznaná příspěvkové organizaci v rámci Podprogramu č. 1</w:t>
      </w:r>
      <w:r w:rsidR="00131BD9" w:rsidRPr="00AD1B68">
        <w:rPr>
          <w:szCs w:val="24"/>
        </w:rPr>
        <w:t xml:space="preserve"> (UZ 13 305)</w:t>
      </w:r>
      <w:r w:rsidRPr="00AD1B68">
        <w:rPr>
          <w:szCs w:val="24"/>
        </w:rPr>
        <w:t>. Vzhledem ke skutečnosti, že tato výše není v době tvorby rozpočtu známa, bude</w:t>
      </w:r>
      <w:r w:rsidR="00F17ABB">
        <w:rPr>
          <w:szCs w:val="24"/>
        </w:rPr>
        <w:t xml:space="preserve"> </w:t>
      </w:r>
      <w:r w:rsidR="00F17ABB" w:rsidRPr="009E6544">
        <w:rPr>
          <w:szCs w:val="24"/>
        </w:rPr>
        <w:t xml:space="preserve">do doby schválení </w:t>
      </w:r>
      <w:r w:rsidR="00C823DE" w:rsidRPr="009E6544">
        <w:rPr>
          <w:szCs w:val="24"/>
        </w:rPr>
        <w:t>výše provozních prostředků z</w:t>
      </w:r>
      <w:r w:rsidR="001D40C6" w:rsidRPr="009E6544">
        <w:rPr>
          <w:szCs w:val="24"/>
        </w:rPr>
        <w:t> </w:t>
      </w:r>
      <w:r w:rsidR="00C823DE" w:rsidRPr="009E6544">
        <w:rPr>
          <w:szCs w:val="24"/>
        </w:rPr>
        <w:t>účelov</w:t>
      </w:r>
      <w:r w:rsidR="001D40C6" w:rsidRPr="009E6544">
        <w:rPr>
          <w:szCs w:val="24"/>
        </w:rPr>
        <w:t xml:space="preserve">é dotace MPSV ČR </w:t>
      </w:r>
      <w:r w:rsidR="00C823DE" w:rsidRPr="009E6544">
        <w:rPr>
          <w:szCs w:val="24"/>
        </w:rPr>
        <w:t>na příslušný rok,</w:t>
      </w:r>
      <w:r w:rsidRPr="009E6544">
        <w:rPr>
          <w:szCs w:val="24"/>
        </w:rPr>
        <w:t xml:space="preserve"> pro výpočet maximální výše neinvestičního příspěvku na provoz využit objem</w:t>
      </w:r>
      <w:r w:rsidR="00131BD9" w:rsidRPr="009E6544">
        <w:rPr>
          <w:szCs w:val="24"/>
        </w:rPr>
        <w:t xml:space="preserve"> </w:t>
      </w:r>
      <w:r w:rsidR="00131BD9" w:rsidRPr="00AD1B68">
        <w:rPr>
          <w:szCs w:val="24"/>
        </w:rPr>
        <w:t xml:space="preserve">provozních prostředků </w:t>
      </w:r>
      <w:r w:rsidRPr="00AD1B68">
        <w:rPr>
          <w:szCs w:val="24"/>
        </w:rPr>
        <w:t xml:space="preserve">přiznaných organizaci </w:t>
      </w:r>
      <w:r w:rsidR="00131BD9" w:rsidRPr="00AD1B68">
        <w:rPr>
          <w:szCs w:val="24"/>
        </w:rPr>
        <w:t>v rámci Podprogramu č. 1</w:t>
      </w:r>
      <w:r w:rsidRPr="00AD1B68">
        <w:rPr>
          <w:szCs w:val="24"/>
        </w:rPr>
        <w:t xml:space="preserve"> v předcházejícím roce</w:t>
      </w:r>
      <w:r w:rsidRPr="009E6544">
        <w:rPr>
          <w:szCs w:val="24"/>
        </w:rPr>
        <w:t>.</w:t>
      </w:r>
      <w:r w:rsidR="00F17ABB" w:rsidRPr="009E6544">
        <w:rPr>
          <w:szCs w:val="24"/>
        </w:rPr>
        <w:t xml:space="preserve">  </w:t>
      </w:r>
    </w:p>
    <w:p w14:paraId="70BBB82D" w14:textId="77777777" w:rsidR="000D4CB9" w:rsidRPr="00AD1B68" w:rsidRDefault="002D291A" w:rsidP="002D291A">
      <w:pPr>
        <w:pStyle w:val="Nadpis3"/>
      </w:pPr>
      <w:bookmarkStart w:id="77" w:name="_Toc78956664"/>
      <w:bookmarkStart w:id="78" w:name="_Toc41298948"/>
      <w:r w:rsidRPr="00AD1B68">
        <w:t>Kalkulace nákladů</w:t>
      </w:r>
      <w:bookmarkEnd w:id="77"/>
      <w:bookmarkEnd w:id="78"/>
      <w:r w:rsidR="00780960">
        <w:t xml:space="preserve"> </w:t>
      </w:r>
    </w:p>
    <w:p w14:paraId="6C95792D" w14:textId="77777777" w:rsidR="00AE533D" w:rsidRPr="00AD1B68" w:rsidRDefault="00AE533D" w:rsidP="000D4CB9">
      <w:r w:rsidRPr="00AD1B68">
        <w:t xml:space="preserve">Poskytovatelé sociálních služeb (příspěvkové organizace zřízené Olomouckým krajem) působí výhradně v oblasti poskytování služeb obecného hospodářského zájmu a mohou do výpočtu neinvestičního příspěvku na provoz započíst všechny své </w:t>
      </w:r>
      <w:r w:rsidR="00AE6C05" w:rsidRPr="00AD1B68">
        <w:t xml:space="preserve">náklady </w:t>
      </w:r>
      <w:r w:rsidR="00AE6C05">
        <w:t>vzniklé</w:t>
      </w:r>
      <w:r w:rsidRPr="00AD1B68">
        <w:t xml:space="preserve"> při poskytování služeb obecného hospodářského zájmu.</w:t>
      </w:r>
    </w:p>
    <w:p w14:paraId="3D56A3AA" w14:textId="77777777" w:rsidR="000D4CB9" w:rsidRPr="00AD1B68" w:rsidRDefault="000D4CB9" w:rsidP="000D4CB9">
      <w:r w:rsidRPr="00AD1B68">
        <w:lastRenderedPageBreak/>
        <w:t xml:space="preserve">Vykonává-li poskytovatel </w:t>
      </w:r>
      <w:r w:rsidR="004933B4" w:rsidRPr="00AD1B68">
        <w:t xml:space="preserve">sociálních </w:t>
      </w:r>
      <w:r w:rsidRPr="00AD1B68">
        <w:t>služ</w:t>
      </w:r>
      <w:r w:rsidR="004933B4" w:rsidRPr="00AD1B68">
        <w:t>e</w:t>
      </w:r>
      <w:r w:rsidRPr="00AD1B68">
        <w:t xml:space="preserve">b – </w:t>
      </w:r>
      <w:r w:rsidR="00632B68" w:rsidRPr="00AD1B68">
        <w:t>příspěvková organizace</w:t>
      </w:r>
      <w:r w:rsidRPr="00AD1B68">
        <w:t xml:space="preserve"> zřízená Olomouckým krajem rovněž činnost mimo </w:t>
      </w:r>
      <w:r w:rsidR="00632B68" w:rsidRPr="00AD1B68">
        <w:t>služeb obecného hospodářského zájmu</w:t>
      </w:r>
      <w:r w:rsidRPr="00AD1B68">
        <w:t xml:space="preserve">, lze zohlednit pouze </w:t>
      </w:r>
      <w:r w:rsidR="00AE6C05" w:rsidRPr="00AD1B68">
        <w:t>náklady</w:t>
      </w:r>
      <w:r w:rsidR="00AE6C05">
        <w:t xml:space="preserve"> vztahující</w:t>
      </w:r>
      <w:r w:rsidRPr="00AD1B68">
        <w:t xml:space="preserve"> se jen na poskytování </w:t>
      </w:r>
      <w:r w:rsidR="00632B68" w:rsidRPr="00AD1B68">
        <w:t>služeb obecného hospodářského zájmu</w:t>
      </w:r>
      <w:r w:rsidRPr="00AD1B68">
        <w:t xml:space="preserve">. Tím se rozumí veškeré přímé </w:t>
      </w:r>
      <w:r w:rsidR="00AE6C05" w:rsidRPr="00AD1B68">
        <w:t xml:space="preserve">náklady </w:t>
      </w:r>
      <w:r w:rsidR="00AE6C05">
        <w:t>vynaložené</w:t>
      </w:r>
      <w:r w:rsidRPr="00AD1B68">
        <w:t xml:space="preserve"> při poskytování </w:t>
      </w:r>
      <w:r w:rsidR="00632B68" w:rsidRPr="00AD1B68">
        <w:t>služeb obecného hospodářského zájmu</w:t>
      </w:r>
      <w:r w:rsidRPr="00AD1B68">
        <w:t xml:space="preserve"> a případně odpovídající podíl </w:t>
      </w:r>
      <w:r w:rsidR="00AE6C05" w:rsidRPr="00AD1B68">
        <w:t xml:space="preserve">nákladů </w:t>
      </w:r>
      <w:r w:rsidR="00AE6C05">
        <w:t>společných</w:t>
      </w:r>
      <w:r w:rsidRPr="00AD1B68">
        <w:t xml:space="preserve"> vůči jiným činnostem.</w:t>
      </w:r>
    </w:p>
    <w:p w14:paraId="3FD19563" w14:textId="77777777" w:rsidR="009D557A" w:rsidRPr="00AD1B68" w:rsidRDefault="002D291A" w:rsidP="002D291A">
      <w:pPr>
        <w:pStyle w:val="Nadpis3"/>
      </w:pPr>
      <w:bookmarkStart w:id="79" w:name="_Toc78956665"/>
      <w:bookmarkStart w:id="80" w:name="_Toc41298949"/>
      <w:r w:rsidRPr="00AD1B68">
        <w:t>Kalkulace výnosů</w:t>
      </w:r>
      <w:bookmarkEnd w:id="79"/>
      <w:bookmarkEnd w:id="80"/>
      <w:r w:rsidR="00780960">
        <w:t xml:space="preserve"> </w:t>
      </w:r>
    </w:p>
    <w:p w14:paraId="665CCEA1" w14:textId="77777777" w:rsidR="00AE6C05" w:rsidRDefault="009D557A" w:rsidP="00AE6C05">
      <w:r w:rsidRPr="00AD1B68">
        <w:t xml:space="preserve">Při výpočtu příspěvku na provoz se použijí veškeré </w:t>
      </w:r>
      <w:r w:rsidR="00AE6C05" w:rsidRPr="00AD1B68">
        <w:t>výnosy</w:t>
      </w:r>
      <w:r w:rsidR="00AE6C05">
        <w:t>, které</w:t>
      </w:r>
      <w:r w:rsidRPr="00AD1B68">
        <w:t xml:space="preserve"> jsou důsledkem poskytování </w:t>
      </w:r>
      <w:r w:rsidR="00632B68" w:rsidRPr="00AD1B68">
        <w:t>služeb obecného hospodářského zájmu</w:t>
      </w:r>
      <w:r w:rsidR="002553DB" w:rsidRPr="00AD1B68">
        <w:t>,</w:t>
      </w:r>
      <w:r w:rsidRPr="00AD1B68">
        <w:t xml:space="preserve"> s v</w:t>
      </w:r>
      <w:r w:rsidR="005051BB" w:rsidRPr="00AD1B68">
        <w:t>ýjimkou</w:t>
      </w:r>
      <w:r w:rsidRPr="00AD1B68">
        <w:t xml:space="preserve"> transferu účtovaného na analytickém účtu 672</w:t>
      </w:r>
      <w:r w:rsidR="00542E4B" w:rsidRPr="00AD1B68">
        <w:t xml:space="preserve">, </w:t>
      </w:r>
      <w:r w:rsidRPr="00AD1B68">
        <w:t>týkající se věcně a časově rozpuštěného investičního transferu poskytovaného na pořízení dlouhodobého hmotného majetku.</w:t>
      </w:r>
    </w:p>
    <w:p w14:paraId="116FE443" w14:textId="77777777" w:rsidR="00F5084A" w:rsidRPr="00AD1B68" w:rsidRDefault="00391F95" w:rsidP="00AE6C05">
      <w:pPr>
        <w:pStyle w:val="Nadpis3"/>
      </w:pPr>
      <w:bookmarkStart w:id="81" w:name="_Toc78956666"/>
      <w:bookmarkStart w:id="82" w:name="_Toc41298950"/>
      <w:r>
        <w:t>Rámcový v</w:t>
      </w:r>
      <w:r w:rsidR="00F5084A" w:rsidRPr="00AD1B68">
        <w:t>ýpočet měsíční platby schváleného ročního neinvestičního příspěvku na provoz</w:t>
      </w:r>
      <w:bookmarkEnd w:id="81"/>
      <w:bookmarkEnd w:id="82"/>
    </w:p>
    <w:p w14:paraId="0C9495CA" w14:textId="77777777" w:rsidR="00BE1EEA" w:rsidRDefault="00BE1EEA" w:rsidP="00A26BBB">
      <w:pPr>
        <w:pStyle w:val="slovn"/>
        <w:numPr>
          <w:ilvl w:val="0"/>
          <w:numId w:val="0"/>
        </w:numPr>
      </w:pPr>
      <w:r w:rsidRPr="009E6544">
        <w:t>Rámcový výpočet měsíční platby schváleného ročního neinvestičního příspěvku na provoz je uveden v tabulce č. 1.</w:t>
      </w:r>
    </w:p>
    <w:p w14:paraId="3B4329BE" w14:textId="77777777" w:rsidR="006F58C6" w:rsidRPr="009E6544" w:rsidRDefault="006F58C6" w:rsidP="006F58C6">
      <w:pPr>
        <w:pStyle w:val="Titulek"/>
        <w:spacing w:before="240" w:after="120"/>
        <w:rPr>
          <w:color w:val="auto"/>
          <w:sz w:val="20"/>
        </w:rPr>
      </w:pPr>
      <w:r w:rsidRPr="009E6544">
        <w:rPr>
          <w:color w:val="auto"/>
          <w:sz w:val="20"/>
        </w:rPr>
        <w:t xml:space="preserve">Tabulka č. </w:t>
      </w:r>
      <w:r w:rsidRPr="009E6544">
        <w:rPr>
          <w:color w:val="auto"/>
          <w:sz w:val="20"/>
        </w:rPr>
        <w:fldChar w:fldCharType="begin"/>
      </w:r>
      <w:r w:rsidRPr="009E6544">
        <w:rPr>
          <w:color w:val="auto"/>
          <w:sz w:val="20"/>
        </w:rPr>
        <w:instrText xml:space="preserve"> SEQ Tabulka_č. \* ARABIC </w:instrText>
      </w:r>
      <w:r w:rsidRPr="009E6544">
        <w:rPr>
          <w:color w:val="auto"/>
          <w:sz w:val="20"/>
        </w:rPr>
        <w:fldChar w:fldCharType="separate"/>
      </w:r>
      <w:r w:rsidR="00FE020A">
        <w:rPr>
          <w:noProof/>
          <w:color w:val="auto"/>
          <w:sz w:val="20"/>
        </w:rPr>
        <w:t>1</w:t>
      </w:r>
      <w:r w:rsidRPr="009E6544">
        <w:rPr>
          <w:color w:val="auto"/>
          <w:sz w:val="20"/>
        </w:rPr>
        <w:fldChar w:fldCharType="end"/>
      </w:r>
      <w:r w:rsidR="00334A6B" w:rsidRPr="009E6544">
        <w:rPr>
          <w:color w:val="auto"/>
          <w:sz w:val="20"/>
        </w:rPr>
        <w:t xml:space="preserve"> - </w:t>
      </w:r>
      <w:r w:rsidR="00AA472D" w:rsidRPr="009E6544">
        <w:rPr>
          <w:color w:val="auto"/>
          <w:sz w:val="20"/>
        </w:rPr>
        <w:t>Rámcový výpočet měsíční platby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2"/>
        <w:gridCol w:w="6990"/>
      </w:tblGrid>
      <w:tr w:rsidR="009E6544" w:rsidRPr="009E6544" w14:paraId="463707E2" w14:textId="77777777" w:rsidTr="00C1316F">
        <w:tc>
          <w:tcPr>
            <w:tcW w:w="2093" w:type="dxa"/>
            <w:vAlign w:val="center"/>
          </w:tcPr>
          <w:p w14:paraId="1AA5432E" w14:textId="77777777" w:rsidR="00C1316F" w:rsidRPr="009E6544" w:rsidRDefault="00C1316F" w:rsidP="00C1316F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leden až březen</w:t>
            </w:r>
          </w:p>
        </w:tc>
        <w:tc>
          <w:tcPr>
            <w:tcW w:w="7119" w:type="dxa"/>
            <w:vAlign w:val="center"/>
          </w:tcPr>
          <w:p w14:paraId="510EF76E" w14:textId="77777777" w:rsidR="00C1316F" w:rsidRPr="009E6544" w:rsidRDefault="00A26BBB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 xml:space="preserve">v uvedených měsících je vyplácena </w:t>
            </w:r>
            <w:r w:rsidR="00B90001" w:rsidRPr="009E6544">
              <w:rPr>
                <w:sz w:val="23"/>
                <w:szCs w:val="23"/>
              </w:rPr>
              <w:t xml:space="preserve">vždy </w:t>
            </w:r>
            <w:r w:rsidR="00C1316F" w:rsidRPr="009E6544">
              <w:rPr>
                <w:sz w:val="23"/>
                <w:szCs w:val="23"/>
              </w:rPr>
              <w:t>1/12 součtu schválené dotace z</w:t>
            </w:r>
            <w:r w:rsidR="00DB32CC" w:rsidRPr="009E6544">
              <w:rPr>
                <w:sz w:val="23"/>
                <w:szCs w:val="23"/>
              </w:rPr>
              <w:t> </w:t>
            </w:r>
            <w:r w:rsidR="00700EA0" w:rsidRPr="009E6544">
              <w:rPr>
                <w:sz w:val="23"/>
                <w:szCs w:val="23"/>
              </w:rPr>
              <w:t>Podprogramu</w:t>
            </w:r>
            <w:r w:rsidR="00DB32CC" w:rsidRPr="009E6544">
              <w:rPr>
                <w:sz w:val="23"/>
                <w:szCs w:val="23"/>
              </w:rPr>
              <w:t xml:space="preserve"> č. 1</w:t>
            </w:r>
            <w:r w:rsidR="00421F18" w:rsidRPr="009E6544">
              <w:rPr>
                <w:rStyle w:val="Znakapoznpodarou"/>
                <w:sz w:val="23"/>
                <w:szCs w:val="23"/>
              </w:rPr>
              <w:footnoteReference w:id="2"/>
            </w:r>
            <w:r w:rsidRPr="009E6544">
              <w:rPr>
                <w:sz w:val="23"/>
                <w:szCs w:val="23"/>
              </w:rPr>
              <w:t xml:space="preserve"> </w:t>
            </w:r>
            <w:r w:rsidR="00C1316F" w:rsidRPr="009E6544">
              <w:rPr>
                <w:sz w:val="23"/>
                <w:szCs w:val="23"/>
              </w:rPr>
              <w:t xml:space="preserve">a </w:t>
            </w:r>
            <w:r w:rsidRPr="009E6544">
              <w:rPr>
                <w:sz w:val="23"/>
                <w:szCs w:val="23"/>
              </w:rPr>
              <w:t xml:space="preserve">schválené výše </w:t>
            </w:r>
            <w:r w:rsidR="00C1316F" w:rsidRPr="009E6544">
              <w:rPr>
                <w:sz w:val="23"/>
                <w:szCs w:val="23"/>
              </w:rPr>
              <w:t>neinvestičního příspěvku na provoz</w:t>
            </w:r>
            <w:r w:rsidRPr="009E6544">
              <w:rPr>
                <w:sz w:val="23"/>
                <w:szCs w:val="23"/>
              </w:rPr>
              <w:t xml:space="preserve"> </w:t>
            </w:r>
          </w:p>
        </w:tc>
      </w:tr>
      <w:tr w:rsidR="009E6544" w:rsidRPr="009E6544" w14:paraId="26DE6F7A" w14:textId="77777777" w:rsidTr="00C1316F">
        <w:tc>
          <w:tcPr>
            <w:tcW w:w="2093" w:type="dxa"/>
            <w:vAlign w:val="center"/>
          </w:tcPr>
          <w:p w14:paraId="48364989" w14:textId="77777777" w:rsidR="00C1316F" w:rsidRPr="009E6544" w:rsidRDefault="00C1316F" w:rsidP="00C1316F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duben</w:t>
            </w:r>
          </w:p>
        </w:tc>
        <w:tc>
          <w:tcPr>
            <w:tcW w:w="7119" w:type="dxa"/>
            <w:vAlign w:val="center"/>
          </w:tcPr>
          <w:p w14:paraId="65AFDDD7" w14:textId="77777777" w:rsidR="00421F18" w:rsidRPr="009E6544" w:rsidRDefault="00F37B8A" w:rsidP="00F37B8A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1/12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14:paraId="24B5E9E3" w14:textId="77777777" w:rsidTr="00E6473B">
        <w:trPr>
          <w:trHeight w:val="1304"/>
        </w:trPr>
        <w:tc>
          <w:tcPr>
            <w:tcW w:w="2093" w:type="dxa"/>
            <w:vAlign w:val="center"/>
          </w:tcPr>
          <w:p w14:paraId="3E676427" w14:textId="77777777" w:rsidR="00C1316F" w:rsidRPr="009E6544" w:rsidRDefault="00C1316F" w:rsidP="00C1316F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květen</w:t>
            </w:r>
          </w:p>
        </w:tc>
        <w:tc>
          <w:tcPr>
            <w:tcW w:w="7119" w:type="dxa"/>
            <w:vAlign w:val="center"/>
          </w:tcPr>
          <w:p w14:paraId="1F79F4ED" w14:textId="77777777" w:rsidR="00C1316F" w:rsidRPr="009E6544" w:rsidRDefault="00C1316F" w:rsidP="00F37B8A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 xml:space="preserve">v případě, že </w:t>
            </w:r>
            <w:r w:rsidR="00F37B8A" w:rsidRPr="009E6544">
              <w:rPr>
                <w:sz w:val="23"/>
                <w:szCs w:val="23"/>
              </w:rPr>
              <w:t xml:space="preserve">je rozdíl aktuálně vyplacené dotace z Podprogramu č. 1 a </w:t>
            </w:r>
            <w:r w:rsidRPr="009E6544">
              <w:rPr>
                <w:sz w:val="23"/>
                <w:szCs w:val="23"/>
              </w:rPr>
              <w:t>2/12 součtu schválené dotace z</w:t>
            </w:r>
            <w:r w:rsidR="00DB32CC" w:rsidRPr="009E6544">
              <w:rPr>
                <w:sz w:val="23"/>
                <w:szCs w:val="23"/>
              </w:rPr>
              <w:t xml:space="preserve"> Podprogramu č. 1 </w:t>
            </w:r>
            <w:r w:rsidRPr="009E6544">
              <w:rPr>
                <w:sz w:val="23"/>
                <w:szCs w:val="23"/>
              </w:rPr>
              <w:t xml:space="preserve">a neinvestičního příspěvku na provoz </w:t>
            </w:r>
            <w:r w:rsidR="00F37B8A" w:rsidRPr="009E6544">
              <w:rPr>
                <w:sz w:val="23"/>
                <w:szCs w:val="23"/>
              </w:rPr>
              <w:t xml:space="preserve">vyšší </w:t>
            </w:r>
            <w:r w:rsidRPr="009E6544">
              <w:rPr>
                <w:sz w:val="23"/>
                <w:szCs w:val="23"/>
              </w:rPr>
              <w:t xml:space="preserve">než nula, je </w:t>
            </w:r>
            <w:r w:rsidR="00F37B8A" w:rsidRPr="009E6544">
              <w:rPr>
                <w:sz w:val="23"/>
                <w:szCs w:val="23"/>
              </w:rPr>
              <w:t xml:space="preserve">aktuálně vyplácený příspěvek na provoz v tomto měsíci </w:t>
            </w:r>
            <w:r w:rsidRPr="009E6544">
              <w:rPr>
                <w:sz w:val="23"/>
                <w:szCs w:val="23"/>
              </w:rPr>
              <w:t>roven nule</w:t>
            </w:r>
            <w:r w:rsidR="00F37B8A" w:rsidRPr="009E6544">
              <w:rPr>
                <w:sz w:val="23"/>
                <w:szCs w:val="23"/>
              </w:rPr>
              <w:t xml:space="preserve">; </w:t>
            </w:r>
            <w:r w:rsidRPr="009E6544">
              <w:rPr>
                <w:sz w:val="23"/>
                <w:szCs w:val="23"/>
              </w:rPr>
              <w:t xml:space="preserve">pokud je </w:t>
            </w:r>
            <w:r w:rsidR="00F37B8A" w:rsidRPr="009E6544">
              <w:rPr>
                <w:sz w:val="23"/>
                <w:szCs w:val="23"/>
              </w:rPr>
              <w:t>nižší</w:t>
            </w:r>
            <w:r w:rsidRPr="009E6544">
              <w:rPr>
                <w:sz w:val="23"/>
                <w:szCs w:val="23"/>
              </w:rPr>
              <w:t xml:space="preserve">, je </w:t>
            </w:r>
            <w:r w:rsidR="00F37B8A" w:rsidRPr="009E6544">
              <w:rPr>
                <w:sz w:val="23"/>
                <w:szCs w:val="23"/>
              </w:rPr>
              <w:t xml:space="preserve">aktuálně vyplácený příspěvek na provoz v tomto měsíci roven </w:t>
            </w:r>
            <w:r w:rsidRPr="009E6544">
              <w:rPr>
                <w:sz w:val="23"/>
                <w:szCs w:val="23"/>
              </w:rPr>
              <w:t>tomuto rozdílu</w:t>
            </w:r>
          </w:p>
        </w:tc>
      </w:tr>
      <w:tr w:rsidR="009E6544" w:rsidRPr="009E6544" w14:paraId="755E3432" w14:textId="77777777" w:rsidTr="00751001">
        <w:tc>
          <w:tcPr>
            <w:tcW w:w="2093" w:type="dxa"/>
            <w:vAlign w:val="center"/>
          </w:tcPr>
          <w:p w14:paraId="71DA6F5F" w14:textId="77777777"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červen</w:t>
            </w:r>
          </w:p>
        </w:tc>
        <w:tc>
          <w:tcPr>
            <w:tcW w:w="7119" w:type="dxa"/>
          </w:tcPr>
          <w:p w14:paraId="63EF7B68" w14:textId="77777777"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3/12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14:paraId="0FDD06D9" w14:textId="77777777" w:rsidTr="00751001">
        <w:tc>
          <w:tcPr>
            <w:tcW w:w="2093" w:type="dxa"/>
            <w:vAlign w:val="center"/>
          </w:tcPr>
          <w:p w14:paraId="3A056630" w14:textId="77777777"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lastRenderedPageBreak/>
              <w:t>červenec</w:t>
            </w:r>
          </w:p>
        </w:tc>
        <w:tc>
          <w:tcPr>
            <w:tcW w:w="7119" w:type="dxa"/>
          </w:tcPr>
          <w:p w14:paraId="7C2E1B5F" w14:textId="77777777"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4/12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14:paraId="18A6E4C7" w14:textId="77777777" w:rsidTr="00751001">
        <w:tc>
          <w:tcPr>
            <w:tcW w:w="2093" w:type="dxa"/>
            <w:vAlign w:val="center"/>
          </w:tcPr>
          <w:p w14:paraId="2D5C65B6" w14:textId="77777777"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srpen</w:t>
            </w:r>
          </w:p>
        </w:tc>
        <w:tc>
          <w:tcPr>
            <w:tcW w:w="7119" w:type="dxa"/>
          </w:tcPr>
          <w:p w14:paraId="4CB6B768" w14:textId="77777777"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5/12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14:paraId="0C8898E5" w14:textId="77777777" w:rsidTr="00491E97">
        <w:tc>
          <w:tcPr>
            <w:tcW w:w="2093" w:type="dxa"/>
            <w:vAlign w:val="center"/>
          </w:tcPr>
          <w:p w14:paraId="55A37185" w14:textId="77777777"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září</w:t>
            </w:r>
          </w:p>
        </w:tc>
        <w:tc>
          <w:tcPr>
            <w:tcW w:w="7119" w:type="dxa"/>
          </w:tcPr>
          <w:p w14:paraId="7A46E33D" w14:textId="77777777"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6/12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14:paraId="279669A9" w14:textId="77777777" w:rsidTr="00491E97">
        <w:tc>
          <w:tcPr>
            <w:tcW w:w="2093" w:type="dxa"/>
            <w:vAlign w:val="center"/>
          </w:tcPr>
          <w:p w14:paraId="6F5E34DF" w14:textId="77777777"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říjen</w:t>
            </w:r>
          </w:p>
        </w:tc>
        <w:tc>
          <w:tcPr>
            <w:tcW w:w="7119" w:type="dxa"/>
          </w:tcPr>
          <w:p w14:paraId="0C1F4B3F" w14:textId="77777777"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7/12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14:paraId="706F2572" w14:textId="77777777" w:rsidTr="00491E97">
        <w:tc>
          <w:tcPr>
            <w:tcW w:w="2093" w:type="dxa"/>
            <w:vAlign w:val="center"/>
          </w:tcPr>
          <w:p w14:paraId="50602D98" w14:textId="77777777"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listopad</w:t>
            </w:r>
          </w:p>
        </w:tc>
        <w:tc>
          <w:tcPr>
            <w:tcW w:w="7119" w:type="dxa"/>
          </w:tcPr>
          <w:p w14:paraId="14C1F8B6" w14:textId="77777777"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8/12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14:paraId="5861393F" w14:textId="77777777" w:rsidTr="00491E97">
        <w:tc>
          <w:tcPr>
            <w:tcW w:w="2093" w:type="dxa"/>
            <w:vAlign w:val="center"/>
          </w:tcPr>
          <w:p w14:paraId="72FC839E" w14:textId="77777777"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prosinec</w:t>
            </w:r>
          </w:p>
        </w:tc>
        <w:tc>
          <w:tcPr>
            <w:tcW w:w="7119" w:type="dxa"/>
          </w:tcPr>
          <w:p w14:paraId="5C523251" w14:textId="77777777" w:rsidR="00B90001" w:rsidRPr="009E6544" w:rsidRDefault="00B90001" w:rsidP="00391F95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9/12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  <w:r w:rsidR="00391F95">
              <w:rPr>
                <w:sz w:val="23"/>
                <w:szCs w:val="23"/>
              </w:rPr>
              <w:t xml:space="preserve"> maximálně však do výše schváleného neinvestičního příspěvku na provoz</w:t>
            </w:r>
          </w:p>
        </w:tc>
      </w:tr>
    </w:tbl>
    <w:p w14:paraId="24DE0E57" w14:textId="77777777" w:rsidR="00AE6C05" w:rsidRDefault="00AE6C05" w:rsidP="00AE6C05"/>
    <w:p w14:paraId="75D8DB05" w14:textId="36B935B7" w:rsidR="008753B7" w:rsidRPr="008753B7" w:rsidRDefault="008753B7" w:rsidP="00AE6C05">
      <w:r>
        <w:t xml:space="preserve">Platba neinvestičního příspěvku na provoz v jednotlivých měsících bude realizována dle výše uvedeného rámcového výpočtu a může být </w:t>
      </w:r>
      <w:del w:id="83" w:author="Spáčilová Kateřina" w:date="2021-08-05T11:02:00Z">
        <w:r>
          <w:delText xml:space="preserve">OPŘPO </w:delText>
        </w:r>
      </w:del>
      <w:r>
        <w:t xml:space="preserve">v průběhu roku upravována v závislosti na termínech a výši splátek </w:t>
      </w:r>
      <w:r w:rsidR="00C71014">
        <w:t xml:space="preserve">provozních prostředků z </w:t>
      </w:r>
      <w:r>
        <w:t xml:space="preserve">účelové dotace MPSV ČR v rámci Podprogramu č. 1 v daném roce a aktuálně vzniklých potřebách příspěvkové organizace.  </w:t>
      </w:r>
    </w:p>
    <w:p w14:paraId="1B575098" w14:textId="77777777" w:rsidR="003020E3" w:rsidRPr="00AD1B68" w:rsidRDefault="003020E3" w:rsidP="008753B7">
      <w:pPr>
        <w:pStyle w:val="Nadpis2"/>
        <w:numPr>
          <w:ilvl w:val="1"/>
          <w:numId w:val="19"/>
        </w:numPr>
      </w:pPr>
      <w:bookmarkStart w:id="84" w:name="_Toc78956667"/>
      <w:bookmarkStart w:id="85" w:name="_Toc41298951"/>
      <w:r w:rsidRPr="00AD1B68">
        <w:lastRenderedPageBreak/>
        <w:t>Aktualizace maximální výše neinvestičního příspěvku na provoz</w:t>
      </w:r>
      <w:bookmarkEnd w:id="84"/>
      <w:bookmarkEnd w:id="85"/>
    </w:p>
    <w:p w14:paraId="7FBBA1C5" w14:textId="77777777" w:rsidR="003020E3" w:rsidRPr="00AD1B68" w:rsidRDefault="00154866" w:rsidP="00F5084A">
      <w:r w:rsidRPr="00AD1B68">
        <w:t>Schválený rozpočet je v průběhu roku aktualizován</w:t>
      </w:r>
      <w:r w:rsidR="00051C5C" w:rsidRPr="00AD1B68">
        <w:t xml:space="preserve"> a podle skutečně očekávaných nákladů, výnosů </w:t>
      </w:r>
      <w:r w:rsidRPr="00AD1B68">
        <w:t>a schválené výš</w:t>
      </w:r>
      <w:r w:rsidR="006C6CE9" w:rsidRPr="00AD1B68">
        <w:t>e</w:t>
      </w:r>
      <w:r w:rsidRPr="00AD1B68">
        <w:t xml:space="preserve"> dotace v </w:t>
      </w:r>
      <w:r w:rsidR="00AD5838" w:rsidRPr="00AD1B68">
        <w:t>P</w:t>
      </w:r>
      <w:r w:rsidRPr="00AD1B68">
        <w:t xml:space="preserve">odprogramu </w:t>
      </w:r>
      <w:r w:rsidR="0015537F">
        <w:t xml:space="preserve">č. </w:t>
      </w:r>
      <w:r w:rsidRPr="00AD1B68">
        <w:t xml:space="preserve">1 </w:t>
      </w:r>
      <w:r w:rsidR="00AD5838" w:rsidRPr="00AD1B68">
        <w:t>(UZ 13 305)</w:t>
      </w:r>
      <w:r w:rsidR="008C3AFC">
        <w:t xml:space="preserve"> </w:t>
      </w:r>
      <w:r w:rsidR="008C3AFC" w:rsidRPr="008B791D">
        <w:t>na</w:t>
      </w:r>
      <w:r w:rsidR="008C3AFC">
        <w:t xml:space="preserve"> </w:t>
      </w:r>
      <w:r w:rsidR="008C3AFC" w:rsidRPr="008B791D">
        <w:t>příslušný kalendářní rok</w:t>
      </w:r>
      <w:r w:rsidR="00AD5838" w:rsidRPr="008B791D">
        <w:t xml:space="preserve"> </w:t>
      </w:r>
      <w:r w:rsidR="00051C5C" w:rsidRPr="00AD1B68">
        <w:t>jsou navrhovány rozpočtovými změnami úpravy maximální výše neinvestičního příspěvku na provoz jednotlivým příspěvkovým organizacím.</w:t>
      </w:r>
    </w:p>
    <w:p w14:paraId="5C39F881" w14:textId="77777777" w:rsidR="00F5084A" w:rsidRPr="00AD1B68" w:rsidRDefault="005521D3" w:rsidP="005521D3">
      <w:pPr>
        <w:pStyle w:val="Nadpis1"/>
      </w:pPr>
      <w:bookmarkStart w:id="86" w:name="_Toc78956668"/>
      <w:bookmarkStart w:id="87" w:name="_Toc41298952"/>
      <w:r w:rsidRPr="00AD1B68">
        <w:t>Kontrola a finanční vypořádání</w:t>
      </w:r>
      <w:bookmarkEnd w:id="86"/>
      <w:bookmarkEnd w:id="87"/>
    </w:p>
    <w:p w14:paraId="36FF431B" w14:textId="77777777" w:rsidR="009D557A" w:rsidRPr="00AD1B68" w:rsidRDefault="005521D3" w:rsidP="000A3847">
      <w:pPr>
        <w:pStyle w:val="Nadpis2"/>
        <w:numPr>
          <w:ilvl w:val="1"/>
          <w:numId w:val="19"/>
        </w:numPr>
      </w:pPr>
      <w:bookmarkStart w:id="88" w:name="_Toc78956669"/>
      <w:bookmarkStart w:id="89" w:name="_Toc41298953"/>
      <w:r w:rsidRPr="00AD1B68">
        <w:t>Způsob kontroly</w:t>
      </w:r>
      <w:bookmarkEnd w:id="88"/>
      <w:bookmarkEnd w:id="89"/>
    </w:p>
    <w:p w14:paraId="79BE3F44" w14:textId="7A4E6CF1" w:rsidR="004A30E5" w:rsidRPr="008B791D" w:rsidRDefault="001F3DD7" w:rsidP="004A30E5">
      <w:pPr>
        <w:pStyle w:val="slovn"/>
        <w:numPr>
          <w:ilvl w:val="1"/>
          <w:numId w:val="35"/>
        </w:numPr>
        <w:rPr>
          <w:rFonts w:eastAsiaTheme="minorHAnsi"/>
          <w:szCs w:val="22"/>
          <w:lang w:eastAsia="en-US"/>
        </w:rPr>
      </w:pPr>
      <w:del w:id="90" w:author="Spáčilová Kateřina" w:date="2021-08-05T11:02:00Z">
        <w:r>
          <w:delText xml:space="preserve">OPŘPO </w:delText>
        </w:r>
      </w:del>
      <w:ins w:id="91" w:author="Spáčilová Kateřina" w:date="2021-08-05T11:02:00Z">
        <w:r w:rsidR="001B753C">
          <w:t>Z</w:t>
        </w:r>
        <w:r w:rsidR="00B811A0">
          <w:t>řizovatel</w:t>
        </w:r>
      </w:ins>
      <w:r w:rsidR="00B811A0">
        <w:t xml:space="preserve"> </w:t>
      </w:r>
      <w:r w:rsidR="00A5272D" w:rsidRPr="008B791D">
        <w:rPr>
          <w:rFonts w:eastAsiaTheme="minorHAnsi"/>
          <w:szCs w:val="22"/>
          <w:lang w:eastAsia="en-US"/>
        </w:rPr>
        <w:t xml:space="preserve">provádí kontrolu příspěvku na provoz a ověří oprávněnost hodnoty příspěvku na provoz poskytnuté Olomouckým krajem za </w:t>
      </w:r>
      <w:r w:rsidR="008C3AFC" w:rsidRPr="008B791D">
        <w:rPr>
          <w:rFonts w:eastAsiaTheme="minorHAnsi"/>
          <w:szCs w:val="22"/>
          <w:lang w:eastAsia="en-US"/>
        </w:rPr>
        <w:t>ukončené účetní období.</w:t>
      </w:r>
      <w:r w:rsidR="00A5272D" w:rsidRPr="008B791D">
        <w:rPr>
          <w:rFonts w:eastAsiaTheme="minorHAnsi"/>
          <w:szCs w:val="22"/>
          <w:lang w:eastAsia="en-US"/>
        </w:rPr>
        <w:t xml:space="preserve"> </w:t>
      </w:r>
    </w:p>
    <w:p w14:paraId="128E1974" w14:textId="77777777" w:rsidR="00A5272D" w:rsidRPr="00AD1B68" w:rsidRDefault="00A5272D" w:rsidP="004A30E5">
      <w:pPr>
        <w:pStyle w:val="slovn"/>
      </w:pPr>
      <w:r w:rsidRPr="00AD1B68">
        <w:t xml:space="preserve">Určení reálné výše příspěvku na provoz se provede na základě předloženého výkazu zisku a ztrát v členění na jednotlivé poskytované služby v rámci financování </w:t>
      </w:r>
      <w:r w:rsidR="00632B68" w:rsidRPr="00AD1B68">
        <w:t xml:space="preserve">služeb obecného hospodářského </w:t>
      </w:r>
      <w:r w:rsidR="004A30E5" w:rsidRPr="00AD1B68">
        <w:t>zájmu za</w:t>
      </w:r>
      <w:r w:rsidRPr="00AD1B68">
        <w:t xml:space="preserve"> ukončené účetní období a výpočtem výše neinvestičního příspěvku na provoz podle stanoveného způsobu výpočtu.</w:t>
      </w:r>
    </w:p>
    <w:p w14:paraId="70733375" w14:textId="77777777" w:rsidR="00A5272D" w:rsidRPr="00AD1B68" w:rsidRDefault="003020E3" w:rsidP="000A3847">
      <w:pPr>
        <w:pStyle w:val="Nadpis2"/>
        <w:numPr>
          <w:ilvl w:val="1"/>
          <w:numId w:val="19"/>
        </w:numPr>
      </w:pPr>
      <w:bookmarkStart w:id="92" w:name="_Toc78956670"/>
      <w:bookmarkStart w:id="93" w:name="_Toc41298954"/>
      <w:r w:rsidRPr="00AD1B68">
        <w:t>Vyúčtování a finanční vypořádání</w:t>
      </w:r>
      <w:bookmarkEnd w:id="92"/>
      <w:bookmarkEnd w:id="93"/>
    </w:p>
    <w:p w14:paraId="0E89F1D0" w14:textId="2DB653FC" w:rsidR="00193F97" w:rsidRPr="00AD1B68" w:rsidRDefault="00193F97" w:rsidP="004A30E5">
      <w:pPr>
        <w:pStyle w:val="slovn"/>
        <w:numPr>
          <w:ilvl w:val="1"/>
          <w:numId w:val="36"/>
        </w:numPr>
      </w:pPr>
      <w:r w:rsidRPr="00AD1B68">
        <w:t>Na základě vyhodnocení hospodaření a vyúčtování příspěvku v souladu se zákonem č. 250/2000 Sb., o rozpočtových pravidlech územních rozpočtů</w:t>
      </w:r>
      <w:r w:rsidR="0064234C" w:rsidRPr="00AD1B68">
        <w:t>,</w:t>
      </w:r>
      <w:r w:rsidRPr="00AD1B68">
        <w:t xml:space="preserve"> ve znění pozdějších předpisů</w:t>
      </w:r>
      <w:r w:rsidR="0064234C" w:rsidRPr="00AD1B68">
        <w:t>,</w:t>
      </w:r>
      <w:r w:rsidRPr="00AD1B68">
        <w:t xml:space="preserve"> dojde k finančnímu vypořádání</w:t>
      </w:r>
      <w:r w:rsidR="0064234C" w:rsidRPr="00AD1B68">
        <w:t>,</w:t>
      </w:r>
      <w:r w:rsidRPr="00AD1B68">
        <w:t xml:space="preserve"> a to k datu sestavení řádné účetní závěrky </w:t>
      </w:r>
      <w:r w:rsidR="004A30E5" w:rsidRPr="00AD1B68">
        <w:t>(</w:t>
      </w:r>
      <w:r w:rsidR="00F5753D">
        <w:t>k 31.</w:t>
      </w:r>
      <w:del w:id="94" w:author="Spáčilová Kateřina" w:date="2021-08-05T11:02:00Z">
        <w:r w:rsidRPr="00AD1B68">
          <w:delText xml:space="preserve"> </w:delText>
        </w:r>
      </w:del>
      <w:r w:rsidRPr="00AD1B68">
        <w:t xml:space="preserve">12. </w:t>
      </w:r>
      <w:r w:rsidR="005051BB" w:rsidRPr="00AD1B68">
        <w:t>k</w:t>
      </w:r>
      <w:r w:rsidRPr="00AD1B68">
        <w:t>alendářního roku</w:t>
      </w:r>
      <w:r w:rsidR="004A30E5" w:rsidRPr="00AD1B68">
        <w:t>)</w:t>
      </w:r>
      <w:r w:rsidRPr="00AD1B68">
        <w:t>.</w:t>
      </w:r>
    </w:p>
    <w:p w14:paraId="5D0E7806" w14:textId="6B1B6891" w:rsidR="00A5272D" w:rsidRPr="00AD1B68" w:rsidRDefault="00A5272D" w:rsidP="004A30E5">
      <w:pPr>
        <w:pStyle w:val="slovn"/>
      </w:pPr>
      <w:r w:rsidRPr="00AD1B68">
        <w:t>V případě, že z výkazu zisku ztrát k</w:t>
      </w:r>
      <w:r w:rsidR="005051BB" w:rsidRPr="00AD1B68">
        <w:t xml:space="preserve"> </w:t>
      </w:r>
      <w:r w:rsidRPr="00AD1B68">
        <w:t> </w:t>
      </w:r>
      <w:r w:rsidR="00F5753D">
        <w:t>31.</w:t>
      </w:r>
      <w:del w:id="95" w:author="Spáčilová Kateřina" w:date="2021-08-05T11:02:00Z">
        <w:r w:rsidR="004A30E5" w:rsidRPr="00AD1B68">
          <w:delText xml:space="preserve"> </w:delText>
        </w:r>
      </w:del>
      <w:r w:rsidR="004A30E5" w:rsidRPr="00AD1B68">
        <w:t>12</w:t>
      </w:r>
      <w:r w:rsidRPr="00AD1B68">
        <w:t xml:space="preserve">. vyplyne, že poskytovatel </w:t>
      </w:r>
      <w:r w:rsidR="005051BB" w:rsidRPr="00AD1B68">
        <w:t xml:space="preserve">sociálních </w:t>
      </w:r>
      <w:r w:rsidRPr="00AD1B68">
        <w:t>služ</w:t>
      </w:r>
      <w:r w:rsidR="005051BB" w:rsidRPr="00AD1B68">
        <w:t>e</w:t>
      </w:r>
      <w:r w:rsidRPr="00AD1B68">
        <w:t xml:space="preserve">b obdržel nadměrný příspěvek na provoz, je povinen </w:t>
      </w:r>
      <w:r w:rsidR="00A94390" w:rsidRPr="00AD1B68">
        <w:t xml:space="preserve">tuto </w:t>
      </w:r>
      <w:r w:rsidRPr="00AD1B68">
        <w:t xml:space="preserve">částku vrátit na účet </w:t>
      </w:r>
      <w:r w:rsidR="005A7287" w:rsidRPr="00AD1B68">
        <w:t>zřizovatele</w:t>
      </w:r>
      <w:r w:rsidRPr="00AD1B68">
        <w:t xml:space="preserve">, a to </w:t>
      </w:r>
      <w:r w:rsidR="00193F97" w:rsidRPr="00AD1B68">
        <w:t xml:space="preserve">nejpozději </w:t>
      </w:r>
      <w:r w:rsidRPr="00AD1B68">
        <w:t xml:space="preserve">do </w:t>
      </w:r>
      <w:r w:rsidR="00846FA1" w:rsidRPr="00AD1B68">
        <w:t>25</w:t>
      </w:r>
      <w:r w:rsidRPr="00AD1B68">
        <w:t>.</w:t>
      </w:r>
      <w:del w:id="96" w:author="Spáčilová Kateřina" w:date="2021-08-05T11:02:00Z">
        <w:r w:rsidR="004A30E5" w:rsidRPr="00AD1B68">
          <w:delText xml:space="preserve"> </w:delText>
        </w:r>
        <w:r w:rsidRPr="00AD1B68">
          <w:delText>1</w:delText>
        </w:r>
      </w:del>
      <w:ins w:id="97" w:author="Spáčilová Kateřina" w:date="2021-08-05T11:02:00Z">
        <w:r w:rsidR="00F5753D">
          <w:t>0</w:t>
        </w:r>
        <w:r w:rsidRPr="00AD1B68">
          <w:t>1</w:t>
        </w:r>
      </w:ins>
      <w:r w:rsidRPr="00AD1B68">
        <w:t>.</w:t>
      </w:r>
      <w:r w:rsidR="004A30E5" w:rsidRPr="00AD1B68">
        <w:t xml:space="preserve"> </w:t>
      </w:r>
      <w:r w:rsidRPr="00AD1B68">
        <w:t>následujícího kalendářního roku</w:t>
      </w:r>
      <w:r w:rsidR="00193F97" w:rsidRPr="00AD1B68">
        <w:t xml:space="preserve"> a k datu finančního vypořádání zaúčtovat tuto vratku jako snížení hodnoty příspěvku na provoz.</w:t>
      </w:r>
    </w:p>
    <w:p w14:paraId="0F1F789E" w14:textId="77777777" w:rsidR="00A5272D" w:rsidRPr="00AD1B68" w:rsidRDefault="00A5272D" w:rsidP="004A30E5">
      <w:pPr>
        <w:pStyle w:val="slovn"/>
      </w:pPr>
      <w:r w:rsidRPr="00AD1B68">
        <w:t xml:space="preserve">Pokud poskytovatel </w:t>
      </w:r>
      <w:r w:rsidR="005051BB" w:rsidRPr="00AD1B68">
        <w:t xml:space="preserve">sociálních </w:t>
      </w:r>
      <w:r w:rsidRPr="00AD1B68">
        <w:t>služ</w:t>
      </w:r>
      <w:r w:rsidR="005051BB" w:rsidRPr="00AD1B68">
        <w:t>e</w:t>
      </w:r>
      <w:r w:rsidRPr="00AD1B68">
        <w:t>b obdrží jakoukoliv jinou finanční podporu z veřejných zdrojů,</w:t>
      </w:r>
      <w:r w:rsidR="00B8047F" w:rsidRPr="00AD1B68">
        <w:t xml:space="preserve"> případně z jiných zdrojů (např. dary), </w:t>
      </w:r>
      <w:r w:rsidRPr="00AD1B68">
        <w:t>nesmí náklady</w:t>
      </w:r>
      <w:r w:rsidR="00700EA0">
        <w:t>, na</w:t>
      </w:r>
      <w:r w:rsidRPr="00AD1B68">
        <w:t xml:space="preserve"> které byla tato podpora poskytnuta, zahrnout do výpočtu </w:t>
      </w:r>
      <w:r w:rsidR="00A433A6" w:rsidRPr="00AD1B68">
        <w:t>neinvestičního příspěvku na provoz.</w:t>
      </w:r>
      <w:r w:rsidRPr="00AD1B68">
        <w:t xml:space="preserve"> </w:t>
      </w:r>
      <w:bookmarkEnd w:id="63"/>
      <w:bookmarkEnd w:id="64"/>
    </w:p>
    <w:sectPr w:rsidR="00A5272D" w:rsidRPr="00AD1B68" w:rsidSect="0001163D">
      <w:footerReference w:type="default" r:id="rId11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46CDB" w14:textId="77777777" w:rsidR="005A795E" w:rsidRDefault="005A795E" w:rsidP="00B8509E">
      <w:pPr>
        <w:spacing w:before="0" w:line="240" w:lineRule="auto"/>
      </w:pPr>
      <w:r>
        <w:separator/>
      </w:r>
    </w:p>
  </w:endnote>
  <w:endnote w:type="continuationSeparator" w:id="0">
    <w:p w14:paraId="11C89098" w14:textId="77777777" w:rsidR="005A795E" w:rsidRDefault="005A795E" w:rsidP="00B8509E">
      <w:pPr>
        <w:spacing w:before="0" w:line="240" w:lineRule="auto"/>
      </w:pPr>
      <w:r>
        <w:continuationSeparator/>
      </w:r>
    </w:p>
  </w:endnote>
  <w:endnote w:type="continuationNotice" w:id="1">
    <w:p w14:paraId="655C2195" w14:textId="77777777" w:rsidR="005A795E" w:rsidRDefault="005A795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B37E0" w14:textId="77777777" w:rsidR="005A795E" w:rsidRDefault="005A79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051843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7FCD483C" w14:textId="4B510B72" w:rsidR="00A74ECE" w:rsidRPr="00A74ECE" w:rsidRDefault="00A74ECE">
        <w:pPr>
          <w:pStyle w:val="Zpat"/>
          <w:jc w:val="right"/>
          <w:rPr>
            <w:sz w:val="18"/>
          </w:rPr>
        </w:pPr>
        <w:r w:rsidRPr="00A74ECE">
          <w:rPr>
            <w:sz w:val="18"/>
          </w:rPr>
          <w:fldChar w:fldCharType="begin"/>
        </w:r>
        <w:r w:rsidRPr="00A74ECE">
          <w:rPr>
            <w:sz w:val="18"/>
          </w:rPr>
          <w:instrText>PAGE   \* MERGEFORMAT</w:instrText>
        </w:r>
        <w:r w:rsidRPr="00A74ECE">
          <w:rPr>
            <w:sz w:val="18"/>
          </w:rPr>
          <w:fldChar w:fldCharType="separate"/>
        </w:r>
        <w:r w:rsidR="005A795E">
          <w:rPr>
            <w:noProof/>
            <w:sz w:val="18"/>
          </w:rPr>
          <w:t>7</w:t>
        </w:r>
        <w:r w:rsidRPr="00A74ECE">
          <w:rPr>
            <w:sz w:val="18"/>
          </w:rPr>
          <w:fldChar w:fldCharType="end"/>
        </w:r>
      </w:p>
    </w:sdtContent>
  </w:sdt>
  <w:p w14:paraId="015923E8" w14:textId="77777777" w:rsidR="00661E41" w:rsidRPr="00A74ECE" w:rsidRDefault="00661E41" w:rsidP="00A74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B952B" w14:textId="77777777" w:rsidR="005A795E" w:rsidRDefault="005A795E" w:rsidP="00B8509E">
      <w:pPr>
        <w:spacing w:before="0" w:line="240" w:lineRule="auto"/>
      </w:pPr>
      <w:r>
        <w:separator/>
      </w:r>
    </w:p>
  </w:footnote>
  <w:footnote w:type="continuationSeparator" w:id="0">
    <w:p w14:paraId="1DA67D6E" w14:textId="77777777" w:rsidR="005A795E" w:rsidRDefault="005A795E" w:rsidP="00B8509E">
      <w:pPr>
        <w:spacing w:before="0" w:line="240" w:lineRule="auto"/>
      </w:pPr>
      <w:r>
        <w:continuationSeparator/>
      </w:r>
    </w:p>
  </w:footnote>
  <w:footnote w:type="continuationNotice" w:id="1">
    <w:p w14:paraId="09281556" w14:textId="77777777" w:rsidR="005A795E" w:rsidRDefault="005A795E">
      <w:pPr>
        <w:spacing w:before="0" w:line="240" w:lineRule="auto"/>
      </w:pPr>
    </w:p>
  </w:footnote>
  <w:footnote w:id="2">
    <w:p w14:paraId="4562F13B" w14:textId="77777777" w:rsidR="00421F18" w:rsidRPr="00A26BBB" w:rsidRDefault="00421F18" w:rsidP="009E6544">
      <w:pPr>
        <w:rPr>
          <w:rStyle w:val="PoznmkapodarouChar"/>
        </w:rPr>
      </w:pPr>
      <w:r w:rsidRPr="00A26BBB">
        <w:rPr>
          <w:rStyle w:val="PoznmkapodarouChar"/>
          <w:vertAlign w:val="superscript"/>
        </w:rPr>
        <w:footnoteRef/>
      </w:r>
      <w:r w:rsidRPr="00A26BBB">
        <w:rPr>
          <w:rStyle w:val="PoznmkapodarouChar"/>
        </w:rPr>
        <w:t xml:space="preserve"> </w:t>
      </w:r>
      <w:r>
        <w:rPr>
          <w:rStyle w:val="PoznmkapodarouChar"/>
        </w:rPr>
        <w:t xml:space="preserve">schválenou výší dotace </w:t>
      </w:r>
      <w:r w:rsidRPr="00A26BBB">
        <w:rPr>
          <w:rStyle w:val="PoznmkapodarouChar"/>
        </w:rPr>
        <w:t>se rozumí vždy v daném měsíci aktuálně schválená výše dotace z Podprogramu č. 1, tzn. i včetně případného dofinancování</w:t>
      </w:r>
      <w:r w:rsidR="00C823DE" w:rsidRPr="00C823DE">
        <w:rPr>
          <w:color w:val="FF0000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A80E1" w14:textId="77777777" w:rsidR="005A795E" w:rsidRDefault="005A79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7ECCCF6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slovn2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1567943"/>
    <w:multiLevelType w:val="hybridMultilevel"/>
    <w:tmpl w:val="96EE9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7BF"/>
    <w:multiLevelType w:val="hybridMultilevel"/>
    <w:tmpl w:val="1B5E69CE"/>
    <w:lvl w:ilvl="0" w:tplc="6AEA08B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B4E4668"/>
    <w:multiLevelType w:val="hybridMultilevel"/>
    <w:tmpl w:val="7C2AC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50532"/>
    <w:multiLevelType w:val="hybridMultilevel"/>
    <w:tmpl w:val="E8A0EAEC"/>
    <w:lvl w:ilvl="0" w:tplc="4350C23E">
      <w:start w:val="4"/>
      <w:numFmt w:val="lowerLetter"/>
      <w:lvlText w:val="%1)"/>
      <w:lvlJc w:val="left"/>
      <w:pPr>
        <w:ind w:left="108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2F1D"/>
    <w:multiLevelType w:val="hybridMultilevel"/>
    <w:tmpl w:val="536A8936"/>
    <w:lvl w:ilvl="0" w:tplc="7CAE93E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D3DE8"/>
    <w:multiLevelType w:val="hybridMultilevel"/>
    <w:tmpl w:val="FF4456CC"/>
    <w:lvl w:ilvl="0" w:tplc="41E0C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77AA1"/>
    <w:multiLevelType w:val="hybridMultilevel"/>
    <w:tmpl w:val="AE94FAF0"/>
    <w:lvl w:ilvl="0" w:tplc="0405001B">
      <w:start w:val="1"/>
      <w:numFmt w:val="low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2FF3010"/>
    <w:multiLevelType w:val="hybridMultilevel"/>
    <w:tmpl w:val="C7F8080E"/>
    <w:lvl w:ilvl="0" w:tplc="F376891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0A71"/>
    <w:multiLevelType w:val="multilevel"/>
    <w:tmpl w:val="BDF28F32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E1E4738"/>
    <w:multiLevelType w:val="multilevel"/>
    <w:tmpl w:val="FC3C26C6"/>
    <w:lvl w:ilvl="0">
      <w:start w:val="1"/>
      <w:numFmt w:val="decimal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E242A8C"/>
    <w:multiLevelType w:val="hybridMultilevel"/>
    <w:tmpl w:val="D2F23692"/>
    <w:lvl w:ilvl="0" w:tplc="7CAE93E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B0ADC"/>
    <w:multiLevelType w:val="hybridMultilevel"/>
    <w:tmpl w:val="A74E0B02"/>
    <w:lvl w:ilvl="0" w:tplc="0405000F">
      <w:start w:val="1"/>
      <w:numFmt w:val="decimal"/>
      <w:lvlText w:val="%1."/>
      <w:lvlJc w:val="left"/>
      <w:pPr>
        <w:ind w:left="3650" w:hanging="360"/>
      </w:pPr>
    </w:lvl>
    <w:lvl w:ilvl="1" w:tplc="04050019" w:tentative="1">
      <w:start w:val="1"/>
      <w:numFmt w:val="lowerLetter"/>
      <w:lvlText w:val="%2."/>
      <w:lvlJc w:val="left"/>
      <w:pPr>
        <w:ind w:left="4370" w:hanging="360"/>
      </w:pPr>
    </w:lvl>
    <w:lvl w:ilvl="2" w:tplc="0405001B" w:tentative="1">
      <w:start w:val="1"/>
      <w:numFmt w:val="lowerRoman"/>
      <w:lvlText w:val="%3."/>
      <w:lvlJc w:val="right"/>
      <w:pPr>
        <w:ind w:left="5090" w:hanging="180"/>
      </w:pPr>
    </w:lvl>
    <w:lvl w:ilvl="3" w:tplc="0405000F" w:tentative="1">
      <w:start w:val="1"/>
      <w:numFmt w:val="decimal"/>
      <w:lvlText w:val="%4."/>
      <w:lvlJc w:val="left"/>
      <w:pPr>
        <w:ind w:left="5810" w:hanging="360"/>
      </w:pPr>
    </w:lvl>
    <w:lvl w:ilvl="4" w:tplc="04050019" w:tentative="1">
      <w:start w:val="1"/>
      <w:numFmt w:val="lowerLetter"/>
      <w:lvlText w:val="%5."/>
      <w:lvlJc w:val="left"/>
      <w:pPr>
        <w:ind w:left="6530" w:hanging="360"/>
      </w:pPr>
    </w:lvl>
    <w:lvl w:ilvl="5" w:tplc="0405001B" w:tentative="1">
      <w:start w:val="1"/>
      <w:numFmt w:val="lowerRoman"/>
      <w:lvlText w:val="%6."/>
      <w:lvlJc w:val="right"/>
      <w:pPr>
        <w:ind w:left="7250" w:hanging="180"/>
      </w:pPr>
    </w:lvl>
    <w:lvl w:ilvl="6" w:tplc="0405000F" w:tentative="1">
      <w:start w:val="1"/>
      <w:numFmt w:val="decimal"/>
      <w:lvlText w:val="%7."/>
      <w:lvlJc w:val="left"/>
      <w:pPr>
        <w:ind w:left="7970" w:hanging="360"/>
      </w:pPr>
    </w:lvl>
    <w:lvl w:ilvl="7" w:tplc="04050019" w:tentative="1">
      <w:start w:val="1"/>
      <w:numFmt w:val="lowerLetter"/>
      <w:lvlText w:val="%8."/>
      <w:lvlJc w:val="left"/>
      <w:pPr>
        <w:ind w:left="8690" w:hanging="360"/>
      </w:pPr>
    </w:lvl>
    <w:lvl w:ilvl="8" w:tplc="0405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13" w15:restartNumberingAfterBreak="0">
    <w:nsid w:val="407463A1"/>
    <w:multiLevelType w:val="hybridMultilevel"/>
    <w:tmpl w:val="541E9A94"/>
    <w:lvl w:ilvl="0" w:tplc="F7424472">
      <w:start w:val="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4C6041D0"/>
    <w:multiLevelType w:val="multilevel"/>
    <w:tmpl w:val="F3A0FAC6"/>
    <w:lvl w:ilvl="0">
      <w:start w:val="1"/>
      <w:numFmt w:val="none"/>
      <w:pStyle w:val="Nadpis10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4A663A"/>
    <w:multiLevelType w:val="hybridMultilevel"/>
    <w:tmpl w:val="C5C8184C"/>
    <w:lvl w:ilvl="0" w:tplc="7D1072D2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DA59E0"/>
    <w:multiLevelType w:val="hybridMultilevel"/>
    <w:tmpl w:val="B6F2D6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C6BC6"/>
    <w:multiLevelType w:val="hybridMultilevel"/>
    <w:tmpl w:val="02CE0B46"/>
    <w:lvl w:ilvl="0" w:tplc="DB32A02E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7BC37D7"/>
    <w:multiLevelType w:val="hybridMultilevel"/>
    <w:tmpl w:val="CFF6D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54FEB"/>
    <w:multiLevelType w:val="hybridMultilevel"/>
    <w:tmpl w:val="6DE8CF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926C3C"/>
    <w:multiLevelType w:val="hybridMultilevel"/>
    <w:tmpl w:val="C7F8080E"/>
    <w:lvl w:ilvl="0" w:tplc="F376891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1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9"/>
  </w:num>
  <w:num w:numId="20">
    <w:abstractNumId w:val="13"/>
  </w:num>
  <w:num w:numId="21">
    <w:abstractNumId w:val="6"/>
  </w:num>
  <w:num w:numId="22">
    <w:abstractNumId w:val="3"/>
  </w:num>
  <w:num w:numId="23">
    <w:abstractNumId w:val="12"/>
  </w:num>
  <w:num w:numId="24">
    <w:abstractNumId w:val="20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1"/>
  </w:num>
  <w:num w:numId="32">
    <w:abstractNumId w:val="19"/>
  </w:num>
  <w:num w:numId="33">
    <w:abstractNumId w:val="5"/>
  </w:num>
  <w:num w:numId="34">
    <w:abstractNumId w:val="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áčilová Kateřina">
    <w15:presenceInfo w15:providerId="AD" w15:userId="S-1-5-21-1345087706-903693047-1615293757-5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9E"/>
    <w:rsid w:val="0000499E"/>
    <w:rsid w:val="0001163D"/>
    <w:rsid w:val="00015AA3"/>
    <w:rsid w:val="00015D0C"/>
    <w:rsid w:val="00047FD9"/>
    <w:rsid w:val="00051C5C"/>
    <w:rsid w:val="00052D2E"/>
    <w:rsid w:val="0006796B"/>
    <w:rsid w:val="00075FCA"/>
    <w:rsid w:val="00080CCE"/>
    <w:rsid w:val="000852EE"/>
    <w:rsid w:val="00086AF1"/>
    <w:rsid w:val="00091E0B"/>
    <w:rsid w:val="0009555C"/>
    <w:rsid w:val="000A2506"/>
    <w:rsid w:val="000A3847"/>
    <w:rsid w:val="000B7DCD"/>
    <w:rsid w:val="000D0289"/>
    <w:rsid w:val="000D4CB9"/>
    <w:rsid w:val="000E0CDA"/>
    <w:rsid w:val="000E7342"/>
    <w:rsid w:val="00102D40"/>
    <w:rsid w:val="001220F9"/>
    <w:rsid w:val="00131BD9"/>
    <w:rsid w:val="00143F88"/>
    <w:rsid w:val="00154866"/>
    <w:rsid w:val="0015537F"/>
    <w:rsid w:val="00157103"/>
    <w:rsid w:val="00172024"/>
    <w:rsid w:val="00191857"/>
    <w:rsid w:val="00193F97"/>
    <w:rsid w:val="001A07F3"/>
    <w:rsid w:val="001B667E"/>
    <w:rsid w:val="001B753C"/>
    <w:rsid w:val="001D40C6"/>
    <w:rsid w:val="001E687E"/>
    <w:rsid w:val="001F3DD7"/>
    <w:rsid w:val="001F61EB"/>
    <w:rsid w:val="00210B8B"/>
    <w:rsid w:val="002137CC"/>
    <w:rsid w:val="00232D57"/>
    <w:rsid w:val="0025282D"/>
    <w:rsid w:val="002553DB"/>
    <w:rsid w:val="00282EAD"/>
    <w:rsid w:val="002B4CBE"/>
    <w:rsid w:val="002D2316"/>
    <w:rsid w:val="002D291A"/>
    <w:rsid w:val="002E1896"/>
    <w:rsid w:val="002E1D15"/>
    <w:rsid w:val="002E40D5"/>
    <w:rsid w:val="003020E3"/>
    <w:rsid w:val="00334A6B"/>
    <w:rsid w:val="00342121"/>
    <w:rsid w:val="00366B29"/>
    <w:rsid w:val="00387366"/>
    <w:rsid w:val="00387FFD"/>
    <w:rsid w:val="00391F95"/>
    <w:rsid w:val="00395F82"/>
    <w:rsid w:val="00396CAE"/>
    <w:rsid w:val="003D1380"/>
    <w:rsid w:val="003E622B"/>
    <w:rsid w:val="003E729E"/>
    <w:rsid w:val="003F48CC"/>
    <w:rsid w:val="00400A33"/>
    <w:rsid w:val="00411D07"/>
    <w:rsid w:val="00421F18"/>
    <w:rsid w:val="00431B0B"/>
    <w:rsid w:val="004458E2"/>
    <w:rsid w:val="00451A8D"/>
    <w:rsid w:val="0047198D"/>
    <w:rsid w:val="004933B4"/>
    <w:rsid w:val="00497FE8"/>
    <w:rsid w:val="004A2B04"/>
    <w:rsid w:val="004A30E5"/>
    <w:rsid w:val="004A3CC6"/>
    <w:rsid w:val="004A5071"/>
    <w:rsid w:val="004B2554"/>
    <w:rsid w:val="004C32D1"/>
    <w:rsid w:val="004C6947"/>
    <w:rsid w:val="004E18B3"/>
    <w:rsid w:val="004F02DE"/>
    <w:rsid w:val="004F0F06"/>
    <w:rsid w:val="004F1058"/>
    <w:rsid w:val="005051BB"/>
    <w:rsid w:val="00542E4B"/>
    <w:rsid w:val="0054792D"/>
    <w:rsid w:val="005521D3"/>
    <w:rsid w:val="0055554B"/>
    <w:rsid w:val="00563ADE"/>
    <w:rsid w:val="005808C5"/>
    <w:rsid w:val="00582E6F"/>
    <w:rsid w:val="00584E7A"/>
    <w:rsid w:val="005A7287"/>
    <w:rsid w:val="005A795E"/>
    <w:rsid w:val="005C0F93"/>
    <w:rsid w:val="005E3C19"/>
    <w:rsid w:val="005F31F9"/>
    <w:rsid w:val="00600471"/>
    <w:rsid w:val="00632B68"/>
    <w:rsid w:val="0064234C"/>
    <w:rsid w:val="0064613E"/>
    <w:rsid w:val="00661E41"/>
    <w:rsid w:val="00671F87"/>
    <w:rsid w:val="00691138"/>
    <w:rsid w:val="00695504"/>
    <w:rsid w:val="006C07F0"/>
    <w:rsid w:val="006C6CE9"/>
    <w:rsid w:val="006E2B6B"/>
    <w:rsid w:val="006F58C6"/>
    <w:rsid w:val="00700EA0"/>
    <w:rsid w:val="007305A8"/>
    <w:rsid w:val="00744C3E"/>
    <w:rsid w:val="0074581D"/>
    <w:rsid w:val="00747C0C"/>
    <w:rsid w:val="00751BBB"/>
    <w:rsid w:val="00757354"/>
    <w:rsid w:val="00780960"/>
    <w:rsid w:val="00782578"/>
    <w:rsid w:val="00786D2A"/>
    <w:rsid w:val="007962CB"/>
    <w:rsid w:val="007A0389"/>
    <w:rsid w:val="007A1397"/>
    <w:rsid w:val="007A1971"/>
    <w:rsid w:val="007A415A"/>
    <w:rsid w:val="007A602B"/>
    <w:rsid w:val="007B1C43"/>
    <w:rsid w:val="007B6B55"/>
    <w:rsid w:val="007B7516"/>
    <w:rsid w:val="007C3FDB"/>
    <w:rsid w:val="007E556A"/>
    <w:rsid w:val="007F1ECA"/>
    <w:rsid w:val="00805802"/>
    <w:rsid w:val="00806BD8"/>
    <w:rsid w:val="00814174"/>
    <w:rsid w:val="00827BE9"/>
    <w:rsid w:val="008345B0"/>
    <w:rsid w:val="00846FA1"/>
    <w:rsid w:val="00847B43"/>
    <w:rsid w:val="008537DE"/>
    <w:rsid w:val="008731BC"/>
    <w:rsid w:val="008753B7"/>
    <w:rsid w:val="00884EEE"/>
    <w:rsid w:val="0088663F"/>
    <w:rsid w:val="00894C26"/>
    <w:rsid w:val="00895303"/>
    <w:rsid w:val="008A3D8F"/>
    <w:rsid w:val="008B1626"/>
    <w:rsid w:val="008B1C22"/>
    <w:rsid w:val="008B791D"/>
    <w:rsid w:val="008C30B1"/>
    <w:rsid w:val="008C3AFC"/>
    <w:rsid w:val="008F545F"/>
    <w:rsid w:val="00914F37"/>
    <w:rsid w:val="009163D4"/>
    <w:rsid w:val="00922F3B"/>
    <w:rsid w:val="00923DD4"/>
    <w:rsid w:val="0092584D"/>
    <w:rsid w:val="00933425"/>
    <w:rsid w:val="00965513"/>
    <w:rsid w:val="00972EFF"/>
    <w:rsid w:val="00981244"/>
    <w:rsid w:val="009944D6"/>
    <w:rsid w:val="009D557A"/>
    <w:rsid w:val="009E6544"/>
    <w:rsid w:val="00A049C8"/>
    <w:rsid w:val="00A26BBB"/>
    <w:rsid w:val="00A31FA0"/>
    <w:rsid w:val="00A3542E"/>
    <w:rsid w:val="00A433A6"/>
    <w:rsid w:val="00A50761"/>
    <w:rsid w:val="00A5272D"/>
    <w:rsid w:val="00A66FFD"/>
    <w:rsid w:val="00A74ECE"/>
    <w:rsid w:val="00A75E72"/>
    <w:rsid w:val="00A90CA5"/>
    <w:rsid w:val="00A94390"/>
    <w:rsid w:val="00AA472D"/>
    <w:rsid w:val="00AA6BB5"/>
    <w:rsid w:val="00AC3A00"/>
    <w:rsid w:val="00AC6048"/>
    <w:rsid w:val="00AD13BB"/>
    <w:rsid w:val="00AD1B68"/>
    <w:rsid w:val="00AD5838"/>
    <w:rsid w:val="00AD5AAA"/>
    <w:rsid w:val="00AD78F1"/>
    <w:rsid w:val="00AE1C5F"/>
    <w:rsid w:val="00AE234C"/>
    <w:rsid w:val="00AE533D"/>
    <w:rsid w:val="00AE6C05"/>
    <w:rsid w:val="00B00115"/>
    <w:rsid w:val="00B17B6B"/>
    <w:rsid w:val="00B422EF"/>
    <w:rsid w:val="00B5144E"/>
    <w:rsid w:val="00B637A6"/>
    <w:rsid w:val="00B74B8B"/>
    <w:rsid w:val="00B8047F"/>
    <w:rsid w:val="00B811A0"/>
    <w:rsid w:val="00B8509E"/>
    <w:rsid w:val="00B90001"/>
    <w:rsid w:val="00B92CC3"/>
    <w:rsid w:val="00B942C6"/>
    <w:rsid w:val="00B9516B"/>
    <w:rsid w:val="00BB6A87"/>
    <w:rsid w:val="00BC3A32"/>
    <w:rsid w:val="00BC42F4"/>
    <w:rsid w:val="00BC51E5"/>
    <w:rsid w:val="00BC628D"/>
    <w:rsid w:val="00BE1EEA"/>
    <w:rsid w:val="00BF0A38"/>
    <w:rsid w:val="00C0267E"/>
    <w:rsid w:val="00C1316F"/>
    <w:rsid w:val="00C20AD2"/>
    <w:rsid w:val="00C5084A"/>
    <w:rsid w:val="00C5277E"/>
    <w:rsid w:val="00C54B8C"/>
    <w:rsid w:val="00C6349C"/>
    <w:rsid w:val="00C71014"/>
    <w:rsid w:val="00C823DE"/>
    <w:rsid w:val="00C92BF7"/>
    <w:rsid w:val="00CA2BF0"/>
    <w:rsid w:val="00CB512F"/>
    <w:rsid w:val="00CC261E"/>
    <w:rsid w:val="00CC4440"/>
    <w:rsid w:val="00CE7CFC"/>
    <w:rsid w:val="00CF673E"/>
    <w:rsid w:val="00D44EA6"/>
    <w:rsid w:val="00D522D0"/>
    <w:rsid w:val="00D62688"/>
    <w:rsid w:val="00DA2AC5"/>
    <w:rsid w:val="00DB32CC"/>
    <w:rsid w:val="00DB44EF"/>
    <w:rsid w:val="00DF3B74"/>
    <w:rsid w:val="00DF4491"/>
    <w:rsid w:val="00E21A70"/>
    <w:rsid w:val="00E6473B"/>
    <w:rsid w:val="00E665FD"/>
    <w:rsid w:val="00EA29D4"/>
    <w:rsid w:val="00EB6A51"/>
    <w:rsid w:val="00ED7B4A"/>
    <w:rsid w:val="00EF4D7F"/>
    <w:rsid w:val="00F05AE2"/>
    <w:rsid w:val="00F06019"/>
    <w:rsid w:val="00F17ABB"/>
    <w:rsid w:val="00F32572"/>
    <w:rsid w:val="00F37B8A"/>
    <w:rsid w:val="00F5084A"/>
    <w:rsid w:val="00F5753D"/>
    <w:rsid w:val="00F577E2"/>
    <w:rsid w:val="00FC2CB8"/>
    <w:rsid w:val="00FC3F47"/>
    <w:rsid w:val="00FD02CF"/>
    <w:rsid w:val="00F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D0B95B-C149-4155-8496-CA438B7B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09E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CB512F"/>
    <w:pPr>
      <w:keepNext/>
      <w:keepLines/>
      <w:numPr>
        <w:numId w:val="19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  <w:lang w:eastAsia="cs-CZ"/>
    </w:rPr>
  </w:style>
  <w:style w:type="paragraph" w:styleId="Nadpis2">
    <w:name w:val="heading 2"/>
    <w:basedOn w:val="slovn"/>
    <w:link w:val="Nadpis2Char"/>
    <w:uiPriority w:val="9"/>
    <w:qFormat/>
    <w:rsid w:val="00CB512F"/>
    <w:pPr>
      <w:keepNext/>
      <w:keepLines/>
      <w:numPr>
        <w:ilvl w:val="0"/>
        <w:numId w:val="0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B512F"/>
    <w:pPr>
      <w:keepNext/>
      <w:keepLines/>
      <w:numPr>
        <w:ilvl w:val="2"/>
        <w:numId w:val="19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B512F"/>
    <w:pPr>
      <w:pageBreakBefore/>
      <w:numPr>
        <w:ilvl w:val="3"/>
        <w:numId w:val="19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B512F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B512F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B512F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512F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512F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n">
    <w:name w:val="číslování"/>
    <w:basedOn w:val="Zkladntext"/>
    <w:link w:val="slovnChar"/>
    <w:qFormat/>
    <w:rsid w:val="001F61EB"/>
    <w:pPr>
      <w:numPr>
        <w:ilvl w:val="1"/>
        <w:numId w:val="1"/>
      </w:numPr>
      <w:spacing w:after="0"/>
      <w:ind w:left="742" w:hanging="742"/>
    </w:pPr>
    <w:rPr>
      <w:rFonts w:eastAsia="Arial Unicode MS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1F61EB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51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512F"/>
  </w:style>
  <w:style w:type="paragraph" w:customStyle="1" w:styleId="slovn2">
    <w:name w:val="číslování 2"/>
    <w:basedOn w:val="Zkladntext"/>
    <w:link w:val="slovn2Char"/>
    <w:qFormat/>
    <w:rsid w:val="0009555C"/>
    <w:pPr>
      <w:numPr>
        <w:ilvl w:val="8"/>
        <w:numId w:val="1"/>
      </w:numPr>
      <w:spacing w:after="0"/>
      <w:ind w:left="1276" w:hanging="492"/>
    </w:pPr>
    <w:rPr>
      <w:rFonts w:eastAsia="Arial Unicode MS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09555C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qFormat/>
    <w:rsid w:val="00CB512F"/>
    <w:rPr>
      <w:rFonts w:eastAsia="Arial Unicode MS"/>
      <w:color w:val="000000"/>
      <w:szCs w:val="24"/>
      <w:lang w:eastAsia="cs-CZ"/>
    </w:rPr>
  </w:style>
  <w:style w:type="character" w:customStyle="1" w:styleId="TextChar">
    <w:name w:val="Text Char"/>
    <w:basedOn w:val="Standardnpsmoodstavce"/>
    <w:link w:val="Text"/>
    <w:rsid w:val="00CB512F"/>
    <w:rPr>
      <w:rFonts w:ascii="Arial" w:eastAsia="Arial Unicode MS" w:hAnsi="Arial" w:cs="Arial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512F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B512F"/>
    <w:rPr>
      <w:rFonts w:ascii="Arial" w:eastAsia="Arial Unicode MS" w:hAnsi="Arial" w:cs="Arial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B512F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B512F"/>
    <w:rPr>
      <w:rFonts w:ascii="Arial" w:eastAsia="Calibri" w:hAnsi="Arial" w:cs="Arial"/>
      <w:b/>
      <w:i/>
      <w:sz w:val="36"/>
      <w:szCs w:val="34"/>
      <w:shd w:val="clear" w:color="auto" w:fill="FFFFF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B512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B512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512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51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51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B51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B51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CB51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CB51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CB512F"/>
    <w:rPr>
      <w:b/>
      <w:bCs/>
    </w:rPr>
  </w:style>
  <w:style w:type="character" w:styleId="Zdraznn">
    <w:name w:val="Emphasis"/>
    <w:basedOn w:val="Standardnpsmoodstavce"/>
    <w:uiPriority w:val="20"/>
    <w:qFormat/>
    <w:rsid w:val="00CB512F"/>
    <w:rPr>
      <w:i/>
      <w:iCs/>
    </w:rPr>
  </w:style>
  <w:style w:type="paragraph" w:styleId="Odstavecseseznamem">
    <w:name w:val="List Paragraph"/>
    <w:basedOn w:val="Normln"/>
    <w:uiPriority w:val="34"/>
    <w:qFormat/>
    <w:rsid w:val="00CB512F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CB512F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B8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B85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0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8509E"/>
    <w:rPr>
      <w:color w:val="0000FF" w:themeColor="hyperlink"/>
      <w:u w:val="single"/>
    </w:rPr>
  </w:style>
  <w:style w:type="character" w:customStyle="1" w:styleId="Zkladntext4">
    <w:name w:val="Základní text (4)_"/>
    <w:basedOn w:val="Standardnpsmoodstavce"/>
    <w:link w:val="Zkladntext40"/>
    <w:rsid w:val="00B8509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B8509E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B8509E"/>
    <w:rPr>
      <w:rFonts w:ascii="Calibri" w:eastAsia="Calibri" w:hAnsi="Calibri" w:cs="Calibri"/>
      <w:sz w:val="34"/>
      <w:szCs w:val="34"/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B8509E"/>
    <w:rPr>
      <w:rFonts w:ascii="Calibri" w:eastAsia="Calibri" w:hAnsi="Calibri" w:cs="Calibri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B8509E"/>
    <w:pPr>
      <w:shd w:val="clear" w:color="auto" w:fill="FFFFFF"/>
      <w:spacing w:line="509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B8509E"/>
    <w:pPr>
      <w:shd w:val="clear" w:color="auto" w:fill="FFFFFF"/>
      <w:spacing w:after="360" w:line="0" w:lineRule="atLeast"/>
    </w:pPr>
    <w:rPr>
      <w:rFonts w:ascii="Calibri" w:eastAsia="Calibri" w:hAnsi="Calibri" w:cs="Calibri"/>
      <w:sz w:val="31"/>
      <w:szCs w:val="31"/>
    </w:rPr>
  </w:style>
  <w:style w:type="paragraph" w:customStyle="1" w:styleId="Nadpis21">
    <w:name w:val="Nadpis #2"/>
    <w:basedOn w:val="Normln"/>
    <w:link w:val="Nadpis20"/>
    <w:rsid w:val="00B8509E"/>
    <w:pPr>
      <w:shd w:val="clear" w:color="auto" w:fill="FFFFFF"/>
      <w:spacing w:before="360" w:after="120" w:line="0" w:lineRule="atLeast"/>
      <w:ind w:hanging="580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Zkladntext1">
    <w:name w:val="Základní text1"/>
    <w:basedOn w:val="Normln"/>
    <w:link w:val="Zkladntext0"/>
    <w:rsid w:val="00B8509E"/>
    <w:pPr>
      <w:shd w:val="clear" w:color="auto" w:fill="FFFFFF"/>
      <w:spacing w:after="600" w:line="293" w:lineRule="exact"/>
    </w:pPr>
    <w:rPr>
      <w:rFonts w:ascii="Calibri" w:eastAsia="Calibri" w:hAnsi="Calibri" w:cs="Calibri"/>
      <w:sz w:val="22"/>
    </w:rPr>
  </w:style>
  <w:style w:type="character" w:customStyle="1" w:styleId="Nadpis11">
    <w:name w:val="Nadpis #1_"/>
    <w:basedOn w:val="Standardnpsmoodstavce"/>
    <w:link w:val="Nadpis10"/>
    <w:rsid w:val="00B850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Zkladntext7">
    <w:name w:val="Základní text7"/>
    <w:basedOn w:val="Normln"/>
    <w:rsid w:val="00B8509E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000000"/>
      <w:lang w:val="cs" w:eastAsia="cs-CZ"/>
    </w:rPr>
  </w:style>
  <w:style w:type="paragraph" w:customStyle="1" w:styleId="Nadpis10">
    <w:name w:val="Nadpis #1"/>
    <w:basedOn w:val="Normln"/>
    <w:link w:val="Nadpis11"/>
    <w:rsid w:val="00B8509E"/>
    <w:pPr>
      <w:numPr>
        <w:numId w:val="5"/>
      </w:num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ZkladntextTun">
    <w:name w:val="Základní text + Tučné"/>
    <w:basedOn w:val="Zkladntext0"/>
    <w:uiPriority w:val="99"/>
    <w:rsid w:val="00B8509E"/>
    <w:rPr>
      <w:rFonts w:ascii="Calibri" w:eastAsia="Calibri" w:hAnsi="Calibri" w:cs="Calibri"/>
      <w:shd w:val="clear" w:color="auto" w:fill="FFFFFF"/>
    </w:rPr>
  </w:style>
  <w:style w:type="character" w:customStyle="1" w:styleId="Nadpis1Netun">
    <w:name w:val="Nadpis #1 + Ne tučné"/>
    <w:basedOn w:val="Nadpis11"/>
    <w:rsid w:val="00B8509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B8509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B8509E"/>
    <w:pPr>
      <w:shd w:val="clear" w:color="auto" w:fill="FFFFFF"/>
      <w:spacing w:line="475" w:lineRule="exact"/>
    </w:pPr>
    <w:rPr>
      <w:rFonts w:ascii="Tahoma" w:eastAsia="Tahoma" w:hAnsi="Tahoma" w:cs="Tahoma"/>
      <w:sz w:val="19"/>
      <w:szCs w:val="19"/>
    </w:rPr>
  </w:style>
  <w:style w:type="character" w:customStyle="1" w:styleId="Nadpis40">
    <w:name w:val="Nadpis #4_"/>
    <w:basedOn w:val="Standardnpsmoodstavce"/>
    <w:link w:val="Nadpis41"/>
    <w:uiPriority w:val="99"/>
    <w:locked/>
    <w:rsid w:val="00B8509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Zkladntextdkovn3pt">
    <w:name w:val="Základní text + Řádkování 3 pt"/>
    <w:basedOn w:val="Standardnpsmoodstavce"/>
    <w:uiPriority w:val="99"/>
    <w:rsid w:val="00B8509E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9pt">
    <w:name w:val="Základní text + 9 pt"/>
    <w:aliases w:val="Tučné"/>
    <w:basedOn w:val="Standardnpsmoodstavce"/>
    <w:uiPriority w:val="99"/>
    <w:rsid w:val="00B8509E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Standardnpsmoodstavce"/>
    <w:uiPriority w:val="99"/>
    <w:rsid w:val="00B8509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Standardnpsmoodstavce"/>
    <w:uiPriority w:val="99"/>
    <w:rsid w:val="00B8509E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Nadpis41">
    <w:name w:val="Nadpis #4"/>
    <w:basedOn w:val="Normln"/>
    <w:link w:val="Nadpis40"/>
    <w:uiPriority w:val="99"/>
    <w:rsid w:val="00B8509E"/>
    <w:pPr>
      <w:shd w:val="clear" w:color="auto" w:fill="FFFFFF"/>
      <w:spacing w:after="300" w:line="240" w:lineRule="atLeast"/>
      <w:outlineLvl w:val="3"/>
    </w:pPr>
    <w:rPr>
      <w:rFonts w:ascii="Times New Roman" w:hAnsi="Times New Roman" w:cstheme="minorBidi"/>
      <w:b/>
      <w:bCs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B85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50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09E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5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509E"/>
    <w:rPr>
      <w:rFonts w:ascii="Arial" w:hAnsi="Arial" w:cs="Arial"/>
      <w:b/>
      <w:bCs/>
      <w:sz w:val="20"/>
      <w:szCs w:val="20"/>
    </w:rPr>
  </w:style>
  <w:style w:type="character" w:customStyle="1" w:styleId="highlight">
    <w:name w:val="highlight"/>
    <w:basedOn w:val="Standardnpsmoodstavce"/>
    <w:rsid w:val="00B8509E"/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sid w:val="00B8509E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B8509E"/>
    <w:rPr>
      <w:rFonts w:ascii="Arial" w:hAnsi="Arial" w:cs="Arial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nhideWhenUsed/>
    <w:rsid w:val="00B8509E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unhideWhenUsed/>
    <w:rsid w:val="00B8509E"/>
    <w:pPr>
      <w:spacing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B8509E"/>
    <w:pPr>
      <w:spacing w:before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8509E"/>
    <w:pPr>
      <w:spacing w:before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Zkladntext9">
    <w:name w:val="Základní text9"/>
    <w:basedOn w:val="Normln"/>
    <w:rsid w:val="00B8509E"/>
    <w:pPr>
      <w:shd w:val="clear" w:color="auto" w:fill="FFFFFF"/>
      <w:spacing w:before="0" w:after="300" w:line="0" w:lineRule="atLeast"/>
      <w:ind w:hanging="600"/>
    </w:pPr>
    <w:rPr>
      <w:rFonts w:eastAsia="Arial"/>
      <w:sz w:val="20"/>
      <w:szCs w:val="20"/>
    </w:rPr>
  </w:style>
  <w:style w:type="table" w:styleId="Mkatabulky">
    <w:name w:val="Table Grid"/>
    <w:basedOn w:val="Normlntabulka"/>
    <w:uiPriority w:val="59"/>
    <w:rsid w:val="00B8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39"/>
    <w:unhideWhenUsed/>
    <w:rsid w:val="00B8509E"/>
    <w:pPr>
      <w:spacing w:before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850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09E"/>
    <w:rPr>
      <w:rFonts w:ascii="Arial" w:hAnsi="Arial" w:cs="Arial"/>
      <w:sz w:val="24"/>
    </w:rPr>
  </w:style>
  <w:style w:type="paragraph" w:styleId="Zpat">
    <w:name w:val="footer"/>
    <w:basedOn w:val="Normln"/>
    <w:link w:val="ZpatChar"/>
    <w:unhideWhenUsed/>
    <w:rsid w:val="00B850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B8509E"/>
    <w:rPr>
      <w:rFonts w:ascii="Arial" w:hAnsi="Arial" w:cs="Arial"/>
      <w:sz w:val="24"/>
    </w:rPr>
  </w:style>
  <w:style w:type="paragraph" w:styleId="Zkladntext21">
    <w:name w:val="Body Text 2"/>
    <w:basedOn w:val="Normln"/>
    <w:link w:val="Zkladntext2Char"/>
    <w:uiPriority w:val="99"/>
    <w:semiHidden/>
    <w:unhideWhenUsed/>
    <w:rsid w:val="00B8509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1"/>
    <w:uiPriority w:val="99"/>
    <w:semiHidden/>
    <w:rsid w:val="00B8509E"/>
    <w:rPr>
      <w:rFonts w:ascii="Arial" w:hAnsi="Arial" w:cs="Arial"/>
      <w:sz w:val="24"/>
    </w:rPr>
  </w:style>
  <w:style w:type="character" w:customStyle="1" w:styleId="st">
    <w:name w:val="st"/>
    <w:basedOn w:val="Standardnpsmoodstavce"/>
    <w:rsid w:val="00B8509E"/>
  </w:style>
  <w:style w:type="paragraph" w:customStyle="1" w:styleId="slovn3">
    <w:name w:val="Číslování 3"/>
    <w:basedOn w:val="slovn2"/>
    <w:link w:val="slovn3Char"/>
    <w:rsid w:val="00B8509E"/>
  </w:style>
  <w:style w:type="character" w:styleId="Sledovanodkaz">
    <w:name w:val="FollowedHyperlink"/>
    <w:basedOn w:val="Standardnpsmoodstavce"/>
    <w:uiPriority w:val="99"/>
    <w:semiHidden/>
    <w:unhideWhenUsed/>
    <w:rsid w:val="00B8509E"/>
    <w:rPr>
      <w:color w:val="800080" w:themeColor="followedHyperlink"/>
      <w:u w:val="single"/>
    </w:rPr>
  </w:style>
  <w:style w:type="character" w:customStyle="1" w:styleId="slovn3Char">
    <w:name w:val="Číslování 3 Char"/>
    <w:basedOn w:val="slovn2Char"/>
    <w:link w:val="slovn3"/>
    <w:rsid w:val="00B8509E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0">
    <w:name w:val="Číslování"/>
    <w:basedOn w:val="Normln"/>
    <w:link w:val="slovnChar0"/>
    <w:rsid w:val="00B8509E"/>
    <w:pPr>
      <w:ind w:hanging="426"/>
    </w:pPr>
    <w:rPr>
      <w:rFonts w:eastAsia="Times New Roman"/>
      <w:szCs w:val="24"/>
      <w:lang w:eastAsia="cs-CZ"/>
    </w:rPr>
  </w:style>
  <w:style w:type="character" w:customStyle="1" w:styleId="slovnChar0">
    <w:name w:val="Číslování Char"/>
    <w:link w:val="slovn0"/>
    <w:rsid w:val="00B8509E"/>
    <w:rPr>
      <w:rFonts w:ascii="Arial" w:eastAsia="Times New Roman" w:hAnsi="Arial" w:cs="Arial"/>
      <w:sz w:val="24"/>
      <w:szCs w:val="24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D291A"/>
    <w:pPr>
      <w:spacing w:before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D291A"/>
    <w:pPr>
      <w:spacing w:before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2D291A"/>
    <w:pPr>
      <w:spacing w:before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2D291A"/>
    <w:pPr>
      <w:spacing w:before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2D291A"/>
    <w:pPr>
      <w:spacing w:before="0"/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styleId="slostrnky">
    <w:name w:val="page number"/>
    <w:basedOn w:val="Standardnpsmoodstavce"/>
    <w:rsid w:val="004B2554"/>
  </w:style>
  <w:style w:type="paragraph" w:styleId="Titulek">
    <w:name w:val="caption"/>
    <w:basedOn w:val="Normln"/>
    <w:next w:val="Normln"/>
    <w:uiPriority w:val="35"/>
    <w:unhideWhenUsed/>
    <w:qFormat/>
    <w:rsid w:val="00884EEE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Poznmkapodarou">
    <w:name w:val="Poznámka pod čarou"/>
    <w:basedOn w:val="Textpoznpodarou"/>
    <w:link w:val="PoznmkapodarouChar"/>
    <w:qFormat/>
    <w:rsid w:val="00A26BBB"/>
    <w:rPr>
      <w:i/>
      <w:sz w:val="18"/>
      <w:szCs w:val="18"/>
    </w:rPr>
  </w:style>
  <w:style w:type="character" w:customStyle="1" w:styleId="PoznmkapodarouChar">
    <w:name w:val="Poznámka pod čarou Char"/>
    <w:basedOn w:val="TextpoznpodarouChar"/>
    <w:link w:val="Poznmkapodarou"/>
    <w:rsid w:val="00A26BBB"/>
    <w:rPr>
      <w:rFonts w:ascii="Arial" w:hAnsi="Arial" w:cs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94212-3B7A-478C-A371-0D18B783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1891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Spáčilová Kateřina</dc:creator>
  <cp:lastModifiedBy>Spáčilová Kateřina</cp:lastModifiedBy>
  <cp:revision>1</cp:revision>
  <cp:lastPrinted>2019-06-27T08:27:00Z</cp:lastPrinted>
  <dcterms:created xsi:type="dcterms:W3CDTF">2016-11-14T09:46:00Z</dcterms:created>
  <dcterms:modified xsi:type="dcterms:W3CDTF">2021-08-05T09:03:00Z</dcterms:modified>
</cp:coreProperties>
</file>