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4" w:rsidRDefault="00572524" w:rsidP="00572524">
      <w:pPr>
        <w:jc w:val="both"/>
        <w:rPr>
          <w:b/>
        </w:rPr>
      </w:pPr>
      <w:bookmarkStart w:id="0" w:name="_GoBack"/>
      <w:bookmarkEnd w:id="0"/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0F5EFA" w:rsidRPr="000F5EFA" w:rsidRDefault="000F5EFA" w:rsidP="000F5EFA">
      <w:pPr>
        <w:jc w:val="both"/>
      </w:pPr>
      <w:r w:rsidRPr="000F5EFA">
        <w:t xml:space="preserve">Rada Olomouckého kraje projednala návrh Dodatku č. 15 zřizovací listiny Správy silnic Olomouckého kraje, příspěvkové organizace, a usnesením </w:t>
      </w:r>
      <w:r w:rsidR="00CB6447">
        <w:t xml:space="preserve">UR/58/25/2015 </w:t>
      </w:r>
      <w:r w:rsidRPr="000F5EFA">
        <w:t>ze dne 29. 1. 2015 uložila předložit materiál na zasedání Zastupitelstva Olomouckého kraje a doporučila zastupitelstvu schválit předložený Dodatek č. 15 dle důvodové zprávy a</w:t>
      </w:r>
      <w:r>
        <w:t xml:space="preserve"> </w:t>
      </w:r>
      <w:r w:rsidRPr="000F5EFA">
        <w:t>Přílohy č. 1.</w:t>
      </w:r>
    </w:p>
    <w:p w:rsidR="00650AA0" w:rsidRDefault="00650AA0" w:rsidP="009A0585">
      <w:pPr>
        <w:jc w:val="both"/>
      </w:pPr>
    </w:p>
    <w:p w:rsidR="0077595F" w:rsidRPr="0094495E" w:rsidRDefault="0077595F" w:rsidP="0094495E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="0094495E" w:rsidRPr="0094495E">
        <w:rPr>
          <w:b/>
        </w:rPr>
        <w:t xml:space="preserve"> </w:t>
      </w:r>
      <w:r w:rsidR="0094495E" w:rsidRPr="00DF0175">
        <w:rPr>
          <w:b/>
        </w:rPr>
        <w:t>S</w:t>
      </w:r>
      <w:r w:rsidR="00A50D49">
        <w:rPr>
          <w:b/>
        </w:rPr>
        <w:t>SOK</w:t>
      </w:r>
      <w:r w:rsidR="00F33238">
        <w:rPr>
          <w:b/>
        </w:rPr>
        <w:t>,</w:t>
      </w:r>
      <w:r w:rsidRPr="00DF0175">
        <w:rPr>
          <w:b/>
        </w:rPr>
        <w:t xml:space="preserve"> uvedenou v Dodatku č. </w:t>
      </w:r>
      <w:r>
        <w:rPr>
          <w:b/>
        </w:rPr>
        <w:t>1</w:t>
      </w:r>
      <w:r w:rsidR="0056579F">
        <w:rPr>
          <w:b/>
        </w:rPr>
        <w:t>5</w:t>
      </w:r>
      <w:r w:rsidR="00F33238">
        <w:rPr>
          <w:b/>
        </w:rPr>
        <w:t>,</w:t>
      </w:r>
      <w:r w:rsidR="0094495E">
        <w:rPr>
          <w:b/>
        </w:rPr>
        <w:t xml:space="preserve"> </w:t>
      </w:r>
      <w:r w:rsidRPr="00DF0175">
        <w:rPr>
          <w:b/>
        </w:rPr>
        <w:t>je</w:t>
      </w:r>
      <w:r w:rsidR="00292EB2">
        <w:rPr>
          <w:b/>
        </w:rPr>
        <w:t xml:space="preserve"> </w:t>
      </w:r>
      <w:r w:rsidR="00292EB2" w:rsidRPr="0094495E">
        <w:rPr>
          <w:b/>
        </w:rPr>
        <w:t>ú</w:t>
      </w:r>
      <w:r w:rsidRPr="0094495E">
        <w:rPr>
          <w:b/>
        </w:rPr>
        <w:t xml:space="preserve">prava Přílohy č. 1 </w:t>
      </w:r>
      <w:r w:rsidR="00F33238">
        <w:rPr>
          <w:b/>
        </w:rPr>
        <w:t xml:space="preserve">zřizovací listiny </w:t>
      </w:r>
      <w:r w:rsidRPr="0094495E">
        <w:rPr>
          <w:b/>
        </w:rPr>
        <w:t>(</w:t>
      </w:r>
      <w:r w:rsidR="00292EB2">
        <w:rPr>
          <w:b/>
        </w:rPr>
        <w:t>V</w:t>
      </w:r>
      <w:r w:rsidRPr="0094495E">
        <w:rPr>
          <w:b/>
        </w:rPr>
        <w:t>ymezení majetku</w:t>
      </w:r>
      <w:r w:rsidR="00292EB2">
        <w:rPr>
          <w:b/>
        </w:rPr>
        <w:t xml:space="preserve"> v hospodaření příspěvkové</w:t>
      </w:r>
      <w:r w:rsidR="00A50D49">
        <w:rPr>
          <w:b/>
        </w:rPr>
        <w:t xml:space="preserve"> </w:t>
      </w:r>
      <w:r w:rsidR="00292EB2">
        <w:rPr>
          <w:b/>
        </w:rPr>
        <w:t>organizace</w:t>
      </w:r>
      <w:r w:rsidRPr="0094495E">
        <w:rPr>
          <w:b/>
        </w:rPr>
        <w:t>)</w:t>
      </w:r>
      <w:r w:rsidR="00A50D49">
        <w:rPr>
          <w:b/>
        </w:rPr>
        <w:t xml:space="preserve"> </w:t>
      </w:r>
      <w:r w:rsidR="0094495E">
        <w:rPr>
          <w:b/>
        </w:rPr>
        <w:t xml:space="preserve">v </w:t>
      </w:r>
      <w:r w:rsidR="00292EB2">
        <w:rPr>
          <w:b/>
        </w:rPr>
        <w:t>části B</w:t>
      </w:r>
      <w:r w:rsidR="00FD0C7C">
        <w:rPr>
          <w:b/>
        </w:rPr>
        <w:t>)</w:t>
      </w:r>
      <w:r w:rsidR="00292EB2">
        <w:rPr>
          <w:b/>
        </w:rPr>
        <w:t xml:space="preserve"> „Nemovitý majetek – pozemky</w:t>
      </w:r>
      <w:r w:rsidR="0094495E">
        <w:rPr>
          <w:b/>
        </w:rPr>
        <w:t>“</w:t>
      </w:r>
      <w:r w:rsidRPr="0094495E">
        <w:rPr>
          <w:b/>
        </w:rPr>
        <w:t xml:space="preserve"> ve vlastnictví Olomouckého kraje předan</w:t>
      </w:r>
      <w:r w:rsidR="003509BA">
        <w:rPr>
          <w:b/>
        </w:rPr>
        <w:t xml:space="preserve">ého </w:t>
      </w:r>
      <w:r w:rsidRPr="0094495E">
        <w:rPr>
          <w:b/>
        </w:rPr>
        <w:t>a odejmut</w:t>
      </w:r>
      <w:r w:rsidR="003509BA">
        <w:rPr>
          <w:b/>
        </w:rPr>
        <w:t xml:space="preserve">ého </w:t>
      </w:r>
      <w:r w:rsidRPr="0094495E">
        <w:rPr>
          <w:b/>
        </w:rPr>
        <w:t>Správě silnic Olomouckého kraje, příspěvkové organizaci, do (z) hospodaření</w:t>
      </w:r>
      <w:r w:rsidR="00FD0C7C">
        <w:rPr>
          <w:b/>
        </w:rPr>
        <w:t xml:space="preserve"> za</w:t>
      </w:r>
      <w:r w:rsidR="00EA2BE6">
        <w:rPr>
          <w:b/>
        </w:rPr>
        <w:t xml:space="preserve"> období od 1. 1</w:t>
      </w:r>
      <w:r w:rsidR="0056579F">
        <w:rPr>
          <w:b/>
        </w:rPr>
        <w:t>0</w:t>
      </w:r>
      <w:r w:rsidR="00EA2BE6">
        <w:rPr>
          <w:b/>
        </w:rPr>
        <w:t>. 2014 do 3</w:t>
      </w:r>
      <w:r w:rsidR="0056579F">
        <w:rPr>
          <w:b/>
        </w:rPr>
        <w:t>1</w:t>
      </w:r>
      <w:r w:rsidR="00EA2BE6">
        <w:rPr>
          <w:b/>
        </w:rPr>
        <w:t>. </w:t>
      </w:r>
      <w:r w:rsidR="0056579F">
        <w:rPr>
          <w:b/>
        </w:rPr>
        <w:t>12</w:t>
      </w:r>
      <w:r w:rsidR="00EA2BE6">
        <w:rPr>
          <w:b/>
        </w:rPr>
        <w:t>. </w:t>
      </w:r>
      <w:r w:rsidR="00FD0C7C">
        <w:rPr>
          <w:b/>
        </w:rPr>
        <w:t>2014</w:t>
      </w:r>
      <w:r w:rsidRPr="0094495E">
        <w:rPr>
          <w:b/>
        </w:rPr>
        <w:t xml:space="preserve">. </w:t>
      </w:r>
    </w:p>
    <w:p w:rsidR="00FD0C7C" w:rsidRPr="00196FF3" w:rsidRDefault="00FD0C7C" w:rsidP="0077595F">
      <w:pPr>
        <w:ind w:left="360"/>
        <w:jc w:val="both"/>
        <w:rPr>
          <w:b/>
        </w:rPr>
      </w:pPr>
    </w:p>
    <w:p w:rsidR="00AE26AA" w:rsidRDefault="00AE26AA" w:rsidP="00AE26AA">
      <w:pPr>
        <w:jc w:val="both"/>
      </w:pPr>
      <w:r>
        <w:t>Dodatkem č. 1</w:t>
      </w:r>
      <w:r w:rsidR="0056579F">
        <w:t>5</w:t>
      </w:r>
      <w:r>
        <w:t xml:space="preserve"> zřizovací listiny SSOK  se mění</w:t>
      </w:r>
      <w:r w:rsidR="0099184F">
        <w:t xml:space="preserve"> rozsah </w:t>
      </w:r>
      <w:r>
        <w:t xml:space="preserve">majetku (změny ve svěření do hospodaření </w:t>
      </w:r>
      <w:r w:rsidRPr="00EE04C8">
        <w:t xml:space="preserve">a </w:t>
      </w:r>
      <w:r w:rsidRPr="00D560D6">
        <w:t>odejmutí z hospodaření</w:t>
      </w:r>
      <w:r w:rsidRPr="00EE04C8">
        <w:t xml:space="preserve"> nemovitostí</w:t>
      </w:r>
      <w:r>
        <w:t xml:space="preserve">) předaného zřizovatelem k hospodaření </w:t>
      </w:r>
      <w:r w:rsidR="00F33238" w:rsidRPr="00EE04C8">
        <w:t xml:space="preserve">a </w:t>
      </w:r>
      <w:r w:rsidR="00F33238" w:rsidRPr="00D560D6">
        <w:t>odejmut</w:t>
      </w:r>
      <w:r w:rsidR="001F0316">
        <w:t>ého</w:t>
      </w:r>
      <w:r w:rsidR="00F33238" w:rsidRPr="00D560D6">
        <w:t xml:space="preserve"> z hospodaření</w:t>
      </w:r>
      <w:r w:rsidR="00597E7C">
        <w:t>.</w:t>
      </w:r>
      <w:r w:rsidR="00F33238" w:rsidRPr="00EE04C8">
        <w:t xml:space="preserve"> </w:t>
      </w:r>
    </w:p>
    <w:p w:rsidR="0099184F" w:rsidRDefault="0099184F" w:rsidP="00AE26AA">
      <w:pPr>
        <w:jc w:val="both"/>
      </w:pPr>
    </w:p>
    <w:p w:rsidR="00572524" w:rsidRDefault="00572524" w:rsidP="00572524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kterým je v § 27 stanoveno, že o</w:t>
      </w:r>
      <w:r w:rsidRPr="00F24BF0">
        <w:t xml:space="preserve"> vzniku příspěvkové organizace</w:t>
      </w:r>
      <w:r>
        <w:t xml:space="preserve"> vydá zřizovatel</w:t>
      </w:r>
      <w:r w:rsidRPr="00F24BF0">
        <w:t xml:space="preserve"> zřizovací listinu, ve 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="00913249"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="00913249" w:rsidRPr="00BA2C25">
        <w:t>k</w:t>
      </w:r>
      <w:r>
        <w:t> </w:t>
      </w:r>
      <w:r w:rsidRPr="00FE48B9">
        <w:t>hospodaření</w:t>
      </w:r>
      <w:r w:rsidR="00584B5B">
        <w:t xml:space="preserve"> </w:t>
      </w:r>
      <w:r w:rsidRPr="00FE48B9">
        <w:t xml:space="preserve">příspěvkové organizaci k určitým nemovitostem ve vlastnictví kraje jednoznačně vyplývá. Katastrálnímu úřadu pro tento účel nestačí předložit pouze usnesení ZOK, kterým bylo rozhodnuto o svěření určitého nemovitého majetku do hospodaření určité organizaci či jeho odejmutí z hospodaření. </w:t>
      </w:r>
    </w:p>
    <w:p w:rsidR="00572524" w:rsidRPr="00FE48B9" w:rsidRDefault="00572524" w:rsidP="00572524">
      <w:pPr>
        <w:jc w:val="both"/>
      </w:pPr>
    </w:p>
    <w:p w:rsidR="00572524" w:rsidRPr="00A27D2A" w:rsidRDefault="00572524" w:rsidP="00572524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 w:rsidR="001F0D92">
        <w:t xml:space="preserve"> vlastnictví, katastrální úřad</w:t>
      </w:r>
      <w:r w:rsidRPr="00FE48B9">
        <w:t xml:space="preserve"> nezapisuje do katastru nemovitostí společně s vlastnickým právem </w:t>
      </w:r>
      <w:r>
        <w:t>i </w:t>
      </w:r>
      <w:r w:rsidR="00EA2BE6">
        <w:t xml:space="preserve">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</w:t>
      </w:r>
      <w:r w:rsidR="00797A1E">
        <w:t>v</w:t>
      </w:r>
      <w:r w:rsidRPr="00FE48B9">
        <w:t>ýčtu nemovitostí v</w:t>
      </w:r>
      <w:r w:rsidR="00EA2BE6">
        <w:t>e </w:t>
      </w:r>
      <w:r>
        <w:t>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 w:rsidR="002F0C7D">
        <w:t xml:space="preserve"> </w:t>
      </w:r>
      <w:r w:rsidRPr="00FE48B9">
        <w:t xml:space="preserve"> hospodaření </w:t>
      </w:r>
      <w:r w:rsidRPr="00F33238">
        <w:t>(viz část B</w:t>
      </w:r>
      <w:r w:rsidR="00797A1E">
        <w:t>)</w:t>
      </w:r>
      <w:r w:rsidRPr="00F33238">
        <w:t>)</w:t>
      </w:r>
      <w:r w:rsidRPr="00A27D2A">
        <w:t xml:space="preserve"> P</w:t>
      </w:r>
      <w:r w:rsidR="001F0D92">
        <w:t>řílohy č. 1 zřizovací listiny v </w:t>
      </w:r>
      <w:r w:rsidRPr="00A27D2A">
        <w:t xml:space="preserve">předkládaném Dodatku </w:t>
      </w:r>
      <w:r w:rsidRPr="001F0316">
        <w:t>č. 1</w:t>
      </w:r>
      <w:r w:rsidR="0056579F">
        <w:t>5</w:t>
      </w:r>
      <w:r>
        <w:t>.</w:t>
      </w:r>
      <w:r w:rsidRPr="00A27D2A">
        <w:t xml:space="preserve"> </w:t>
      </w:r>
    </w:p>
    <w:p w:rsidR="00572524" w:rsidRPr="006A23AA" w:rsidRDefault="00572524" w:rsidP="00572524">
      <w:pPr>
        <w:jc w:val="both"/>
      </w:pPr>
    </w:p>
    <w:p w:rsidR="00572524" w:rsidRDefault="00572524" w:rsidP="00572524">
      <w:pPr>
        <w:tabs>
          <w:tab w:val="left" w:pos="360"/>
        </w:tabs>
        <w:jc w:val="both"/>
      </w:pPr>
      <w:r w:rsidRPr="00A27D2A">
        <w:t>Dodatek č. </w:t>
      </w:r>
      <w:r>
        <w:t>1</w:t>
      </w:r>
      <w:r w:rsidR="00E17B87">
        <w:t>5</w:t>
      </w:r>
      <w:r w:rsidRPr="00A27D2A">
        <w:t xml:space="preserve"> </w:t>
      </w:r>
      <w:r w:rsidRPr="006A23AA">
        <w:t>bude účinný dnem jeho schválení</w:t>
      </w:r>
      <w:r w:rsidR="00FF390B">
        <w:t>.</w:t>
      </w:r>
    </w:p>
    <w:p w:rsidR="00572524" w:rsidRDefault="00572524" w:rsidP="00572524">
      <w:pPr>
        <w:tabs>
          <w:tab w:val="left" w:pos="360"/>
        </w:tabs>
        <w:jc w:val="both"/>
      </w:pPr>
    </w:p>
    <w:p w:rsidR="000F5EFA" w:rsidRPr="00CA1E55" w:rsidRDefault="000F5EFA" w:rsidP="000F5EFA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0F5EFA" w:rsidRPr="00CA1E55" w:rsidRDefault="000F5EFA" w:rsidP="000F5EFA">
      <w:pPr>
        <w:jc w:val="both"/>
      </w:pPr>
    </w:p>
    <w:p w:rsidR="000F5EFA" w:rsidRPr="00CA1E55" w:rsidRDefault="000F5EFA" w:rsidP="000F5EFA">
      <w:pPr>
        <w:numPr>
          <w:ilvl w:val="0"/>
          <w:numId w:val="7"/>
        </w:numPr>
        <w:tabs>
          <w:tab w:val="clear" w:pos="927"/>
          <w:tab w:val="num" w:pos="567"/>
        </w:tabs>
        <w:ind w:left="567"/>
        <w:jc w:val="both"/>
      </w:pPr>
      <w:r>
        <w:t>schválit D</w:t>
      </w:r>
      <w:r w:rsidRPr="00CA1E55">
        <w:t xml:space="preserve">odatek č. </w:t>
      </w:r>
      <w:r>
        <w:t>15</w:t>
      </w:r>
      <w:r w:rsidRPr="00CA1E55">
        <w:t xml:space="preserve"> zřizovací listiny Správy silnic Olomouckého kraje, příspěvkové organizace, dle důvodové zprávy</w:t>
      </w:r>
      <w:r>
        <w:t xml:space="preserve"> a Přílohy č. 1</w:t>
      </w:r>
      <w:r w:rsidRPr="00CA1E55">
        <w:t>,</w:t>
      </w:r>
    </w:p>
    <w:p w:rsidR="000F5EFA" w:rsidRPr="00CA1E55" w:rsidRDefault="000F5EFA" w:rsidP="000F5EFA">
      <w:pPr>
        <w:jc w:val="both"/>
      </w:pPr>
    </w:p>
    <w:p w:rsidR="000F5EFA" w:rsidRPr="00CA1E55" w:rsidRDefault="000F5EFA" w:rsidP="000F5EFA">
      <w:pPr>
        <w:numPr>
          <w:ilvl w:val="0"/>
          <w:numId w:val="7"/>
        </w:numPr>
        <w:tabs>
          <w:tab w:val="clear" w:pos="927"/>
          <w:tab w:val="num" w:pos="567"/>
        </w:tabs>
        <w:ind w:left="567"/>
        <w:jc w:val="both"/>
      </w:pPr>
      <w:r w:rsidRPr="00CA1E55">
        <w:t xml:space="preserve">uložit </w:t>
      </w:r>
      <w:r>
        <w:t xml:space="preserve">1. náměstkovi </w:t>
      </w:r>
      <w:r w:rsidRPr="00CA1E55">
        <w:t>hejtman</w:t>
      </w:r>
      <w:r>
        <w:t>a</w:t>
      </w:r>
      <w:r w:rsidRPr="00CA1E55">
        <w:t xml:space="preserve"> Olomouckého kraje</w:t>
      </w:r>
      <w:r>
        <w:t xml:space="preserve"> podepsat schválený Dodatek č. 15</w:t>
      </w:r>
      <w:r w:rsidRPr="00CA1E55">
        <w:t xml:space="preserve"> zřizovací listiny Správy silnic Olomouckéh</w:t>
      </w:r>
      <w:r>
        <w:t>o kraje, příspěvkové organizace.</w:t>
      </w: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lastRenderedPageBreak/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>
        <w:t>1</w:t>
      </w:r>
      <w:r w:rsidR="0056579F">
        <w:t>5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572524">
      <w:pPr>
        <w:ind w:left="567"/>
        <w:jc w:val="both"/>
      </w:pPr>
      <w:r>
        <w:t xml:space="preserve">(strana </w:t>
      </w:r>
      <w:r w:rsidR="00CD1370">
        <w:t>3 – 1</w:t>
      </w:r>
      <w:r w:rsidR="00EB2899">
        <w:t>2</w:t>
      </w:r>
      <w:r w:rsidR="00376851">
        <w:t>)</w:t>
      </w:r>
    </w:p>
    <w:p w:rsidR="00572524" w:rsidRDefault="00572524" w:rsidP="00CD1370">
      <w:pPr>
        <w:jc w:val="both"/>
        <w:sectPr w:rsidR="00572524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572524" w:rsidRPr="00101557" w:rsidRDefault="00572524" w:rsidP="00CD1370">
      <w:pPr>
        <w:spacing w:after="200" w:line="276" w:lineRule="auto"/>
        <w:jc w:val="center"/>
        <w:rPr>
          <w:b/>
        </w:rPr>
      </w:pPr>
      <w:r w:rsidRPr="00101557">
        <w:rPr>
          <w:b/>
          <w:sz w:val="28"/>
          <w:szCs w:val="28"/>
        </w:rPr>
        <w:lastRenderedPageBreak/>
        <w:t xml:space="preserve">Dodatek č. </w:t>
      </w:r>
      <w:r>
        <w:rPr>
          <w:b/>
          <w:sz w:val="28"/>
          <w:szCs w:val="28"/>
        </w:rPr>
        <w:t>1</w:t>
      </w:r>
      <w:r w:rsidR="0056579F">
        <w:rPr>
          <w:b/>
          <w:sz w:val="28"/>
          <w:szCs w:val="28"/>
        </w:rPr>
        <w:t>5</w:t>
      </w:r>
    </w:p>
    <w:p w:rsidR="00572524" w:rsidRDefault="00572524" w:rsidP="00572524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dodatku č. 1 ze dne 29.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8.</w:t>
      </w:r>
      <w:r>
        <w:rPr>
          <w:rFonts w:ascii="Arial" w:hAnsi="Arial" w:cs="Arial"/>
          <w:b w:val="0"/>
          <w:lang w:val="cs-CZ"/>
        </w:rPr>
        <w:t> </w:t>
      </w:r>
      <w:r w:rsidR="0027381B">
        <w:rPr>
          <w:rFonts w:ascii="Arial" w:hAnsi="Arial" w:cs="Arial"/>
          <w:b w:val="0"/>
          <w:lang w:val="cs-CZ"/>
        </w:rPr>
        <w:t>2002, dodatku č. 2 ze dne </w:t>
      </w:r>
      <w:r w:rsidRPr="005B2A36">
        <w:rPr>
          <w:rFonts w:ascii="Arial" w:hAnsi="Arial" w:cs="Arial"/>
          <w:b w:val="0"/>
          <w:lang w:val="cs-CZ"/>
        </w:rPr>
        <w:t>22.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5.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3 ze dne 18.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12.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4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6.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 xml:space="preserve">2004, dodatku </w:t>
      </w:r>
      <w:r w:rsidR="00CF53F1">
        <w:rPr>
          <w:rFonts w:ascii="Arial" w:hAnsi="Arial" w:cs="Arial"/>
          <w:b w:val="0"/>
          <w:lang w:val="cs-CZ"/>
        </w:rPr>
        <w:t>č. </w:t>
      </w:r>
      <w:r w:rsidRPr="005B2A36">
        <w:rPr>
          <w:rFonts w:ascii="Arial" w:hAnsi="Arial" w:cs="Arial"/>
          <w:b w:val="0"/>
          <w:lang w:val="cs-CZ"/>
        </w:rPr>
        <w:t>5 ze dne 27.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2007</w:t>
      </w:r>
      <w:r>
        <w:rPr>
          <w:rFonts w:ascii="Arial" w:hAnsi="Arial" w:cs="Arial"/>
          <w:b w:val="0"/>
          <w:lang w:val="cs-CZ"/>
        </w:rPr>
        <w:t>,</w:t>
      </w:r>
      <w:r w:rsidRPr="005B2A36">
        <w:rPr>
          <w:rFonts w:ascii="Arial" w:hAnsi="Arial" w:cs="Arial"/>
          <w:b w:val="0"/>
          <w:lang w:val="cs-CZ"/>
        </w:rPr>
        <w:t xml:space="preserve"> dodatku č. 6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2008</w:t>
      </w:r>
      <w:r w:rsidR="0027381B">
        <w:rPr>
          <w:rFonts w:ascii="Arial" w:hAnsi="Arial" w:cs="Arial"/>
          <w:b w:val="0"/>
          <w:lang w:val="cs-CZ"/>
        </w:rPr>
        <w:t>, dodatku č. 7 ze dne </w:t>
      </w:r>
      <w:r>
        <w:rPr>
          <w:rFonts w:ascii="Arial" w:hAnsi="Arial" w:cs="Arial"/>
          <w:b w:val="0"/>
          <w:lang w:val="cs-CZ"/>
        </w:rPr>
        <w:t>25. 9. 2009, dodatku č. 8 ze dne 24. 9. 2010</w:t>
      </w:r>
      <w:r w:rsidR="006C233A">
        <w:rPr>
          <w:rFonts w:ascii="Arial" w:hAnsi="Arial" w:cs="Arial"/>
          <w:b w:val="0"/>
          <w:lang w:val="cs-CZ"/>
        </w:rPr>
        <w:t>,</w:t>
      </w:r>
      <w:r>
        <w:rPr>
          <w:rFonts w:ascii="Arial" w:hAnsi="Arial" w:cs="Arial"/>
          <w:b w:val="0"/>
          <w:lang w:val="cs-CZ"/>
        </w:rPr>
        <w:t xml:space="preserve"> dodatku č. 9 ze dne 16.</w:t>
      </w:r>
      <w:r w:rsidR="00584B5B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12.</w:t>
      </w:r>
      <w:r w:rsidR="00584B5B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2011</w:t>
      </w:r>
      <w:r w:rsidR="00222E02">
        <w:rPr>
          <w:rFonts w:ascii="Arial" w:hAnsi="Arial" w:cs="Arial"/>
          <w:b w:val="0"/>
          <w:lang w:val="cs-CZ"/>
        </w:rPr>
        <w:t>,</w:t>
      </w:r>
      <w:r w:rsidR="00CF53F1">
        <w:rPr>
          <w:rFonts w:ascii="Arial" w:hAnsi="Arial" w:cs="Arial"/>
          <w:b w:val="0"/>
          <w:lang w:val="cs-CZ"/>
        </w:rPr>
        <w:t xml:space="preserve"> dodatku č. 10 ze dne </w:t>
      </w:r>
      <w:r w:rsidR="006C233A">
        <w:rPr>
          <w:rFonts w:ascii="Arial" w:hAnsi="Arial" w:cs="Arial"/>
          <w:b w:val="0"/>
          <w:lang w:val="cs-CZ"/>
        </w:rPr>
        <w:t>21.</w:t>
      </w:r>
      <w:r w:rsidR="0013666B">
        <w:rPr>
          <w:rFonts w:ascii="Arial" w:hAnsi="Arial" w:cs="Arial"/>
          <w:b w:val="0"/>
          <w:lang w:val="cs-CZ"/>
        </w:rPr>
        <w:t xml:space="preserve"> </w:t>
      </w:r>
      <w:r w:rsidR="006C233A">
        <w:rPr>
          <w:rFonts w:ascii="Arial" w:hAnsi="Arial" w:cs="Arial"/>
          <w:b w:val="0"/>
          <w:lang w:val="cs-CZ"/>
        </w:rPr>
        <w:t>12.</w:t>
      </w:r>
      <w:r w:rsidR="0013666B">
        <w:rPr>
          <w:rFonts w:ascii="Arial" w:hAnsi="Arial" w:cs="Arial"/>
          <w:b w:val="0"/>
          <w:lang w:val="cs-CZ"/>
        </w:rPr>
        <w:t xml:space="preserve"> </w:t>
      </w:r>
      <w:r w:rsidR="006C233A">
        <w:rPr>
          <w:rFonts w:ascii="Arial" w:hAnsi="Arial" w:cs="Arial"/>
          <w:b w:val="0"/>
          <w:lang w:val="cs-CZ"/>
        </w:rPr>
        <w:t>2012</w:t>
      </w:r>
      <w:r w:rsidR="00222E02">
        <w:rPr>
          <w:rFonts w:ascii="Arial" w:hAnsi="Arial" w:cs="Arial"/>
          <w:b w:val="0"/>
          <w:lang w:val="cs-CZ"/>
        </w:rPr>
        <w:t>, dodatku č. 11 ze dne 27</w:t>
      </w:r>
      <w:r w:rsidR="0027381B">
        <w:rPr>
          <w:rFonts w:ascii="Arial" w:hAnsi="Arial" w:cs="Arial"/>
          <w:b w:val="0"/>
          <w:lang w:val="cs-CZ"/>
        </w:rPr>
        <w:t>. 9. 2013, dodatku č. 12 ze dne </w:t>
      </w:r>
      <w:r w:rsidR="00222E02">
        <w:rPr>
          <w:rFonts w:ascii="Arial" w:hAnsi="Arial" w:cs="Arial"/>
          <w:b w:val="0"/>
          <w:lang w:val="cs-CZ"/>
        </w:rPr>
        <w:t>14. 2. 2014</w:t>
      </w:r>
      <w:r w:rsidR="0056579F">
        <w:rPr>
          <w:rFonts w:ascii="Arial" w:hAnsi="Arial" w:cs="Arial"/>
          <w:b w:val="0"/>
          <w:lang w:val="cs-CZ"/>
        </w:rPr>
        <w:t>,</w:t>
      </w:r>
      <w:r w:rsidR="00222E02">
        <w:rPr>
          <w:rFonts w:ascii="Arial" w:hAnsi="Arial" w:cs="Arial"/>
          <w:b w:val="0"/>
          <w:lang w:val="cs-CZ"/>
        </w:rPr>
        <w:t xml:space="preserve"> dodatku č. 13 ze dne 19. 9. 2014</w:t>
      </w:r>
      <w:r w:rsidR="0056579F">
        <w:rPr>
          <w:rFonts w:ascii="Arial" w:hAnsi="Arial" w:cs="Arial"/>
          <w:b w:val="0"/>
          <w:lang w:val="cs-CZ"/>
        </w:rPr>
        <w:t xml:space="preserve"> a dodatku č. 14 ze dne 12.</w:t>
      </w:r>
      <w:r w:rsidR="00E17B87">
        <w:rPr>
          <w:rFonts w:ascii="Arial" w:hAnsi="Arial" w:cs="Arial"/>
          <w:b w:val="0"/>
          <w:lang w:val="cs-CZ"/>
        </w:rPr>
        <w:t xml:space="preserve"> </w:t>
      </w:r>
      <w:r w:rsidR="0056579F">
        <w:rPr>
          <w:rFonts w:ascii="Arial" w:hAnsi="Arial" w:cs="Arial"/>
          <w:b w:val="0"/>
          <w:lang w:val="cs-CZ"/>
        </w:rPr>
        <w:t>12.</w:t>
      </w:r>
      <w:r w:rsidR="00E17B87">
        <w:rPr>
          <w:rFonts w:ascii="Arial" w:hAnsi="Arial" w:cs="Arial"/>
          <w:b w:val="0"/>
          <w:lang w:val="cs-CZ"/>
        </w:rPr>
        <w:t xml:space="preserve"> </w:t>
      </w:r>
      <w:r w:rsidR="0056579F">
        <w:rPr>
          <w:rFonts w:ascii="Arial" w:hAnsi="Arial" w:cs="Arial"/>
          <w:b w:val="0"/>
          <w:lang w:val="cs-CZ"/>
        </w:rPr>
        <w:t>2014</w:t>
      </w:r>
      <w:r>
        <w:rPr>
          <w:rFonts w:ascii="Arial" w:hAnsi="Arial" w:cs="Arial"/>
          <w:b w:val="0"/>
          <w:lang w:val="cs-CZ"/>
        </w:rPr>
        <w:t>.</w:t>
      </w:r>
    </w:p>
    <w:p w:rsidR="00572524" w:rsidRDefault="00572524" w:rsidP="00572524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jen „SSOK“)</w:t>
      </w:r>
      <w:r w:rsidR="0027381B">
        <w:rPr>
          <w:rFonts w:ascii="Arial" w:hAnsi="Arial" w:cs="Arial"/>
          <w:b w:val="0"/>
          <w:lang w:val="cs-CZ"/>
        </w:rPr>
        <w:t>,</w:t>
      </w:r>
      <w:r>
        <w:rPr>
          <w:rFonts w:ascii="Arial" w:hAnsi="Arial" w:cs="Arial"/>
          <w:b w:val="0"/>
          <w:lang w:val="cs-CZ"/>
        </w:rPr>
        <w:t xml:space="preserve"> </w:t>
      </w:r>
      <w:r w:rsidR="00222E02">
        <w:rPr>
          <w:rFonts w:ascii="Arial" w:hAnsi="Arial" w:cs="Arial"/>
          <w:b w:val="0"/>
          <w:lang w:val="cs-CZ"/>
        </w:rPr>
        <w:t xml:space="preserve">ze dne 30. 9. 2014 </w:t>
      </w:r>
      <w:r>
        <w:rPr>
          <w:rFonts w:ascii="Arial" w:hAnsi="Arial" w:cs="Arial"/>
          <w:b w:val="0"/>
          <w:lang w:val="cs-CZ"/>
        </w:rPr>
        <w:t>bylo vyhlášeno na základě usnesení Zastupitelstva Olomouckého kraje č. UZ/</w:t>
      </w:r>
      <w:r w:rsidR="00222E02">
        <w:rPr>
          <w:rFonts w:ascii="Arial" w:hAnsi="Arial" w:cs="Arial"/>
          <w:b w:val="0"/>
          <w:lang w:val="cs-CZ"/>
        </w:rPr>
        <w:t>12</w:t>
      </w:r>
      <w:r>
        <w:rPr>
          <w:rFonts w:ascii="Arial" w:hAnsi="Arial" w:cs="Arial"/>
          <w:b w:val="0"/>
          <w:lang w:val="cs-CZ"/>
        </w:rPr>
        <w:t>/</w:t>
      </w:r>
      <w:r w:rsidR="00222E02">
        <w:rPr>
          <w:rFonts w:ascii="Arial" w:hAnsi="Arial" w:cs="Arial"/>
          <w:b w:val="0"/>
          <w:lang w:val="cs-CZ"/>
        </w:rPr>
        <w:t>6</w:t>
      </w:r>
      <w:r>
        <w:rPr>
          <w:rFonts w:ascii="Arial" w:hAnsi="Arial" w:cs="Arial"/>
          <w:b w:val="0"/>
          <w:lang w:val="cs-CZ"/>
        </w:rPr>
        <w:t>/20</w:t>
      </w:r>
      <w:r w:rsidR="00222E02">
        <w:rPr>
          <w:rFonts w:ascii="Arial" w:hAnsi="Arial" w:cs="Arial"/>
          <w:b w:val="0"/>
          <w:lang w:val="cs-CZ"/>
        </w:rPr>
        <w:t>14</w:t>
      </w:r>
      <w:r>
        <w:rPr>
          <w:rFonts w:ascii="Arial" w:hAnsi="Arial" w:cs="Arial"/>
          <w:b w:val="0"/>
          <w:lang w:val="cs-CZ"/>
        </w:rPr>
        <w:t xml:space="preserve"> ze dne </w:t>
      </w:r>
      <w:r w:rsidR="00222E02">
        <w:rPr>
          <w:rFonts w:ascii="Arial" w:hAnsi="Arial" w:cs="Arial"/>
          <w:b w:val="0"/>
          <w:lang w:val="cs-CZ"/>
        </w:rPr>
        <w:t>19</w:t>
      </w:r>
      <w:r>
        <w:rPr>
          <w:rFonts w:ascii="Arial" w:hAnsi="Arial" w:cs="Arial"/>
          <w:b w:val="0"/>
          <w:lang w:val="cs-CZ"/>
        </w:rPr>
        <w:t>. 9. 20</w:t>
      </w:r>
      <w:r w:rsidR="00222E02">
        <w:rPr>
          <w:rFonts w:ascii="Arial" w:hAnsi="Arial" w:cs="Arial"/>
          <w:b w:val="0"/>
          <w:lang w:val="cs-CZ"/>
        </w:rPr>
        <w:t>14</w:t>
      </w:r>
      <w:r>
        <w:rPr>
          <w:rFonts w:ascii="Arial" w:hAnsi="Arial" w:cs="Arial"/>
          <w:b w:val="0"/>
          <w:lang w:val="cs-CZ"/>
        </w:rPr>
        <w:t>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:rsidR="00572524" w:rsidRPr="00D61C54" w:rsidRDefault="00572524" w:rsidP="00572524"/>
    <w:p w:rsidR="00572524" w:rsidRDefault="00572524" w:rsidP="00572524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572524" w:rsidRDefault="00572524" w:rsidP="00572524">
      <w:pPr>
        <w:jc w:val="both"/>
      </w:pPr>
    </w:p>
    <w:p w:rsidR="00AA0C37" w:rsidRPr="000F5EFA" w:rsidRDefault="00AA0C37" w:rsidP="000F5EFA">
      <w:pPr>
        <w:spacing w:after="120"/>
        <w:jc w:val="both"/>
        <w:rPr>
          <w:b/>
        </w:rPr>
      </w:pPr>
      <w:r w:rsidRPr="009A0585">
        <w:rPr>
          <w:b/>
        </w:rPr>
        <w:t>Tímto dodatkem se</w:t>
      </w:r>
      <w:r w:rsidR="00222E02"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 w:rsidR="00222E02">
        <w:rPr>
          <w:b/>
        </w:rPr>
        <w:t>V</w:t>
      </w:r>
      <w:r w:rsidR="00222E02" w:rsidRPr="0094495E">
        <w:rPr>
          <w:b/>
        </w:rPr>
        <w:t>ymezení majetku</w:t>
      </w:r>
      <w:r w:rsidR="00222E02">
        <w:rPr>
          <w:b/>
        </w:rPr>
        <w:t xml:space="preserve"> v hospodaření příspěvkové organizace</w:t>
      </w:r>
      <w:r w:rsidR="00CD1370">
        <w:rPr>
          <w:b/>
        </w:rPr>
        <w:t>) sestávající z části</w:t>
      </w:r>
      <w:r w:rsidRPr="00A50D49">
        <w:rPr>
          <w:b/>
        </w:rPr>
        <w:t xml:space="preserve"> B) „</w:t>
      </w:r>
      <w:r w:rsidR="00450C4A">
        <w:rPr>
          <w:b/>
        </w:rPr>
        <w:t>N</w:t>
      </w:r>
      <w:r w:rsidRPr="00A50D49">
        <w:rPr>
          <w:b/>
        </w:rPr>
        <w:t>emovit</w:t>
      </w:r>
      <w:r w:rsidR="00450C4A">
        <w:rPr>
          <w:b/>
        </w:rPr>
        <w:t>ý</w:t>
      </w:r>
      <w:r w:rsidR="006F18C5">
        <w:rPr>
          <w:b/>
        </w:rPr>
        <w:t xml:space="preserve"> majet</w:t>
      </w:r>
      <w:r w:rsidR="00450C4A">
        <w:rPr>
          <w:b/>
        </w:rPr>
        <w:t>e</w:t>
      </w:r>
      <w:r w:rsidR="006F18C5">
        <w:rPr>
          <w:b/>
        </w:rPr>
        <w:t xml:space="preserve">k </w:t>
      </w:r>
      <w:r w:rsidR="00450C4A">
        <w:rPr>
          <w:b/>
        </w:rPr>
        <w:t>–</w:t>
      </w:r>
      <w:r w:rsidR="006F18C5">
        <w:rPr>
          <w:b/>
        </w:rPr>
        <w:t xml:space="preserve"> pozemky</w:t>
      </w:r>
      <w:r w:rsidR="00450C4A">
        <w:rPr>
          <w:b/>
        </w:rPr>
        <w:t>“</w:t>
      </w:r>
      <w:r w:rsidRPr="00A50D49">
        <w:rPr>
          <w:b/>
        </w:rPr>
        <w:t xml:space="preserve"> ve vlastnictví Olomouckého kraje</w:t>
      </w:r>
      <w:r w:rsidR="00450C4A">
        <w:rPr>
          <w:b/>
        </w:rPr>
        <w:t>,</w:t>
      </w:r>
      <w:r w:rsidRPr="00A50D49">
        <w:rPr>
          <w:b/>
        </w:rPr>
        <w:t xml:space="preserve"> předan</w:t>
      </w:r>
      <w:r w:rsidR="006F18C5">
        <w:rPr>
          <w:b/>
        </w:rPr>
        <w:t>ého</w:t>
      </w:r>
      <w:r w:rsidR="00CF53F1" w:rsidRPr="00A50D49">
        <w:rPr>
          <w:b/>
        </w:rPr>
        <w:t xml:space="preserve"> </w:t>
      </w:r>
      <w:r w:rsidRPr="00A50D49">
        <w:rPr>
          <w:b/>
        </w:rPr>
        <w:t>a odejmut</w:t>
      </w:r>
      <w:r w:rsidR="006F18C5">
        <w:rPr>
          <w:b/>
        </w:rPr>
        <w:t>ého</w:t>
      </w:r>
      <w:r w:rsidRPr="00A50D49">
        <w:rPr>
          <w:b/>
        </w:rPr>
        <w:t xml:space="preserve"> Správě silnic Olomouckého kr</w:t>
      </w:r>
      <w:r w:rsidR="0027381B">
        <w:rPr>
          <w:b/>
        </w:rPr>
        <w:t xml:space="preserve">aje, příspěvkové organizaci, do (z) </w:t>
      </w:r>
      <w:r w:rsidRPr="00A50D49">
        <w:rPr>
          <w:b/>
        </w:rPr>
        <w:t>hospodaření</w:t>
      </w:r>
      <w:r w:rsidR="0027381B">
        <w:rPr>
          <w:b/>
        </w:rPr>
        <w:t xml:space="preserve"> v období </w:t>
      </w:r>
      <w:r w:rsidR="00450C4A">
        <w:rPr>
          <w:b/>
        </w:rPr>
        <w:t>o</w:t>
      </w:r>
      <w:r w:rsidR="0027381B">
        <w:rPr>
          <w:b/>
        </w:rPr>
        <w:t>d 1. 1</w:t>
      </w:r>
      <w:r w:rsidR="0056579F">
        <w:rPr>
          <w:b/>
        </w:rPr>
        <w:t>0</w:t>
      </w:r>
      <w:r w:rsidR="0027381B">
        <w:rPr>
          <w:b/>
        </w:rPr>
        <w:t>. </w:t>
      </w:r>
      <w:r w:rsidR="00450C4A">
        <w:rPr>
          <w:b/>
        </w:rPr>
        <w:t>2014 do 3</w:t>
      </w:r>
      <w:r w:rsidR="0056579F">
        <w:rPr>
          <w:b/>
        </w:rPr>
        <w:t>1</w:t>
      </w:r>
      <w:r w:rsidR="00450C4A">
        <w:rPr>
          <w:b/>
        </w:rPr>
        <w:t xml:space="preserve">. </w:t>
      </w:r>
      <w:r w:rsidR="0056579F">
        <w:rPr>
          <w:b/>
        </w:rPr>
        <w:t>12</w:t>
      </w:r>
      <w:r w:rsidR="00450C4A">
        <w:rPr>
          <w:b/>
        </w:rPr>
        <w:t>. 2014</w:t>
      </w:r>
      <w:r w:rsidRPr="00A50D49">
        <w:rPr>
          <w:b/>
        </w:rPr>
        <w:t xml:space="preserve">. </w:t>
      </w:r>
      <w:r w:rsidR="00CF53F1" w:rsidRPr="00A50D49">
        <w:rPr>
          <w:b/>
        </w:rPr>
        <w:t xml:space="preserve"> </w:t>
      </w:r>
    </w:p>
    <w:p w:rsidR="00584B5B" w:rsidRPr="000F5EFA" w:rsidRDefault="00CD1370" w:rsidP="000F5EFA">
      <w:pPr>
        <w:spacing w:after="120"/>
        <w:jc w:val="both"/>
      </w:pPr>
      <w:r>
        <w:rPr>
          <w:bCs/>
        </w:rPr>
        <w:t>Tento dodatek nabývá</w:t>
      </w:r>
      <w:r w:rsidR="007273F1" w:rsidRPr="00CD1370">
        <w:rPr>
          <w:bCs/>
        </w:rPr>
        <w:t xml:space="preserve"> účinnosti</w:t>
      </w:r>
      <w:r w:rsidR="007273F1">
        <w:rPr>
          <w:bCs/>
        </w:rPr>
        <w:t xml:space="preserve"> </w:t>
      </w:r>
      <w:r w:rsidR="00572524" w:rsidRPr="006F1537">
        <w:rPr>
          <w:bCs/>
        </w:rPr>
        <w:t>dnem jeho schválení Zastupitelstvem Olomouckého kraje.</w:t>
      </w:r>
      <w:r w:rsidR="00572524">
        <w:rPr>
          <w:bCs/>
        </w:rPr>
        <w:t xml:space="preserve"> </w:t>
      </w:r>
      <w:r w:rsidR="00F93BF0">
        <w:rPr>
          <w:bCs/>
        </w:rPr>
        <w:t>V tomto dodatku se v sekci B1) sleduje výčet nemovitého majetku – pozemků odejmutého z hospodaření, v sekci B2) výčet nemovitého majetku – pozemků</w:t>
      </w:r>
      <w:r w:rsidR="00EA42D3">
        <w:rPr>
          <w:bCs/>
        </w:rPr>
        <w:t xml:space="preserve"> </w:t>
      </w:r>
      <w:r w:rsidR="00F93BF0">
        <w:rPr>
          <w:bCs/>
        </w:rPr>
        <w:t xml:space="preserve">předaného do hospodaření </w:t>
      </w:r>
      <w:r w:rsidR="00EA42D3" w:rsidRPr="00A50D49">
        <w:t>Správě silnic Olomouckého kraje, příspěvkové organizaci</w:t>
      </w:r>
      <w:r w:rsidR="00556E95">
        <w:t xml:space="preserve">. </w:t>
      </w:r>
    </w:p>
    <w:p w:rsidR="00240F04" w:rsidRDefault="00572524" w:rsidP="000F5EFA">
      <w:pPr>
        <w:autoSpaceDE w:val="0"/>
        <w:autoSpaceDN w:val="0"/>
        <w:adjustRightInd w:val="0"/>
        <w:spacing w:after="120"/>
        <w:jc w:val="both"/>
      </w:pPr>
      <w:r>
        <w:t>Dodatek č. 1</w:t>
      </w:r>
      <w:r w:rsidR="00E17B87">
        <w:t>5</w:t>
      </w:r>
      <w:r>
        <w:t xml:space="preserve"> ke zřizovací listině SSOK</w:t>
      </w:r>
      <w:r w:rsidRPr="0084724D">
        <w:t xml:space="preserve"> je vyhotoven v deseti vyhotoveních, z nichž každé má platnost originálu.</w:t>
      </w:r>
      <w:r>
        <w:t xml:space="preserve"> Dvě vyhotovení obdrží příspěvková organizace, osm vyhotovení obdrží zřizovatel.</w:t>
      </w:r>
    </w:p>
    <w:p w:rsidR="00240F04" w:rsidRDefault="00572524" w:rsidP="000F5EFA">
      <w:pPr>
        <w:autoSpaceDE w:val="0"/>
        <w:autoSpaceDN w:val="0"/>
        <w:adjustRightInd w:val="0"/>
        <w:spacing w:after="120"/>
        <w:jc w:val="both"/>
      </w:pPr>
      <w:r w:rsidRPr="00514222">
        <w:t>V ostatních částech zůstává zřizovací listina S</w:t>
      </w:r>
      <w:r>
        <w:t>SOK</w:t>
      </w:r>
      <w:r w:rsidRPr="00514222">
        <w:t xml:space="preserve"> </w:t>
      </w:r>
      <w:proofErr w:type="gramStart"/>
      <w:r w:rsidRPr="00514222">
        <w:t>č.j.</w:t>
      </w:r>
      <w:proofErr w:type="gramEnd"/>
      <w:r w:rsidRPr="00514222">
        <w:t xml:space="preserve"> H-325/2002, vydaná </w:t>
      </w:r>
      <w:r w:rsidR="00333EBA">
        <w:t>dne 28. 2. </w:t>
      </w:r>
      <w:r w:rsidR="00683FBC">
        <w:t xml:space="preserve">2002 </w:t>
      </w:r>
      <w:r w:rsidRPr="00514222">
        <w:t>s účinností od 1.</w:t>
      </w:r>
      <w:r>
        <w:t> </w:t>
      </w:r>
      <w:r w:rsidRPr="00514222">
        <w:t>4.</w:t>
      </w:r>
      <w:r>
        <w:t> </w:t>
      </w:r>
      <w:r w:rsidRPr="00514222">
        <w:t>2002, ve znění dodatku č. 1 ze dne 29.</w:t>
      </w:r>
      <w:r>
        <w:t> </w:t>
      </w:r>
      <w:r w:rsidRPr="0078023B">
        <w:t>8.</w:t>
      </w:r>
      <w:r>
        <w:t> </w:t>
      </w:r>
      <w:r w:rsidRPr="0078023B">
        <w:t>2002, dodatku č. 2 ze dne 22.</w:t>
      </w:r>
      <w:r>
        <w:t> </w:t>
      </w:r>
      <w:r w:rsidRPr="0078023B">
        <w:t>5.</w:t>
      </w:r>
      <w:r>
        <w:t> </w:t>
      </w:r>
      <w:r w:rsidRPr="0078023B">
        <w:t>2003, dodatku č. 3 ze dne 18.</w:t>
      </w:r>
      <w:r>
        <w:t> </w:t>
      </w:r>
      <w:r w:rsidRPr="0078023B">
        <w:t>12.</w:t>
      </w:r>
      <w:r>
        <w:t> </w:t>
      </w:r>
      <w:r w:rsidR="00333EBA">
        <w:t>2003, dodatku č. 4 ze dne </w:t>
      </w:r>
      <w:r w:rsidRPr="0078023B">
        <w:t>24.</w:t>
      </w:r>
      <w:r>
        <w:t> </w:t>
      </w:r>
      <w:r w:rsidRPr="0078023B">
        <w:t>6.</w:t>
      </w:r>
      <w:r>
        <w:t> </w:t>
      </w:r>
      <w:r w:rsidRPr="0078023B">
        <w:t>2004, dodatku č. 5 ze dne 27.</w:t>
      </w:r>
      <w:r>
        <w:t> </w:t>
      </w:r>
      <w:r w:rsidRPr="0078023B">
        <w:t>4.</w:t>
      </w:r>
      <w:r>
        <w:t> </w:t>
      </w:r>
      <w:r w:rsidRPr="0078023B">
        <w:t xml:space="preserve">2007, </w:t>
      </w:r>
      <w:r>
        <w:t xml:space="preserve">dodatku č. 6 ze dne 24. 9. 2008, </w:t>
      </w:r>
      <w:r w:rsidRPr="0078023B">
        <w:t>dodatku č. 7 ze dne 25.</w:t>
      </w:r>
      <w:r>
        <w:t> </w:t>
      </w:r>
      <w:r w:rsidRPr="0078023B">
        <w:t>9.</w:t>
      </w:r>
      <w:r>
        <w:t> </w:t>
      </w:r>
      <w:r w:rsidRPr="0078023B">
        <w:t>2009</w:t>
      </w:r>
      <w:r>
        <w:t>, dodatku č. 8 ze dne 24. 9. 2010</w:t>
      </w:r>
      <w:r w:rsidR="00DC3E00">
        <w:t>,</w:t>
      </w:r>
      <w:r>
        <w:t xml:space="preserve"> dodatku č. 9 ze dne</w:t>
      </w:r>
      <w:r w:rsidR="00683FBC">
        <w:t xml:space="preserve"> </w:t>
      </w:r>
      <w:r>
        <w:t>16.</w:t>
      </w:r>
      <w:r w:rsidR="00333EBA">
        <w:t> </w:t>
      </w:r>
      <w:r>
        <w:t>12.</w:t>
      </w:r>
      <w:r w:rsidR="00683FBC">
        <w:t xml:space="preserve"> </w:t>
      </w:r>
      <w:r>
        <w:t>2011</w:t>
      </w:r>
      <w:r w:rsidR="00450C4A">
        <w:t>,</w:t>
      </w:r>
      <w:r w:rsidR="00DC3E00">
        <w:t xml:space="preserve"> dodatku č. 10 ze dne 21. 12. 2012</w:t>
      </w:r>
      <w:r w:rsidR="00450C4A">
        <w:t xml:space="preserve">, </w:t>
      </w:r>
      <w:r w:rsidR="00450C4A" w:rsidRPr="00A50D49">
        <w:t>dodatku č. 11 ze dne 27. 9. 2013, dodatku č. 12 ze dne 14. 2. 2014</w:t>
      </w:r>
      <w:r w:rsidR="0056579F">
        <w:t>,</w:t>
      </w:r>
      <w:r w:rsidR="00450C4A" w:rsidRPr="00A50D49">
        <w:t xml:space="preserve"> dodatku č. 13 ze dne 19. 9. 2014</w:t>
      </w:r>
      <w:r w:rsidRPr="00450C4A">
        <w:t xml:space="preserve"> </w:t>
      </w:r>
      <w:r w:rsidR="0056579F">
        <w:t>a dodatku č. 14 ze dne 12.12.2014</w:t>
      </w:r>
      <w:r w:rsidRPr="00450C4A">
        <w:t xml:space="preserve"> beze změny.</w:t>
      </w:r>
    </w:p>
    <w:p w:rsidR="004F4C5A" w:rsidRDefault="00572524" w:rsidP="00572524">
      <w:pPr>
        <w:jc w:val="both"/>
      </w:pPr>
      <w:r w:rsidRPr="007833A0">
        <w:t xml:space="preserve">V Olomouci dne </w:t>
      </w:r>
      <w:r w:rsidR="00450C4A">
        <w:t>2</w:t>
      </w:r>
      <w:r w:rsidR="004F21E3">
        <w:t>0</w:t>
      </w:r>
      <w:r>
        <w:t>. </w:t>
      </w:r>
      <w:r w:rsidR="00450C4A">
        <w:t>2</w:t>
      </w:r>
      <w:r>
        <w:t>. 201</w:t>
      </w:r>
      <w:r w:rsidR="004F21E3">
        <w:t>5</w:t>
      </w:r>
    </w:p>
    <w:p w:rsidR="000F5EFA" w:rsidRDefault="004F4C5A" w:rsidP="00A50D49">
      <w:pPr>
        <w:ind w:left="4956" w:firstLine="6"/>
        <w:jc w:val="both"/>
      </w:pPr>
      <w:r>
        <w:t xml:space="preserve">      </w:t>
      </w:r>
    </w:p>
    <w:p w:rsidR="00572524" w:rsidRPr="000F5EFA" w:rsidRDefault="009F2358" w:rsidP="009F2358">
      <w:pPr>
        <w:ind w:left="4956"/>
        <w:jc w:val="both"/>
      </w:pPr>
      <w:r>
        <w:t xml:space="preserve">      </w:t>
      </w:r>
      <w:r w:rsidR="004F4C5A">
        <w:t xml:space="preserve">   </w:t>
      </w:r>
      <w:r w:rsidR="00450C4A" w:rsidRPr="000F5EFA">
        <w:t>PhDr. Alois Mačák, MBA</w:t>
      </w:r>
    </w:p>
    <w:p w:rsidR="00450C4A" w:rsidRPr="000F5EFA" w:rsidRDefault="004F4C5A" w:rsidP="00572524">
      <w:pPr>
        <w:ind w:left="4956" w:firstLine="708"/>
        <w:jc w:val="both"/>
      </w:pPr>
      <w:r w:rsidRPr="000F5EFA">
        <w:t>1. náměstek hejtmana</w:t>
      </w:r>
    </w:p>
    <w:p w:rsidR="004F4C5A" w:rsidRPr="000F5EFA" w:rsidRDefault="004F4C5A" w:rsidP="00A50D49">
      <w:pPr>
        <w:ind w:left="4956" w:firstLine="708"/>
        <w:jc w:val="both"/>
      </w:pPr>
      <w:r w:rsidRPr="000F5EFA">
        <w:t xml:space="preserve">  </w:t>
      </w:r>
      <w:r w:rsidR="00572524" w:rsidRPr="000F5EFA">
        <w:t>Olomouckého kraje</w:t>
      </w:r>
    </w:p>
    <w:p w:rsidR="004F4C5A" w:rsidRDefault="004F4C5A" w:rsidP="00A50D49">
      <w:pPr>
        <w:ind w:left="4956" w:firstLine="708"/>
        <w:jc w:val="both"/>
      </w:pPr>
    </w:p>
    <w:p w:rsidR="004F4C5A" w:rsidRDefault="004F4C5A" w:rsidP="00A50D49">
      <w:pPr>
        <w:ind w:left="4956" w:firstLine="708"/>
        <w:jc w:val="both"/>
      </w:pPr>
    </w:p>
    <w:p w:rsidR="00572524" w:rsidRDefault="00572524" w:rsidP="000F5EFA">
      <w:pPr>
        <w:jc w:val="both"/>
        <w:rPr>
          <w:b/>
          <w:sz w:val="28"/>
          <w:szCs w:val="28"/>
        </w:rPr>
      </w:pPr>
    </w:p>
    <w:p w:rsidR="00572524" w:rsidRPr="00775003" w:rsidRDefault="00572524" w:rsidP="00572524">
      <w:pPr>
        <w:jc w:val="center"/>
        <w:rPr>
          <w:b/>
          <w:sz w:val="36"/>
          <w:szCs w:val="36"/>
          <w:u w:val="single"/>
        </w:rPr>
      </w:pPr>
      <w:r w:rsidRPr="00775003">
        <w:rPr>
          <w:b/>
          <w:sz w:val="36"/>
          <w:szCs w:val="36"/>
          <w:u w:val="single"/>
        </w:rPr>
        <w:t xml:space="preserve">Příloha č. </w:t>
      </w:r>
      <w:r>
        <w:rPr>
          <w:b/>
          <w:sz w:val="36"/>
          <w:szCs w:val="36"/>
          <w:u w:val="single"/>
        </w:rPr>
        <w:t>1</w:t>
      </w:r>
      <w:r w:rsidR="00597E7C">
        <w:rPr>
          <w:b/>
          <w:sz w:val="36"/>
          <w:szCs w:val="36"/>
          <w:u w:val="single"/>
        </w:rPr>
        <w:t xml:space="preserve"> k dodatku č. 1</w:t>
      </w:r>
      <w:r w:rsidR="004F21E3">
        <w:rPr>
          <w:b/>
          <w:sz w:val="36"/>
          <w:szCs w:val="36"/>
          <w:u w:val="single"/>
        </w:rPr>
        <w:t>5</w:t>
      </w:r>
    </w:p>
    <w:p w:rsidR="00572524" w:rsidRPr="00307D79" w:rsidRDefault="00572524" w:rsidP="00572524">
      <w:pPr>
        <w:jc w:val="center"/>
        <w:rPr>
          <w:b/>
          <w:sz w:val="28"/>
          <w:szCs w:val="28"/>
        </w:rPr>
      </w:pPr>
    </w:p>
    <w:p w:rsidR="00572524" w:rsidRDefault="00572524" w:rsidP="00572524">
      <w:pPr>
        <w:jc w:val="center"/>
        <w:rPr>
          <w:b/>
          <w:bCs/>
        </w:rPr>
      </w:pPr>
      <w:r>
        <w:rPr>
          <w:b/>
        </w:rPr>
        <w:t xml:space="preserve">zřizovací listiny Správy silnic Olomouckého kraje, příspěvkové organizace </w:t>
      </w:r>
      <w:r w:rsidR="00450C4A">
        <w:rPr>
          <w:b/>
        </w:rPr>
        <w:t>V</w:t>
      </w:r>
      <w:r w:rsidR="00450C4A" w:rsidRPr="0094495E">
        <w:rPr>
          <w:b/>
        </w:rPr>
        <w:t>ymezení majetku</w:t>
      </w:r>
      <w:r w:rsidR="00450C4A">
        <w:rPr>
          <w:b/>
        </w:rPr>
        <w:t xml:space="preserve"> v hospodaření příspěvkové organizace</w:t>
      </w:r>
    </w:p>
    <w:p w:rsidR="00572524" w:rsidRDefault="00572524" w:rsidP="00572524">
      <w:pPr>
        <w:jc w:val="center"/>
        <w:rPr>
          <w:b/>
        </w:rPr>
      </w:pPr>
    </w:p>
    <w:p w:rsidR="004046C3" w:rsidRDefault="004046C3" w:rsidP="00572524">
      <w:pPr>
        <w:jc w:val="both"/>
        <w:rPr>
          <w:iCs/>
        </w:rPr>
      </w:pPr>
    </w:p>
    <w:p w:rsidR="004046C3" w:rsidRDefault="004046C3" w:rsidP="00572524">
      <w:pPr>
        <w:jc w:val="both"/>
        <w:rPr>
          <w:iCs/>
        </w:rPr>
      </w:pPr>
    </w:p>
    <w:p w:rsidR="00572524" w:rsidRDefault="00572524" w:rsidP="00572524">
      <w:pPr>
        <w:jc w:val="both"/>
      </w:pPr>
      <w:r w:rsidRPr="00A1611F">
        <w:rPr>
          <w:iCs/>
        </w:rPr>
        <w:t>Stávající výčet nemovitostí se mění, upravuje a doplňuje „Soupisem změn</w:t>
      </w:r>
      <w:r w:rsidRPr="00A1611F">
        <w:t xml:space="preserve"> </w:t>
      </w:r>
      <w:r w:rsidR="00333EBA">
        <w:rPr>
          <w:iCs/>
        </w:rPr>
        <w:t>nemovit</w:t>
      </w:r>
      <w:r w:rsidR="001B4131">
        <w:rPr>
          <w:iCs/>
        </w:rPr>
        <w:t>ého majetku – pozemků“</w:t>
      </w:r>
      <w:r w:rsidR="00333EBA">
        <w:rPr>
          <w:iCs/>
        </w:rPr>
        <w:t xml:space="preserve"> ve </w:t>
      </w:r>
      <w:r w:rsidRPr="00A1611F">
        <w:rPr>
          <w:iCs/>
        </w:rPr>
        <w:t xml:space="preserve">vlastnictví Olomouckého kraje, které Olomoucký kraj předal </w:t>
      </w:r>
      <w:r w:rsidR="001B4131">
        <w:rPr>
          <w:iCs/>
        </w:rPr>
        <w:br/>
      </w:r>
      <w:r w:rsidR="001B4131" w:rsidRPr="002A012A">
        <w:t>a odejmul</w:t>
      </w:r>
      <w:r w:rsidR="001B4131" w:rsidRPr="002A012A">
        <w:rPr>
          <w:b/>
        </w:rPr>
        <w:t xml:space="preserve"> </w:t>
      </w:r>
      <w:r w:rsidRPr="002A012A">
        <w:rPr>
          <w:iCs/>
        </w:rPr>
        <w:t>Správě</w:t>
      </w:r>
      <w:r w:rsidRPr="00A1611F">
        <w:rPr>
          <w:iCs/>
        </w:rPr>
        <w:t xml:space="preserve"> silnic Olomouckého kraje, příspěvkové organizaci</w:t>
      </w:r>
      <w:r w:rsidR="0027381B">
        <w:rPr>
          <w:iCs/>
        </w:rPr>
        <w:t>,</w:t>
      </w:r>
      <w:r w:rsidRPr="00A1611F">
        <w:rPr>
          <w:iCs/>
        </w:rPr>
        <w:t xml:space="preserve"> k hospodaření (okres Olomouc, obv</w:t>
      </w:r>
      <w:r w:rsidRPr="00E22DE0">
        <w:rPr>
          <w:iCs/>
        </w:rPr>
        <w:t>od Katastrálního pracoviště Přerov, obvod Katastrálního pracoviště Hranice, okres Prostějov, okres Šumperk, okres Jeseník)</w:t>
      </w:r>
      <w:r>
        <w:rPr>
          <w:iCs/>
        </w:rPr>
        <w:t>“</w:t>
      </w:r>
      <w:r w:rsidRPr="00E22DE0">
        <w:rPr>
          <w:iCs/>
        </w:rPr>
        <w:t>, který je uložen u  příspěvkové organizace, na Krajském úřadě Olomouckého kraje a ve sbírce listin příslušného katastrálního úřadu</w:t>
      </w:r>
      <w:r>
        <w:rPr>
          <w:iCs/>
        </w:rPr>
        <w:t>,</w:t>
      </w:r>
      <w:r w:rsidRPr="00E22DE0">
        <w:rPr>
          <w:iCs/>
        </w:rPr>
        <w:t xml:space="preserve"> obsahuje doplnění výčtu nemovitostí ve vlastnictví zřizovatele, které zřizovatel předal příspěvkové organizaci k</w:t>
      </w:r>
      <w:r>
        <w:rPr>
          <w:iCs/>
        </w:rPr>
        <w:t> </w:t>
      </w:r>
      <w:r w:rsidRPr="00E22DE0">
        <w:rPr>
          <w:iCs/>
        </w:rPr>
        <w:t>hospodaření</w:t>
      </w:r>
      <w:r>
        <w:rPr>
          <w:iCs/>
        </w:rPr>
        <w:t>,</w:t>
      </w:r>
      <w:r w:rsidRPr="00E22DE0">
        <w:rPr>
          <w:iCs/>
        </w:rPr>
        <w:t xml:space="preserve"> a v</w:t>
      </w:r>
      <w:r>
        <w:rPr>
          <w:iCs/>
        </w:rPr>
        <w:t>ypuštění nemovitostí z výčtu nemovitostí ve </w:t>
      </w:r>
      <w:r w:rsidRPr="00E22DE0">
        <w:rPr>
          <w:iCs/>
        </w:rPr>
        <w:t xml:space="preserve">vlastnictví zřizovatele, které zřizovatel </w:t>
      </w:r>
      <w:r w:rsidRPr="002A012A">
        <w:rPr>
          <w:iCs/>
        </w:rPr>
        <w:t>předal a vyjmul</w:t>
      </w:r>
      <w:r>
        <w:rPr>
          <w:iCs/>
        </w:rPr>
        <w:t xml:space="preserve"> z hospodaření příspěvkové organizace</w:t>
      </w:r>
      <w:r w:rsidRPr="00E22DE0">
        <w:rPr>
          <w:iCs/>
        </w:rPr>
        <w:t>.</w:t>
      </w:r>
    </w:p>
    <w:p w:rsidR="00572524" w:rsidRPr="0008539A" w:rsidRDefault="00572524" w:rsidP="00572524"/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B)</w:t>
      </w:r>
    </w:p>
    <w:p w:rsidR="00572524" w:rsidRDefault="00572524" w:rsidP="00572524">
      <w:pPr>
        <w:jc w:val="center"/>
        <w:rPr>
          <w:b/>
          <w:sz w:val="28"/>
          <w:szCs w:val="28"/>
        </w:rPr>
      </w:pPr>
    </w:p>
    <w:p w:rsidR="00572524" w:rsidRDefault="00572524" w:rsidP="00572524">
      <w:pPr>
        <w:jc w:val="both"/>
        <w:rPr>
          <w:b/>
          <w:bCs/>
          <w:color w:val="000000"/>
        </w:rPr>
      </w:pPr>
      <w:r w:rsidRPr="009B3A9F">
        <w:rPr>
          <w:b/>
          <w:bCs/>
          <w:color w:val="000000"/>
        </w:rPr>
        <w:t xml:space="preserve">B1) </w:t>
      </w:r>
    </w:p>
    <w:p w:rsidR="00572524" w:rsidRPr="00FD6B37" w:rsidRDefault="00572524" w:rsidP="00572524">
      <w:pPr>
        <w:jc w:val="both"/>
        <w:rPr>
          <w:b/>
          <w:bCs/>
        </w:rPr>
      </w:pPr>
      <w:r w:rsidRPr="00FD6B37">
        <w:rPr>
          <w:b/>
          <w:bCs/>
        </w:rPr>
        <w:t>Z Výčtu nemovitostí ve vlastnictví Olomouckého kraje, předaných Správě silnic Olomouckého kraje, příspěvkové organizaci</w:t>
      </w:r>
      <w:r w:rsidR="0027381B">
        <w:rPr>
          <w:b/>
          <w:bCs/>
        </w:rPr>
        <w:t>,</w:t>
      </w:r>
      <w:r w:rsidRPr="00FD6B37">
        <w:rPr>
          <w:b/>
          <w:bCs/>
        </w:rPr>
        <w:t xml:space="preserve"> k hospodaření, se vypouští následující nemovitosti: </w:t>
      </w:r>
    </w:p>
    <w:p w:rsidR="00572524" w:rsidRDefault="00572524" w:rsidP="00572524">
      <w:pPr>
        <w:rPr>
          <w:b/>
          <w:bCs/>
          <w:color w:val="000000"/>
        </w:rPr>
      </w:pPr>
    </w:p>
    <w:p w:rsidR="00D80FDB" w:rsidRDefault="00D80FDB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>OKRES OLOMOUC</w:t>
      </w:r>
    </w:p>
    <w:p w:rsidR="00D80FDB" w:rsidRPr="00D80FDB" w:rsidRDefault="00D80FDB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80FDB" w:rsidRPr="00B76777" w:rsidRDefault="00D80FDB" w:rsidP="00D80FDB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B76777">
        <w:rPr>
          <w:rFonts w:ascii="Courier New" w:hAnsi="Courier New" w:cs="Courier New"/>
          <w:sz w:val="22"/>
          <w:szCs w:val="22"/>
        </w:rPr>
        <w:t xml:space="preserve">OBEC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B76777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ÚZEMÍ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="00FE56D5">
        <w:rPr>
          <w:rFonts w:ascii="Courier New" w:hAnsi="Courier New" w:cs="Courier New"/>
          <w:sz w:val="22"/>
          <w:szCs w:val="22"/>
        </w:rPr>
        <w:t xml:space="preserve">    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B76777">
        <w:rPr>
          <w:rFonts w:ascii="Courier New" w:hAnsi="Courier New" w:cs="Courier New"/>
          <w:sz w:val="22"/>
          <w:szCs w:val="22"/>
        </w:rPr>
        <w:t>Č. PARCELY</w:t>
      </w:r>
    </w:p>
    <w:p w:rsidR="00D80FDB" w:rsidRPr="00B76777" w:rsidRDefault="00D80FD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 HODOLANY                             842/17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32/26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32/27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32/28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32/29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230/2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230/3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230/4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801/10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801/12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801/13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 1004/2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 1006/2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ŠUMVALD            BŘEVENEC                             850/2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ŠUMVALD            BŘEVENEC                             850/3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1787/3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1787/4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1787/5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1787/6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1787/7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1787/8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1837/4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1837/5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1837/6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1837/7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1837/8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1837/9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1837/10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1837/11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1837/12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1837/14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1837/15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1837/16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1837/17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1837/18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1602/9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1602/10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           328/29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E114D" w:rsidRDefault="008E114D" w:rsidP="008E11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OBEC       KATASTRÁLNÍ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ÚZEMÍ  OZNAČENÍ POZEMKU </w:t>
      </w:r>
      <w:r w:rsidR="00556E9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PARCELNÍ ČÍSLO POZEMKU,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556E9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DO KTERÉHO </w:t>
      </w:r>
      <w:proofErr w:type="gramStart"/>
      <w:r>
        <w:rPr>
          <w:rFonts w:ascii="Courier New" w:hAnsi="Courier New" w:cs="Courier New"/>
          <w:sz w:val="22"/>
          <w:szCs w:val="22"/>
        </w:rPr>
        <w:t>SE ČÁST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</w:t>
      </w:r>
      <w:r w:rsidR="00556E9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POZEMKU SLUČUJE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MAJETÍN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</w:t>
      </w:r>
      <w:r w:rsidR="00FE56D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1030/1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  </w:t>
      </w:r>
      <w:r w:rsidR="00FE56D5">
        <w:rPr>
          <w:rFonts w:ascii="Courier New" w:hAnsi="Courier New" w:cs="Courier New"/>
          <w:sz w:val="22"/>
          <w:szCs w:val="22"/>
          <w:vertAlign w:val="superscript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>252/5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</w:t>
      </w:r>
      <w:r w:rsidR="00FE56D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1837 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="00FE56D5">
        <w:rPr>
          <w:rFonts w:ascii="Courier New" w:hAnsi="Courier New" w:cs="Courier New"/>
          <w:sz w:val="22"/>
          <w:szCs w:val="22"/>
          <w:vertAlign w:val="superscript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>1812/3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</w:t>
      </w:r>
      <w:r w:rsidR="00FE56D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1812/1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FE56D5"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>1812/3</w:t>
      </w:r>
    </w:p>
    <w:p w:rsidR="00484894" w:rsidRDefault="00484894" w:rsidP="0048489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</w:t>
      </w:r>
      <w:r w:rsidR="00FE56D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1837   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FE56D5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>1796/4</w:t>
      </w:r>
    </w:p>
    <w:p w:rsidR="00780E5C" w:rsidRDefault="00780E5C" w:rsidP="008E11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0FDB" w:rsidRDefault="00D80FDB" w:rsidP="00D80FDB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C23AF3" w:rsidRPr="009B3A9F" w:rsidRDefault="00C23AF3" w:rsidP="00572524">
      <w:pPr>
        <w:rPr>
          <w:b/>
          <w:bCs/>
          <w:color w:val="000000"/>
        </w:rPr>
      </w:pPr>
    </w:p>
    <w:p w:rsidR="00D80FDB" w:rsidRDefault="00D80FDB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>ŠUMPERK</w:t>
      </w:r>
    </w:p>
    <w:p w:rsidR="00D80FDB" w:rsidRPr="00FB0775" w:rsidRDefault="00D80FD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0FDB" w:rsidRPr="00FB0775" w:rsidRDefault="00D80FD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OBEC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624A1D"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ÚZEMÍ     </w:t>
      </w:r>
      <w:r w:rsidR="00624A1D">
        <w:rPr>
          <w:rFonts w:ascii="Courier New" w:hAnsi="Courier New" w:cs="Courier New"/>
          <w:sz w:val="22"/>
          <w:szCs w:val="22"/>
        </w:rPr>
        <w:t xml:space="preserve">  </w:t>
      </w:r>
      <w:r w:rsidR="00FE56D5">
        <w:rPr>
          <w:rFonts w:ascii="Courier New" w:hAnsi="Courier New" w:cs="Courier New"/>
          <w:sz w:val="22"/>
          <w:szCs w:val="22"/>
        </w:rPr>
        <w:t xml:space="preserve">     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624A1D">
        <w:rPr>
          <w:rFonts w:ascii="Courier New" w:hAnsi="Courier New" w:cs="Courier New"/>
          <w:sz w:val="22"/>
          <w:szCs w:val="22"/>
        </w:rPr>
        <w:t xml:space="preserve"> 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D80FDB" w:rsidDel="00624A1D" w:rsidRDefault="00D80FDB" w:rsidP="00D80FDB">
      <w:pPr>
        <w:widowControl w:val="0"/>
        <w:autoSpaceDE w:val="0"/>
        <w:autoSpaceDN w:val="0"/>
        <w:adjustRightInd w:val="0"/>
        <w:rPr>
          <w:del w:id="1" w:author="Vrbová Milena" w:date="2015-01-20T08:48:00Z"/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  <w:r w:rsidR="00597E7C">
        <w:rPr>
          <w:rFonts w:ascii="Courier New" w:hAnsi="Courier New" w:cs="Courier New"/>
          <w:sz w:val="22"/>
          <w:szCs w:val="22"/>
        </w:rPr>
        <w:t>--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3265/38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3265/47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3265/46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3265/45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3265/44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3265/43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3265/42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3265/41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3265/40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KRAL./SNĚŽ.          3265/39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JINDŘICHOV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LOSINY                          2198/14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JINDŘICHOV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LOSINY                          2198/15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JINDŘICHOV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LOSINY                          2328/7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JINDŘICHOV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LOSINY                          2330/2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SOBOTÍN            RUDOLTICE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SOBOTÍNA                 1114/2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SOBOTÍN            RUDOLTICE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SOBOTÍNA                 1050/4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SOBOTÍN            RUDOLTICE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SOBOTÍNA                 1115/8</w:t>
      </w:r>
    </w:p>
    <w:p w:rsidR="00624A1D" w:rsidRDefault="00624A1D" w:rsidP="00624A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BLUDOV             </w:t>
      </w:r>
      <w:proofErr w:type="spellStart"/>
      <w:r>
        <w:rPr>
          <w:rFonts w:ascii="Courier New" w:hAnsi="Courier New" w:cs="Courier New"/>
          <w:sz w:val="22"/>
          <w:szCs w:val="22"/>
        </w:rPr>
        <w:t>BLUDOV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2979/10</w:t>
      </w:r>
    </w:p>
    <w:p w:rsidR="002C207B" w:rsidRDefault="002C207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C207B" w:rsidRDefault="002C207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C207B" w:rsidRDefault="002C207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80FDB" w:rsidRDefault="00D80FDB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>JESENÍK</w:t>
      </w:r>
    </w:p>
    <w:p w:rsidR="00D80FDB" w:rsidRDefault="00D80FDB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80FDB" w:rsidRPr="00FB0775" w:rsidRDefault="00D96867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OBE</w:t>
      </w:r>
      <w:r w:rsidR="00D80FDB" w:rsidRPr="00FB0775">
        <w:rPr>
          <w:rFonts w:ascii="Courier New" w:hAnsi="Courier New" w:cs="Courier New"/>
          <w:sz w:val="22"/>
          <w:szCs w:val="22"/>
        </w:rPr>
        <w:t>C               KATASTRÁLNÍ</w:t>
      </w:r>
      <w:proofErr w:type="gramEnd"/>
      <w:r w:rsidR="00D80FDB" w:rsidRPr="00FB0775">
        <w:rPr>
          <w:rFonts w:ascii="Courier New" w:hAnsi="Courier New" w:cs="Courier New"/>
          <w:sz w:val="22"/>
          <w:szCs w:val="22"/>
        </w:rPr>
        <w:t xml:space="preserve"> ÚZEMÍ     </w:t>
      </w:r>
      <w:r w:rsidR="001C22C0">
        <w:rPr>
          <w:rFonts w:ascii="Courier New" w:hAnsi="Courier New" w:cs="Courier New"/>
          <w:sz w:val="22"/>
          <w:szCs w:val="22"/>
        </w:rPr>
        <w:t xml:space="preserve">  </w:t>
      </w:r>
      <w:r w:rsidR="00FE56D5">
        <w:rPr>
          <w:rFonts w:ascii="Courier New" w:hAnsi="Courier New" w:cs="Courier New"/>
          <w:sz w:val="22"/>
          <w:szCs w:val="22"/>
        </w:rPr>
        <w:t xml:space="preserve">      </w:t>
      </w:r>
      <w:r w:rsidR="00D80FDB">
        <w:rPr>
          <w:rFonts w:ascii="Courier New" w:hAnsi="Courier New" w:cs="Courier New"/>
          <w:sz w:val="22"/>
          <w:szCs w:val="22"/>
        </w:rPr>
        <w:t xml:space="preserve">   </w:t>
      </w:r>
      <w:r w:rsidR="001C22C0">
        <w:rPr>
          <w:rFonts w:ascii="Courier New" w:hAnsi="Courier New" w:cs="Courier New"/>
          <w:sz w:val="22"/>
          <w:szCs w:val="22"/>
        </w:rPr>
        <w:t xml:space="preserve">    </w:t>
      </w:r>
      <w:r w:rsidR="00D80FDB" w:rsidRPr="00FB0775">
        <w:rPr>
          <w:rFonts w:ascii="Courier New" w:hAnsi="Courier New" w:cs="Courier New"/>
          <w:sz w:val="22"/>
          <w:szCs w:val="22"/>
        </w:rPr>
        <w:t>Č. PARCELY</w:t>
      </w:r>
    </w:p>
    <w:p w:rsidR="00D80FDB" w:rsidRPr="00FB0775" w:rsidRDefault="00D80FDB" w:rsidP="00D80F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ZLATÉ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HORY         ZLATÉ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HORY V JESENÍKÁCH              4035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ZLATÉ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HORY         ZLATÉ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HORY V JESENÍKÁCH              4036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C22C0" w:rsidRDefault="001C22C0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C22C0" w:rsidRDefault="001C22C0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C22C0" w:rsidRDefault="001C22C0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80FDB" w:rsidRDefault="00D80FDB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lastRenderedPageBreak/>
        <w:t xml:space="preserve">OKRES </w:t>
      </w:r>
      <w:r w:rsidR="008E114D">
        <w:rPr>
          <w:b/>
          <w:sz w:val="22"/>
          <w:szCs w:val="22"/>
        </w:rPr>
        <w:t>PROSTĚJOV</w:t>
      </w:r>
    </w:p>
    <w:p w:rsidR="008E114D" w:rsidRDefault="008E114D" w:rsidP="00D80F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49DB" w:rsidRPr="00B76777" w:rsidRDefault="002C28CA" w:rsidP="004C49DB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4C49DB" w:rsidRPr="00B76777">
        <w:rPr>
          <w:rFonts w:ascii="Courier New" w:hAnsi="Courier New" w:cs="Courier New"/>
          <w:sz w:val="22"/>
          <w:szCs w:val="22"/>
        </w:rPr>
        <w:t xml:space="preserve">OBEC             </w:t>
      </w:r>
      <w:r w:rsidR="001C22C0">
        <w:rPr>
          <w:rFonts w:ascii="Courier New" w:hAnsi="Courier New" w:cs="Courier New"/>
          <w:sz w:val="22"/>
          <w:szCs w:val="22"/>
        </w:rPr>
        <w:t xml:space="preserve">  </w:t>
      </w:r>
      <w:r w:rsidR="00651F61">
        <w:rPr>
          <w:rFonts w:ascii="Courier New" w:hAnsi="Courier New" w:cs="Courier New"/>
          <w:sz w:val="22"/>
          <w:szCs w:val="22"/>
        </w:rPr>
        <w:t xml:space="preserve">       </w:t>
      </w:r>
      <w:r w:rsidR="004C49DB" w:rsidRPr="00B76777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="004C49DB" w:rsidRPr="00B76777">
        <w:rPr>
          <w:rFonts w:ascii="Courier New" w:hAnsi="Courier New" w:cs="Courier New"/>
          <w:sz w:val="22"/>
          <w:szCs w:val="22"/>
        </w:rPr>
        <w:t xml:space="preserve"> ÚZEMÍ </w:t>
      </w:r>
      <w:r w:rsidR="00FE56D5">
        <w:rPr>
          <w:rFonts w:ascii="Courier New" w:hAnsi="Courier New" w:cs="Courier New"/>
          <w:sz w:val="22"/>
          <w:szCs w:val="22"/>
        </w:rPr>
        <w:t xml:space="preserve">    </w:t>
      </w:r>
      <w:r w:rsidR="004C49DB" w:rsidRPr="00B76777">
        <w:rPr>
          <w:rFonts w:ascii="Courier New" w:hAnsi="Courier New" w:cs="Courier New"/>
          <w:sz w:val="22"/>
          <w:szCs w:val="22"/>
        </w:rPr>
        <w:t xml:space="preserve"> </w:t>
      </w:r>
      <w:r w:rsidR="004C49DB">
        <w:rPr>
          <w:rFonts w:ascii="Courier New" w:hAnsi="Courier New" w:cs="Courier New"/>
          <w:sz w:val="22"/>
          <w:szCs w:val="22"/>
        </w:rPr>
        <w:t xml:space="preserve">       </w:t>
      </w:r>
      <w:r w:rsidR="004C49DB" w:rsidRPr="00B76777">
        <w:rPr>
          <w:rFonts w:ascii="Courier New" w:hAnsi="Courier New" w:cs="Courier New"/>
          <w:sz w:val="22"/>
          <w:szCs w:val="22"/>
        </w:rPr>
        <w:t>Č. PARCELY</w:t>
      </w:r>
    </w:p>
    <w:p w:rsidR="004C49DB" w:rsidRPr="00B76777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522/3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522/4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522/5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522/6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522/7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522/8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522/9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522/10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522/11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1C22C0">
        <w:rPr>
          <w:rFonts w:ascii="Courier New" w:hAnsi="Courier New" w:cs="Courier New"/>
          <w:sz w:val="22"/>
          <w:szCs w:val="22"/>
        </w:rPr>
        <w:t xml:space="preserve">ČECHOVICE U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PROSTĚJOVA    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      522/12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319</w:t>
      </w:r>
    </w:p>
    <w:p w:rsidR="001C22C0" w:rsidRDefault="00D96867" w:rsidP="001C22C0">
      <w:pPr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777/3</w:t>
      </w:r>
    </w:p>
    <w:p w:rsidR="001C22C0" w:rsidRDefault="00D96867" w:rsidP="001C22C0">
      <w:pPr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777/5</w:t>
      </w:r>
    </w:p>
    <w:p w:rsidR="001C22C0" w:rsidRDefault="00D96867" w:rsidP="001C22C0">
      <w:pPr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</w:t>
      </w:r>
      <w:r w:rsidR="00FE56D5">
        <w:rPr>
          <w:rFonts w:ascii="Courier New" w:hAnsi="Courier New" w:cs="Courier New"/>
          <w:sz w:val="22"/>
          <w:szCs w:val="22"/>
        </w:rPr>
        <w:t xml:space="preserve"> </w:t>
      </w:r>
      <w:r w:rsidR="001C22C0">
        <w:rPr>
          <w:rFonts w:ascii="Courier New" w:hAnsi="Courier New" w:cs="Courier New"/>
          <w:sz w:val="22"/>
          <w:szCs w:val="22"/>
        </w:rPr>
        <w:t xml:space="preserve">                   777/9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777/10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777/11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777/12</w:t>
      </w:r>
    </w:p>
    <w:p w:rsidR="001C22C0" w:rsidRDefault="00D96867" w:rsidP="001C22C0">
      <w:pPr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777/13</w:t>
      </w:r>
    </w:p>
    <w:p w:rsidR="001C22C0" w:rsidRDefault="00D96867" w:rsidP="001C22C0">
      <w:pPr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777/14</w:t>
      </w:r>
    </w:p>
    <w:p w:rsidR="001C22C0" w:rsidRDefault="00D96867" w:rsidP="001C22C0">
      <w:pPr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153/1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406/2</w:t>
      </w:r>
    </w:p>
    <w:p w:rsidR="001C22C0" w:rsidRDefault="00D96867" w:rsidP="001C22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 xml:space="preserve">SKŘÍPOV                   </w:t>
      </w:r>
      <w:proofErr w:type="spellStart"/>
      <w:r w:rsidR="001C22C0"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                      387/1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72058" w:rsidRDefault="00754697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OBEC         </w:t>
      </w:r>
      <w:r w:rsidR="001C22C0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ÚZEMÍ   ČÁST POZEMKU   </w:t>
      </w:r>
      <w:r w:rsidR="00A72058">
        <w:rPr>
          <w:rFonts w:ascii="Courier New" w:hAnsi="Courier New" w:cs="Courier New"/>
          <w:sz w:val="22"/>
          <w:szCs w:val="22"/>
        </w:rPr>
        <w:t>PARCELNÍ Č. P</w:t>
      </w:r>
      <w:r w:rsidR="001C22C0">
        <w:rPr>
          <w:rFonts w:ascii="Courier New" w:hAnsi="Courier New" w:cs="Courier New"/>
          <w:sz w:val="22"/>
          <w:szCs w:val="22"/>
        </w:rPr>
        <w:t>OZ</w:t>
      </w:r>
      <w:r w:rsidR="00A72058">
        <w:rPr>
          <w:rFonts w:ascii="Courier New" w:hAnsi="Courier New" w:cs="Courier New"/>
          <w:sz w:val="22"/>
          <w:szCs w:val="22"/>
        </w:rPr>
        <w:t>EMKU,</w:t>
      </w:r>
    </w:p>
    <w:p w:rsidR="00651F61" w:rsidRDefault="00A72058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="00754697">
        <w:rPr>
          <w:rFonts w:ascii="Courier New" w:hAnsi="Courier New" w:cs="Courier New"/>
          <w:sz w:val="22"/>
          <w:szCs w:val="22"/>
        </w:rPr>
        <w:t xml:space="preserve">   </w:t>
      </w:r>
      <w:r w:rsidR="001C22C0">
        <w:rPr>
          <w:rFonts w:ascii="Courier New" w:hAnsi="Courier New" w:cs="Courier New"/>
          <w:sz w:val="22"/>
          <w:szCs w:val="22"/>
        </w:rPr>
        <w:t xml:space="preserve">DO KTERÉHO </w:t>
      </w:r>
      <w:proofErr w:type="gramStart"/>
      <w:r w:rsidR="001C22C0">
        <w:rPr>
          <w:rFonts w:ascii="Courier New" w:hAnsi="Courier New" w:cs="Courier New"/>
          <w:sz w:val="22"/>
          <w:szCs w:val="22"/>
        </w:rPr>
        <w:t>SE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C22C0">
        <w:rPr>
          <w:rFonts w:ascii="Courier New" w:hAnsi="Courier New" w:cs="Courier New"/>
          <w:sz w:val="22"/>
          <w:szCs w:val="22"/>
        </w:rPr>
        <w:t>ČÁST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</w:t>
      </w:r>
    </w:p>
    <w:p w:rsidR="001C22C0" w:rsidRDefault="00651F61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</w:t>
      </w:r>
      <w:r w:rsidR="00754697">
        <w:rPr>
          <w:rFonts w:ascii="Courier New" w:hAnsi="Courier New" w:cs="Courier New"/>
          <w:sz w:val="22"/>
          <w:szCs w:val="22"/>
        </w:rPr>
        <w:t xml:space="preserve">   </w:t>
      </w:r>
      <w:r w:rsidR="001C22C0">
        <w:rPr>
          <w:rFonts w:ascii="Courier New" w:hAnsi="Courier New" w:cs="Courier New"/>
          <w:sz w:val="22"/>
          <w:szCs w:val="22"/>
        </w:rPr>
        <w:t>POZEMKU SLUČUJE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</w:t>
      </w:r>
      <w:r w:rsidR="00A72058">
        <w:rPr>
          <w:rFonts w:ascii="Courier New" w:hAnsi="Courier New" w:cs="Courier New"/>
          <w:sz w:val="22"/>
          <w:szCs w:val="22"/>
        </w:rPr>
        <w:t>---</w:t>
      </w:r>
      <w:r>
        <w:rPr>
          <w:rFonts w:ascii="Courier New" w:hAnsi="Courier New" w:cs="Courier New"/>
          <w:sz w:val="22"/>
          <w:szCs w:val="22"/>
        </w:rPr>
        <w:t>----------</w:t>
      </w:r>
      <w:r w:rsidR="00A72058">
        <w:rPr>
          <w:rFonts w:ascii="Courier New" w:hAnsi="Courier New" w:cs="Courier New"/>
          <w:sz w:val="22"/>
          <w:szCs w:val="22"/>
        </w:rPr>
        <w:t>----</w:t>
      </w:r>
    </w:p>
    <w:p w:rsidR="001C22C0" w:rsidRDefault="0075469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PROSTĚJOV    </w:t>
      </w:r>
      <w:r w:rsidR="001C22C0">
        <w:rPr>
          <w:rFonts w:ascii="Courier New" w:hAnsi="Courier New" w:cs="Courier New"/>
          <w:sz w:val="22"/>
          <w:szCs w:val="22"/>
        </w:rPr>
        <w:t>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 w:rsidR="001C22C0">
        <w:rPr>
          <w:rFonts w:ascii="Courier New" w:hAnsi="Courier New" w:cs="Courier New"/>
          <w:sz w:val="22"/>
          <w:szCs w:val="22"/>
        </w:rPr>
        <w:t xml:space="preserve"> 522/1 </w:t>
      </w:r>
      <w:r w:rsidR="00A72058">
        <w:rPr>
          <w:rFonts w:ascii="Courier New" w:hAnsi="Courier New" w:cs="Courier New"/>
          <w:sz w:val="22"/>
          <w:szCs w:val="22"/>
        </w:rPr>
        <w:t xml:space="preserve"> </w:t>
      </w:r>
      <w:r w:rsidR="001C22C0">
        <w:rPr>
          <w:rFonts w:ascii="Courier New" w:hAnsi="Courier New" w:cs="Courier New"/>
          <w:sz w:val="22"/>
          <w:szCs w:val="22"/>
        </w:rPr>
        <w:t xml:space="preserve">  </w:t>
      </w:r>
      <w:r w:rsidR="00A72058">
        <w:rPr>
          <w:rFonts w:ascii="Courier New" w:hAnsi="Courier New" w:cs="Courier New"/>
          <w:sz w:val="22"/>
          <w:szCs w:val="22"/>
        </w:rPr>
        <w:t xml:space="preserve">    </w:t>
      </w:r>
      <w:r w:rsidR="001C22C0">
        <w:rPr>
          <w:rFonts w:ascii="Courier New" w:hAnsi="Courier New" w:cs="Courier New"/>
          <w:sz w:val="22"/>
          <w:szCs w:val="22"/>
        </w:rPr>
        <w:t xml:space="preserve"> 522/13</w:t>
      </w:r>
    </w:p>
    <w:p w:rsidR="001C22C0" w:rsidRDefault="00754697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PROSTĚJOV    </w:t>
      </w:r>
      <w:r w:rsidR="001C22C0">
        <w:rPr>
          <w:rFonts w:ascii="Courier New" w:hAnsi="Courier New" w:cs="Courier New"/>
          <w:sz w:val="22"/>
          <w:szCs w:val="22"/>
        </w:rPr>
        <w:t>ČECHOVICE</w:t>
      </w:r>
      <w:proofErr w:type="gramEnd"/>
      <w:r w:rsidR="001C22C0">
        <w:rPr>
          <w:rFonts w:ascii="Courier New" w:hAnsi="Courier New" w:cs="Courier New"/>
          <w:sz w:val="22"/>
          <w:szCs w:val="22"/>
        </w:rPr>
        <w:t xml:space="preserve"> U PROSTĚJOVA  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 w:rsidR="001C22C0">
        <w:rPr>
          <w:rFonts w:ascii="Courier New" w:hAnsi="Courier New" w:cs="Courier New"/>
          <w:sz w:val="22"/>
          <w:szCs w:val="22"/>
        </w:rPr>
        <w:t xml:space="preserve"> 522/2   </w:t>
      </w:r>
      <w:r w:rsidR="00A72058">
        <w:rPr>
          <w:rFonts w:ascii="Courier New" w:hAnsi="Courier New" w:cs="Courier New"/>
          <w:sz w:val="22"/>
          <w:szCs w:val="22"/>
        </w:rPr>
        <w:t xml:space="preserve">     </w:t>
      </w:r>
      <w:r w:rsidR="001C22C0">
        <w:rPr>
          <w:rFonts w:ascii="Courier New" w:hAnsi="Courier New" w:cs="Courier New"/>
          <w:sz w:val="22"/>
          <w:szCs w:val="22"/>
        </w:rPr>
        <w:t xml:space="preserve"> 522/14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PIVÍN        </w:t>
      </w:r>
      <w:proofErr w:type="spellStart"/>
      <w:r w:rsidR="00754697">
        <w:rPr>
          <w:rFonts w:ascii="Courier New" w:hAnsi="Courier New" w:cs="Courier New"/>
          <w:sz w:val="22"/>
          <w:szCs w:val="22"/>
        </w:rPr>
        <w:t>PIVÍN</w:t>
      </w:r>
      <w:proofErr w:type="spellEnd"/>
      <w:proofErr w:type="gramEnd"/>
      <w:r w:rsidR="00754697"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 w:rsidR="00651F6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1306     </w:t>
      </w:r>
      <w:r w:rsidR="00A72058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1306/5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PIVÍN        </w:t>
      </w:r>
      <w:proofErr w:type="spellStart"/>
      <w:r w:rsidR="00754697">
        <w:rPr>
          <w:rFonts w:ascii="Courier New" w:hAnsi="Courier New" w:cs="Courier New"/>
          <w:sz w:val="22"/>
          <w:szCs w:val="22"/>
        </w:rPr>
        <w:t>PIVÍN</w:t>
      </w:r>
      <w:proofErr w:type="spellEnd"/>
      <w:proofErr w:type="gramEnd"/>
      <w:r w:rsidR="00754697">
        <w:rPr>
          <w:rFonts w:ascii="Courier New" w:hAnsi="Courier New" w:cs="Courier New"/>
          <w:sz w:val="22"/>
          <w:szCs w:val="22"/>
        </w:rPr>
        <w:t xml:space="preserve">  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651F6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1306      </w:t>
      </w:r>
      <w:r w:rsidR="00A72058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1306/6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PIVÍN        </w:t>
      </w:r>
      <w:proofErr w:type="spellStart"/>
      <w:r w:rsidR="00754697">
        <w:rPr>
          <w:rFonts w:ascii="Courier New" w:hAnsi="Courier New" w:cs="Courier New"/>
          <w:sz w:val="22"/>
          <w:szCs w:val="22"/>
        </w:rPr>
        <w:t>PIVÍN</w:t>
      </w:r>
      <w:proofErr w:type="spellEnd"/>
      <w:proofErr w:type="gramEnd"/>
      <w:r w:rsidR="00754697">
        <w:rPr>
          <w:rFonts w:ascii="Courier New" w:hAnsi="Courier New" w:cs="Courier New"/>
          <w:sz w:val="22"/>
          <w:szCs w:val="22"/>
        </w:rPr>
        <w:t xml:space="preserve"> 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651F6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1307      </w:t>
      </w:r>
      <w:r w:rsidR="00A72058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1307/5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PIVÍN        </w:t>
      </w:r>
      <w:proofErr w:type="spellStart"/>
      <w:r w:rsidR="00754697">
        <w:rPr>
          <w:rFonts w:ascii="Courier New" w:hAnsi="Courier New" w:cs="Courier New"/>
          <w:sz w:val="22"/>
          <w:szCs w:val="22"/>
        </w:rPr>
        <w:t>PIVÍN</w:t>
      </w:r>
      <w:proofErr w:type="spellEnd"/>
      <w:proofErr w:type="gramEnd"/>
      <w:r w:rsidR="00754697"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="00651F6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1307        </w:t>
      </w:r>
      <w:r w:rsidR="00A7205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1307/6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KLADKY       </w:t>
      </w:r>
      <w:proofErr w:type="spellStart"/>
      <w:r w:rsidR="00754697"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 w:rsidR="00754697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 </w:t>
      </w:r>
      <w:r w:rsidR="00651F61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1824/8     </w:t>
      </w:r>
      <w:r w:rsidR="00A7205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1824/19</w:t>
      </w:r>
    </w:p>
    <w:p w:rsidR="001C22C0" w:rsidRDefault="001C22C0" w:rsidP="001C22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1C22C0" w:rsidRDefault="001C22C0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72058" w:rsidRDefault="00A72058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Default="004C49DB" w:rsidP="004C49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>PŘEROV</w:t>
      </w:r>
    </w:p>
    <w:p w:rsidR="004C49DB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Pr="00B76777" w:rsidRDefault="004C49DB" w:rsidP="004C49DB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B76777">
        <w:rPr>
          <w:rFonts w:ascii="Courier New" w:hAnsi="Courier New" w:cs="Courier New"/>
          <w:sz w:val="22"/>
          <w:szCs w:val="22"/>
        </w:rPr>
        <w:t xml:space="preserve">OBEC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B76777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ÚZEMÍ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="00651F61">
        <w:rPr>
          <w:rFonts w:ascii="Courier New" w:hAnsi="Courier New" w:cs="Courier New"/>
          <w:sz w:val="22"/>
          <w:szCs w:val="22"/>
        </w:rPr>
        <w:t xml:space="preserve">    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B76777">
        <w:rPr>
          <w:rFonts w:ascii="Courier New" w:hAnsi="Courier New" w:cs="Courier New"/>
          <w:sz w:val="22"/>
          <w:szCs w:val="22"/>
        </w:rPr>
        <w:t>Č. PARCELY</w:t>
      </w:r>
    </w:p>
    <w:p w:rsidR="004C49DB" w:rsidRPr="00B76777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</w:t>
      </w:r>
    </w:p>
    <w:p w:rsidR="00436BD1" w:rsidRDefault="004C49DB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436BD1">
        <w:rPr>
          <w:rFonts w:ascii="Courier New" w:hAnsi="Courier New" w:cs="Courier New"/>
          <w:sz w:val="22"/>
          <w:szCs w:val="22"/>
        </w:rPr>
        <w:t xml:space="preserve">ŽELATOVICE         </w:t>
      </w:r>
      <w:proofErr w:type="spellStart"/>
      <w:r w:rsidR="00436BD1">
        <w:rPr>
          <w:rFonts w:ascii="Courier New" w:hAnsi="Courier New" w:cs="Courier New"/>
          <w:sz w:val="22"/>
          <w:szCs w:val="22"/>
        </w:rPr>
        <w:t>ŽELATOVICE</w:t>
      </w:r>
      <w:proofErr w:type="spellEnd"/>
      <w:proofErr w:type="gramEnd"/>
      <w:r w:rsidR="00436BD1">
        <w:rPr>
          <w:rFonts w:ascii="Courier New" w:hAnsi="Courier New" w:cs="Courier New"/>
          <w:sz w:val="22"/>
          <w:szCs w:val="22"/>
        </w:rPr>
        <w:t xml:space="preserve">                           702/4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LIPNÍK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   2577/5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PŘEROV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6863/2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PŘEROV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6863/4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PŘEROV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6863/5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PŘEROV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6863/6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PŘEROV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6863/7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PŘEROV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6863/8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BUK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 378/4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Default="004C49DB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36BD1" w:rsidRPr="00B250E9" w:rsidRDefault="00B250E9" w:rsidP="00B250E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PŘEROV </w:t>
      </w:r>
      <w:r w:rsidR="00436BD1" w:rsidRPr="00B250E9">
        <w:rPr>
          <w:b/>
          <w:bCs/>
          <w:sz w:val="22"/>
          <w:szCs w:val="22"/>
        </w:rPr>
        <w:t>(oblast Hranice</w:t>
      </w:r>
      <w:r w:rsidR="00B91C28">
        <w:rPr>
          <w:b/>
          <w:bCs/>
          <w:sz w:val="22"/>
          <w:szCs w:val="22"/>
        </w:rPr>
        <w:t>)</w:t>
      </w:r>
    </w:p>
    <w:p w:rsidR="00436BD1" w:rsidRDefault="00436BD1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36BD1" w:rsidRDefault="00436BD1" w:rsidP="00436BD1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OBEC               </w:t>
      </w:r>
      <w:r w:rsidR="00754697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KATASTRÁLNÍ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ÚZEMÍ      </w:t>
      </w:r>
      <w:r w:rsidR="00651F61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Č. PARCELY</w:t>
      </w:r>
    </w:p>
    <w:p w:rsidR="00436BD1" w:rsidRDefault="00436BD1" w:rsidP="00436BD1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436BD1" w:rsidRDefault="00D96867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436BD1">
        <w:rPr>
          <w:rFonts w:ascii="Courier New" w:hAnsi="Courier New" w:cs="Courier New"/>
          <w:sz w:val="22"/>
          <w:szCs w:val="22"/>
        </w:rPr>
        <w:t xml:space="preserve">STŘÍTEŽ NAD </w:t>
      </w:r>
      <w:proofErr w:type="gramStart"/>
      <w:r w:rsidR="00436BD1">
        <w:rPr>
          <w:rFonts w:ascii="Courier New" w:hAnsi="Courier New" w:cs="Courier New"/>
          <w:sz w:val="22"/>
          <w:szCs w:val="22"/>
        </w:rPr>
        <w:t>LUDINOU   STŘÍTEŽ</w:t>
      </w:r>
      <w:proofErr w:type="gramEnd"/>
      <w:r w:rsidR="00436BD1">
        <w:rPr>
          <w:rFonts w:ascii="Courier New" w:hAnsi="Courier New" w:cs="Courier New"/>
          <w:sz w:val="22"/>
          <w:szCs w:val="22"/>
        </w:rPr>
        <w:t xml:space="preserve"> NAD LUDINOU               2716/4</w:t>
      </w:r>
    </w:p>
    <w:p w:rsidR="00436BD1" w:rsidRDefault="00D96867" w:rsidP="00436BD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436BD1">
        <w:rPr>
          <w:rFonts w:ascii="Courier New" w:hAnsi="Courier New" w:cs="Courier New"/>
          <w:sz w:val="22"/>
          <w:szCs w:val="22"/>
        </w:rPr>
        <w:t xml:space="preserve">RAKOV                 </w:t>
      </w:r>
      <w:proofErr w:type="spellStart"/>
      <w:r w:rsidR="00436BD1">
        <w:rPr>
          <w:rFonts w:ascii="Courier New" w:hAnsi="Courier New" w:cs="Courier New"/>
          <w:sz w:val="22"/>
          <w:szCs w:val="22"/>
        </w:rPr>
        <w:t>RAKOV</w:t>
      </w:r>
      <w:proofErr w:type="spellEnd"/>
      <w:r w:rsidR="00436BD1">
        <w:rPr>
          <w:rFonts w:ascii="Courier New" w:hAnsi="Courier New" w:cs="Courier New"/>
          <w:sz w:val="22"/>
          <w:szCs w:val="22"/>
        </w:rPr>
        <w:t xml:space="preserve"> U HRANIC                    618/6</w:t>
      </w:r>
    </w:p>
    <w:p w:rsidR="00436BD1" w:rsidRDefault="00436BD1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36BD1" w:rsidRDefault="00436BD1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36BD1" w:rsidRDefault="00436BD1" w:rsidP="00A7205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73F22" w:rsidRDefault="00873F22" w:rsidP="00873F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B2) </w:t>
      </w:r>
    </w:p>
    <w:p w:rsidR="00873F22" w:rsidRDefault="00873F22" w:rsidP="00873F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Výčet nemovitostí ve vlastnictví Olomouckého kraje, předaných Správě silnic Olomouckého kraje, příspěvkové organiza</w:t>
      </w:r>
      <w:r w:rsidR="0027381B">
        <w:rPr>
          <w:b/>
          <w:bCs/>
          <w:color w:val="000000"/>
        </w:rPr>
        <w:t>ci k hospodaření, se doplňuje o </w:t>
      </w:r>
      <w:r>
        <w:rPr>
          <w:b/>
          <w:bCs/>
          <w:color w:val="000000"/>
        </w:rPr>
        <w:t xml:space="preserve">následující nemovitosti: </w:t>
      </w:r>
    </w:p>
    <w:p w:rsidR="00873F22" w:rsidRDefault="00873F22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73F22" w:rsidRDefault="00873F22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OLOMOUC   </w:t>
      </w:r>
    </w:p>
    <w:p w:rsidR="004C49DB" w:rsidRDefault="004C49DB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49DB" w:rsidRPr="00FB0775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OBEC              </w:t>
      </w:r>
      <w:r w:rsidR="001941E0">
        <w:rPr>
          <w:rFonts w:ascii="Courier New" w:hAnsi="Courier New" w:cs="Courier New"/>
          <w:sz w:val="22"/>
          <w:szCs w:val="22"/>
        </w:rPr>
        <w:t xml:space="preserve"> </w:t>
      </w:r>
      <w:r w:rsidRPr="00FB0775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ÚZEMÍ     </w:t>
      </w:r>
      <w:r w:rsidR="001941E0">
        <w:rPr>
          <w:rFonts w:ascii="Courier New" w:hAnsi="Courier New" w:cs="Courier New"/>
          <w:sz w:val="22"/>
          <w:szCs w:val="22"/>
        </w:rPr>
        <w:t xml:space="preserve">  </w:t>
      </w:r>
      <w:r w:rsidR="00651F61">
        <w:rPr>
          <w:rFonts w:ascii="Courier New" w:hAnsi="Courier New" w:cs="Courier New"/>
          <w:sz w:val="22"/>
          <w:szCs w:val="22"/>
        </w:rPr>
        <w:t xml:space="preserve">     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1941E0"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4C49DB" w:rsidRPr="00FB0775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14/2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231/2 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232/4 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232/5 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293/3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1140/2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         1130/13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         1130/12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VĚROVANY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1538/47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VĚROVANY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409/18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UNČOVICE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580/17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BUKOVANY           </w:t>
      </w:r>
      <w:proofErr w:type="spellStart"/>
      <w:r>
        <w:rPr>
          <w:rFonts w:ascii="Courier New" w:hAnsi="Courier New" w:cs="Courier New"/>
          <w:sz w:val="22"/>
          <w:szCs w:val="22"/>
        </w:rPr>
        <w:t>BUKOVANY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</w:t>
      </w:r>
      <w:proofErr w:type="gramStart"/>
      <w:r>
        <w:rPr>
          <w:rFonts w:ascii="Courier New" w:hAnsi="Courier New" w:cs="Courier New"/>
          <w:sz w:val="22"/>
          <w:szCs w:val="22"/>
        </w:rPr>
        <w:t>OLOMOUCE        id</w:t>
      </w:r>
      <w:proofErr w:type="gramEnd"/>
      <w:r>
        <w:rPr>
          <w:rFonts w:ascii="Courier New" w:hAnsi="Courier New" w:cs="Courier New"/>
          <w:sz w:val="22"/>
          <w:szCs w:val="22"/>
        </w:rPr>
        <w:t>.1/6   681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1088/1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1088/7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1088/2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1088/4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                      1089/3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TĚŠETICE           RATAJE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257/22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VĚROVANY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1538/39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VĚROVANY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1538/40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         1133/115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         1133/116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id.4/16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1133/112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VĚROVANY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="00EB3E9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id.1/3   409/20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338/1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338/3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338/4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          354/1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          354/2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          354/3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          355/2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</w:t>
      </w:r>
      <w:r w:rsidR="00EB3E9C">
        <w:rPr>
          <w:rFonts w:ascii="Courier New" w:hAnsi="Courier New" w:cs="Courier New"/>
          <w:sz w:val="22"/>
          <w:szCs w:val="22"/>
        </w:rPr>
        <w:t>id.13/20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355/19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</w:t>
      </w:r>
      <w:r w:rsidR="00EB3E9C">
        <w:rPr>
          <w:rFonts w:ascii="Courier New" w:hAnsi="Courier New" w:cs="Courier New"/>
          <w:sz w:val="22"/>
          <w:szCs w:val="22"/>
        </w:rPr>
        <w:t>id.13/20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355/20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VES U LITOVLE        </w:t>
      </w:r>
      <w:r w:rsidR="00EB3E9C">
        <w:rPr>
          <w:rFonts w:ascii="Courier New" w:hAnsi="Courier New" w:cs="Courier New"/>
          <w:sz w:val="22"/>
          <w:szCs w:val="22"/>
        </w:rPr>
        <w:t>id.13/20</w:t>
      </w:r>
      <w:r w:rsidR="00651F6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355/22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UNČOVICE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580/12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TĚŠETICE           RATAJE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257/49</w:t>
      </w:r>
    </w:p>
    <w:p w:rsidR="001941E0" w:rsidRDefault="001941E0" w:rsidP="001941E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TĚŠETICE           RATAJE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257/51</w:t>
      </w:r>
    </w:p>
    <w:p w:rsidR="001941E0" w:rsidRDefault="001941E0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96867" w:rsidRDefault="00D96867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OBEC       KATASTRÁLNÍ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ÚZEMÍ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 w:rsidR="00556E9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PARCELNÍ ČÍSLO POZEMKU,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r w:rsidR="00556E9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DO KTERÉHO </w:t>
      </w:r>
      <w:proofErr w:type="gramStart"/>
      <w:r>
        <w:rPr>
          <w:rFonts w:ascii="Courier New" w:hAnsi="Courier New" w:cs="Courier New"/>
          <w:sz w:val="22"/>
          <w:szCs w:val="22"/>
        </w:rPr>
        <w:t>SE ČÁST</w:t>
      </w:r>
      <w:proofErr w:type="gramEnd"/>
    </w:p>
    <w:p w:rsidR="00B759FA" w:rsidRPr="00FB0775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r w:rsidR="00556E9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POZEMKU SLUČUJE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376/7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 w:rsidR="00607A67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1089/2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401/3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 w:rsidR="00607A67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1089/2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995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 w:rsidR="00607A67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1089/2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401/3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h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07A67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1089/1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401/5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 w:rsidR="00607A67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1089/1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  SEDM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DVORŮ    995  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 w:rsidR="00607A67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1089/1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1763/4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</w:t>
      </w:r>
      <w:r w:rsidR="00607A67"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1787/1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ŠUMVALD            </w:t>
      </w:r>
      <w:proofErr w:type="spellStart"/>
      <w:r>
        <w:rPr>
          <w:rFonts w:ascii="Courier New" w:hAnsi="Courier New" w:cs="Courier New"/>
          <w:sz w:val="22"/>
          <w:szCs w:val="22"/>
        </w:rPr>
        <w:t>ŠUMVALD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1812/3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 w:rsidRPr="007D2086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</w:t>
      </w:r>
      <w:r w:rsidR="00607A67">
        <w:rPr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1812/1</w:t>
      </w:r>
    </w:p>
    <w:p w:rsidR="001941E0" w:rsidRDefault="001941E0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41E0" w:rsidRDefault="001941E0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759FA" w:rsidRDefault="00B759FA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73F22" w:rsidRPr="003C328D" w:rsidRDefault="00873F22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C328D">
        <w:rPr>
          <w:b/>
          <w:bCs/>
          <w:sz w:val="22"/>
          <w:szCs w:val="22"/>
        </w:rPr>
        <w:t xml:space="preserve">OKRES </w:t>
      </w:r>
      <w:r w:rsidR="00D43E07">
        <w:rPr>
          <w:b/>
          <w:bCs/>
          <w:sz w:val="22"/>
          <w:szCs w:val="22"/>
        </w:rPr>
        <w:t xml:space="preserve"> </w:t>
      </w:r>
      <w:r w:rsidRPr="003C328D">
        <w:rPr>
          <w:b/>
          <w:bCs/>
          <w:sz w:val="22"/>
          <w:szCs w:val="22"/>
        </w:rPr>
        <w:t>PROSTĚJOV</w:t>
      </w:r>
      <w:proofErr w:type="gramEnd"/>
      <w:r w:rsidRPr="003C328D">
        <w:rPr>
          <w:b/>
          <w:bCs/>
          <w:sz w:val="22"/>
          <w:szCs w:val="22"/>
        </w:rPr>
        <w:t xml:space="preserve">   </w:t>
      </w:r>
    </w:p>
    <w:p w:rsidR="004C49DB" w:rsidRDefault="004C49DB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Pr="00FB0775" w:rsidRDefault="00B759FA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4C49DB">
        <w:rPr>
          <w:rFonts w:ascii="Courier New" w:hAnsi="Courier New" w:cs="Courier New"/>
          <w:sz w:val="22"/>
          <w:szCs w:val="22"/>
        </w:rPr>
        <w:t xml:space="preserve">OBEC           </w:t>
      </w:r>
      <w:r w:rsidR="00D43E07">
        <w:rPr>
          <w:rFonts w:ascii="Courier New" w:hAnsi="Courier New" w:cs="Courier New"/>
          <w:sz w:val="22"/>
          <w:szCs w:val="22"/>
        </w:rPr>
        <w:t xml:space="preserve"> </w:t>
      </w:r>
      <w:r w:rsidR="004C49D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4C49DB" w:rsidRPr="00FB0775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="004C49DB" w:rsidRPr="00FB0775">
        <w:rPr>
          <w:rFonts w:ascii="Courier New" w:hAnsi="Courier New" w:cs="Courier New"/>
          <w:sz w:val="22"/>
          <w:szCs w:val="22"/>
        </w:rPr>
        <w:t xml:space="preserve"> ÚZEMÍ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607A67">
        <w:rPr>
          <w:rFonts w:ascii="Courier New" w:hAnsi="Courier New" w:cs="Courier New"/>
          <w:sz w:val="22"/>
          <w:szCs w:val="22"/>
        </w:rPr>
        <w:t xml:space="preserve">     </w:t>
      </w:r>
      <w:r w:rsidR="004C49DB" w:rsidRPr="00FB0775">
        <w:rPr>
          <w:rFonts w:ascii="Courier New" w:hAnsi="Courier New" w:cs="Courier New"/>
          <w:sz w:val="22"/>
          <w:szCs w:val="22"/>
        </w:rPr>
        <w:t xml:space="preserve"> </w:t>
      </w:r>
      <w:r w:rsidR="004C49DB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4C49DB" w:rsidRPr="00FB0775">
        <w:rPr>
          <w:rFonts w:ascii="Courier New" w:hAnsi="Courier New" w:cs="Courier New"/>
          <w:sz w:val="22"/>
          <w:szCs w:val="22"/>
        </w:rPr>
        <w:t>Č. PARCELY</w:t>
      </w:r>
    </w:p>
    <w:p w:rsidR="004C49DB" w:rsidRPr="00FB0775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</w:t>
      </w:r>
      <w:r w:rsidR="00B759FA">
        <w:rPr>
          <w:rFonts w:ascii="Courier New" w:hAnsi="Courier New" w:cs="Courier New"/>
          <w:sz w:val="22"/>
          <w:szCs w:val="22"/>
        </w:rPr>
        <w:t>--</w:t>
      </w:r>
      <w:r w:rsidRPr="00FB0775">
        <w:rPr>
          <w:rFonts w:ascii="Courier New" w:hAnsi="Courier New" w:cs="Courier New"/>
          <w:sz w:val="22"/>
          <w:szCs w:val="22"/>
        </w:rPr>
        <w:t>------------------------------------------------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ZDĚTÍN             </w:t>
      </w:r>
      <w:proofErr w:type="spellStart"/>
      <w:r>
        <w:rPr>
          <w:rFonts w:ascii="Courier New" w:hAnsi="Courier New" w:cs="Courier New"/>
          <w:sz w:val="22"/>
          <w:szCs w:val="22"/>
        </w:rPr>
        <w:t>ZDĚTÍN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 1012/1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ZDĚTÍN             </w:t>
      </w:r>
      <w:proofErr w:type="spellStart"/>
      <w:r>
        <w:rPr>
          <w:rFonts w:ascii="Courier New" w:hAnsi="Courier New" w:cs="Courier New"/>
          <w:sz w:val="22"/>
          <w:szCs w:val="22"/>
        </w:rPr>
        <w:t>ZDĚTÍN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 1012/2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108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151/1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151/12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115/2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10/3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297/2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369/1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400/3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400/4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KOBEŘICE           </w:t>
      </w:r>
      <w:proofErr w:type="spellStart"/>
      <w:r>
        <w:rPr>
          <w:rFonts w:ascii="Courier New" w:hAnsi="Courier New" w:cs="Courier New"/>
          <w:sz w:val="22"/>
          <w:szCs w:val="22"/>
        </w:rPr>
        <w:t>KOBEŘICE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799/22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KOBEŘICE           </w:t>
      </w:r>
      <w:proofErr w:type="spellStart"/>
      <w:r>
        <w:rPr>
          <w:rFonts w:ascii="Courier New" w:hAnsi="Courier New" w:cs="Courier New"/>
          <w:sz w:val="22"/>
          <w:szCs w:val="22"/>
        </w:rPr>
        <w:t>KOBEŘICE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799/23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HVOZD              </w:t>
      </w:r>
      <w:proofErr w:type="spellStart"/>
      <w:r>
        <w:rPr>
          <w:rFonts w:ascii="Courier New" w:hAnsi="Courier New" w:cs="Courier New"/>
          <w:sz w:val="22"/>
          <w:szCs w:val="22"/>
        </w:rPr>
        <w:t>HVOZD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KONICE                       1097/2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1651/1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1651/4</w:t>
      </w:r>
    </w:p>
    <w:p w:rsidR="00B759FA" w:rsidRDefault="00C00546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A27E54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A27E54">
        <w:rPr>
          <w:rFonts w:ascii="Courier New" w:hAnsi="Courier New" w:cs="Courier New"/>
          <w:sz w:val="22"/>
          <w:szCs w:val="22"/>
        </w:rPr>
        <w:t xml:space="preserve">KLADKY            </w:t>
      </w:r>
      <w:r w:rsidR="00607A6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759FA"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 w:rsidR="00B759FA"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A27E54">
        <w:rPr>
          <w:rFonts w:ascii="Courier New" w:hAnsi="Courier New" w:cs="Courier New"/>
          <w:sz w:val="22"/>
          <w:szCs w:val="22"/>
        </w:rPr>
        <w:t xml:space="preserve">     </w:t>
      </w:r>
      <w:r w:rsidR="00B759FA">
        <w:rPr>
          <w:rFonts w:ascii="Courier New" w:hAnsi="Courier New" w:cs="Courier New"/>
          <w:sz w:val="22"/>
          <w:szCs w:val="22"/>
        </w:rPr>
        <w:t>1651/21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r w:rsidR="00607A6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1651/51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1651/52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1651/54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1651/56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1749/12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1749/18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1751/6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1751/7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1751/8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1751/9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1752/1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1752/3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1752/8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1752/9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K</w:t>
      </w:r>
      <w:r>
        <w:rPr>
          <w:rFonts w:ascii="Courier New" w:hAnsi="Courier New" w:cs="Courier New"/>
          <w:sz w:val="22"/>
          <w:szCs w:val="22"/>
        </w:rPr>
        <w:t>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1752/11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1754/5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KLADKY            </w:t>
      </w:r>
      <w:proofErr w:type="spellStart"/>
      <w:r>
        <w:rPr>
          <w:rFonts w:ascii="Courier New" w:hAnsi="Courier New" w:cs="Courier New"/>
          <w:sz w:val="22"/>
          <w:szCs w:val="22"/>
        </w:rPr>
        <w:t>KLADKY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3F068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1754/17</w:t>
      </w:r>
    </w:p>
    <w:p w:rsidR="00B759FA" w:rsidRDefault="00B759FA" w:rsidP="00B759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Default="004C49DB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73F22" w:rsidRDefault="00873F22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73F22" w:rsidRPr="00500590" w:rsidRDefault="00873F22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="00FF390B">
        <w:rPr>
          <w:b/>
          <w:bCs/>
          <w:sz w:val="22"/>
          <w:szCs w:val="22"/>
        </w:rPr>
        <w:t xml:space="preserve"> Š</w:t>
      </w:r>
      <w:r w:rsidRPr="00500590">
        <w:rPr>
          <w:b/>
          <w:bCs/>
          <w:sz w:val="22"/>
          <w:szCs w:val="22"/>
        </w:rPr>
        <w:t xml:space="preserve">UMPERK   </w:t>
      </w:r>
    </w:p>
    <w:p w:rsidR="00387314" w:rsidRDefault="00387314" w:rsidP="0038731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Pr="00FB0775" w:rsidRDefault="003F0680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4C49DB" w:rsidRPr="00FB0775">
        <w:rPr>
          <w:rFonts w:ascii="Courier New" w:hAnsi="Courier New" w:cs="Courier New"/>
          <w:sz w:val="22"/>
          <w:szCs w:val="22"/>
        </w:rPr>
        <w:t xml:space="preserve">OBEC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C49DB" w:rsidRPr="00FB0775">
        <w:rPr>
          <w:rFonts w:ascii="Courier New" w:hAnsi="Courier New" w:cs="Courier New"/>
          <w:sz w:val="22"/>
          <w:szCs w:val="22"/>
        </w:rPr>
        <w:t>KATASTRÁLNÍ</w:t>
      </w:r>
      <w:proofErr w:type="gramEnd"/>
      <w:r w:rsidR="004C49DB" w:rsidRPr="00FB0775">
        <w:rPr>
          <w:rFonts w:ascii="Courier New" w:hAnsi="Courier New" w:cs="Courier New"/>
          <w:sz w:val="22"/>
          <w:szCs w:val="22"/>
        </w:rPr>
        <w:t xml:space="preserve"> ÚZEMÍ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="00607A67">
        <w:rPr>
          <w:rFonts w:ascii="Courier New" w:hAnsi="Courier New" w:cs="Courier New"/>
          <w:sz w:val="22"/>
          <w:szCs w:val="22"/>
        </w:rPr>
        <w:t xml:space="preserve">     </w:t>
      </w:r>
      <w:r w:rsidR="004C49DB" w:rsidRPr="00FB0775">
        <w:rPr>
          <w:rFonts w:ascii="Courier New" w:hAnsi="Courier New" w:cs="Courier New"/>
          <w:sz w:val="22"/>
          <w:szCs w:val="22"/>
        </w:rPr>
        <w:t xml:space="preserve"> </w:t>
      </w:r>
      <w:r w:rsidR="004C49DB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="004C49DB" w:rsidRPr="00FB0775">
        <w:rPr>
          <w:rFonts w:ascii="Courier New" w:hAnsi="Courier New" w:cs="Courier New"/>
          <w:sz w:val="22"/>
          <w:szCs w:val="22"/>
        </w:rPr>
        <w:t>Č. PARCELY</w:t>
      </w:r>
    </w:p>
    <w:p w:rsidR="004C49DB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  <w:r w:rsidR="003F0680">
        <w:rPr>
          <w:rFonts w:ascii="Courier New" w:hAnsi="Courier New" w:cs="Courier New"/>
          <w:sz w:val="22"/>
          <w:szCs w:val="22"/>
        </w:rPr>
        <w:t>-</w:t>
      </w:r>
      <w:r w:rsidRPr="00FB0775">
        <w:rPr>
          <w:rFonts w:ascii="Courier New" w:hAnsi="Courier New" w:cs="Courier New"/>
          <w:sz w:val="22"/>
          <w:szCs w:val="22"/>
        </w:rPr>
        <w:t>-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HOŠTEJN            </w:t>
      </w:r>
      <w:proofErr w:type="spellStart"/>
      <w:r>
        <w:rPr>
          <w:rFonts w:ascii="Courier New" w:hAnsi="Courier New" w:cs="Courier New"/>
          <w:sz w:val="22"/>
          <w:szCs w:val="22"/>
        </w:rPr>
        <w:t>HOŠTEJN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20/4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2955/6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2955/7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2955/8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2955/9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2956/12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2977/63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KR</w:t>
      </w:r>
      <w:r w:rsidR="00D9479B">
        <w:rPr>
          <w:rFonts w:ascii="Courier New" w:hAnsi="Courier New" w:cs="Courier New"/>
          <w:sz w:val="22"/>
          <w:szCs w:val="22"/>
        </w:rPr>
        <w:t>Á</w:t>
      </w:r>
      <w:r>
        <w:rPr>
          <w:rFonts w:ascii="Courier New" w:hAnsi="Courier New" w:cs="Courier New"/>
          <w:sz w:val="22"/>
          <w:szCs w:val="22"/>
        </w:rPr>
        <w:t>L</w:t>
      </w:r>
      <w:r w:rsidR="00607A67">
        <w:rPr>
          <w:rFonts w:ascii="Courier New" w:hAnsi="Courier New" w:cs="Courier New"/>
          <w:sz w:val="22"/>
          <w:szCs w:val="22"/>
        </w:rPr>
        <w:t xml:space="preserve">ICKÝM </w:t>
      </w:r>
      <w:r>
        <w:rPr>
          <w:rFonts w:ascii="Courier New" w:hAnsi="Courier New" w:cs="Courier New"/>
          <w:sz w:val="22"/>
          <w:szCs w:val="22"/>
        </w:rPr>
        <w:t>SNĚŽ</w:t>
      </w:r>
      <w:r w:rsidR="00607A67">
        <w:rPr>
          <w:rFonts w:ascii="Courier New" w:hAnsi="Courier New" w:cs="Courier New"/>
          <w:sz w:val="22"/>
          <w:szCs w:val="22"/>
        </w:rPr>
        <w:t>NÍKEM</w:t>
      </w:r>
      <w:r>
        <w:rPr>
          <w:rFonts w:ascii="Courier New" w:hAnsi="Courier New" w:cs="Courier New"/>
          <w:sz w:val="22"/>
          <w:szCs w:val="22"/>
        </w:rPr>
        <w:t xml:space="preserve">  3265/56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3265/54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 xml:space="preserve">LICKÝM SNĚŽNÍKEM </w:t>
      </w:r>
      <w:r>
        <w:rPr>
          <w:rFonts w:ascii="Courier New" w:hAnsi="Courier New" w:cs="Courier New"/>
          <w:sz w:val="22"/>
          <w:szCs w:val="22"/>
        </w:rPr>
        <w:t xml:space="preserve"> 3265/55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3265/53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3265/60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3265/52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3265/51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3265/58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3265/57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3265/50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3265/48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607A67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607A67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3265/49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8D720C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8D720C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3244/50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</w:t>
      </w:r>
      <w:proofErr w:type="gramStart"/>
      <w:r>
        <w:rPr>
          <w:rFonts w:ascii="Courier New" w:hAnsi="Courier New" w:cs="Courier New"/>
          <w:sz w:val="22"/>
          <w:szCs w:val="22"/>
        </w:rPr>
        <w:t>MĚSTO      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  <w:r w:rsidR="008D720C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8D720C">
        <w:rPr>
          <w:rFonts w:ascii="Courier New" w:hAnsi="Courier New" w:cs="Courier New"/>
          <w:sz w:val="22"/>
          <w:szCs w:val="22"/>
        </w:rPr>
        <w:t>LICKÝM SNĚŽNÍKEM</w:t>
      </w:r>
      <w:r>
        <w:rPr>
          <w:rFonts w:ascii="Courier New" w:hAnsi="Courier New" w:cs="Courier New"/>
          <w:sz w:val="22"/>
          <w:szCs w:val="22"/>
        </w:rPr>
        <w:t xml:space="preserve">  3226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JINDŘICHOV         PUSTÉ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ŽIBŘIDOVICE                    1484/9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LOŠTICE            </w:t>
      </w:r>
      <w:proofErr w:type="spellStart"/>
      <w:r>
        <w:rPr>
          <w:rFonts w:ascii="Courier New" w:hAnsi="Courier New" w:cs="Courier New"/>
          <w:sz w:val="22"/>
          <w:szCs w:val="22"/>
        </w:rPr>
        <w:t>LOŠTICE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79/3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LOŠTICE            </w:t>
      </w:r>
      <w:proofErr w:type="spellStart"/>
      <w:r>
        <w:rPr>
          <w:rFonts w:ascii="Courier New" w:hAnsi="Courier New" w:cs="Courier New"/>
          <w:sz w:val="22"/>
          <w:szCs w:val="22"/>
        </w:rPr>
        <w:t>LOŠTICE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89/2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LOŠTICE            </w:t>
      </w:r>
      <w:proofErr w:type="spellStart"/>
      <w:r>
        <w:rPr>
          <w:rFonts w:ascii="Courier New" w:hAnsi="Courier New" w:cs="Courier New"/>
          <w:sz w:val="22"/>
          <w:szCs w:val="22"/>
        </w:rPr>
        <w:t>LOŠTICE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91/17</w:t>
      </w:r>
    </w:p>
    <w:p w:rsidR="003F0680" w:rsidRDefault="003F0680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LOŠTICE            </w:t>
      </w:r>
      <w:proofErr w:type="spellStart"/>
      <w:r>
        <w:rPr>
          <w:rFonts w:ascii="Courier New" w:hAnsi="Courier New" w:cs="Courier New"/>
          <w:sz w:val="22"/>
          <w:szCs w:val="22"/>
        </w:rPr>
        <w:t>LOŠTICE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91/18</w:t>
      </w:r>
    </w:p>
    <w:p w:rsidR="003F0680" w:rsidRDefault="00D96867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3F0680">
        <w:rPr>
          <w:rFonts w:ascii="Courier New" w:hAnsi="Courier New" w:cs="Courier New"/>
          <w:sz w:val="22"/>
          <w:szCs w:val="22"/>
        </w:rPr>
        <w:t xml:space="preserve">LOŠTICE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F0680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LOŠTICE</w:t>
      </w:r>
      <w:proofErr w:type="spellEnd"/>
      <w:proofErr w:type="gramEnd"/>
      <w:r w:rsidR="003F0680">
        <w:rPr>
          <w:rFonts w:ascii="Courier New" w:hAnsi="Courier New" w:cs="Courier New"/>
          <w:sz w:val="22"/>
          <w:szCs w:val="22"/>
        </w:rPr>
        <w:t xml:space="preserve">                              91/</w:t>
      </w:r>
      <w:r w:rsidR="00EB3E9C">
        <w:rPr>
          <w:rFonts w:ascii="Courier New" w:hAnsi="Courier New" w:cs="Courier New"/>
          <w:sz w:val="22"/>
          <w:szCs w:val="22"/>
        </w:rPr>
        <w:t>19</w:t>
      </w:r>
    </w:p>
    <w:p w:rsidR="003F0680" w:rsidRDefault="00D96867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3F0680">
        <w:rPr>
          <w:rFonts w:ascii="Courier New" w:hAnsi="Courier New" w:cs="Courier New"/>
          <w:sz w:val="22"/>
          <w:szCs w:val="22"/>
        </w:rPr>
        <w:t xml:space="preserve">ZBOROV            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 w:rsidR="003F0680">
        <w:rPr>
          <w:rFonts w:ascii="Courier New" w:hAnsi="Courier New" w:cs="Courier New"/>
          <w:sz w:val="22"/>
          <w:szCs w:val="22"/>
        </w:rPr>
        <w:t xml:space="preserve"> NA MORAVĚ             </w:t>
      </w:r>
      <w:r w:rsidR="00041EF9">
        <w:rPr>
          <w:rFonts w:ascii="Courier New" w:hAnsi="Courier New" w:cs="Courier New"/>
          <w:sz w:val="22"/>
          <w:szCs w:val="22"/>
        </w:rPr>
        <w:t xml:space="preserve">      </w:t>
      </w:r>
      <w:r w:rsidR="003F0680">
        <w:rPr>
          <w:rFonts w:ascii="Courier New" w:hAnsi="Courier New" w:cs="Courier New"/>
          <w:sz w:val="22"/>
          <w:szCs w:val="22"/>
        </w:rPr>
        <w:t xml:space="preserve">  710</w:t>
      </w:r>
    </w:p>
    <w:p w:rsidR="003F0680" w:rsidRDefault="00D96867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 w:rsidR="003F0680">
        <w:rPr>
          <w:rFonts w:ascii="Courier New" w:hAnsi="Courier New" w:cs="Courier New"/>
          <w:sz w:val="22"/>
          <w:szCs w:val="22"/>
        </w:rPr>
        <w:t xml:space="preserve">ZBOROV            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 w:rsidR="003F0680">
        <w:rPr>
          <w:rFonts w:ascii="Courier New" w:hAnsi="Courier New" w:cs="Courier New"/>
          <w:sz w:val="22"/>
          <w:szCs w:val="22"/>
        </w:rPr>
        <w:t xml:space="preserve"> NA MORAVĚ               </w:t>
      </w:r>
      <w:r w:rsidR="00041EF9">
        <w:rPr>
          <w:rFonts w:ascii="Courier New" w:hAnsi="Courier New" w:cs="Courier New"/>
          <w:sz w:val="22"/>
          <w:szCs w:val="22"/>
        </w:rPr>
        <w:t xml:space="preserve">      </w:t>
      </w:r>
      <w:r w:rsidR="003F0680">
        <w:rPr>
          <w:rFonts w:ascii="Courier New" w:hAnsi="Courier New" w:cs="Courier New"/>
          <w:sz w:val="22"/>
          <w:szCs w:val="22"/>
        </w:rPr>
        <w:t>712</w:t>
      </w:r>
    </w:p>
    <w:p w:rsidR="003F0680" w:rsidRDefault="00D96867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3F0680">
        <w:rPr>
          <w:rFonts w:ascii="Courier New" w:hAnsi="Courier New" w:cs="Courier New"/>
          <w:sz w:val="22"/>
          <w:szCs w:val="22"/>
        </w:rPr>
        <w:t xml:space="preserve">ZBOROV            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 w:rsidR="003F0680">
        <w:rPr>
          <w:rFonts w:ascii="Courier New" w:hAnsi="Courier New" w:cs="Courier New"/>
          <w:sz w:val="22"/>
          <w:szCs w:val="22"/>
        </w:rPr>
        <w:t xml:space="preserve"> NA MORAVĚ               </w:t>
      </w:r>
      <w:r w:rsidR="00041EF9">
        <w:rPr>
          <w:rFonts w:ascii="Courier New" w:hAnsi="Courier New" w:cs="Courier New"/>
          <w:sz w:val="22"/>
          <w:szCs w:val="22"/>
        </w:rPr>
        <w:t xml:space="preserve">      </w:t>
      </w:r>
      <w:r w:rsidR="003F0680">
        <w:rPr>
          <w:rFonts w:ascii="Courier New" w:hAnsi="Courier New" w:cs="Courier New"/>
          <w:sz w:val="22"/>
          <w:szCs w:val="22"/>
        </w:rPr>
        <w:t>713/1</w:t>
      </w:r>
    </w:p>
    <w:p w:rsidR="003F0680" w:rsidRDefault="00D96867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3F0680">
        <w:rPr>
          <w:rFonts w:ascii="Courier New" w:hAnsi="Courier New" w:cs="Courier New"/>
          <w:sz w:val="22"/>
          <w:szCs w:val="22"/>
        </w:rPr>
        <w:t xml:space="preserve">ZBOROV            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 w:rsidR="003F0680">
        <w:rPr>
          <w:rFonts w:ascii="Courier New" w:hAnsi="Courier New" w:cs="Courier New"/>
          <w:sz w:val="22"/>
          <w:szCs w:val="22"/>
        </w:rPr>
        <w:t xml:space="preserve"> NA MORAVĚ               </w:t>
      </w:r>
      <w:r w:rsidR="00041EF9">
        <w:rPr>
          <w:rFonts w:ascii="Courier New" w:hAnsi="Courier New" w:cs="Courier New"/>
          <w:sz w:val="22"/>
          <w:szCs w:val="22"/>
        </w:rPr>
        <w:t xml:space="preserve">      </w:t>
      </w:r>
      <w:r w:rsidR="003F0680">
        <w:rPr>
          <w:rFonts w:ascii="Courier New" w:hAnsi="Courier New" w:cs="Courier New"/>
          <w:sz w:val="22"/>
          <w:szCs w:val="22"/>
        </w:rPr>
        <w:t>713/2</w:t>
      </w:r>
    </w:p>
    <w:p w:rsidR="003F0680" w:rsidRDefault="00D96867" w:rsidP="003F068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3F0680">
        <w:rPr>
          <w:rFonts w:ascii="Courier New" w:hAnsi="Courier New" w:cs="Courier New"/>
          <w:sz w:val="22"/>
          <w:szCs w:val="22"/>
        </w:rPr>
        <w:t xml:space="preserve">ZBOROV             </w:t>
      </w:r>
      <w:proofErr w:type="spellStart"/>
      <w:r w:rsidR="003F0680"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 w:rsidR="003F0680">
        <w:rPr>
          <w:rFonts w:ascii="Courier New" w:hAnsi="Courier New" w:cs="Courier New"/>
          <w:sz w:val="22"/>
          <w:szCs w:val="22"/>
        </w:rPr>
        <w:t xml:space="preserve"> NA MORAVĚ               </w:t>
      </w:r>
      <w:r w:rsidR="00041EF9">
        <w:rPr>
          <w:rFonts w:ascii="Courier New" w:hAnsi="Courier New" w:cs="Courier New"/>
          <w:sz w:val="22"/>
          <w:szCs w:val="22"/>
        </w:rPr>
        <w:t xml:space="preserve">      </w:t>
      </w:r>
      <w:r w:rsidR="003F0680">
        <w:rPr>
          <w:rFonts w:ascii="Courier New" w:hAnsi="Courier New" w:cs="Courier New"/>
          <w:sz w:val="22"/>
          <w:szCs w:val="22"/>
        </w:rPr>
        <w:t>709/1</w:t>
      </w:r>
    </w:p>
    <w:p w:rsidR="0027381B" w:rsidRDefault="0027381B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3E9C" w:rsidRDefault="00EB3E9C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3E9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OBEC       KATASTRÁLNÍ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ÚZEMÍ  </w:t>
      </w:r>
      <w:r w:rsidR="00D9479B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OZNAČENÍ POZEMKU </w:t>
      </w:r>
      <w:r w:rsidR="00FF390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PARCELNÍ ČÍSLO POZEMKU,</w:t>
      </w:r>
    </w:p>
    <w:p w:rsidR="00EB3E9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r w:rsidR="00FF390B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DO KTERÉHO </w:t>
      </w:r>
      <w:proofErr w:type="gramStart"/>
      <w:r>
        <w:rPr>
          <w:rFonts w:ascii="Courier New" w:hAnsi="Courier New" w:cs="Courier New"/>
          <w:sz w:val="22"/>
          <w:szCs w:val="22"/>
        </w:rPr>
        <w:t>SE ČÁST</w:t>
      </w:r>
      <w:proofErr w:type="gramEnd"/>
    </w:p>
    <w:p w:rsidR="00EB3E9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r w:rsidR="00FF390B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POZEMKU SLUČUJE</w:t>
      </w:r>
    </w:p>
    <w:p w:rsidR="00EB3E9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</w:p>
    <w:p w:rsidR="008D720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STARÉ </w:t>
      </w:r>
      <w:proofErr w:type="gramStart"/>
      <w:r>
        <w:rPr>
          <w:rFonts w:ascii="Courier New" w:hAnsi="Courier New" w:cs="Courier New"/>
          <w:sz w:val="22"/>
          <w:szCs w:val="22"/>
        </w:rPr>
        <w:t>MĚSTO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</w:p>
    <w:p w:rsidR="00EB3E9C" w:rsidRDefault="008D720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EB3E9C">
        <w:rPr>
          <w:rFonts w:ascii="Courier New" w:hAnsi="Courier New" w:cs="Courier New"/>
          <w:sz w:val="22"/>
          <w:szCs w:val="22"/>
        </w:rPr>
        <w:t>KR</w:t>
      </w:r>
      <w:r w:rsidR="00D9479B">
        <w:rPr>
          <w:rFonts w:ascii="Courier New" w:hAnsi="Courier New" w:cs="Courier New"/>
          <w:sz w:val="22"/>
          <w:szCs w:val="22"/>
        </w:rPr>
        <w:t>Á</w:t>
      </w:r>
      <w:r w:rsidR="00EB3E9C">
        <w:rPr>
          <w:rFonts w:ascii="Courier New" w:hAnsi="Courier New" w:cs="Courier New"/>
          <w:sz w:val="22"/>
          <w:szCs w:val="22"/>
        </w:rPr>
        <w:t>L</w:t>
      </w:r>
      <w:r>
        <w:rPr>
          <w:rFonts w:ascii="Courier New" w:hAnsi="Courier New" w:cs="Courier New"/>
          <w:sz w:val="22"/>
          <w:szCs w:val="22"/>
        </w:rPr>
        <w:t xml:space="preserve">ICKÝM </w:t>
      </w:r>
      <w:r w:rsidR="00EB3E9C">
        <w:rPr>
          <w:rFonts w:ascii="Courier New" w:hAnsi="Courier New" w:cs="Courier New"/>
          <w:sz w:val="22"/>
          <w:szCs w:val="22"/>
        </w:rPr>
        <w:t>SNĚŽ</w:t>
      </w:r>
      <w:r>
        <w:rPr>
          <w:rFonts w:ascii="Courier New" w:hAnsi="Courier New" w:cs="Courier New"/>
          <w:sz w:val="22"/>
          <w:szCs w:val="22"/>
        </w:rPr>
        <w:t>NÍKEM</w:t>
      </w:r>
      <w:r w:rsidR="00EB3E9C">
        <w:rPr>
          <w:rFonts w:ascii="Courier New" w:hAnsi="Courier New" w:cs="Courier New"/>
          <w:sz w:val="22"/>
          <w:szCs w:val="22"/>
        </w:rPr>
        <w:t xml:space="preserve"> </w:t>
      </w:r>
      <w:r w:rsidR="00D9479B">
        <w:rPr>
          <w:rFonts w:ascii="Courier New" w:hAnsi="Courier New" w:cs="Courier New"/>
          <w:sz w:val="22"/>
          <w:szCs w:val="22"/>
        </w:rPr>
        <w:t xml:space="preserve">  </w:t>
      </w:r>
      <w:r w:rsidR="00EB3E9C">
        <w:rPr>
          <w:rFonts w:ascii="Courier New" w:hAnsi="Courier New" w:cs="Courier New"/>
          <w:sz w:val="22"/>
          <w:szCs w:val="22"/>
        </w:rPr>
        <w:t xml:space="preserve">3244/14 díl </w:t>
      </w:r>
      <w:r w:rsidR="00EB3E9C">
        <w:rPr>
          <w:sz w:val="22"/>
          <w:szCs w:val="22"/>
        </w:rPr>
        <w:t>„</w:t>
      </w:r>
      <w:r w:rsidR="00EB3E9C">
        <w:rPr>
          <w:rFonts w:ascii="Courier New" w:hAnsi="Courier New" w:cs="Courier New"/>
          <w:sz w:val="22"/>
          <w:szCs w:val="22"/>
        </w:rPr>
        <w:t>a</w:t>
      </w:r>
      <w:r w:rsidR="00EB3E9C">
        <w:rPr>
          <w:sz w:val="22"/>
          <w:szCs w:val="22"/>
        </w:rPr>
        <w:t>“</w:t>
      </w:r>
      <w:r w:rsidR="00EB3E9C">
        <w:rPr>
          <w:rFonts w:ascii="Courier New" w:hAnsi="Courier New" w:cs="Courier New"/>
          <w:sz w:val="22"/>
          <w:szCs w:val="22"/>
        </w:rPr>
        <w:t xml:space="preserve">     3265/36</w:t>
      </w:r>
    </w:p>
    <w:p w:rsidR="00D9479B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STARÉ </w:t>
      </w:r>
      <w:proofErr w:type="gramStart"/>
      <w:r>
        <w:rPr>
          <w:rFonts w:ascii="Courier New" w:hAnsi="Courier New" w:cs="Courier New"/>
          <w:sz w:val="22"/>
          <w:szCs w:val="22"/>
        </w:rPr>
        <w:t>MĚSTO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POD </w:t>
      </w:r>
    </w:p>
    <w:p w:rsidR="00EB3E9C" w:rsidRDefault="00D9479B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K</w:t>
      </w:r>
      <w:r w:rsidR="00EB3E9C">
        <w:rPr>
          <w:rFonts w:ascii="Courier New" w:hAnsi="Courier New" w:cs="Courier New"/>
          <w:sz w:val="22"/>
          <w:szCs w:val="22"/>
        </w:rPr>
        <w:t>R</w:t>
      </w:r>
      <w:r>
        <w:rPr>
          <w:rFonts w:ascii="Courier New" w:hAnsi="Courier New" w:cs="Courier New"/>
          <w:sz w:val="22"/>
          <w:szCs w:val="22"/>
        </w:rPr>
        <w:t>Á</w:t>
      </w:r>
      <w:r w:rsidR="00EB3E9C">
        <w:rPr>
          <w:rFonts w:ascii="Courier New" w:hAnsi="Courier New" w:cs="Courier New"/>
          <w:sz w:val="22"/>
          <w:szCs w:val="22"/>
        </w:rPr>
        <w:t>L</w:t>
      </w:r>
      <w:r>
        <w:rPr>
          <w:rFonts w:ascii="Courier New" w:hAnsi="Courier New" w:cs="Courier New"/>
          <w:sz w:val="22"/>
          <w:szCs w:val="22"/>
        </w:rPr>
        <w:t xml:space="preserve">ICKÝM </w:t>
      </w:r>
      <w:r w:rsidR="00EB3E9C">
        <w:rPr>
          <w:rFonts w:ascii="Courier New" w:hAnsi="Courier New" w:cs="Courier New"/>
          <w:sz w:val="22"/>
          <w:szCs w:val="22"/>
        </w:rPr>
        <w:t>SNĚŽ</w:t>
      </w:r>
      <w:r>
        <w:rPr>
          <w:rFonts w:ascii="Courier New" w:hAnsi="Courier New" w:cs="Courier New"/>
          <w:sz w:val="22"/>
          <w:szCs w:val="22"/>
        </w:rPr>
        <w:t xml:space="preserve">NÍKEM  </w:t>
      </w:r>
      <w:r w:rsidR="00EB3E9C">
        <w:rPr>
          <w:rFonts w:ascii="Courier New" w:hAnsi="Courier New" w:cs="Courier New"/>
          <w:sz w:val="22"/>
          <w:szCs w:val="22"/>
        </w:rPr>
        <w:t xml:space="preserve"> 3265/29 díl </w:t>
      </w:r>
      <w:r w:rsidR="00EB3E9C">
        <w:rPr>
          <w:sz w:val="22"/>
          <w:szCs w:val="22"/>
        </w:rPr>
        <w:t>„</w:t>
      </w:r>
      <w:r w:rsidR="00EB3E9C">
        <w:rPr>
          <w:rFonts w:ascii="Courier New" w:hAnsi="Courier New" w:cs="Courier New"/>
          <w:sz w:val="22"/>
          <w:szCs w:val="22"/>
        </w:rPr>
        <w:t>c</w:t>
      </w:r>
      <w:r w:rsidR="00EB3E9C">
        <w:rPr>
          <w:sz w:val="22"/>
          <w:szCs w:val="22"/>
        </w:rPr>
        <w:t>“</w:t>
      </w:r>
      <w:r w:rsidR="00EB3E9C">
        <w:rPr>
          <w:rFonts w:ascii="Courier New" w:hAnsi="Courier New" w:cs="Courier New"/>
          <w:sz w:val="22"/>
          <w:szCs w:val="22"/>
        </w:rPr>
        <w:t xml:space="preserve">     3265/36</w:t>
      </w:r>
    </w:p>
    <w:p w:rsidR="00EB3E9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ZBOROV       </w:t>
      </w:r>
      <w:proofErr w:type="spellStart"/>
      <w:r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74 </w:t>
      </w:r>
      <w:r w:rsidR="00D9479B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 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74/2  </w:t>
      </w:r>
    </w:p>
    <w:p w:rsidR="00EB3E9C" w:rsidRDefault="00EB3E9C" w:rsidP="00EB3E9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ZBOROV       </w:t>
      </w:r>
      <w:proofErr w:type="spellStart"/>
      <w:r>
        <w:rPr>
          <w:rFonts w:ascii="Courier New" w:hAnsi="Courier New" w:cs="Courier New"/>
          <w:sz w:val="22"/>
          <w:szCs w:val="22"/>
        </w:rPr>
        <w:t>ZBOROV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670 </w:t>
      </w:r>
      <w:r w:rsidR="00D9479B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 xml:space="preserve">díl </w:t>
      </w:r>
      <w:r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>
        <w:rPr>
          <w:sz w:val="22"/>
          <w:szCs w:val="22"/>
        </w:rPr>
        <w:t>“</w:t>
      </w:r>
      <w:r>
        <w:rPr>
          <w:rFonts w:ascii="Courier New" w:hAnsi="Courier New" w:cs="Courier New"/>
          <w:sz w:val="22"/>
          <w:szCs w:val="22"/>
        </w:rPr>
        <w:t xml:space="preserve">     74/2  </w:t>
      </w:r>
    </w:p>
    <w:p w:rsidR="00EB3E9C" w:rsidRDefault="00EB3E9C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1EF9" w:rsidRDefault="00041EF9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41EF9" w:rsidRDefault="00041EF9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73F22" w:rsidRDefault="00873F22" w:rsidP="00873F2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0590">
        <w:rPr>
          <w:b/>
          <w:bCs/>
          <w:sz w:val="22"/>
          <w:szCs w:val="22"/>
        </w:rPr>
        <w:t>OKRES JESENÍK</w:t>
      </w:r>
    </w:p>
    <w:p w:rsidR="00041EF9" w:rsidRPr="00FB0775" w:rsidRDefault="00041EF9" w:rsidP="00B204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B204B2" w:rsidRPr="00FB0775" w:rsidRDefault="00B204B2" w:rsidP="00B204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>OBEC               KATASTRÁLNÍ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ÚZEMÍ     </w:t>
      </w:r>
      <w:r w:rsidR="00041EF9">
        <w:rPr>
          <w:rFonts w:ascii="Courier New" w:hAnsi="Courier New" w:cs="Courier New"/>
          <w:sz w:val="22"/>
          <w:szCs w:val="22"/>
        </w:rPr>
        <w:t xml:space="preserve">  </w:t>
      </w:r>
      <w:r w:rsidR="00D9479B">
        <w:rPr>
          <w:rFonts w:ascii="Courier New" w:hAnsi="Courier New" w:cs="Courier New"/>
          <w:sz w:val="22"/>
          <w:szCs w:val="22"/>
        </w:rPr>
        <w:t xml:space="preserve">      </w:t>
      </w:r>
      <w:r w:rsidR="00041EF9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041EF9"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B204B2" w:rsidRPr="00FB0775" w:rsidRDefault="00B204B2" w:rsidP="00B204B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 w:rsidR="00041EF9">
        <w:rPr>
          <w:rFonts w:ascii="Courier New" w:hAnsi="Courier New" w:cs="Courier New"/>
          <w:sz w:val="22"/>
          <w:szCs w:val="22"/>
        </w:rPr>
        <w:t>-</w:t>
      </w:r>
      <w:r w:rsidRPr="00FB0775">
        <w:rPr>
          <w:rFonts w:ascii="Courier New" w:hAnsi="Courier New" w:cs="Courier New"/>
          <w:sz w:val="22"/>
          <w:szCs w:val="22"/>
        </w:rPr>
        <w:t>---------</w:t>
      </w:r>
    </w:p>
    <w:p w:rsidR="00041EF9" w:rsidRDefault="00041EF9" w:rsidP="00041EF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ÚDOLÍ                          1093/50</w:t>
      </w:r>
    </w:p>
    <w:p w:rsidR="00041EF9" w:rsidRDefault="00041EF9" w:rsidP="00041EF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ÚDOLÍ                          1283</w:t>
      </w:r>
    </w:p>
    <w:p w:rsidR="00041EF9" w:rsidRDefault="00041EF9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41EF9" w:rsidRDefault="00041EF9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41EF9" w:rsidRDefault="00041EF9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73F22" w:rsidRPr="00500590" w:rsidRDefault="00873F22" w:rsidP="00873F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>OKRES PŘEROV</w:t>
      </w:r>
    </w:p>
    <w:p w:rsidR="00873F22" w:rsidRDefault="00873F22" w:rsidP="00873F2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49DB" w:rsidRPr="00FB0775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OBEC               KATASTRÁLNÍ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ÚZEMÍ    </w:t>
      </w:r>
      <w:r w:rsidR="00B63474">
        <w:rPr>
          <w:rFonts w:ascii="Courier New" w:hAnsi="Courier New" w:cs="Courier New"/>
          <w:sz w:val="22"/>
          <w:szCs w:val="22"/>
        </w:rPr>
        <w:t xml:space="preserve">  </w:t>
      </w:r>
      <w:r w:rsidR="00B250E9">
        <w:rPr>
          <w:rFonts w:ascii="Courier New" w:hAnsi="Courier New" w:cs="Courier New"/>
          <w:sz w:val="22"/>
          <w:szCs w:val="22"/>
        </w:rPr>
        <w:t xml:space="preserve"> </w:t>
      </w:r>
      <w:r w:rsidR="00D9479B">
        <w:rPr>
          <w:rFonts w:ascii="Courier New" w:hAnsi="Courier New" w:cs="Courier New"/>
          <w:sz w:val="22"/>
          <w:szCs w:val="22"/>
        </w:rPr>
        <w:t xml:space="preserve">     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63474">
        <w:rPr>
          <w:rFonts w:ascii="Courier New" w:hAnsi="Courier New" w:cs="Courier New"/>
          <w:sz w:val="22"/>
          <w:szCs w:val="22"/>
        </w:rPr>
        <w:t xml:space="preserve"> </w:t>
      </w:r>
      <w:r w:rsidR="00B250E9">
        <w:rPr>
          <w:rFonts w:ascii="Courier New" w:hAnsi="Courier New" w:cs="Courier New"/>
          <w:sz w:val="22"/>
          <w:szCs w:val="22"/>
        </w:rPr>
        <w:t xml:space="preserve">  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4C49DB" w:rsidRPr="00FB0775" w:rsidRDefault="004C49DB" w:rsidP="004C49D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</w:t>
      </w:r>
      <w:r w:rsidR="00D9479B">
        <w:rPr>
          <w:rFonts w:ascii="Courier New" w:hAnsi="Courier New" w:cs="Courier New"/>
          <w:sz w:val="22"/>
          <w:szCs w:val="22"/>
        </w:rPr>
        <w:t>--</w:t>
      </w:r>
      <w:r w:rsidRPr="00FB0775">
        <w:rPr>
          <w:rFonts w:ascii="Courier New" w:hAnsi="Courier New" w:cs="Courier New"/>
          <w:sz w:val="22"/>
          <w:szCs w:val="22"/>
        </w:rPr>
        <w:t>---------------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        450/80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          </w:t>
      </w:r>
      <w:r w:rsidR="00FF390B">
        <w:rPr>
          <w:rFonts w:ascii="Courier New" w:hAnsi="Courier New" w:cs="Courier New"/>
          <w:sz w:val="22"/>
          <w:szCs w:val="22"/>
        </w:rPr>
        <w:tab/>
      </w:r>
      <w:r w:rsidR="00D9479B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id.19/72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362/185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          </w:t>
      </w:r>
      <w:r w:rsidR="00FF390B">
        <w:rPr>
          <w:rFonts w:ascii="Courier New" w:hAnsi="Courier New" w:cs="Courier New"/>
          <w:sz w:val="22"/>
          <w:szCs w:val="22"/>
        </w:rPr>
        <w:tab/>
      </w:r>
      <w:r w:rsidR="00D9479B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id.19/72  450/88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          </w:t>
      </w:r>
      <w:r>
        <w:rPr>
          <w:rFonts w:ascii="Courier New" w:hAnsi="Courier New" w:cs="Courier New"/>
          <w:sz w:val="22"/>
          <w:szCs w:val="22"/>
        </w:rPr>
        <w:t xml:space="preserve">       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362/179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        325/225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        362/177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F1CB6" w:rsidRPr="007D32A4" w:rsidRDefault="00EF1CB6" w:rsidP="00873F2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250E9" w:rsidRDefault="00B250E9" w:rsidP="00B634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250E9" w:rsidRPr="00B250E9" w:rsidRDefault="00B250E9" w:rsidP="00B250E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PŘEROV </w:t>
      </w:r>
      <w:r w:rsidRPr="00B250E9">
        <w:rPr>
          <w:b/>
          <w:bCs/>
          <w:sz w:val="22"/>
          <w:szCs w:val="22"/>
        </w:rPr>
        <w:t>(oblast Hranice</w:t>
      </w:r>
      <w:r w:rsidR="00B91C28">
        <w:rPr>
          <w:b/>
          <w:bCs/>
          <w:sz w:val="22"/>
          <w:szCs w:val="22"/>
        </w:rPr>
        <w:t>)</w:t>
      </w:r>
    </w:p>
    <w:p w:rsidR="00B250E9" w:rsidRDefault="00B250E9" w:rsidP="00B634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250E9" w:rsidRPr="00FB0775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OBEC               KATASTRÁLNÍ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ÚZEMÍ       </w:t>
      </w:r>
      <w:r w:rsidR="00D9479B">
        <w:rPr>
          <w:rFonts w:ascii="Courier New" w:hAnsi="Courier New" w:cs="Courier New"/>
          <w:sz w:val="22"/>
          <w:szCs w:val="22"/>
        </w:rPr>
        <w:t xml:space="preserve">     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B250E9" w:rsidRPr="00FB0775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</w:t>
      </w:r>
      <w:r>
        <w:rPr>
          <w:rFonts w:ascii="Courier New" w:hAnsi="Courier New" w:cs="Courier New"/>
          <w:sz w:val="22"/>
          <w:szCs w:val="22"/>
        </w:rPr>
        <w:t>-</w:t>
      </w:r>
      <w:r w:rsidR="00D9479B">
        <w:rPr>
          <w:rFonts w:ascii="Courier New" w:hAnsi="Courier New" w:cs="Courier New"/>
          <w:sz w:val="22"/>
          <w:szCs w:val="22"/>
        </w:rPr>
        <w:t>-</w:t>
      </w:r>
      <w:r w:rsidRPr="00FB0775">
        <w:rPr>
          <w:rFonts w:ascii="Courier New" w:hAnsi="Courier New" w:cs="Courier New"/>
          <w:sz w:val="22"/>
          <w:szCs w:val="22"/>
        </w:rPr>
        <w:t>---------------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</w:t>
      </w:r>
      <w:r w:rsidRPr="00B7677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       3139/17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</w:t>
      </w:r>
      <w:r w:rsidRPr="00B76777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3139/18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</w:t>
      </w:r>
      <w:r w:rsidRPr="00B76777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3139/15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</w:t>
      </w:r>
      <w:r w:rsidRPr="00B76777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B76777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 3139/2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</w:t>
      </w:r>
      <w:r w:rsidRPr="00B76777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3139/4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505/10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BĚLOTÍN               </w:t>
      </w:r>
      <w:proofErr w:type="spellStart"/>
      <w:r>
        <w:rPr>
          <w:rFonts w:ascii="Courier New" w:hAnsi="Courier New" w:cs="Courier New"/>
          <w:sz w:val="22"/>
          <w:szCs w:val="22"/>
        </w:rPr>
        <w:t>BĚLOTÍN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1390/4</w:t>
      </w:r>
    </w:p>
    <w:p w:rsidR="00B250E9" w:rsidRDefault="00B250E9" w:rsidP="00B250E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BĚLOTÍN               </w:t>
      </w:r>
      <w:proofErr w:type="spellStart"/>
      <w:r>
        <w:rPr>
          <w:rFonts w:ascii="Courier New" w:hAnsi="Courier New" w:cs="Courier New"/>
          <w:sz w:val="22"/>
          <w:szCs w:val="22"/>
        </w:rPr>
        <w:t>BĚLOTÍN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1390/8</w:t>
      </w:r>
    </w:p>
    <w:sectPr w:rsidR="00B250E9" w:rsidSect="00BA78C6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83" w:rsidRDefault="004F6683">
      <w:r>
        <w:separator/>
      </w:r>
    </w:p>
  </w:endnote>
  <w:endnote w:type="continuationSeparator" w:id="0">
    <w:p w:rsidR="004F6683" w:rsidRDefault="004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0F5EFA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305C74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20</w:t>
    </w:r>
    <w:r w:rsidRPr="00305C74">
      <w:rPr>
        <w:i/>
        <w:sz w:val="20"/>
        <w:szCs w:val="20"/>
      </w:rPr>
      <w:t>.</w:t>
    </w:r>
    <w:r>
      <w:rPr>
        <w:i/>
        <w:sz w:val="20"/>
        <w:szCs w:val="20"/>
      </w:rPr>
      <w:t xml:space="preserve"> 2</w:t>
    </w:r>
    <w:r w:rsidRPr="00305C74">
      <w:rPr>
        <w:i/>
        <w:sz w:val="20"/>
        <w:szCs w:val="20"/>
      </w:rPr>
      <w:t>. 201</w:t>
    </w:r>
    <w:r>
      <w:rPr>
        <w:i/>
        <w:sz w:val="20"/>
        <w:szCs w:val="20"/>
      </w:rPr>
      <w:t>5</w:t>
    </w:r>
    <w:r w:rsidRPr="00305C74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607A67">
      <w:rPr>
        <w:i/>
        <w:sz w:val="20"/>
        <w:szCs w:val="20"/>
      </w:rPr>
      <w:t xml:space="preserve">Strana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BF5FC0">
      <w:rPr>
        <w:i/>
        <w:noProof/>
        <w:sz w:val="20"/>
        <w:szCs w:val="20"/>
      </w:rPr>
      <w:t>2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1</w:t>
    </w:r>
    <w:r w:rsidR="00EB2899">
      <w:rPr>
        <w:i/>
        <w:sz w:val="20"/>
        <w:szCs w:val="20"/>
      </w:rPr>
      <w:t>2</w:t>
    </w:r>
    <w:r w:rsidR="00607A67" w:rsidRPr="005B2A36">
      <w:rPr>
        <w:i/>
        <w:sz w:val="20"/>
        <w:szCs w:val="20"/>
      </w:rPr>
      <w:t>)</w:t>
    </w:r>
  </w:p>
  <w:p w:rsidR="00607A67" w:rsidRPr="00EE52A3" w:rsidRDefault="00BF5FC0" w:rsidP="000F5EFA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0F5EFA">
      <w:rPr>
        <w:i/>
        <w:sz w:val="20"/>
        <w:szCs w:val="20"/>
      </w:rPr>
      <w:t xml:space="preserve"> – Dodatek </w:t>
    </w:r>
    <w:r w:rsidR="000F5EFA" w:rsidRPr="00305C74">
      <w:rPr>
        <w:i/>
        <w:sz w:val="20"/>
        <w:szCs w:val="20"/>
      </w:rPr>
      <w:t>č. 1</w:t>
    </w:r>
    <w:r w:rsidR="000F5EFA">
      <w:rPr>
        <w:i/>
        <w:sz w:val="20"/>
        <w:szCs w:val="20"/>
      </w:rPr>
      <w:t>5</w:t>
    </w:r>
    <w:r w:rsidR="000F5EFA" w:rsidRPr="00305C74">
      <w:rPr>
        <w:i/>
        <w:sz w:val="20"/>
        <w:szCs w:val="20"/>
      </w:rPr>
      <w:t xml:space="preserve"> zřizovací listiny Správy silnic Olomouckého kraje,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pat"/>
      <w:rPr>
        <w:i/>
        <w:sz w:val="20"/>
        <w:szCs w:val="20"/>
      </w:rPr>
    </w:pPr>
  </w:p>
  <w:p w:rsidR="00607A67" w:rsidRDefault="00607A67" w:rsidP="002F0C7D">
    <w:pPr>
      <w:pStyle w:val="Zpat"/>
      <w:rPr>
        <w:i/>
        <w:sz w:val="20"/>
        <w:szCs w:val="20"/>
      </w:rPr>
    </w:pPr>
  </w:p>
  <w:p w:rsidR="00607A67" w:rsidRPr="005B2A36" w:rsidRDefault="00B162DB" w:rsidP="002F0C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Olomouckého kraje 20. 2. </w:t>
    </w:r>
    <w:proofErr w:type="gramStart"/>
    <w:r>
      <w:rPr>
        <w:i/>
        <w:sz w:val="20"/>
        <w:szCs w:val="20"/>
      </w:rPr>
      <w:t>2015</w:t>
    </w:r>
    <w:r w:rsidR="00607A67" w:rsidRPr="005B2A36">
      <w:rPr>
        <w:i/>
        <w:sz w:val="20"/>
        <w:szCs w:val="20"/>
      </w:rPr>
      <w:t xml:space="preserve">                                      </w:t>
    </w:r>
    <w:r w:rsidR="00607A67">
      <w:rPr>
        <w:i/>
        <w:sz w:val="20"/>
        <w:szCs w:val="20"/>
      </w:rPr>
      <w:t xml:space="preserve">          </w:t>
    </w:r>
    <w:r w:rsidR="00607A67" w:rsidRPr="005B2A36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t xml:space="preserve">        </w:t>
    </w:r>
    <w:r w:rsidR="00607A67" w:rsidRPr="005B2A36">
      <w:rPr>
        <w:i/>
        <w:sz w:val="20"/>
        <w:szCs w:val="20"/>
      </w:rPr>
      <w:t xml:space="preserve">    Strana</w:t>
    </w:r>
    <w:proofErr w:type="gramEnd"/>
    <w:r w:rsidR="00607A67" w:rsidRPr="005B2A36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fldChar w:fldCharType="begin"/>
    </w:r>
    <w:r w:rsidR="00607A67" w:rsidRPr="005B2A36">
      <w:rPr>
        <w:i/>
        <w:sz w:val="20"/>
        <w:szCs w:val="20"/>
      </w:rPr>
      <w:instrText xml:space="preserve"> PAGE </w:instrText>
    </w:r>
    <w:r w:rsidR="00607A67" w:rsidRPr="005B2A36">
      <w:rPr>
        <w:i/>
        <w:sz w:val="20"/>
        <w:szCs w:val="20"/>
      </w:rPr>
      <w:fldChar w:fldCharType="separate"/>
    </w:r>
    <w:r w:rsidR="00BF5FC0">
      <w:rPr>
        <w:i/>
        <w:noProof/>
        <w:sz w:val="20"/>
        <w:szCs w:val="20"/>
      </w:rPr>
      <w:t>12</w:t>
    </w:r>
    <w:r w:rsidR="00607A67" w:rsidRPr="005B2A36">
      <w:rPr>
        <w:i/>
        <w:sz w:val="20"/>
        <w:szCs w:val="20"/>
      </w:rPr>
      <w:fldChar w:fldCharType="end"/>
    </w:r>
    <w:r w:rsidR="00607A67" w:rsidRPr="005B2A36">
      <w:rPr>
        <w:i/>
        <w:sz w:val="20"/>
        <w:szCs w:val="20"/>
      </w:rPr>
      <w:t xml:space="preserve"> (celkem </w:t>
    </w:r>
    <w:r w:rsidR="00607A67" w:rsidRPr="005B2A36">
      <w:rPr>
        <w:i/>
        <w:sz w:val="20"/>
        <w:szCs w:val="20"/>
      </w:rPr>
      <w:fldChar w:fldCharType="begin"/>
    </w:r>
    <w:r w:rsidR="00607A67" w:rsidRPr="005B2A36">
      <w:rPr>
        <w:i/>
        <w:sz w:val="20"/>
        <w:szCs w:val="20"/>
      </w:rPr>
      <w:instrText xml:space="preserve"> NUMPAGES </w:instrText>
    </w:r>
    <w:r w:rsidR="00607A67" w:rsidRPr="005B2A36">
      <w:rPr>
        <w:i/>
        <w:sz w:val="20"/>
        <w:szCs w:val="20"/>
      </w:rPr>
      <w:fldChar w:fldCharType="separate"/>
    </w:r>
    <w:r w:rsidR="00BF5FC0">
      <w:rPr>
        <w:i/>
        <w:noProof/>
        <w:sz w:val="20"/>
        <w:szCs w:val="20"/>
      </w:rPr>
      <w:t>12</w:t>
    </w:r>
    <w:r w:rsidR="00607A67" w:rsidRPr="005B2A36">
      <w:rPr>
        <w:i/>
        <w:sz w:val="20"/>
        <w:szCs w:val="20"/>
      </w:rPr>
      <w:fldChar w:fldCharType="end"/>
    </w:r>
    <w:r w:rsidR="00607A67" w:rsidRPr="005B2A36">
      <w:rPr>
        <w:i/>
        <w:sz w:val="20"/>
        <w:szCs w:val="20"/>
      </w:rPr>
      <w:t>)</w:t>
    </w:r>
  </w:p>
  <w:p w:rsidR="00607A67" w:rsidRDefault="00BF5FC0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8 </w:t>
    </w:r>
    <w:r w:rsidR="00607A67" w:rsidRPr="005B2A36">
      <w:rPr>
        <w:i/>
        <w:sz w:val="20"/>
        <w:szCs w:val="20"/>
      </w:rPr>
      <w:t xml:space="preserve">– </w:t>
    </w:r>
    <w:r w:rsidR="00607A67">
      <w:rPr>
        <w:i/>
        <w:sz w:val="20"/>
        <w:szCs w:val="20"/>
      </w:rPr>
      <w:t>D</w:t>
    </w:r>
    <w:r w:rsidR="00B162DB">
      <w:rPr>
        <w:i/>
        <w:sz w:val="20"/>
        <w:szCs w:val="20"/>
      </w:rPr>
      <w:t>odatek</w:t>
    </w:r>
    <w:r w:rsidR="00607A67" w:rsidRPr="005B2A36">
      <w:rPr>
        <w:i/>
        <w:sz w:val="20"/>
        <w:szCs w:val="20"/>
      </w:rPr>
      <w:t xml:space="preserve"> č. </w:t>
    </w:r>
    <w:r w:rsidR="00607A67">
      <w:rPr>
        <w:i/>
        <w:sz w:val="20"/>
        <w:szCs w:val="20"/>
      </w:rPr>
      <w:t>15</w:t>
    </w:r>
    <w:r w:rsidR="00607A67" w:rsidRPr="005B2A36">
      <w:rPr>
        <w:i/>
        <w:sz w:val="20"/>
        <w:szCs w:val="20"/>
      </w:rPr>
      <w:t xml:space="preserve"> zřizovací listiny Správy silni</w:t>
    </w:r>
    <w:r w:rsidR="00607A67">
      <w:rPr>
        <w:i/>
        <w:sz w:val="20"/>
        <w:szCs w:val="20"/>
      </w:rPr>
      <w:t>c Olomouckého kraje, příspěvkové</w:t>
    </w:r>
    <w:r w:rsidR="00607A67" w:rsidRPr="005B2A36">
      <w:rPr>
        <w:i/>
        <w:sz w:val="20"/>
        <w:szCs w:val="20"/>
      </w:rPr>
      <w:t xml:space="preserve"> organizace</w:t>
    </w:r>
  </w:p>
  <w:p w:rsidR="00607A67" w:rsidRPr="005B2A36" w:rsidRDefault="00607A67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15 zřizovací listiny Správy silnic Olomouckého kraje,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83" w:rsidRDefault="004F6683">
      <w:r>
        <w:separator/>
      </w:r>
    </w:p>
  </w:footnote>
  <w:footnote w:type="continuationSeparator" w:id="0">
    <w:p w:rsidR="004F6683" w:rsidRDefault="004F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Pr="00E00793" w:rsidRDefault="00607A67" w:rsidP="00F3106A">
    <w:pPr>
      <w:pStyle w:val="Zhlav"/>
      <w:jc w:val="center"/>
      <w:rPr>
        <w:i/>
      </w:rPr>
    </w:pPr>
    <w:r w:rsidRPr="00E00793">
      <w:rPr>
        <w:i/>
      </w:rPr>
      <w:t>Příloha č. 1</w:t>
    </w:r>
  </w:p>
  <w:p w:rsidR="00607A67" w:rsidRPr="00E00793" w:rsidRDefault="00607A67" w:rsidP="00F3106A">
    <w:pPr>
      <w:pStyle w:val="Zhlav"/>
      <w:jc w:val="center"/>
      <w:rPr>
        <w:i/>
      </w:rPr>
    </w:pPr>
    <w:r w:rsidRPr="00E00793">
      <w:rPr>
        <w:i/>
      </w:rPr>
      <w:t>Dodatek č. 1</w:t>
    </w:r>
    <w:r>
      <w:rPr>
        <w:i/>
      </w:rPr>
      <w:t>5</w:t>
    </w:r>
    <w:r w:rsidRPr="00E00793">
      <w:rPr>
        <w:i/>
      </w:rPr>
      <w:t xml:space="preserve"> zřizovací listiny Správy silnic Olomouckého kraje, </w:t>
    </w:r>
  </w:p>
  <w:p w:rsidR="00607A67" w:rsidRPr="00036BED" w:rsidRDefault="00607A67" w:rsidP="00036BED">
    <w:pPr>
      <w:pStyle w:val="Zhlav"/>
      <w:pBdr>
        <w:bottom w:val="single" w:sz="4" w:space="1" w:color="auto"/>
      </w:pBdr>
      <w:jc w:val="center"/>
      <w:rPr>
        <w:i/>
      </w:rPr>
    </w:pPr>
    <w:r w:rsidRPr="00E00793">
      <w:rPr>
        <w:i/>
      </w:rPr>
      <w:t>příspěvkové organizace</w:t>
    </w:r>
  </w:p>
  <w:p w:rsidR="00607A67" w:rsidRDefault="00607A67">
    <w:pPr>
      <w:pStyle w:val="Zhlav"/>
    </w:pPr>
  </w:p>
  <w:p w:rsidR="00607A67" w:rsidRDefault="00607A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11BBC"/>
    <w:rsid w:val="000313B2"/>
    <w:rsid w:val="00036BED"/>
    <w:rsid w:val="00037DAF"/>
    <w:rsid w:val="00041EF9"/>
    <w:rsid w:val="000450D5"/>
    <w:rsid w:val="00051190"/>
    <w:rsid w:val="00057518"/>
    <w:rsid w:val="00062516"/>
    <w:rsid w:val="00071120"/>
    <w:rsid w:val="000903EC"/>
    <w:rsid w:val="0009450C"/>
    <w:rsid w:val="00094814"/>
    <w:rsid w:val="000A457F"/>
    <w:rsid w:val="000B2F65"/>
    <w:rsid w:val="000B68B8"/>
    <w:rsid w:val="000C675E"/>
    <w:rsid w:val="000D17F9"/>
    <w:rsid w:val="000D57F8"/>
    <w:rsid w:val="000D6E62"/>
    <w:rsid w:val="000E784D"/>
    <w:rsid w:val="000F3985"/>
    <w:rsid w:val="000F3FAB"/>
    <w:rsid w:val="000F46B5"/>
    <w:rsid w:val="000F5A27"/>
    <w:rsid w:val="000F5EFA"/>
    <w:rsid w:val="00113E96"/>
    <w:rsid w:val="001238FD"/>
    <w:rsid w:val="00125501"/>
    <w:rsid w:val="001342B9"/>
    <w:rsid w:val="0013666B"/>
    <w:rsid w:val="001439CC"/>
    <w:rsid w:val="00154ECF"/>
    <w:rsid w:val="00175624"/>
    <w:rsid w:val="001837C5"/>
    <w:rsid w:val="001941E0"/>
    <w:rsid w:val="001B4131"/>
    <w:rsid w:val="001C040A"/>
    <w:rsid w:val="001C22C0"/>
    <w:rsid w:val="001C71E8"/>
    <w:rsid w:val="001E4C77"/>
    <w:rsid w:val="001F0316"/>
    <w:rsid w:val="001F0D92"/>
    <w:rsid w:val="0020008B"/>
    <w:rsid w:val="00222E02"/>
    <w:rsid w:val="00240F04"/>
    <w:rsid w:val="00241031"/>
    <w:rsid w:val="0024244A"/>
    <w:rsid w:val="00250D98"/>
    <w:rsid w:val="0027381B"/>
    <w:rsid w:val="00282801"/>
    <w:rsid w:val="002900EE"/>
    <w:rsid w:val="00292EB2"/>
    <w:rsid w:val="002A012A"/>
    <w:rsid w:val="002B166B"/>
    <w:rsid w:val="002C207B"/>
    <w:rsid w:val="002C28CA"/>
    <w:rsid w:val="002E36A9"/>
    <w:rsid w:val="002E4B0A"/>
    <w:rsid w:val="002F0C7D"/>
    <w:rsid w:val="002F117E"/>
    <w:rsid w:val="00301052"/>
    <w:rsid w:val="00301E68"/>
    <w:rsid w:val="00307581"/>
    <w:rsid w:val="003163ED"/>
    <w:rsid w:val="00330AAD"/>
    <w:rsid w:val="00333EBA"/>
    <w:rsid w:val="003357B4"/>
    <w:rsid w:val="00342441"/>
    <w:rsid w:val="003509BA"/>
    <w:rsid w:val="0035156F"/>
    <w:rsid w:val="00351736"/>
    <w:rsid w:val="00361C16"/>
    <w:rsid w:val="003665F4"/>
    <w:rsid w:val="00376851"/>
    <w:rsid w:val="00387314"/>
    <w:rsid w:val="003B49D7"/>
    <w:rsid w:val="003B7AE4"/>
    <w:rsid w:val="003C4598"/>
    <w:rsid w:val="003F0680"/>
    <w:rsid w:val="003F47D4"/>
    <w:rsid w:val="003F53A0"/>
    <w:rsid w:val="004038D7"/>
    <w:rsid w:val="004046C3"/>
    <w:rsid w:val="00411E1C"/>
    <w:rsid w:val="0043208D"/>
    <w:rsid w:val="00435CBF"/>
    <w:rsid w:val="00436BD1"/>
    <w:rsid w:val="00450C4A"/>
    <w:rsid w:val="00452F67"/>
    <w:rsid w:val="00456548"/>
    <w:rsid w:val="00457070"/>
    <w:rsid w:val="004847D9"/>
    <w:rsid w:val="00484894"/>
    <w:rsid w:val="00493764"/>
    <w:rsid w:val="004A05DD"/>
    <w:rsid w:val="004A2D6D"/>
    <w:rsid w:val="004C49DB"/>
    <w:rsid w:val="004E763F"/>
    <w:rsid w:val="004F21E3"/>
    <w:rsid w:val="004F4C5A"/>
    <w:rsid w:val="004F5736"/>
    <w:rsid w:val="004F6683"/>
    <w:rsid w:val="004F773C"/>
    <w:rsid w:val="005012DA"/>
    <w:rsid w:val="00502DF1"/>
    <w:rsid w:val="005136E5"/>
    <w:rsid w:val="005146C7"/>
    <w:rsid w:val="00541F0B"/>
    <w:rsid w:val="00542DDD"/>
    <w:rsid w:val="00544602"/>
    <w:rsid w:val="00556E95"/>
    <w:rsid w:val="0056579F"/>
    <w:rsid w:val="00572524"/>
    <w:rsid w:val="00584B5B"/>
    <w:rsid w:val="00590D86"/>
    <w:rsid w:val="00593B92"/>
    <w:rsid w:val="00597E7C"/>
    <w:rsid w:val="005B634E"/>
    <w:rsid w:val="005D73B7"/>
    <w:rsid w:val="005D77D1"/>
    <w:rsid w:val="005E54EC"/>
    <w:rsid w:val="0060713D"/>
    <w:rsid w:val="006071A7"/>
    <w:rsid w:val="00607A67"/>
    <w:rsid w:val="00613206"/>
    <w:rsid w:val="00624A1D"/>
    <w:rsid w:val="006276D2"/>
    <w:rsid w:val="006340F1"/>
    <w:rsid w:val="00650AA0"/>
    <w:rsid w:val="00651F61"/>
    <w:rsid w:val="00670614"/>
    <w:rsid w:val="00675640"/>
    <w:rsid w:val="00683FBC"/>
    <w:rsid w:val="006C233A"/>
    <w:rsid w:val="006E0923"/>
    <w:rsid w:val="006F18C5"/>
    <w:rsid w:val="006F2CC8"/>
    <w:rsid w:val="006F478C"/>
    <w:rsid w:val="00710919"/>
    <w:rsid w:val="007273F1"/>
    <w:rsid w:val="007531A5"/>
    <w:rsid w:val="00754697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A4A"/>
    <w:rsid w:val="007E2EF6"/>
    <w:rsid w:val="007E6235"/>
    <w:rsid w:val="00815106"/>
    <w:rsid w:val="008329DC"/>
    <w:rsid w:val="00865344"/>
    <w:rsid w:val="00873564"/>
    <w:rsid w:val="00873F22"/>
    <w:rsid w:val="0087461E"/>
    <w:rsid w:val="00881D93"/>
    <w:rsid w:val="008840B3"/>
    <w:rsid w:val="008933DF"/>
    <w:rsid w:val="008939AB"/>
    <w:rsid w:val="0089620F"/>
    <w:rsid w:val="008A3CDC"/>
    <w:rsid w:val="008D720C"/>
    <w:rsid w:val="008E114D"/>
    <w:rsid w:val="008E678C"/>
    <w:rsid w:val="00913249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D50B2"/>
    <w:rsid w:val="009E25A6"/>
    <w:rsid w:val="009F2358"/>
    <w:rsid w:val="009F4272"/>
    <w:rsid w:val="00A0058E"/>
    <w:rsid w:val="00A100E9"/>
    <w:rsid w:val="00A27E54"/>
    <w:rsid w:val="00A50D49"/>
    <w:rsid w:val="00A70847"/>
    <w:rsid w:val="00A72058"/>
    <w:rsid w:val="00A77AC9"/>
    <w:rsid w:val="00A81B96"/>
    <w:rsid w:val="00A86AAF"/>
    <w:rsid w:val="00A923F5"/>
    <w:rsid w:val="00A93A66"/>
    <w:rsid w:val="00AA0C37"/>
    <w:rsid w:val="00AE26AA"/>
    <w:rsid w:val="00B002B7"/>
    <w:rsid w:val="00B023D8"/>
    <w:rsid w:val="00B162DB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1C28"/>
    <w:rsid w:val="00B929E1"/>
    <w:rsid w:val="00B9798C"/>
    <w:rsid w:val="00BA2C25"/>
    <w:rsid w:val="00BA78C6"/>
    <w:rsid w:val="00BC163E"/>
    <w:rsid w:val="00BC2B29"/>
    <w:rsid w:val="00BF23FF"/>
    <w:rsid w:val="00BF3306"/>
    <w:rsid w:val="00BF5FC0"/>
    <w:rsid w:val="00C00546"/>
    <w:rsid w:val="00C05BCE"/>
    <w:rsid w:val="00C23AF3"/>
    <w:rsid w:val="00C2443D"/>
    <w:rsid w:val="00C45B29"/>
    <w:rsid w:val="00C50661"/>
    <w:rsid w:val="00C65E08"/>
    <w:rsid w:val="00CB6447"/>
    <w:rsid w:val="00CC0FA0"/>
    <w:rsid w:val="00CD1370"/>
    <w:rsid w:val="00CD1618"/>
    <w:rsid w:val="00CD739B"/>
    <w:rsid w:val="00CE2C93"/>
    <w:rsid w:val="00CE3FE7"/>
    <w:rsid w:val="00CF31CD"/>
    <w:rsid w:val="00CF53F1"/>
    <w:rsid w:val="00D11107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C3E00"/>
    <w:rsid w:val="00E15551"/>
    <w:rsid w:val="00E17B87"/>
    <w:rsid w:val="00E24481"/>
    <w:rsid w:val="00E4354A"/>
    <w:rsid w:val="00E547E4"/>
    <w:rsid w:val="00E67E0C"/>
    <w:rsid w:val="00E73E65"/>
    <w:rsid w:val="00E818B8"/>
    <w:rsid w:val="00E86DCA"/>
    <w:rsid w:val="00E87738"/>
    <w:rsid w:val="00EA2BE6"/>
    <w:rsid w:val="00EA42D3"/>
    <w:rsid w:val="00EA5F4A"/>
    <w:rsid w:val="00EB2899"/>
    <w:rsid w:val="00EB3E9C"/>
    <w:rsid w:val="00EB4E05"/>
    <w:rsid w:val="00ED74FC"/>
    <w:rsid w:val="00EE4926"/>
    <w:rsid w:val="00EE52A3"/>
    <w:rsid w:val="00EF1CB6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56AF3"/>
    <w:rsid w:val="00F82BE9"/>
    <w:rsid w:val="00F93BF0"/>
    <w:rsid w:val="00FC1939"/>
    <w:rsid w:val="00FC53FE"/>
    <w:rsid w:val="00FD0C7C"/>
    <w:rsid w:val="00FE3A5B"/>
    <w:rsid w:val="00FE56D5"/>
    <w:rsid w:val="00FF035F"/>
    <w:rsid w:val="00FF049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1F8E-DD6B-4CA2-A769-0AEBCDDB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3633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2014-11-10T07:04:00Z</cp:lastPrinted>
  <dcterms:created xsi:type="dcterms:W3CDTF">2015-01-28T13:54:00Z</dcterms:created>
  <dcterms:modified xsi:type="dcterms:W3CDTF">2015-01-30T07:46:00Z</dcterms:modified>
</cp:coreProperties>
</file>