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AE51C" w14:textId="77777777" w:rsidR="00A61DC2" w:rsidRDefault="00A61DC2" w:rsidP="00A61DC2">
      <w:pPr>
        <w:jc w:val="center"/>
        <w:rPr>
          <w:rFonts w:ascii="Arial" w:eastAsia="Times New Roman" w:hAnsi="Arial" w:cs="Arial"/>
          <w:b/>
          <w:sz w:val="44"/>
          <w:szCs w:val="44"/>
        </w:rPr>
      </w:pPr>
      <w:r>
        <w:rPr>
          <w:rFonts w:ascii="Arial" w:hAnsi="Arial" w:cs="Arial"/>
          <w:b/>
          <w:sz w:val="44"/>
          <w:szCs w:val="44"/>
        </w:rPr>
        <w:t>O L O M O U C K Ý  K R A J</w:t>
      </w:r>
    </w:p>
    <w:p w14:paraId="57C450CA" w14:textId="2228F587" w:rsidR="00A61DC2" w:rsidRDefault="00A61DC2" w:rsidP="00A61DC2">
      <w:pPr>
        <w:jc w:val="center"/>
        <w:rPr>
          <w:rFonts w:ascii="Arial" w:hAnsi="Arial" w:cs="Arial"/>
          <w:b/>
          <w:sz w:val="36"/>
          <w:szCs w:val="36"/>
        </w:rPr>
      </w:pPr>
      <w:r>
        <w:rPr>
          <w:rFonts w:ascii="Arial" w:hAnsi="Arial" w:cs="Arial"/>
          <w:b/>
          <w:sz w:val="36"/>
          <w:szCs w:val="36"/>
        </w:rPr>
        <w:t xml:space="preserve">Jeremenkova 40a, 779 </w:t>
      </w:r>
      <w:del w:id="1" w:author="David Sychra" w:date="2022-01-30T10:10:00Z">
        <w:r w:rsidDel="00DE1DB5">
          <w:rPr>
            <w:rFonts w:ascii="Arial" w:hAnsi="Arial" w:cs="Arial"/>
            <w:b/>
            <w:sz w:val="36"/>
            <w:szCs w:val="36"/>
          </w:rPr>
          <w:delText xml:space="preserve">11 </w:delText>
        </w:r>
      </w:del>
      <w:ins w:id="2" w:author="David Sychra" w:date="2022-01-30T10:10:00Z">
        <w:r w:rsidR="00DE1DB5">
          <w:rPr>
            <w:rFonts w:ascii="Arial" w:hAnsi="Arial" w:cs="Arial"/>
            <w:b/>
            <w:sz w:val="36"/>
            <w:szCs w:val="36"/>
          </w:rPr>
          <w:t xml:space="preserve">00 </w:t>
        </w:r>
      </w:ins>
      <w:r>
        <w:rPr>
          <w:rFonts w:ascii="Arial" w:hAnsi="Arial" w:cs="Arial"/>
          <w:b/>
          <w:sz w:val="36"/>
          <w:szCs w:val="36"/>
        </w:rPr>
        <w:t>Olomouc</w:t>
      </w:r>
    </w:p>
    <w:p w14:paraId="215C4B9F" w14:textId="77777777" w:rsidR="00A61DC2" w:rsidRDefault="00A61DC2" w:rsidP="00A61DC2">
      <w:pPr>
        <w:jc w:val="center"/>
        <w:rPr>
          <w:rFonts w:ascii="Arial" w:hAnsi="Arial" w:cs="Arial"/>
          <w:b/>
          <w:sz w:val="36"/>
          <w:szCs w:val="36"/>
        </w:rPr>
      </w:pPr>
      <w:r>
        <w:rPr>
          <w:rFonts w:ascii="Arial" w:hAnsi="Arial" w:cs="Arial"/>
          <w:b/>
          <w:sz w:val="36"/>
          <w:szCs w:val="36"/>
        </w:rPr>
        <w:t>___________________________________________</w:t>
      </w:r>
    </w:p>
    <w:p w14:paraId="6CCDDE5D" w14:textId="77777777" w:rsidR="00A61DC2" w:rsidRDefault="00A61DC2" w:rsidP="00A61DC2">
      <w:pPr>
        <w:rPr>
          <w:rFonts w:ascii="Arial" w:hAnsi="Arial" w:cs="Arial"/>
          <w:b/>
        </w:rPr>
      </w:pPr>
      <w:r>
        <w:rPr>
          <w:rFonts w:ascii="Arial" w:hAnsi="Arial" w:cs="Arial"/>
          <w:b/>
        </w:rPr>
        <w:t xml:space="preserve">        Č. j.: </w:t>
      </w:r>
      <w:r w:rsidR="00305A6B">
        <w:rPr>
          <w:rFonts w:ascii="Arial" w:hAnsi="Arial" w:cs="Arial"/>
          <w:b/>
        </w:rPr>
        <w:t xml:space="preserve">KUOK </w:t>
      </w:r>
      <w:r w:rsidR="00305A6B" w:rsidRPr="00D11A06">
        <w:rPr>
          <w:rFonts w:ascii="Arial" w:hAnsi="Arial" w:cs="Arial"/>
          <w:b/>
          <w:highlight w:val="yellow"/>
        </w:rPr>
        <w:t>26725/2021</w:t>
      </w:r>
    </w:p>
    <w:p w14:paraId="30D87A31" w14:textId="4CAB4D5D" w:rsidR="00EF0A9C" w:rsidRDefault="001235FC" w:rsidP="001235FC">
      <w:pPr>
        <w:rPr>
          <w:rFonts w:cs="Tahoma"/>
        </w:rPr>
      </w:pPr>
      <w:ins w:id="3" w:author="David Sychra" w:date="2022-01-30T14:56:00Z">
        <w:r>
          <w:rPr>
            <w:rFonts w:cs="Tahoma"/>
          </w:rPr>
          <w:tab/>
        </w:r>
        <w:r>
          <w:rPr>
            <w:rFonts w:cs="Tahoma"/>
          </w:rPr>
          <w:tab/>
        </w:r>
      </w:ins>
    </w:p>
    <w:p w14:paraId="7BD46C8F" w14:textId="77777777" w:rsidR="00EF0A9C" w:rsidRPr="00753002" w:rsidRDefault="00EF0A9C" w:rsidP="00EF0A9C"/>
    <w:p w14:paraId="1F55A416" w14:textId="77777777" w:rsidR="00976475" w:rsidRPr="00976475" w:rsidRDefault="00976475" w:rsidP="00976475">
      <w:pPr>
        <w:jc w:val="center"/>
        <w:rPr>
          <w:rFonts w:ascii="Arial" w:hAnsi="Arial" w:cs="Arial"/>
          <w:b/>
          <w:sz w:val="32"/>
          <w:szCs w:val="32"/>
        </w:rPr>
      </w:pPr>
      <w:r w:rsidRPr="00976475">
        <w:rPr>
          <w:rFonts w:ascii="Arial" w:hAnsi="Arial" w:cs="Arial"/>
          <w:b/>
          <w:sz w:val="32"/>
          <w:szCs w:val="32"/>
        </w:rPr>
        <w:t>Úplné znění zřizovací listiny</w:t>
      </w:r>
    </w:p>
    <w:p w14:paraId="33849677" w14:textId="77777777" w:rsidR="00976475" w:rsidRPr="00976475" w:rsidRDefault="00976475" w:rsidP="00976475">
      <w:pPr>
        <w:jc w:val="center"/>
        <w:rPr>
          <w:rFonts w:ascii="Arial" w:hAnsi="Arial" w:cs="Arial"/>
          <w:b/>
          <w:sz w:val="32"/>
          <w:szCs w:val="32"/>
        </w:rPr>
      </w:pPr>
      <w:r>
        <w:rPr>
          <w:rFonts w:ascii="Arial" w:hAnsi="Arial" w:cs="Arial"/>
          <w:b/>
          <w:sz w:val="32"/>
          <w:szCs w:val="32"/>
        </w:rPr>
        <w:t>Muzea a galerie v Prostějově</w:t>
      </w:r>
      <w:r w:rsidRPr="00976475">
        <w:rPr>
          <w:rFonts w:ascii="Arial" w:hAnsi="Arial" w:cs="Arial"/>
          <w:b/>
          <w:sz w:val="32"/>
          <w:szCs w:val="32"/>
        </w:rPr>
        <w:t>, příspěvkové organizace</w:t>
      </w:r>
    </w:p>
    <w:p w14:paraId="008D2F19" w14:textId="77777777" w:rsidR="00976475" w:rsidRPr="00976475" w:rsidRDefault="00976475" w:rsidP="00976475">
      <w:pPr>
        <w:jc w:val="center"/>
        <w:rPr>
          <w:rFonts w:ascii="Arial" w:hAnsi="Arial" w:cs="Arial"/>
          <w:b/>
        </w:rPr>
      </w:pPr>
      <w:r w:rsidRPr="00976475">
        <w:rPr>
          <w:rFonts w:ascii="Arial" w:hAnsi="Arial" w:cs="Arial"/>
          <w:b/>
        </w:rPr>
        <w:t>vyhotovené</w:t>
      </w:r>
    </w:p>
    <w:p w14:paraId="435479B8" w14:textId="77777777" w:rsidR="00976475" w:rsidRPr="00976475" w:rsidRDefault="00976475" w:rsidP="00976475">
      <w:pPr>
        <w:jc w:val="center"/>
        <w:rPr>
          <w:rFonts w:ascii="Arial" w:hAnsi="Arial" w:cs="Arial"/>
          <w:b/>
        </w:rPr>
      </w:pPr>
      <w:r w:rsidRPr="00976475">
        <w:rPr>
          <w:rFonts w:ascii="Arial" w:hAnsi="Arial" w:cs="Arial"/>
          <w:b/>
        </w:rPr>
        <w:t>na základě usnesení Zastupite</w:t>
      </w:r>
      <w:r w:rsidR="00305A6B">
        <w:rPr>
          <w:rFonts w:ascii="Arial" w:hAnsi="Arial" w:cs="Arial"/>
          <w:b/>
        </w:rPr>
        <w:t xml:space="preserve">lstva Olomouckého kraje č. </w:t>
      </w:r>
      <w:r w:rsidR="00305A6B" w:rsidRPr="00D11A06">
        <w:rPr>
          <w:rFonts w:ascii="Arial" w:hAnsi="Arial" w:cs="Arial"/>
          <w:b/>
          <w:highlight w:val="yellow"/>
        </w:rPr>
        <w:t>UZ/3</w:t>
      </w:r>
      <w:r w:rsidR="00716A91" w:rsidRPr="00D11A06">
        <w:rPr>
          <w:rFonts w:ascii="Arial" w:hAnsi="Arial" w:cs="Arial"/>
          <w:b/>
          <w:highlight w:val="yellow"/>
        </w:rPr>
        <w:t>/56</w:t>
      </w:r>
      <w:r w:rsidR="00305A6B" w:rsidRPr="00D11A06">
        <w:rPr>
          <w:rFonts w:ascii="Arial" w:hAnsi="Arial" w:cs="Arial"/>
          <w:b/>
          <w:highlight w:val="yellow"/>
        </w:rPr>
        <w:t>/2021</w:t>
      </w:r>
      <w:r w:rsidRPr="00976475">
        <w:rPr>
          <w:rFonts w:ascii="Arial" w:hAnsi="Arial" w:cs="Arial"/>
          <w:b/>
        </w:rPr>
        <w:t xml:space="preserve"> </w:t>
      </w:r>
    </w:p>
    <w:p w14:paraId="1ACE650F" w14:textId="39621CC7" w:rsidR="00976475" w:rsidRPr="00976475" w:rsidRDefault="00976475" w:rsidP="00976475">
      <w:pPr>
        <w:jc w:val="center"/>
        <w:rPr>
          <w:rFonts w:ascii="Arial" w:hAnsi="Arial" w:cs="Arial"/>
          <w:b/>
        </w:rPr>
      </w:pPr>
      <w:r w:rsidRPr="00976475">
        <w:rPr>
          <w:rFonts w:ascii="Arial" w:hAnsi="Arial" w:cs="Arial"/>
          <w:b/>
        </w:rPr>
        <w:t xml:space="preserve">ze dne </w:t>
      </w:r>
      <w:ins w:id="4" w:author="Rašková Erika" w:date="2022-01-18T16:55:00Z">
        <w:r w:rsidR="00B0002B">
          <w:rPr>
            <w:rFonts w:ascii="Arial" w:hAnsi="Arial" w:cs="Arial"/>
            <w:b/>
            <w:highlight w:val="yellow"/>
          </w:rPr>
          <w:t>14</w:t>
        </w:r>
      </w:ins>
      <w:del w:id="5" w:author="Rašková Erika" w:date="2022-01-18T16:55:00Z">
        <w:r w:rsidR="00305A6B" w:rsidRPr="00D11A06" w:rsidDel="00B0002B">
          <w:rPr>
            <w:rFonts w:ascii="Arial" w:hAnsi="Arial" w:cs="Arial"/>
            <w:b/>
            <w:highlight w:val="yellow"/>
          </w:rPr>
          <w:delText>22</w:delText>
        </w:r>
      </w:del>
      <w:r w:rsidR="00305A6B" w:rsidRPr="00D11A06">
        <w:rPr>
          <w:rFonts w:ascii="Arial" w:hAnsi="Arial" w:cs="Arial"/>
          <w:b/>
          <w:highlight w:val="yellow"/>
        </w:rPr>
        <w:t xml:space="preserve">. </w:t>
      </w:r>
      <w:r w:rsidR="00476469" w:rsidRPr="00D11A06">
        <w:rPr>
          <w:rFonts w:ascii="Arial" w:hAnsi="Arial" w:cs="Arial"/>
          <w:b/>
          <w:highlight w:val="yellow"/>
        </w:rPr>
        <w:t>2</w:t>
      </w:r>
      <w:r w:rsidR="00305A6B" w:rsidRPr="00D11A06">
        <w:rPr>
          <w:rFonts w:ascii="Arial" w:hAnsi="Arial" w:cs="Arial"/>
          <w:b/>
          <w:highlight w:val="yellow"/>
        </w:rPr>
        <w:t>. 202</w:t>
      </w:r>
      <w:ins w:id="6" w:author="Rašková Erika" w:date="2022-01-18T16:55:00Z">
        <w:r w:rsidR="00B0002B">
          <w:rPr>
            <w:rFonts w:ascii="Arial" w:hAnsi="Arial" w:cs="Arial"/>
            <w:b/>
            <w:highlight w:val="yellow"/>
          </w:rPr>
          <w:t>2</w:t>
        </w:r>
      </w:ins>
      <w:del w:id="7" w:author="Rašková Erika" w:date="2022-01-18T16:55:00Z">
        <w:r w:rsidR="00305A6B" w:rsidRPr="00D11A06" w:rsidDel="00B0002B">
          <w:rPr>
            <w:rFonts w:ascii="Arial" w:hAnsi="Arial" w:cs="Arial"/>
            <w:b/>
            <w:highlight w:val="yellow"/>
          </w:rPr>
          <w:delText>1</w:delText>
        </w:r>
      </w:del>
    </w:p>
    <w:p w14:paraId="7B07ADE3" w14:textId="77777777" w:rsidR="005D3F54" w:rsidRPr="00D352B3" w:rsidRDefault="005D3F54" w:rsidP="00EF0A9C">
      <w:pPr>
        <w:jc w:val="center"/>
        <w:rPr>
          <w:rFonts w:ascii="Arial" w:hAnsi="Arial" w:cs="Arial"/>
          <w:b/>
          <w:sz w:val="32"/>
          <w:szCs w:val="32"/>
        </w:rPr>
      </w:pPr>
    </w:p>
    <w:p w14:paraId="70A6DB91" w14:textId="77777777" w:rsidR="00D352B3" w:rsidRDefault="00D352B3" w:rsidP="00EF0A9C">
      <w:pPr>
        <w:jc w:val="center"/>
        <w:rPr>
          <w:rFonts w:ascii="Arial" w:hAnsi="Arial" w:cs="Arial"/>
          <w:b/>
        </w:rPr>
      </w:pPr>
    </w:p>
    <w:p w14:paraId="4C423E7D" w14:textId="77777777" w:rsidR="00EF0A9C" w:rsidRDefault="00D352B3" w:rsidP="00D352B3">
      <w:pPr>
        <w:jc w:val="both"/>
        <w:rPr>
          <w:rFonts w:ascii="Arial" w:hAnsi="Arial" w:cs="Arial"/>
          <w:b/>
        </w:rPr>
      </w:pPr>
      <w:r w:rsidRPr="00976475">
        <w:rPr>
          <w:rFonts w:ascii="Arial" w:hAnsi="Arial" w:cs="Arial"/>
          <w:b/>
        </w:rPr>
        <w:t xml:space="preserve">Zřizovací listina </w:t>
      </w:r>
      <w:r w:rsidR="00976475" w:rsidRPr="00976475">
        <w:rPr>
          <w:rFonts w:ascii="Arial" w:hAnsi="Arial" w:cs="Arial"/>
          <w:b/>
        </w:rPr>
        <w:t xml:space="preserve">Muzea </w:t>
      </w:r>
      <w:r w:rsidR="00976475">
        <w:rPr>
          <w:rFonts w:ascii="Arial" w:hAnsi="Arial" w:cs="Arial"/>
          <w:b/>
        </w:rPr>
        <w:t xml:space="preserve">Prostějovska </w:t>
      </w:r>
      <w:r w:rsidR="00976475" w:rsidRPr="00976475">
        <w:rPr>
          <w:rFonts w:ascii="Arial" w:hAnsi="Arial" w:cs="Arial"/>
          <w:b/>
        </w:rPr>
        <w:t xml:space="preserve">v Prostějově, příspěvkové organizace </w:t>
      </w:r>
      <w:r w:rsidR="00EF0A9C" w:rsidRPr="00976475">
        <w:rPr>
          <w:rFonts w:ascii="Arial" w:hAnsi="Arial" w:cs="Arial"/>
          <w:b/>
        </w:rPr>
        <w:t xml:space="preserve">ze dne </w:t>
      </w:r>
      <w:r w:rsidR="00476469">
        <w:rPr>
          <w:rFonts w:ascii="Arial" w:hAnsi="Arial" w:cs="Arial"/>
          <w:b/>
        </w:rPr>
        <w:t xml:space="preserve">  </w:t>
      </w:r>
      <w:r w:rsidR="00EF0A9C" w:rsidRPr="00976475">
        <w:rPr>
          <w:rFonts w:ascii="Arial" w:hAnsi="Arial" w:cs="Arial"/>
          <w:b/>
        </w:rPr>
        <w:t>17. 3. 2003</w:t>
      </w:r>
      <w:r w:rsidR="00EF0A9C" w:rsidRPr="00753002">
        <w:rPr>
          <w:rFonts w:ascii="Arial" w:hAnsi="Arial" w:cs="Arial"/>
          <w:b/>
        </w:rPr>
        <w:t>,</w:t>
      </w:r>
      <w:r>
        <w:rPr>
          <w:rFonts w:ascii="Arial" w:hAnsi="Arial" w:cs="Arial"/>
          <w:b/>
        </w:rPr>
        <w:t xml:space="preserve"> ve znění změn </w:t>
      </w:r>
      <w:r w:rsidR="00EF0A9C" w:rsidRPr="00753002">
        <w:rPr>
          <w:rFonts w:ascii="Arial" w:hAnsi="Arial" w:cs="Arial"/>
          <w:b/>
        </w:rPr>
        <w:t>provedených dodatkem č. 1 ze dne 31. 3. 2005, dodatkem č. 2 ze dne 21. 1. 2008, dodatkem č. 3 ze dne 14. 7. 2008, dodatkem č. 4 ze dne 25.</w:t>
      </w:r>
      <w:r w:rsidR="00EF0A9C">
        <w:rPr>
          <w:rFonts w:ascii="Arial" w:hAnsi="Arial" w:cs="Arial"/>
          <w:b/>
        </w:rPr>
        <w:t> </w:t>
      </w:r>
      <w:r w:rsidR="00EF0A9C" w:rsidRPr="00753002">
        <w:rPr>
          <w:rFonts w:ascii="Arial" w:hAnsi="Arial" w:cs="Arial"/>
          <w:b/>
        </w:rPr>
        <w:t>9.</w:t>
      </w:r>
      <w:r w:rsidR="00EF0A9C">
        <w:rPr>
          <w:rFonts w:ascii="Arial" w:hAnsi="Arial" w:cs="Arial"/>
          <w:b/>
        </w:rPr>
        <w:t> </w:t>
      </w:r>
      <w:r w:rsidR="00EF0A9C" w:rsidRPr="00753002">
        <w:rPr>
          <w:rFonts w:ascii="Arial" w:hAnsi="Arial" w:cs="Arial"/>
          <w:b/>
        </w:rPr>
        <w:t xml:space="preserve">2009, dodatkem č. 5 ze dne 10. 10. 2012, dodatkem č. 6 ze dne 21. 5. 2013, dodatkem č. 7 ze dne </w:t>
      </w:r>
      <w:r w:rsidR="006E17C3">
        <w:rPr>
          <w:rFonts w:ascii="Arial" w:hAnsi="Arial" w:cs="Arial"/>
          <w:b/>
        </w:rPr>
        <w:t>27</w:t>
      </w:r>
      <w:r w:rsidR="00EF0A9C" w:rsidRPr="00753002">
        <w:rPr>
          <w:rFonts w:ascii="Arial" w:hAnsi="Arial" w:cs="Arial"/>
          <w:b/>
        </w:rPr>
        <w:t xml:space="preserve">. </w:t>
      </w:r>
      <w:r w:rsidR="006E17C3">
        <w:rPr>
          <w:rFonts w:ascii="Arial" w:hAnsi="Arial" w:cs="Arial"/>
          <w:b/>
        </w:rPr>
        <w:t>9</w:t>
      </w:r>
      <w:r w:rsidR="00A61DC2">
        <w:rPr>
          <w:rFonts w:ascii="Arial" w:hAnsi="Arial" w:cs="Arial"/>
          <w:b/>
        </w:rPr>
        <w:t xml:space="preserve">. 2013, </w:t>
      </w:r>
      <w:r w:rsidR="00EF0A9C" w:rsidRPr="00753002">
        <w:rPr>
          <w:rFonts w:ascii="Arial" w:hAnsi="Arial" w:cs="Arial"/>
          <w:b/>
        </w:rPr>
        <w:t>dodatkem č. 8 ze dne 19. 9. 2014</w:t>
      </w:r>
      <w:r w:rsidR="00A61DC2">
        <w:rPr>
          <w:rFonts w:ascii="Arial" w:hAnsi="Arial" w:cs="Arial"/>
          <w:b/>
        </w:rPr>
        <w:t>, dodatkem č</w:t>
      </w:r>
      <w:r w:rsidR="00DA1BCD">
        <w:rPr>
          <w:rFonts w:ascii="Arial" w:hAnsi="Arial" w:cs="Arial"/>
          <w:b/>
        </w:rPr>
        <w:t xml:space="preserve">. 9 ze dne 18. 12. 2015, </w:t>
      </w:r>
      <w:r w:rsidR="00A61DC2">
        <w:rPr>
          <w:rFonts w:ascii="Arial" w:hAnsi="Arial" w:cs="Arial"/>
          <w:b/>
        </w:rPr>
        <w:t xml:space="preserve">dodatkem č. 10 ze dne </w:t>
      </w:r>
      <w:r w:rsidR="00DA1BCD">
        <w:rPr>
          <w:rFonts w:ascii="Arial" w:hAnsi="Arial" w:cs="Arial"/>
          <w:b/>
        </w:rPr>
        <w:t>1. 1. 2017</w:t>
      </w:r>
      <w:r w:rsidR="00476469">
        <w:rPr>
          <w:rFonts w:ascii="Arial" w:hAnsi="Arial" w:cs="Arial"/>
          <w:b/>
        </w:rPr>
        <w:t>,</w:t>
      </w:r>
      <w:r w:rsidR="00A61DC2">
        <w:rPr>
          <w:rFonts w:ascii="Arial" w:hAnsi="Arial" w:cs="Arial"/>
          <w:b/>
        </w:rPr>
        <w:t xml:space="preserve"> dodatkem č. 11 ze dne 24. 6. 2019</w:t>
      </w:r>
      <w:r w:rsidR="00C53C7D">
        <w:rPr>
          <w:rFonts w:ascii="Arial" w:hAnsi="Arial" w:cs="Arial"/>
          <w:b/>
        </w:rPr>
        <w:t xml:space="preserve"> a dodatkem č. 12 </w:t>
      </w:r>
      <w:r w:rsidR="00476469">
        <w:rPr>
          <w:rFonts w:ascii="Arial" w:hAnsi="Arial" w:cs="Arial"/>
          <w:b/>
        </w:rPr>
        <w:t>ze dne 16. 12. 2019</w:t>
      </w:r>
      <w:r w:rsidR="00305A6B">
        <w:rPr>
          <w:rFonts w:ascii="Arial" w:hAnsi="Arial" w:cs="Arial"/>
          <w:b/>
        </w:rPr>
        <w:t>, dodat</w:t>
      </w:r>
      <w:r w:rsidR="00D11A06">
        <w:rPr>
          <w:rFonts w:ascii="Arial" w:hAnsi="Arial" w:cs="Arial"/>
          <w:b/>
        </w:rPr>
        <w:t xml:space="preserve">kem č. 13 ze dne 21. 12. 2020, </w:t>
      </w:r>
      <w:r w:rsidR="00305A6B">
        <w:rPr>
          <w:rFonts w:ascii="Arial" w:hAnsi="Arial" w:cs="Arial"/>
          <w:b/>
        </w:rPr>
        <w:t>dodatkem č. 14 ze dne 22. 2. 2021</w:t>
      </w:r>
      <w:r w:rsidR="00D11A06">
        <w:rPr>
          <w:rFonts w:ascii="Arial" w:hAnsi="Arial" w:cs="Arial"/>
          <w:b/>
        </w:rPr>
        <w:t xml:space="preserve"> </w:t>
      </w:r>
      <w:r w:rsidR="00D11A06" w:rsidRPr="00D11A06">
        <w:rPr>
          <w:rFonts w:ascii="Arial" w:hAnsi="Arial" w:cs="Arial"/>
          <w:b/>
          <w:highlight w:val="yellow"/>
        </w:rPr>
        <w:t>a dodatkem č. 15 ze dne XX</w:t>
      </w:r>
    </w:p>
    <w:p w14:paraId="24642225" w14:textId="77777777" w:rsidR="00EF0A9C" w:rsidRPr="00753002" w:rsidRDefault="00EF0A9C" w:rsidP="00EF0A9C">
      <w:pPr>
        <w:jc w:val="center"/>
        <w:rPr>
          <w:rFonts w:ascii="Arial" w:hAnsi="Arial" w:cs="Arial"/>
          <w:b/>
        </w:rPr>
      </w:pPr>
    </w:p>
    <w:p w14:paraId="307EAC06" w14:textId="77777777" w:rsidR="00EF0A9C" w:rsidRPr="00753002" w:rsidRDefault="00EF0A9C" w:rsidP="00EF0A9C">
      <w:pPr>
        <w:jc w:val="both"/>
        <w:rPr>
          <w:rFonts w:ascii="Arial" w:hAnsi="Arial" w:cs="Arial"/>
        </w:rPr>
      </w:pPr>
    </w:p>
    <w:p w14:paraId="069A4012" w14:textId="3F2C73F8" w:rsidR="00EF0A9C" w:rsidRDefault="00EF0A9C" w:rsidP="00EF0A9C">
      <w:pPr>
        <w:jc w:val="both"/>
        <w:rPr>
          <w:rFonts w:ascii="Arial" w:hAnsi="Arial" w:cs="Arial"/>
          <w:color w:val="FF0000"/>
        </w:rPr>
      </w:pPr>
      <w:r w:rsidRPr="009012BA">
        <w:rPr>
          <w:rFonts w:ascii="Arial" w:hAnsi="Arial" w:cs="Arial"/>
        </w:rPr>
        <w:t xml:space="preserve">Podle zákona č. 290/2002 Sb., o přechodu některých dalších věcí, práv a závazků České republiky na kraje a obce přešla s účinností k  1. 1. 2003 příspěvková organizace Muzeum Prostějovska v Prostějově, </w:t>
      </w:r>
      <w:r w:rsidR="00CB3763">
        <w:rPr>
          <w:rFonts w:ascii="Arial" w:hAnsi="Arial" w:cs="Arial"/>
        </w:rPr>
        <w:t>IČ</w:t>
      </w:r>
      <w:r w:rsidRPr="009012BA">
        <w:rPr>
          <w:rFonts w:ascii="Arial" w:hAnsi="Arial" w:cs="Arial"/>
        </w:rPr>
        <w:t xml:space="preserve"> 00091405, do majetku Olomouckého kraje a podle § 27 zákona č. 250/2000 Sb., o rozpočtových pravidlech územních rozpočtů</w:t>
      </w:r>
      <w:ins w:id="8" w:author="David Sychra" w:date="2022-01-29T19:46:00Z">
        <w:r w:rsidR="008906A5">
          <w:rPr>
            <w:rFonts w:ascii="Arial" w:hAnsi="Arial" w:cs="Arial"/>
          </w:rPr>
          <w:t>,</w:t>
        </w:r>
      </w:ins>
      <w:r w:rsidRPr="009012BA">
        <w:rPr>
          <w:rFonts w:ascii="Arial" w:hAnsi="Arial" w:cs="Arial"/>
        </w:rPr>
        <w:t xml:space="preserve"> a v souladu s ustanovením § 35 odst. 2 písm. </w:t>
      </w:r>
      <w:ins w:id="9" w:author="Rašková Erika" w:date="2022-01-28T11:38:00Z">
        <w:r w:rsidR="00C34E48">
          <w:rPr>
            <w:rFonts w:ascii="Arial" w:hAnsi="Arial" w:cs="Arial"/>
          </w:rPr>
          <w:t>i</w:t>
        </w:r>
      </w:ins>
      <w:del w:id="10" w:author="Rašková Erika" w:date="2022-01-28T11:38:00Z">
        <w:r w:rsidRPr="009012BA" w:rsidDel="00C34E48">
          <w:rPr>
            <w:rFonts w:ascii="Arial" w:hAnsi="Arial" w:cs="Arial"/>
          </w:rPr>
          <w:delText>k</w:delText>
        </w:r>
      </w:del>
      <w:r w:rsidRPr="009012BA">
        <w:rPr>
          <w:rFonts w:ascii="Arial" w:hAnsi="Arial" w:cs="Arial"/>
        </w:rPr>
        <w:t>) a § 59 odst. 1 písm. i) zákona č. 129/2000 Sb., o</w:t>
      </w:r>
      <w:r>
        <w:rPr>
          <w:rFonts w:ascii="Arial" w:hAnsi="Arial" w:cs="Arial"/>
        </w:rPr>
        <w:t> </w:t>
      </w:r>
      <w:r w:rsidRPr="009012BA">
        <w:rPr>
          <w:rFonts w:ascii="Arial" w:hAnsi="Arial" w:cs="Arial"/>
        </w:rPr>
        <w:t xml:space="preserve">krajích (krajské zřízení), </w:t>
      </w:r>
      <w:ins w:id="11" w:author="David Sychra" w:date="2022-01-29T21:10:00Z">
        <w:r w:rsidR="00F241C1" w:rsidRPr="009012BA">
          <w:rPr>
            <w:rFonts w:ascii="Arial" w:hAnsi="Arial" w:cs="Arial"/>
          </w:rPr>
          <w:t xml:space="preserve">Olomoucký kraj </w:t>
        </w:r>
      </w:ins>
      <w:r w:rsidRPr="009012BA">
        <w:rPr>
          <w:rFonts w:ascii="Arial" w:hAnsi="Arial" w:cs="Arial"/>
        </w:rPr>
        <w:t xml:space="preserve">vydává po schválení Zastupitelstvem Olomouckého kraje ze dne 20. 2. 2003 </w:t>
      </w:r>
      <w:del w:id="12" w:author="David Sychra" w:date="2022-01-29T21:10:00Z">
        <w:r w:rsidRPr="009012BA" w:rsidDel="00F241C1">
          <w:rPr>
            <w:rFonts w:ascii="Arial" w:hAnsi="Arial" w:cs="Arial"/>
          </w:rPr>
          <w:delText xml:space="preserve">Olomoucký kraj </w:delText>
        </w:r>
      </w:del>
      <w:r w:rsidRPr="009012BA">
        <w:rPr>
          <w:rFonts w:ascii="Arial" w:hAnsi="Arial" w:cs="Arial"/>
        </w:rPr>
        <w:t xml:space="preserve">zřizovací listinu </w:t>
      </w:r>
      <w:ins w:id="13" w:author="David Sychra" w:date="2022-01-30T07:27:00Z">
        <w:r w:rsidR="0009255D">
          <w:rPr>
            <w:rFonts w:ascii="Arial" w:hAnsi="Arial" w:cs="Arial"/>
          </w:rPr>
          <w:t>této</w:t>
        </w:r>
      </w:ins>
      <w:ins w:id="14" w:author="David Sychra" w:date="2022-01-30T07:20:00Z">
        <w:r w:rsidR="00292F22">
          <w:rPr>
            <w:rFonts w:ascii="Arial" w:hAnsi="Arial" w:cs="Arial"/>
          </w:rPr>
          <w:t xml:space="preserve"> </w:t>
        </w:r>
      </w:ins>
      <w:ins w:id="15" w:author="David Sychra" w:date="2022-01-29T20:48:00Z">
        <w:r w:rsidR="00A84FCD">
          <w:rPr>
            <w:rFonts w:ascii="Arial" w:hAnsi="Arial" w:cs="Arial"/>
          </w:rPr>
          <w:t>příspěvkov</w:t>
        </w:r>
      </w:ins>
      <w:ins w:id="16" w:author="David Sychra" w:date="2022-01-30T07:27:00Z">
        <w:r w:rsidR="0009255D">
          <w:rPr>
            <w:rFonts w:ascii="Arial" w:hAnsi="Arial" w:cs="Arial"/>
          </w:rPr>
          <w:t>é</w:t>
        </w:r>
      </w:ins>
      <w:ins w:id="17" w:author="David Sychra" w:date="2022-01-29T20:48:00Z">
        <w:r w:rsidR="00A84FCD">
          <w:rPr>
            <w:rFonts w:ascii="Arial" w:hAnsi="Arial" w:cs="Arial"/>
          </w:rPr>
          <w:t xml:space="preserve"> organizac</w:t>
        </w:r>
      </w:ins>
      <w:ins w:id="18" w:author="David Sychra" w:date="2022-01-30T07:27:00Z">
        <w:r w:rsidR="0009255D">
          <w:rPr>
            <w:rFonts w:ascii="Arial" w:hAnsi="Arial" w:cs="Arial"/>
          </w:rPr>
          <w:t>e</w:t>
        </w:r>
      </w:ins>
      <w:ins w:id="19" w:author="David Sychra" w:date="2022-01-29T21:10:00Z">
        <w:r w:rsidR="006D511D">
          <w:rPr>
            <w:rFonts w:ascii="Arial" w:hAnsi="Arial" w:cs="Arial"/>
          </w:rPr>
          <w:t xml:space="preserve"> </w:t>
        </w:r>
      </w:ins>
      <w:r w:rsidRPr="009012BA">
        <w:rPr>
          <w:rFonts w:ascii="Arial" w:hAnsi="Arial" w:cs="Arial"/>
        </w:rPr>
        <w:t xml:space="preserve">s tím, že se dosavadní název </w:t>
      </w:r>
      <w:del w:id="20" w:author="David Sychra" w:date="2022-01-29T21:16:00Z">
        <w:r w:rsidRPr="009012BA" w:rsidDel="002A1AA7">
          <w:rPr>
            <w:rFonts w:ascii="Arial" w:hAnsi="Arial" w:cs="Arial"/>
          </w:rPr>
          <w:delText>Muzeum Prostějovska v</w:delText>
        </w:r>
        <w:r w:rsidR="000F4B08" w:rsidDel="002A1AA7">
          <w:rPr>
            <w:rFonts w:ascii="Arial" w:hAnsi="Arial" w:cs="Arial"/>
          </w:rPr>
          <w:delText> </w:delText>
        </w:r>
      </w:del>
      <w:ins w:id="21" w:author="David Sychra" w:date="2022-01-29T21:16:00Z">
        <w:r w:rsidR="002A1AA7">
          <w:rPr>
            <w:rFonts w:ascii="Arial" w:hAnsi="Arial" w:cs="Arial"/>
          </w:rPr>
          <w:t> </w:t>
        </w:r>
      </w:ins>
      <w:del w:id="22" w:author="David Sychra" w:date="2022-01-29T21:16:00Z">
        <w:r w:rsidRPr="009012BA" w:rsidDel="002A1AA7">
          <w:rPr>
            <w:rFonts w:ascii="Arial" w:hAnsi="Arial" w:cs="Arial"/>
          </w:rPr>
          <w:delText>Prostějově</w:delText>
        </w:r>
      </w:del>
      <w:ins w:id="23" w:author="David Sychra" w:date="2022-01-29T21:16:00Z">
        <w:r w:rsidR="002A1AA7">
          <w:rPr>
            <w:rFonts w:ascii="Arial" w:hAnsi="Arial" w:cs="Arial"/>
          </w:rPr>
          <w:t>příspěvkové organizace</w:t>
        </w:r>
      </w:ins>
      <w:r w:rsidR="000F4B08">
        <w:rPr>
          <w:rFonts w:ascii="Arial" w:hAnsi="Arial" w:cs="Arial"/>
        </w:rPr>
        <w:t xml:space="preserve"> mění na</w:t>
      </w:r>
      <w:r w:rsidRPr="009012BA">
        <w:rPr>
          <w:rFonts w:ascii="Arial" w:hAnsi="Arial" w:cs="Arial"/>
        </w:rPr>
        <w:t xml:space="preserve"> </w:t>
      </w:r>
      <w:r w:rsidR="000F4B08" w:rsidRPr="009012BA">
        <w:rPr>
          <w:rFonts w:ascii="Arial" w:hAnsi="Arial" w:cs="Arial"/>
        </w:rPr>
        <w:t>Muzeum Prostějovska v</w:t>
      </w:r>
      <w:r w:rsidR="000F4B08">
        <w:rPr>
          <w:rFonts w:ascii="Arial" w:hAnsi="Arial" w:cs="Arial"/>
        </w:rPr>
        <w:t> </w:t>
      </w:r>
      <w:r w:rsidR="000F4B08" w:rsidRPr="009012BA">
        <w:rPr>
          <w:rFonts w:ascii="Arial" w:hAnsi="Arial" w:cs="Arial"/>
        </w:rPr>
        <w:t>Prostějově</w:t>
      </w:r>
      <w:r w:rsidR="000F4B08">
        <w:rPr>
          <w:rFonts w:ascii="Arial" w:hAnsi="Arial" w:cs="Arial"/>
        </w:rPr>
        <w:t>, příspěvková organizace</w:t>
      </w:r>
      <w:r w:rsidR="00516215">
        <w:rPr>
          <w:rFonts w:ascii="Arial" w:hAnsi="Arial" w:cs="Arial"/>
        </w:rPr>
        <w:t xml:space="preserve"> (</w:t>
      </w:r>
      <w:del w:id="24" w:author="David Sychra" w:date="2022-01-30T07:21:00Z">
        <w:r w:rsidR="00516215" w:rsidDel="00292F22">
          <w:rPr>
            <w:rFonts w:ascii="Arial" w:hAnsi="Arial" w:cs="Arial"/>
          </w:rPr>
          <w:delText>n</w:delText>
        </w:r>
        <w:r w:rsidR="008D5643" w:rsidDel="00292F22">
          <w:rPr>
            <w:rFonts w:ascii="Arial" w:hAnsi="Arial" w:cs="Arial"/>
          </w:rPr>
          <w:delText xml:space="preserve">ázev příspěvkové organizace </w:delText>
        </w:r>
        <w:r w:rsidR="000F4B08" w:rsidDel="00292F22">
          <w:rPr>
            <w:rFonts w:ascii="Arial" w:hAnsi="Arial" w:cs="Arial"/>
          </w:rPr>
          <w:delText xml:space="preserve">se </w:delText>
        </w:r>
      </w:del>
      <w:ins w:id="25" w:author="David Sychra" w:date="2022-01-30T07:21:00Z">
        <w:r w:rsidR="00292F22">
          <w:rPr>
            <w:rFonts w:ascii="Arial" w:hAnsi="Arial" w:cs="Arial"/>
          </w:rPr>
          <w:t xml:space="preserve">a </w:t>
        </w:r>
      </w:ins>
      <w:r w:rsidR="000F4B08">
        <w:rPr>
          <w:rFonts w:ascii="Arial" w:hAnsi="Arial" w:cs="Arial"/>
        </w:rPr>
        <w:t xml:space="preserve">dodatkem zřizovací listiny č. </w:t>
      </w:r>
      <w:r w:rsidR="006E17C3">
        <w:rPr>
          <w:rFonts w:ascii="Arial" w:hAnsi="Arial" w:cs="Arial"/>
        </w:rPr>
        <w:t xml:space="preserve">7 </w:t>
      </w:r>
      <w:ins w:id="26" w:author="David Sychra" w:date="2022-01-30T07:21:00Z">
        <w:r w:rsidR="00292F22">
          <w:rPr>
            <w:rFonts w:ascii="Arial" w:hAnsi="Arial" w:cs="Arial"/>
          </w:rPr>
          <w:t xml:space="preserve">se </w:t>
        </w:r>
      </w:ins>
      <w:r w:rsidRPr="009012BA">
        <w:rPr>
          <w:rFonts w:ascii="Arial" w:hAnsi="Arial" w:cs="Arial"/>
        </w:rPr>
        <w:t xml:space="preserve">mění na Muzeum </w:t>
      </w:r>
      <w:r w:rsidR="00C3534C">
        <w:rPr>
          <w:rFonts w:ascii="Arial" w:hAnsi="Arial" w:cs="Arial"/>
        </w:rPr>
        <w:t xml:space="preserve">a galerie </w:t>
      </w:r>
      <w:r w:rsidRPr="009012BA">
        <w:rPr>
          <w:rFonts w:ascii="Arial" w:hAnsi="Arial" w:cs="Arial"/>
        </w:rPr>
        <w:t>v Prostějově, příspěvková organizace</w:t>
      </w:r>
      <w:r w:rsidR="00516215">
        <w:rPr>
          <w:rFonts w:ascii="Arial" w:hAnsi="Arial" w:cs="Arial"/>
        </w:rPr>
        <w:t>)</w:t>
      </w:r>
      <w:ins w:id="27" w:author="David Sychra" w:date="2022-01-30T07:21:00Z">
        <w:r w:rsidR="00292F22">
          <w:rPr>
            <w:rFonts w:ascii="Arial" w:hAnsi="Arial" w:cs="Arial"/>
          </w:rPr>
          <w:t>.</w:t>
        </w:r>
      </w:ins>
      <w:del w:id="28" w:author="David Sychra" w:date="2022-01-30T07:21:00Z">
        <w:r w:rsidR="00516215" w:rsidDel="00292F22">
          <w:rPr>
            <w:rFonts w:ascii="Arial" w:hAnsi="Arial" w:cs="Arial"/>
          </w:rPr>
          <w:delText>:</w:delText>
        </w:r>
      </w:del>
      <w:r w:rsidR="00516215">
        <w:rPr>
          <w:rFonts w:ascii="Arial" w:hAnsi="Arial" w:cs="Arial"/>
        </w:rPr>
        <w:t xml:space="preserve"> </w:t>
      </w:r>
    </w:p>
    <w:p w14:paraId="66989681" w14:textId="77777777" w:rsidR="0013337E" w:rsidRPr="0013337E" w:rsidRDefault="006E17C3" w:rsidP="00EF0A9C">
      <w:pPr>
        <w:jc w:val="both"/>
        <w:rPr>
          <w:rFonts w:ascii="Arial" w:hAnsi="Arial" w:cs="Arial"/>
          <w:color w:val="FF0000"/>
        </w:rPr>
      </w:pPr>
      <w:r>
        <w:rPr>
          <w:rFonts w:ascii="Arial" w:hAnsi="Arial" w:cs="Arial"/>
          <w:color w:val="FF0000"/>
        </w:rPr>
        <w:t>.</w:t>
      </w:r>
    </w:p>
    <w:p w14:paraId="06D2B3E6" w14:textId="77777777" w:rsidR="00EF0A9C" w:rsidRDefault="00EF0A9C" w:rsidP="00EF0A9C">
      <w:pPr>
        <w:rPr>
          <w:rFonts w:ascii="Arial" w:hAnsi="Arial" w:cs="Tahoma"/>
          <w:b/>
          <w:bCs/>
          <w:u w:val="single"/>
        </w:rPr>
      </w:pPr>
    </w:p>
    <w:p w14:paraId="5C4C3AA5" w14:textId="77777777" w:rsidR="00EF0A9C" w:rsidRPr="00753002" w:rsidRDefault="00EF0A9C" w:rsidP="00EF0A9C">
      <w:pPr>
        <w:pStyle w:val="Zkladntext31"/>
        <w:overflowPunct w:val="0"/>
        <w:autoSpaceDE w:val="0"/>
        <w:jc w:val="center"/>
        <w:rPr>
          <w:rFonts w:ascii="Arial" w:hAnsi="Arial" w:cs="Arial"/>
          <w:b/>
          <w:iCs/>
          <w:sz w:val="24"/>
        </w:rPr>
      </w:pPr>
      <w:r w:rsidRPr="00753002">
        <w:rPr>
          <w:rFonts w:ascii="Arial" w:hAnsi="Arial" w:cs="Arial"/>
          <w:b/>
          <w:iCs/>
          <w:sz w:val="24"/>
        </w:rPr>
        <w:t>I.</w:t>
      </w:r>
    </w:p>
    <w:p w14:paraId="7372BFB4" w14:textId="77777777" w:rsidR="00EF0A9C" w:rsidRPr="00753002" w:rsidRDefault="00EF0A9C" w:rsidP="00EF0A9C">
      <w:pPr>
        <w:pStyle w:val="Nadpis3"/>
        <w:spacing w:after="240"/>
        <w:jc w:val="center"/>
        <w:rPr>
          <w:rFonts w:ascii="Arial" w:hAnsi="Arial" w:cs="Tahoma"/>
          <w:iCs/>
          <w:sz w:val="24"/>
          <w:szCs w:val="24"/>
        </w:rPr>
      </w:pPr>
      <w:r w:rsidRPr="00753002">
        <w:rPr>
          <w:rFonts w:ascii="Arial" w:hAnsi="Arial" w:cs="Tahoma"/>
          <w:iCs/>
          <w:sz w:val="24"/>
          <w:szCs w:val="24"/>
        </w:rPr>
        <w:t>Název, sídlo a identifikační číslo příspěvkové organizace</w:t>
      </w:r>
    </w:p>
    <w:p w14:paraId="14314E96" w14:textId="77777777" w:rsidR="00EF0A9C" w:rsidRDefault="00EF0A9C" w:rsidP="00EF0A9C">
      <w:pPr>
        <w:rPr>
          <w:rFonts w:ascii="Arial" w:hAnsi="Arial" w:cs="Arial"/>
          <w:bCs/>
        </w:rPr>
      </w:pPr>
      <w:r w:rsidRPr="00753002">
        <w:rPr>
          <w:rFonts w:ascii="Arial" w:hAnsi="Arial" w:cs="Arial"/>
        </w:rPr>
        <w:t xml:space="preserve">Název:              </w:t>
      </w:r>
      <w:r w:rsidRPr="00753002">
        <w:rPr>
          <w:rFonts w:ascii="Arial" w:hAnsi="Arial" w:cs="Arial"/>
        </w:rPr>
        <w:tab/>
      </w:r>
      <w:r w:rsidRPr="00753002">
        <w:rPr>
          <w:rFonts w:ascii="Arial" w:hAnsi="Arial" w:cs="Arial"/>
          <w:bCs/>
        </w:rPr>
        <w:t>Muzeum a galerie v Prostějově, příspěvková organizace</w:t>
      </w:r>
    </w:p>
    <w:p w14:paraId="42A07D13" w14:textId="77777777" w:rsidR="00E71013" w:rsidRPr="00753002" w:rsidRDefault="00E71013" w:rsidP="00EF0A9C">
      <w:pPr>
        <w:rPr>
          <w:rFonts w:ascii="Arial" w:hAnsi="Arial" w:cs="Arial"/>
        </w:rPr>
      </w:pPr>
    </w:p>
    <w:p w14:paraId="21EB1EAA" w14:textId="77777777" w:rsidR="00EF0A9C" w:rsidRDefault="00EF0A9C" w:rsidP="00EF0A9C">
      <w:pPr>
        <w:rPr>
          <w:rFonts w:ascii="Arial" w:hAnsi="Arial" w:cs="Arial"/>
        </w:rPr>
      </w:pPr>
      <w:r w:rsidRPr="00753002">
        <w:rPr>
          <w:rFonts w:ascii="Arial" w:hAnsi="Arial" w:cs="Arial"/>
        </w:rPr>
        <w:t xml:space="preserve">Právní forma:    </w:t>
      </w:r>
      <w:r w:rsidRPr="00753002">
        <w:rPr>
          <w:rFonts w:ascii="Arial" w:hAnsi="Arial" w:cs="Arial"/>
        </w:rPr>
        <w:tab/>
        <w:t>příspěvková organizace</w:t>
      </w:r>
    </w:p>
    <w:p w14:paraId="540434A7" w14:textId="77777777" w:rsidR="00E71013" w:rsidRPr="00753002" w:rsidRDefault="00E71013" w:rsidP="00EF0A9C">
      <w:pPr>
        <w:rPr>
          <w:rFonts w:ascii="Arial" w:hAnsi="Arial" w:cs="Arial"/>
        </w:rPr>
      </w:pPr>
    </w:p>
    <w:p w14:paraId="4064BCCA" w14:textId="77777777" w:rsidR="00EF0A9C" w:rsidRDefault="00EF0A9C" w:rsidP="00EF0A9C">
      <w:pPr>
        <w:rPr>
          <w:rFonts w:ascii="Arial" w:hAnsi="Arial" w:cs="Arial"/>
        </w:rPr>
      </w:pPr>
      <w:r w:rsidRPr="00753002">
        <w:rPr>
          <w:rFonts w:ascii="Arial" w:hAnsi="Arial" w:cs="Arial"/>
        </w:rPr>
        <w:t xml:space="preserve">Sídlo:                 </w:t>
      </w:r>
      <w:r w:rsidRPr="00753002">
        <w:rPr>
          <w:rFonts w:ascii="Arial" w:hAnsi="Arial" w:cs="Arial"/>
        </w:rPr>
        <w:tab/>
      </w:r>
      <w:r w:rsidRPr="008906A5">
        <w:rPr>
          <w:rFonts w:ascii="Arial" w:hAnsi="Arial" w:cs="Arial"/>
        </w:rPr>
        <w:t xml:space="preserve">nám. T. G. Masaryka </w:t>
      </w:r>
      <w:r w:rsidR="00CB50D9" w:rsidRPr="008906A5">
        <w:rPr>
          <w:rFonts w:ascii="Arial" w:hAnsi="Arial" w:cs="Arial"/>
        </w:rPr>
        <w:t>7/</w:t>
      </w:r>
      <w:r w:rsidRPr="008906A5">
        <w:rPr>
          <w:rFonts w:ascii="Arial" w:hAnsi="Arial" w:cs="Arial"/>
        </w:rPr>
        <w:t>2, 796 01 Prostějov</w:t>
      </w:r>
    </w:p>
    <w:p w14:paraId="73AB6E37" w14:textId="77777777" w:rsidR="00E71013" w:rsidRPr="00753002" w:rsidRDefault="00E71013" w:rsidP="00EF0A9C">
      <w:pPr>
        <w:rPr>
          <w:rFonts w:ascii="Arial" w:hAnsi="Arial" w:cs="Arial"/>
        </w:rPr>
      </w:pPr>
    </w:p>
    <w:p w14:paraId="12B03635" w14:textId="47218AD6" w:rsidR="00EF0A9C" w:rsidRDefault="00EF0A9C" w:rsidP="00EF0A9C">
      <w:pPr>
        <w:rPr>
          <w:rFonts w:ascii="Arial" w:hAnsi="Arial" w:cs="Arial"/>
        </w:rPr>
      </w:pPr>
      <w:r w:rsidRPr="00753002">
        <w:rPr>
          <w:rFonts w:ascii="Arial" w:hAnsi="Arial" w:cs="Arial"/>
        </w:rPr>
        <w:lastRenderedPageBreak/>
        <w:t>IČ</w:t>
      </w:r>
      <w:ins w:id="29" w:author="Rašková Erika" w:date="2022-01-17T10:03:00Z">
        <w:r w:rsidR="00CF78D7">
          <w:rPr>
            <w:rFonts w:ascii="Arial" w:hAnsi="Arial" w:cs="Arial"/>
          </w:rPr>
          <w:t>O</w:t>
        </w:r>
      </w:ins>
      <w:r w:rsidRPr="00753002">
        <w:rPr>
          <w:rFonts w:ascii="Arial" w:hAnsi="Arial" w:cs="Arial"/>
        </w:rPr>
        <w:t>:</w:t>
      </w:r>
      <w:r w:rsidRPr="00753002">
        <w:rPr>
          <w:rFonts w:ascii="Arial" w:hAnsi="Arial" w:cs="Arial"/>
        </w:rPr>
        <w:tab/>
      </w:r>
      <w:r w:rsidRPr="00753002">
        <w:rPr>
          <w:rFonts w:ascii="Arial" w:hAnsi="Arial" w:cs="Arial"/>
        </w:rPr>
        <w:tab/>
      </w:r>
      <w:r w:rsidRPr="00753002">
        <w:rPr>
          <w:rFonts w:ascii="Arial" w:hAnsi="Arial" w:cs="Arial"/>
        </w:rPr>
        <w:tab/>
        <w:t>00091405</w:t>
      </w:r>
    </w:p>
    <w:p w14:paraId="0D1C5D68" w14:textId="77777777" w:rsidR="00E71013" w:rsidRPr="00753002" w:rsidRDefault="00E71013" w:rsidP="00EF0A9C">
      <w:pPr>
        <w:rPr>
          <w:rFonts w:ascii="Arial" w:hAnsi="Arial" w:cs="Arial"/>
        </w:rPr>
      </w:pPr>
    </w:p>
    <w:p w14:paraId="14382392" w14:textId="10F2BCB8" w:rsidR="00EF0A9C" w:rsidRDefault="00EF0A9C" w:rsidP="00EF0A9C">
      <w:pPr>
        <w:spacing w:after="480"/>
        <w:rPr>
          <w:rFonts w:ascii="Arial" w:hAnsi="Arial" w:cs="Arial"/>
        </w:rPr>
      </w:pPr>
      <w:r w:rsidRPr="00753002">
        <w:rPr>
          <w:rFonts w:ascii="Arial" w:hAnsi="Arial" w:cs="Arial"/>
        </w:rPr>
        <w:t>Z</w:t>
      </w:r>
      <w:r>
        <w:rPr>
          <w:rFonts w:ascii="Arial" w:hAnsi="Arial" w:cs="Arial"/>
        </w:rPr>
        <w:t xml:space="preserve">řizovatel: </w:t>
      </w:r>
      <w:r>
        <w:rPr>
          <w:rFonts w:ascii="Arial" w:hAnsi="Arial" w:cs="Arial"/>
        </w:rPr>
        <w:tab/>
      </w:r>
      <w:r>
        <w:rPr>
          <w:rFonts w:ascii="Arial" w:hAnsi="Arial" w:cs="Arial"/>
        </w:rPr>
        <w:tab/>
        <w:t xml:space="preserve">Olomoucký kraj, </w:t>
      </w:r>
      <w:r w:rsidR="008906A5">
        <w:rPr>
          <w:rFonts w:ascii="Arial" w:hAnsi="Arial" w:cs="Arial"/>
        </w:rPr>
        <w:t>IČO</w:t>
      </w:r>
      <w:r w:rsidR="008906A5" w:rsidRPr="00753002">
        <w:rPr>
          <w:rFonts w:ascii="Arial" w:hAnsi="Arial" w:cs="Arial"/>
        </w:rPr>
        <w:t xml:space="preserve"> 60609460</w:t>
      </w:r>
    </w:p>
    <w:p w14:paraId="48B941C6" w14:textId="77777777" w:rsidR="00EF0A9C" w:rsidRPr="00753002" w:rsidRDefault="00EF0A9C" w:rsidP="00EF0A9C">
      <w:pPr>
        <w:pStyle w:val="Zkladntext31"/>
        <w:overflowPunct w:val="0"/>
        <w:autoSpaceDE w:val="0"/>
        <w:jc w:val="center"/>
        <w:rPr>
          <w:rFonts w:ascii="Arial" w:hAnsi="Arial" w:cs="Arial"/>
          <w:b/>
          <w:sz w:val="24"/>
        </w:rPr>
      </w:pPr>
      <w:r w:rsidRPr="00753002">
        <w:rPr>
          <w:rFonts w:ascii="Arial" w:hAnsi="Arial" w:cs="Arial"/>
          <w:b/>
          <w:sz w:val="24"/>
        </w:rPr>
        <w:t>II.</w:t>
      </w:r>
    </w:p>
    <w:p w14:paraId="0C5D847F" w14:textId="67A9B0DF" w:rsidR="00CF78D7" w:rsidRDefault="00CF78D7" w:rsidP="00CF78D7">
      <w:pPr>
        <w:autoSpaceDE w:val="0"/>
        <w:autoSpaceDN w:val="0"/>
        <w:adjustRightInd w:val="0"/>
        <w:spacing w:after="60"/>
        <w:jc w:val="center"/>
        <w:rPr>
          <w:ins w:id="30" w:author="Rašková Erika" w:date="2022-01-17T10:04:00Z"/>
          <w:rFonts w:ascii="Arial" w:hAnsi="Arial" w:cs="Arial"/>
          <w:b/>
          <w:bCs/>
          <w:lang w:val="cs"/>
        </w:rPr>
      </w:pPr>
      <w:ins w:id="31" w:author="Rašková Erika" w:date="2022-01-17T10:04:00Z">
        <w:r>
          <w:rPr>
            <w:rFonts w:ascii="Arial" w:hAnsi="Arial" w:cs="Arial"/>
            <w:b/>
            <w:bCs/>
            <w:lang w:val="cs"/>
          </w:rPr>
          <w:t xml:space="preserve">Vymezení základního účelu zřízení </w:t>
        </w:r>
      </w:ins>
      <w:ins w:id="32" w:author="David Sychra" w:date="2022-01-29T19:48:00Z">
        <w:r w:rsidR="008906A5">
          <w:rPr>
            <w:rFonts w:ascii="Arial" w:hAnsi="Arial" w:cs="Arial"/>
            <w:b/>
            <w:bCs/>
            <w:lang w:val="cs"/>
          </w:rPr>
          <w:t xml:space="preserve">příspěvkové </w:t>
        </w:r>
      </w:ins>
      <w:ins w:id="33" w:author="Rašková Erika" w:date="2022-01-17T10:04:00Z">
        <w:r>
          <w:rPr>
            <w:rFonts w:ascii="Arial" w:hAnsi="Arial" w:cs="Arial"/>
            <w:b/>
            <w:bCs/>
            <w:lang w:val="cs"/>
          </w:rPr>
          <w:t>organizace a předmětu její hlavní činnosti</w:t>
        </w:r>
      </w:ins>
    </w:p>
    <w:p w14:paraId="061D2971" w14:textId="1381897D" w:rsidR="00EF0A9C" w:rsidRDefault="00EF0A9C" w:rsidP="00EF0A9C">
      <w:pPr>
        <w:pStyle w:val="Nadpis2"/>
        <w:jc w:val="center"/>
        <w:rPr>
          <w:ins w:id="34" w:author="Rašková Erika" w:date="2022-01-17T10:05:00Z"/>
          <w:rFonts w:ascii="Arial" w:hAnsi="Arial" w:cs="Arial"/>
          <w:b/>
          <w:szCs w:val="24"/>
        </w:rPr>
      </w:pPr>
      <w:del w:id="35" w:author="Rašková Erika" w:date="2022-01-17T10:04:00Z">
        <w:r w:rsidRPr="00753002" w:rsidDel="00CF78D7">
          <w:rPr>
            <w:rFonts w:ascii="Arial" w:hAnsi="Arial" w:cs="Arial"/>
            <w:b/>
            <w:szCs w:val="24"/>
          </w:rPr>
          <w:delText>Vymezení hlavního účelu a předmětu činnosti</w:delText>
        </w:r>
      </w:del>
    </w:p>
    <w:p w14:paraId="479FA3FD" w14:textId="2C055015" w:rsidR="00CF78D7" w:rsidRPr="009071EE" w:rsidRDefault="008906A5" w:rsidP="009071EE">
      <w:pPr>
        <w:jc w:val="center"/>
        <w:rPr>
          <w:rFonts w:ascii="Arial" w:hAnsi="Arial" w:cs="Arial"/>
          <w:b/>
          <w:bCs/>
        </w:rPr>
      </w:pPr>
      <w:ins w:id="36" w:author="David Sychra" w:date="2022-01-29T19:49:00Z">
        <w:r w:rsidRPr="009071EE">
          <w:rPr>
            <w:rFonts w:ascii="Arial" w:hAnsi="Arial" w:cs="Arial"/>
            <w:b/>
            <w:bCs/>
          </w:rPr>
          <w:t xml:space="preserve">Základní účel zřízení </w:t>
        </w:r>
      </w:ins>
      <w:ins w:id="37" w:author="David Sychra" w:date="2022-01-29T19:48:00Z">
        <w:r w:rsidRPr="009071EE">
          <w:rPr>
            <w:rFonts w:ascii="Arial" w:hAnsi="Arial" w:cs="Arial"/>
            <w:b/>
            <w:bCs/>
          </w:rPr>
          <w:t xml:space="preserve">příspěvkové </w:t>
        </w:r>
      </w:ins>
      <w:ins w:id="38" w:author="Rašková Erika" w:date="2022-01-17T10:05:00Z">
        <w:r w:rsidR="00CF78D7" w:rsidRPr="009071EE">
          <w:rPr>
            <w:rFonts w:ascii="Arial" w:hAnsi="Arial" w:cs="Arial"/>
            <w:b/>
            <w:bCs/>
          </w:rPr>
          <w:t>organizace</w:t>
        </w:r>
      </w:ins>
    </w:p>
    <w:p w14:paraId="27CB85BB" w14:textId="77777777" w:rsidR="00EF0A9C" w:rsidRPr="00753002" w:rsidRDefault="00EF0A9C" w:rsidP="00EF0A9C">
      <w:pPr>
        <w:rPr>
          <w:rFonts w:ascii="Arial" w:hAnsi="Arial" w:cs="Arial"/>
          <w:iCs/>
        </w:rPr>
      </w:pPr>
    </w:p>
    <w:p w14:paraId="5BFEDF42" w14:textId="275F99AF" w:rsidR="00CF78D7" w:rsidRPr="00241158" w:rsidRDefault="00EF0A9C" w:rsidP="00241158">
      <w:pPr>
        <w:jc w:val="both"/>
        <w:rPr>
          <w:ins w:id="39" w:author="Rašková Erika" w:date="2022-01-17T10:06:00Z"/>
          <w:rFonts w:ascii="Arial" w:hAnsi="Arial" w:cs="Arial"/>
        </w:rPr>
      </w:pPr>
      <w:r w:rsidRPr="00241158">
        <w:rPr>
          <w:rFonts w:ascii="Arial" w:hAnsi="Arial" w:cs="Arial"/>
        </w:rPr>
        <w:t>Muzeum</w:t>
      </w:r>
      <w:ins w:id="40" w:author="Rašková Erika" w:date="2022-01-16T08:43:00Z">
        <w:r w:rsidR="002D5F5D" w:rsidRPr="00241158">
          <w:rPr>
            <w:rFonts w:ascii="Arial" w:hAnsi="Arial" w:cs="Arial"/>
          </w:rPr>
          <w:t xml:space="preserve"> </w:t>
        </w:r>
      </w:ins>
      <w:del w:id="41" w:author="Rašková Erika" w:date="2022-01-16T08:43:00Z">
        <w:r w:rsidRPr="00241158" w:rsidDel="002D5F5D">
          <w:rPr>
            <w:rFonts w:ascii="Arial" w:hAnsi="Arial" w:cs="Arial"/>
          </w:rPr>
          <w:delText xml:space="preserve"> </w:delText>
        </w:r>
      </w:del>
      <w:ins w:id="42" w:author="Rašková Erika [2]" w:date="2022-01-14T09:27:00Z">
        <w:del w:id="43" w:author="Rašková Erika" w:date="2022-01-16T08:43:00Z">
          <w:r w:rsidR="00D11A06" w:rsidRPr="00241158" w:rsidDel="002D5F5D">
            <w:rPr>
              <w:rFonts w:ascii="Arial" w:hAnsi="Arial" w:cs="Arial"/>
            </w:rPr>
            <w:delText xml:space="preserve"> </w:delText>
          </w:r>
        </w:del>
        <w:r w:rsidR="00D11A06" w:rsidRPr="00241158">
          <w:rPr>
            <w:rFonts w:ascii="Arial" w:hAnsi="Arial" w:cs="Arial"/>
          </w:rPr>
          <w:t xml:space="preserve">a galerie </w:t>
        </w:r>
      </w:ins>
      <w:del w:id="44" w:author="Rašková Erika [2]" w:date="2022-01-14T09:27:00Z">
        <w:r w:rsidRPr="00241158" w:rsidDel="00D11A06">
          <w:rPr>
            <w:rFonts w:ascii="Arial" w:hAnsi="Arial" w:cs="Arial"/>
          </w:rPr>
          <w:delText>Prostějovska</w:delText>
        </w:r>
      </w:del>
      <w:r w:rsidRPr="00241158">
        <w:rPr>
          <w:rFonts w:ascii="Arial" w:hAnsi="Arial" w:cs="Arial"/>
        </w:rPr>
        <w:t xml:space="preserve"> v Prostějově, příspěvková organizace (dále jen „</w:t>
      </w:r>
      <w:ins w:id="45" w:author="Rašková Erika" w:date="2022-01-25T18:06:00Z">
        <w:r w:rsidR="00126A97" w:rsidRPr="00241158">
          <w:rPr>
            <w:rFonts w:ascii="Arial" w:hAnsi="Arial" w:cs="Arial"/>
          </w:rPr>
          <w:t xml:space="preserve">příspěvková </w:t>
        </w:r>
      </w:ins>
      <w:r w:rsidRPr="00241158">
        <w:rPr>
          <w:rFonts w:ascii="Arial" w:hAnsi="Arial" w:cs="Arial"/>
        </w:rPr>
        <w:t>organizace“), plní funkci muz</w:t>
      </w:r>
      <w:ins w:id="46" w:author="Rašková Erika" w:date="2022-01-18T11:26:00Z">
        <w:r w:rsidR="000A1C2C" w:rsidRPr="00241158">
          <w:rPr>
            <w:rFonts w:ascii="Arial" w:hAnsi="Arial" w:cs="Arial"/>
          </w:rPr>
          <w:t>ejní instituce</w:t>
        </w:r>
      </w:ins>
      <w:r w:rsidRPr="00241158">
        <w:rPr>
          <w:rFonts w:ascii="Arial" w:hAnsi="Arial" w:cs="Arial"/>
        </w:rPr>
        <w:t xml:space="preserve"> ve smyslu ustanovení § </w:t>
      </w:r>
      <w:ins w:id="47" w:author="Rašková Erika [2]" w:date="2022-01-14T10:35:00Z">
        <w:r w:rsidR="00EA21CA" w:rsidRPr="00241158">
          <w:rPr>
            <w:rFonts w:ascii="Arial" w:hAnsi="Arial" w:cs="Arial"/>
          </w:rPr>
          <w:t>2</w:t>
        </w:r>
      </w:ins>
      <w:del w:id="48" w:author="Rašková Erika [2]" w:date="2022-01-14T10:35:00Z">
        <w:r w:rsidRPr="00241158" w:rsidDel="00EA21CA">
          <w:rPr>
            <w:rFonts w:ascii="Arial" w:hAnsi="Arial" w:cs="Arial"/>
          </w:rPr>
          <w:delText>10</w:delText>
        </w:r>
      </w:del>
      <w:r w:rsidRPr="00241158">
        <w:rPr>
          <w:rFonts w:ascii="Arial" w:hAnsi="Arial" w:cs="Arial"/>
        </w:rPr>
        <w:t xml:space="preserve"> odst.</w:t>
      </w:r>
      <w:ins w:id="49" w:author="Rašková Erika [2]" w:date="2022-01-14T10:35:00Z">
        <w:r w:rsidR="00EA21CA" w:rsidRPr="00241158">
          <w:rPr>
            <w:rFonts w:ascii="Arial" w:hAnsi="Arial" w:cs="Arial"/>
          </w:rPr>
          <w:t xml:space="preserve"> 4</w:t>
        </w:r>
      </w:ins>
      <w:del w:id="50" w:author="Rašková Erika [2]" w:date="2022-01-14T10:35:00Z">
        <w:r w:rsidRPr="00241158" w:rsidDel="00EA21CA">
          <w:rPr>
            <w:rFonts w:ascii="Arial" w:hAnsi="Arial" w:cs="Arial"/>
          </w:rPr>
          <w:delText xml:space="preserve"> 6</w:delText>
        </w:r>
      </w:del>
      <w:r w:rsidRPr="00241158">
        <w:rPr>
          <w:rFonts w:ascii="Arial" w:hAnsi="Arial" w:cs="Arial"/>
        </w:rPr>
        <w:t xml:space="preserve"> zákona č.122/2000 Sb., o ochraně sbírek muzejní povahy a o změně některých dalších zákonů</w:t>
      </w:r>
      <w:ins w:id="51" w:author="Rašková Erika" w:date="2022-01-18T11:52:00Z">
        <w:r w:rsidR="00933E51" w:rsidRPr="00241158">
          <w:rPr>
            <w:rFonts w:ascii="Arial" w:hAnsi="Arial" w:cs="Arial"/>
          </w:rPr>
          <w:t xml:space="preserve">, ve znění pozdějších </w:t>
        </w:r>
      </w:ins>
      <w:ins w:id="52" w:author="Rašková Erika" w:date="2022-01-18T11:53:00Z">
        <w:r w:rsidR="00933E51" w:rsidRPr="00241158">
          <w:rPr>
            <w:rFonts w:ascii="Arial" w:hAnsi="Arial" w:cs="Arial"/>
          </w:rPr>
          <w:t>předpisů</w:t>
        </w:r>
      </w:ins>
      <w:r w:rsidRPr="00241158">
        <w:rPr>
          <w:rFonts w:ascii="Arial" w:hAnsi="Arial" w:cs="Arial"/>
        </w:rPr>
        <w:t xml:space="preserve"> (dále jen „</w:t>
      </w:r>
      <w:ins w:id="53" w:author="Rašková Erika" w:date="2022-01-18T11:52:00Z">
        <w:r w:rsidR="00933E51" w:rsidRPr="00241158">
          <w:rPr>
            <w:rFonts w:ascii="Arial" w:hAnsi="Arial" w:cs="Arial"/>
          </w:rPr>
          <w:t>zákon č.</w:t>
        </w:r>
      </w:ins>
      <w:ins w:id="54" w:author="Rašková Erika" w:date="2022-01-18T11:53:00Z">
        <w:r w:rsidR="00933E51" w:rsidRPr="00241158">
          <w:rPr>
            <w:rFonts w:ascii="Arial" w:hAnsi="Arial" w:cs="Arial"/>
          </w:rPr>
          <w:t xml:space="preserve"> 122/2000 Sb.“)</w:t>
        </w:r>
      </w:ins>
      <w:ins w:id="55" w:author="David Sychra" w:date="2022-01-29T19:50:00Z">
        <w:r w:rsidR="008906A5">
          <w:rPr>
            <w:rFonts w:ascii="Arial" w:hAnsi="Arial" w:cs="Arial"/>
          </w:rPr>
          <w:t>.</w:t>
        </w:r>
      </w:ins>
      <w:ins w:id="56" w:author="Rašková Erika" w:date="2022-01-18T11:52:00Z">
        <w:r w:rsidR="00933E51" w:rsidRPr="00241158">
          <w:rPr>
            <w:rFonts w:ascii="Arial" w:hAnsi="Arial" w:cs="Arial"/>
          </w:rPr>
          <w:t xml:space="preserve"> </w:t>
        </w:r>
      </w:ins>
      <w:del w:id="57" w:author="Rašková Erika" w:date="2022-01-18T11:52:00Z">
        <w:r w:rsidRPr="00241158" w:rsidDel="00933E51">
          <w:rPr>
            <w:rFonts w:ascii="Arial" w:hAnsi="Arial" w:cs="Arial"/>
          </w:rPr>
          <w:delText>zákon o ochraně sbírek</w:delText>
        </w:r>
      </w:del>
      <w:del w:id="58" w:author="Sedláková Hana" w:date="2022-02-01T08:28:00Z">
        <w:r w:rsidRPr="00241158" w:rsidDel="0077648E">
          <w:rPr>
            <w:rFonts w:ascii="Arial" w:hAnsi="Arial" w:cs="Arial"/>
          </w:rPr>
          <w:delText>“).</w:delText>
        </w:r>
      </w:del>
      <w:r w:rsidRPr="00241158">
        <w:rPr>
          <w:rFonts w:ascii="Arial" w:hAnsi="Arial" w:cs="Arial"/>
        </w:rPr>
        <w:t xml:space="preserve"> </w:t>
      </w:r>
    </w:p>
    <w:p w14:paraId="27C13185" w14:textId="22D7102E" w:rsidR="00CF78D7" w:rsidRPr="00241158" w:rsidRDefault="00126A97" w:rsidP="00241158">
      <w:pPr>
        <w:jc w:val="both"/>
        <w:rPr>
          <w:ins w:id="59" w:author="Rašková Erika" w:date="2022-01-17T10:08:00Z"/>
          <w:rFonts w:ascii="Arial" w:hAnsi="Arial" w:cs="Arial"/>
        </w:rPr>
      </w:pPr>
      <w:ins w:id="60" w:author="Rašková Erika" w:date="2022-01-17T10:06:00Z">
        <w:r w:rsidRPr="00241158">
          <w:rPr>
            <w:rFonts w:ascii="Arial" w:hAnsi="Arial" w:cs="Arial"/>
          </w:rPr>
          <w:t xml:space="preserve">Příspěvková </w:t>
        </w:r>
      </w:ins>
      <w:ins w:id="61" w:author="Rašková Erika" w:date="2022-01-25T18:06:00Z">
        <w:r w:rsidRPr="00241158">
          <w:rPr>
            <w:rFonts w:ascii="Arial" w:hAnsi="Arial" w:cs="Arial"/>
          </w:rPr>
          <w:t>o</w:t>
        </w:r>
      </w:ins>
      <w:ins w:id="62" w:author="Rašková Erika" w:date="2022-01-17T10:06:00Z">
        <w:r w:rsidR="00CF78D7" w:rsidRPr="00241158">
          <w:rPr>
            <w:rFonts w:ascii="Arial" w:hAnsi="Arial" w:cs="Arial"/>
          </w:rPr>
          <w:t>rganizace se z</w:t>
        </w:r>
      </w:ins>
      <w:del w:id="63" w:author="Rašková Erika" w:date="2022-01-17T10:06:00Z">
        <w:r w:rsidR="00EF0A9C" w:rsidRPr="00241158" w:rsidDel="00CF78D7">
          <w:rPr>
            <w:rFonts w:ascii="Arial" w:hAnsi="Arial" w:cs="Arial"/>
          </w:rPr>
          <w:delText>Z</w:delText>
        </w:r>
      </w:del>
      <w:r w:rsidR="00EF0A9C" w:rsidRPr="00241158">
        <w:rPr>
          <w:rFonts w:ascii="Arial" w:hAnsi="Arial" w:cs="Arial"/>
        </w:rPr>
        <w:t>řizuje</w:t>
      </w:r>
      <w:del w:id="64" w:author="Rašková Erika" w:date="2022-01-17T10:06:00Z">
        <w:r w:rsidR="00EF0A9C" w:rsidRPr="00241158" w:rsidDel="00CF78D7">
          <w:rPr>
            <w:rFonts w:ascii="Arial" w:hAnsi="Arial" w:cs="Arial"/>
          </w:rPr>
          <w:delText xml:space="preserve"> se</w:delText>
        </w:r>
      </w:del>
      <w:r w:rsidR="00EF0A9C" w:rsidRPr="00241158">
        <w:rPr>
          <w:rFonts w:ascii="Arial" w:hAnsi="Arial" w:cs="Arial"/>
        </w:rPr>
        <w:t xml:space="preserve"> za účelem získávat, shromažďovat, trvale uchovávat, evidovat, odborně zpracovávat a zpřístupňovat veřejnosti sbírky muzejní povahy</w:t>
      </w:r>
      <w:ins w:id="65" w:author="Rašková Erika" w:date="2022-01-17T10:07:00Z">
        <w:r w:rsidR="00CF78D7" w:rsidRPr="00241158">
          <w:rPr>
            <w:rFonts w:ascii="Arial" w:hAnsi="Arial" w:cs="Arial"/>
          </w:rPr>
          <w:t>, provádět výzkum týkající se sbírek a prostředí, z něhož jsou získávány, a šířit výsled</w:t>
        </w:r>
        <w:r w:rsidR="00CB04D5" w:rsidRPr="00241158">
          <w:rPr>
            <w:rFonts w:ascii="Arial" w:hAnsi="Arial" w:cs="Arial"/>
          </w:rPr>
          <w:t>ky výzkumu prostřednictvím edukace</w:t>
        </w:r>
        <w:r w:rsidR="00CF78D7" w:rsidRPr="00241158">
          <w:rPr>
            <w:rFonts w:ascii="Arial" w:hAnsi="Arial" w:cs="Arial"/>
          </w:rPr>
          <w:t xml:space="preserve">, publikování, </w:t>
        </w:r>
      </w:ins>
      <w:ins w:id="66" w:author="Sychra David" w:date="2022-01-19T15:06:00Z">
        <w:r w:rsidR="004B384B" w:rsidRPr="00241158">
          <w:rPr>
            <w:rFonts w:ascii="Arial" w:hAnsi="Arial" w:cs="Arial"/>
          </w:rPr>
          <w:t>expozic, výstav</w:t>
        </w:r>
      </w:ins>
      <w:ins w:id="67" w:author="Rašková Erika" w:date="2022-01-28T13:34:00Z">
        <w:r w:rsidR="00CB04D5" w:rsidRPr="00241158">
          <w:rPr>
            <w:rFonts w:ascii="Arial" w:hAnsi="Arial" w:cs="Arial"/>
          </w:rPr>
          <w:t>,</w:t>
        </w:r>
      </w:ins>
      <w:ins w:id="68" w:author="Sedláková Hana" w:date="2022-02-01T08:25:00Z">
        <w:r w:rsidR="00041C46">
          <w:rPr>
            <w:rFonts w:ascii="Arial" w:hAnsi="Arial" w:cs="Arial"/>
          </w:rPr>
          <w:t xml:space="preserve"> </w:t>
        </w:r>
      </w:ins>
      <w:ins w:id="69" w:author="Sychra David" w:date="2022-01-19T15:06:00Z">
        <w:del w:id="70" w:author="Rašková Erika" w:date="2022-01-28T13:34:00Z">
          <w:r w:rsidR="004B384B" w:rsidRPr="00241158" w:rsidDel="00CB04D5">
            <w:rPr>
              <w:rFonts w:ascii="Arial" w:hAnsi="Arial" w:cs="Arial"/>
            </w:rPr>
            <w:delText xml:space="preserve"> a </w:delText>
          </w:r>
        </w:del>
        <w:r w:rsidR="004B384B" w:rsidRPr="00241158">
          <w:rPr>
            <w:rFonts w:ascii="Arial" w:hAnsi="Arial" w:cs="Arial"/>
          </w:rPr>
          <w:t>muzejních programů</w:t>
        </w:r>
      </w:ins>
      <w:ins w:id="71" w:author="Rašková Erika" w:date="2022-01-28T13:34:00Z">
        <w:r w:rsidR="00CB04D5" w:rsidRPr="00241158">
          <w:rPr>
            <w:rFonts w:ascii="Arial" w:hAnsi="Arial" w:cs="Arial"/>
          </w:rPr>
          <w:t xml:space="preserve"> a poradenské činnosti.</w:t>
        </w:r>
      </w:ins>
      <w:r w:rsidR="00EF0A9C" w:rsidRPr="00241158">
        <w:rPr>
          <w:rFonts w:ascii="Arial" w:hAnsi="Arial" w:cs="Arial"/>
        </w:rPr>
        <w:t xml:space="preserve"> </w:t>
      </w:r>
      <w:del w:id="72" w:author="Rašková Erika" w:date="2022-01-17T10:08:00Z">
        <w:r w:rsidR="00EF0A9C" w:rsidRPr="00241158" w:rsidDel="00CF78D7">
          <w:rPr>
            <w:rFonts w:ascii="Arial" w:hAnsi="Arial" w:cs="Arial"/>
          </w:rPr>
          <w:delText xml:space="preserve">podle zákona o ochraně sbírek. Vědeckovýzkumná a odborná činnost organizace souvisí s vytvářením a správou sbírkového fondu. </w:delText>
        </w:r>
      </w:del>
    </w:p>
    <w:p w14:paraId="2042551C" w14:textId="77777777" w:rsidR="00CF78D7" w:rsidRPr="00241158" w:rsidRDefault="00CF78D7" w:rsidP="00241158">
      <w:pPr>
        <w:jc w:val="both"/>
        <w:rPr>
          <w:ins w:id="73" w:author="Rašková Erika" w:date="2022-01-17T10:08:00Z"/>
          <w:rFonts w:ascii="Arial" w:hAnsi="Arial" w:cs="Arial"/>
        </w:rPr>
      </w:pPr>
      <w:ins w:id="74" w:author="Rašková Erika" w:date="2022-01-17T10:08:00Z">
        <w:r w:rsidRPr="00241158">
          <w:rPr>
            <w:rFonts w:ascii="Arial" w:hAnsi="Arial" w:cs="Arial"/>
          </w:rPr>
          <w:t>Základními veřejně přístupnými expozičními objekty a areály jsou:</w:t>
        </w:r>
      </w:ins>
    </w:p>
    <w:p w14:paraId="1B025012" w14:textId="0228EB69" w:rsidR="00CF78D7" w:rsidRPr="00241158" w:rsidRDefault="00BA53B4" w:rsidP="00241158">
      <w:pPr>
        <w:autoSpaceDE w:val="0"/>
        <w:autoSpaceDN w:val="0"/>
        <w:adjustRightInd w:val="0"/>
        <w:spacing w:after="240"/>
        <w:ind w:left="397"/>
        <w:jc w:val="both"/>
        <w:rPr>
          <w:ins w:id="75" w:author="Rašková Erika" w:date="2022-01-17T10:10:00Z"/>
          <w:rFonts w:ascii="Arial" w:hAnsi="Arial" w:cs="Arial"/>
          <w:iCs/>
        </w:rPr>
      </w:pPr>
      <w:ins w:id="76" w:author="David Sychra" w:date="2022-01-29T19:51:00Z">
        <w:r>
          <w:rPr>
            <w:rFonts w:ascii="Arial" w:hAnsi="Arial" w:cs="Arial"/>
            <w:iCs/>
          </w:rPr>
          <w:t>m</w:t>
        </w:r>
      </w:ins>
      <w:ins w:id="77" w:author="Rašková Erika" w:date="2022-01-17T10:08:00Z">
        <w:r w:rsidR="00CF78D7" w:rsidRPr="00241158">
          <w:rPr>
            <w:rFonts w:ascii="Arial" w:hAnsi="Arial" w:cs="Arial"/>
            <w:iCs/>
          </w:rPr>
          <w:t xml:space="preserve">uzeum v Prostějově, </w:t>
        </w:r>
      </w:ins>
      <w:ins w:id="78" w:author="David Sychra" w:date="2022-01-29T19:51:00Z">
        <w:r>
          <w:rPr>
            <w:rFonts w:ascii="Arial" w:hAnsi="Arial" w:cs="Arial"/>
            <w:iCs/>
          </w:rPr>
          <w:t>g</w:t>
        </w:r>
      </w:ins>
      <w:ins w:id="79" w:author="Rašková Erika" w:date="2022-01-17T10:08:00Z">
        <w:r w:rsidR="00CF78D7" w:rsidRPr="00241158">
          <w:rPr>
            <w:rFonts w:ascii="Arial" w:hAnsi="Arial" w:cs="Arial"/>
            <w:iCs/>
          </w:rPr>
          <w:t xml:space="preserve">alerie Špalíček, </w:t>
        </w:r>
      </w:ins>
      <w:ins w:id="80" w:author="David Sychra" w:date="2022-01-29T19:51:00Z">
        <w:r>
          <w:rPr>
            <w:rFonts w:ascii="Arial" w:hAnsi="Arial" w:cs="Arial"/>
            <w:iCs/>
          </w:rPr>
          <w:t>h</w:t>
        </w:r>
      </w:ins>
      <w:ins w:id="81" w:author="Rašková Erika" w:date="2022-01-17T10:08:00Z">
        <w:r w:rsidR="00CF78D7" w:rsidRPr="00241158">
          <w:rPr>
            <w:rFonts w:ascii="Arial" w:hAnsi="Arial" w:cs="Arial"/>
            <w:iCs/>
          </w:rPr>
          <w:t>vězdárna Prostějov</w:t>
        </w:r>
      </w:ins>
      <w:ins w:id="82" w:author="David Sychra" w:date="2022-01-30T07:47:00Z">
        <w:r w:rsidR="005342FA">
          <w:rPr>
            <w:rFonts w:ascii="Arial" w:hAnsi="Arial" w:cs="Arial"/>
            <w:iCs/>
          </w:rPr>
          <w:t xml:space="preserve"> a</w:t>
        </w:r>
      </w:ins>
      <w:ins w:id="83" w:author="Rašková Erika" w:date="2022-01-17T10:08:00Z">
        <w:r w:rsidR="00CF78D7" w:rsidRPr="00241158">
          <w:rPr>
            <w:rFonts w:ascii="Arial" w:hAnsi="Arial" w:cs="Arial"/>
            <w:iCs/>
          </w:rPr>
          <w:t xml:space="preserve"> Červený domek Petra Bezruče v Kostelci na Hané.</w:t>
        </w:r>
      </w:ins>
    </w:p>
    <w:p w14:paraId="41C42758" w14:textId="28D7AB6E" w:rsidR="00CF78D7" w:rsidRPr="009071EE" w:rsidRDefault="00CF78D7" w:rsidP="009071EE">
      <w:pPr>
        <w:autoSpaceDE w:val="0"/>
        <w:autoSpaceDN w:val="0"/>
        <w:adjustRightInd w:val="0"/>
        <w:spacing w:after="120"/>
        <w:ind w:left="2521" w:firstLine="311"/>
        <w:jc w:val="both"/>
        <w:rPr>
          <w:ins w:id="84" w:author="Rašková Erika" w:date="2022-01-17T10:10:00Z"/>
          <w:rFonts w:ascii="Arial" w:hAnsi="Arial" w:cs="Arial"/>
          <w:b/>
          <w:bCs/>
          <w:iCs/>
        </w:rPr>
      </w:pPr>
      <w:ins w:id="85" w:author="Rašková Erika" w:date="2022-01-17T10:10:00Z">
        <w:r w:rsidRPr="009071EE">
          <w:rPr>
            <w:rFonts w:ascii="Arial" w:hAnsi="Arial" w:cs="Arial"/>
            <w:b/>
            <w:bCs/>
            <w:iCs/>
          </w:rPr>
          <w:t xml:space="preserve">Předmět hlavní činnosti </w:t>
        </w:r>
      </w:ins>
      <w:ins w:id="86" w:author="Rašková Erika" w:date="2022-01-25T18:06:00Z">
        <w:r w:rsidR="00126A97" w:rsidRPr="009071EE">
          <w:rPr>
            <w:rFonts w:ascii="Arial" w:hAnsi="Arial" w:cs="Arial"/>
            <w:b/>
            <w:bCs/>
            <w:iCs/>
          </w:rPr>
          <w:t xml:space="preserve">příspěvkové </w:t>
        </w:r>
      </w:ins>
      <w:ins w:id="87" w:author="Rašková Erika" w:date="2022-01-17T10:10:00Z">
        <w:r w:rsidRPr="009071EE">
          <w:rPr>
            <w:rFonts w:ascii="Arial" w:hAnsi="Arial" w:cs="Arial"/>
            <w:b/>
            <w:bCs/>
            <w:iCs/>
          </w:rPr>
          <w:t>organizace</w:t>
        </w:r>
      </w:ins>
    </w:p>
    <w:p w14:paraId="5B15B9C7" w14:textId="470E9371" w:rsidR="00CF78D7" w:rsidRPr="00CF78D7" w:rsidRDefault="00CF78D7" w:rsidP="00CF78D7">
      <w:pPr>
        <w:autoSpaceDE w:val="0"/>
        <w:autoSpaceDN w:val="0"/>
        <w:adjustRightInd w:val="0"/>
        <w:spacing w:after="120"/>
        <w:ind w:left="397"/>
        <w:jc w:val="both"/>
        <w:rPr>
          <w:ins w:id="88" w:author="Rašková Erika" w:date="2022-01-17T10:10:00Z"/>
          <w:rFonts w:ascii="Arial" w:hAnsi="Arial" w:cs="Arial"/>
          <w:iCs/>
        </w:rPr>
      </w:pPr>
      <w:ins w:id="89" w:author="Rašková Erika" w:date="2022-01-17T10:10:00Z">
        <w:del w:id="90" w:author="Sychra David" w:date="2022-01-19T09:47:00Z">
          <w:r w:rsidRPr="00CF78D7" w:rsidDel="00C8525E">
            <w:rPr>
              <w:rFonts w:ascii="Arial" w:hAnsi="Arial" w:cs="Arial"/>
              <w:iCs/>
            </w:rPr>
            <w:delText>1)</w:delText>
          </w:r>
          <w:r w:rsidRPr="00CF78D7" w:rsidDel="00C8525E">
            <w:rPr>
              <w:rFonts w:ascii="Arial" w:hAnsi="Arial" w:cs="Arial"/>
              <w:iCs/>
            </w:rPr>
            <w:tab/>
          </w:r>
        </w:del>
        <w:r w:rsidR="00126A97">
          <w:rPr>
            <w:rFonts w:ascii="Arial" w:hAnsi="Arial" w:cs="Arial"/>
            <w:iCs/>
          </w:rPr>
          <w:t>Příspěvková o</w:t>
        </w:r>
        <w:r w:rsidRPr="00CF78D7">
          <w:rPr>
            <w:rFonts w:ascii="Arial" w:hAnsi="Arial" w:cs="Arial"/>
            <w:iCs/>
          </w:rPr>
          <w:t>r</w:t>
        </w:r>
        <w:r w:rsidR="000A1C2C">
          <w:rPr>
            <w:rFonts w:ascii="Arial" w:hAnsi="Arial" w:cs="Arial"/>
            <w:iCs/>
          </w:rPr>
          <w:t xml:space="preserve">ganizace získává a shromažďuje </w:t>
        </w:r>
        <w:r w:rsidRPr="00CF78D7">
          <w:rPr>
            <w:rFonts w:ascii="Arial" w:hAnsi="Arial" w:cs="Arial"/>
            <w:iCs/>
          </w:rPr>
          <w:t>sbírky hmotných dokladů vývoje přírody, prehistorie a historie týkající se zejména území okresu Prost</w:t>
        </w:r>
        <w:r>
          <w:rPr>
            <w:rFonts w:ascii="Arial" w:hAnsi="Arial" w:cs="Arial"/>
            <w:iCs/>
          </w:rPr>
          <w:t>ějov, a to především v oborech:</w:t>
        </w:r>
      </w:ins>
    </w:p>
    <w:p w14:paraId="6B84FA88" w14:textId="77777777" w:rsidR="00CF78D7" w:rsidRPr="00CF78D7" w:rsidRDefault="00CF78D7" w:rsidP="00CF78D7">
      <w:pPr>
        <w:autoSpaceDE w:val="0"/>
        <w:autoSpaceDN w:val="0"/>
        <w:adjustRightInd w:val="0"/>
        <w:spacing w:after="120"/>
        <w:ind w:left="397"/>
        <w:jc w:val="both"/>
        <w:rPr>
          <w:ins w:id="91" w:author="Rašková Erika" w:date="2022-01-17T10:10:00Z"/>
          <w:rFonts w:ascii="Arial" w:hAnsi="Arial" w:cs="Arial"/>
          <w:iCs/>
        </w:rPr>
      </w:pPr>
      <w:ins w:id="92" w:author="Rašková Erika" w:date="2022-01-17T10:10:00Z">
        <w:r w:rsidRPr="00CF78D7">
          <w:rPr>
            <w:rFonts w:ascii="Arial" w:hAnsi="Arial" w:cs="Arial"/>
            <w:iCs/>
          </w:rPr>
          <w:t>geologie, mineralogie, botanika, zoologie, mykologie, paleontologie, archeologie, historie (od nejstarších období po současnost), numizmatika, etnografie, umělecké řemeslo a uměleckoprůmyslové práce, dějiny umění, knihy, písemnosti a tisky, audiovizuální díla (fotografie, filmy, videozáznamy, negativy a diapozitivy atp.).</w:t>
        </w:r>
      </w:ins>
    </w:p>
    <w:p w14:paraId="678C1B2E" w14:textId="7C295057" w:rsidR="00CF78D7" w:rsidRPr="00CF78D7" w:rsidRDefault="00BA53B4" w:rsidP="00CF78D7">
      <w:pPr>
        <w:autoSpaceDE w:val="0"/>
        <w:autoSpaceDN w:val="0"/>
        <w:adjustRightInd w:val="0"/>
        <w:spacing w:after="120"/>
        <w:ind w:left="397"/>
        <w:jc w:val="both"/>
        <w:rPr>
          <w:ins w:id="93" w:author="Rašková Erika" w:date="2022-01-17T10:10:00Z"/>
          <w:rFonts w:ascii="Arial" w:hAnsi="Arial" w:cs="Arial"/>
          <w:iCs/>
        </w:rPr>
      </w:pPr>
      <w:ins w:id="94" w:author="David Sychra" w:date="2022-01-29T19:51:00Z">
        <w:r>
          <w:rPr>
            <w:rFonts w:ascii="Arial" w:hAnsi="Arial" w:cs="Arial"/>
            <w:iCs/>
          </w:rPr>
          <w:t>P</w:t>
        </w:r>
      </w:ins>
      <w:ins w:id="95" w:author="Rašková Erika" w:date="2022-01-17T10:10:00Z">
        <w:r w:rsidR="00126A97">
          <w:rPr>
            <w:rFonts w:ascii="Arial" w:hAnsi="Arial" w:cs="Arial"/>
            <w:iCs/>
          </w:rPr>
          <w:t>říspěvková o</w:t>
        </w:r>
        <w:r w:rsidR="00CF78D7" w:rsidRPr="00CF78D7">
          <w:rPr>
            <w:rFonts w:ascii="Arial" w:hAnsi="Arial" w:cs="Arial"/>
            <w:iCs/>
          </w:rPr>
          <w:t xml:space="preserve">rganizace se specializuje na obory astronomie, kosmonautiky, meteorologie a příbuzných přírodních a technických věd. </w:t>
        </w:r>
      </w:ins>
    </w:p>
    <w:p w14:paraId="04FBA395" w14:textId="77777777" w:rsidR="00CF78D7" w:rsidRPr="00CF78D7" w:rsidRDefault="00CF78D7" w:rsidP="00CF78D7">
      <w:pPr>
        <w:autoSpaceDE w:val="0"/>
        <w:autoSpaceDN w:val="0"/>
        <w:adjustRightInd w:val="0"/>
        <w:spacing w:after="120"/>
        <w:ind w:left="397"/>
        <w:jc w:val="both"/>
        <w:rPr>
          <w:ins w:id="96" w:author="Rašková Erika" w:date="2022-01-17T10:10:00Z"/>
          <w:rFonts w:ascii="Arial" w:hAnsi="Arial" w:cs="Arial"/>
          <w:iCs/>
        </w:rPr>
      </w:pPr>
    </w:p>
    <w:p w14:paraId="27A3D333" w14:textId="2384E6B1" w:rsidR="00CF78D7" w:rsidRPr="00CF78D7" w:rsidRDefault="00126A97" w:rsidP="00BA53B4">
      <w:pPr>
        <w:autoSpaceDE w:val="0"/>
        <w:autoSpaceDN w:val="0"/>
        <w:adjustRightInd w:val="0"/>
        <w:spacing w:after="120"/>
        <w:ind w:left="397"/>
        <w:jc w:val="both"/>
        <w:rPr>
          <w:rFonts w:ascii="Arial" w:hAnsi="Arial" w:cs="Arial"/>
          <w:iCs/>
        </w:rPr>
      </w:pPr>
      <w:ins w:id="97" w:author="Rašková Erika" w:date="2022-01-17T10:10:00Z">
        <w:r>
          <w:rPr>
            <w:rFonts w:ascii="Arial" w:hAnsi="Arial" w:cs="Arial"/>
            <w:iCs/>
          </w:rPr>
          <w:t>Příspěvková o</w:t>
        </w:r>
        <w:r w:rsidR="00CF78D7" w:rsidRPr="00CF78D7">
          <w:rPr>
            <w:rFonts w:ascii="Arial" w:hAnsi="Arial" w:cs="Arial"/>
            <w:iCs/>
          </w:rPr>
          <w:t>rganizace</w:t>
        </w:r>
      </w:ins>
      <w:ins w:id="98" w:author="Rašková Erika" w:date="2022-01-17T11:21:00Z">
        <w:r w:rsidR="00A7221B">
          <w:rPr>
            <w:rFonts w:ascii="Arial" w:hAnsi="Arial" w:cs="Arial"/>
            <w:iCs/>
          </w:rPr>
          <w:t xml:space="preserve"> </w:t>
        </w:r>
      </w:ins>
      <w:ins w:id="99" w:author="Rašková Erika" w:date="2022-01-18T11:26:00Z">
        <w:r w:rsidR="000A1C2C">
          <w:rPr>
            <w:rFonts w:ascii="Arial" w:hAnsi="Arial" w:cs="Arial"/>
            <w:iCs/>
          </w:rPr>
          <w:t xml:space="preserve">tvoří </w:t>
        </w:r>
      </w:ins>
      <w:ins w:id="100" w:author="Rašková Erika" w:date="2022-01-17T11:21:00Z">
        <w:r w:rsidR="00A7221B">
          <w:rPr>
            <w:rFonts w:ascii="Arial" w:hAnsi="Arial" w:cs="Arial"/>
            <w:iCs/>
          </w:rPr>
          <w:t>sbírky</w:t>
        </w:r>
      </w:ins>
      <w:ins w:id="101" w:author="Rašková Erika" w:date="2022-01-17T10:10:00Z">
        <w:r w:rsidR="000A1C2C">
          <w:rPr>
            <w:rFonts w:ascii="Arial" w:hAnsi="Arial" w:cs="Arial"/>
            <w:iCs/>
          </w:rPr>
          <w:t xml:space="preserve"> </w:t>
        </w:r>
        <w:r w:rsidR="00CF78D7" w:rsidRPr="00CF78D7">
          <w:rPr>
            <w:rFonts w:ascii="Arial" w:hAnsi="Arial" w:cs="Arial"/>
            <w:iCs/>
          </w:rPr>
          <w:t>na základě vědeckého poznání a vlastní koncepce sbírkotvorné činnosti</w:t>
        </w:r>
        <w:r w:rsidR="00E27757">
          <w:rPr>
            <w:rFonts w:ascii="Arial" w:hAnsi="Arial" w:cs="Arial"/>
            <w:iCs/>
          </w:rPr>
          <w:t xml:space="preserve"> a spravuje sbírky podle zákona č. 122/2000 Sb.</w:t>
        </w:r>
      </w:ins>
    </w:p>
    <w:p w14:paraId="41CFB37F" w14:textId="5C59B891" w:rsidR="00EF0A9C" w:rsidRPr="00753002" w:rsidDel="00A7221B" w:rsidRDefault="00EF0A9C" w:rsidP="00EF0A9C">
      <w:pPr>
        <w:autoSpaceDE w:val="0"/>
        <w:autoSpaceDN w:val="0"/>
        <w:adjustRightInd w:val="0"/>
        <w:spacing w:after="120"/>
        <w:ind w:left="397"/>
        <w:jc w:val="both"/>
        <w:rPr>
          <w:del w:id="102" w:author="Rašková Erika" w:date="2022-01-17T11:21:00Z"/>
          <w:rFonts w:ascii="Arial" w:hAnsi="Arial" w:cs="Arial"/>
        </w:rPr>
      </w:pPr>
      <w:del w:id="103" w:author="Rašková Erika" w:date="2022-01-17T11:21:00Z">
        <w:r w:rsidRPr="00753002" w:rsidDel="00A7221B">
          <w:rPr>
            <w:rFonts w:ascii="Arial" w:hAnsi="Arial" w:cs="Arial"/>
          </w:rPr>
          <w:delText>Seznamuje širokou veřejnost s vědeckými poznatky z oborů astronomie, kosmonautiky a příbuzných přírodních i technických věd rozvíjí zájmovou činnost a podílí se na mimoškolním vzdělávání dětí, mládeže i dospělých v těchto oblastech. Organizuje a provádí metodickou a odbornou činnost a její výsledky vhodným způsobem zveřejňuje a propaguje. Organizace provádí vlastní odbornou činnost v oborech astronomie, kosmonautiky, meteorologie a příbuzných přírodních i technických věd a</w:delText>
        </w:r>
        <w:r w:rsidDel="00A7221B">
          <w:rPr>
            <w:rFonts w:ascii="Arial" w:hAnsi="Arial" w:cs="Arial"/>
          </w:rPr>
          <w:delText> </w:delText>
        </w:r>
        <w:r w:rsidRPr="00753002" w:rsidDel="00A7221B">
          <w:rPr>
            <w:rFonts w:ascii="Arial" w:hAnsi="Arial" w:cs="Arial"/>
          </w:rPr>
          <w:delText xml:space="preserve">její výsledky </w:delText>
        </w:r>
        <w:r w:rsidRPr="00753002" w:rsidDel="00A7221B">
          <w:rPr>
            <w:rFonts w:ascii="Arial" w:hAnsi="Arial" w:cs="Arial"/>
          </w:rPr>
          <w:lastRenderedPageBreak/>
          <w:delText>publikuje.</w:delText>
        </w:r>
      </w:del>
    </w:p>
    <w:p w14:paraId="5825D45F" w14:textId="13B07D27" w:rsidR="00EF0A9C" w:rsidRPr="00753002" w:rsidDel="00CF78D7" w:rsidRDefault="00EF0A9C" w:rsidP="00EF0A9C">
      <w:pPr>
        <w:pStyle w:val="Zkladntext"/>
        <w:widowControl/>
        <w:numPr>
          <w:ilvl w:val="0"/>
          <w:numId w:val="1"/>
        </w:numPr>
        <w:tabs>
          <w:tab w:val="left" w:pos="397"/>
        </w:tabs>
        <w:jc w:val="both"/>
        <w:rPr>
          <w:del w:id="104" w:author="Rašková Erika" w:date="2022-01-17T10:12:00Z"/>
          <w:rFonts w:ascii="Arial" w:hAnsi="Arial" w:cs="Arial"/>
          <w:iCs/>
        </w:rPr>
      </w:pPr>
      <w:del w:id="105" w:author="Rašková Erika" w:date="2022-01-17T10:12:00Z">
        <w:r w:rsidRPr="00753002" w:rsidDel="00CF78D7">
          <w:rPr>
            <w:rFonts w:ascii="Arial" w:hAnsi="Arial" w:cs="Arial"/>
            <w:iCs/>
          </w:rPr>
          <w:delText xml:space="preserve">Organizace </w:delText>
        </w:r>
      </w:del>
      <w:ins w:id="106" w:author="Rašková Erika [2]" w:date="2022-01-14T09:30:00Z">
        <w:del w:id="107" w:author="Rašková Erika" w:date="2022-01-17T10:12:00Z">
          <w:r w:rsidR="00D11A06" w:rsidDel="00CF78D7">
            <w:rPr>
              <w:rFonts w:ascii="Arial" w:hAnsi="Arial" w:cs="Arial"/>
              <w:iCs/>
            </w:rPr>
            <w:delText xml:space="preserve">získává a </w:delText>
          </w:r>
        </w:del>
      </w:ins>
      <w:del w:id="108" w:author="Rašková Erika" w:date="2022-01-17T10:12:00Z">
        <w:r w:rsidRPr="00753002" w:rsidDel="00CF78D7">
          <w:rPr>
            <w:rFonts w:ascii="Arial" w:hAnsi="Arial" w:cs="Arial"/>
            <w:iCs/>
          </w:rPr>
          <w:delText>shromažďuje sbírky hmotných dokladů vývoje přírody, prehistorie a</w:delText>
        </w:r>
        <w:r w:rsidDel="00CF78D7">
          <w:rPr>
            <w:rFonts w:ascii="Arial" w:hAnsi="Arial" w:cs="Arial"/>
            <w:iCs/>
          </w:rPr>
          <w:delText> </w:delText>
        </w:r>
        <w:r w:rsidRPr="00753002" w:rsidDel="00CF78D7">
          <w:rPr>
            <w:rFonts w:ascii="Arial" w:hAnsi="Arial" w:cs="Arial"/>
            <w:iCs/>
          </w:rPr>
          <w:delText>historie území regionu Prostějovska především v oborech paleontologie, geologie, botanika, archeologie, etnografie, fotografie, filmy, videozáznamy a jiná média, fotografie přírody okresu, historie, knihy, dějiny umění, literární historie. Sbírku vytváří na základě vědeckého poznání a vlastní koncepce činnosti. Ke sbírkovým předmětům pořizuje odbornou dokumentaci písemnou, případně i obrazovou či zvukovou.</w:delText>
        </w:r>
      </w:del>
    </w:p>
    <w:p w14:paraId="30B7C89D" w14:textId="1D63A490" w:rsidR="00CF78D7" w:rsidRDefault="00CF78D7" w:rsidP="00BA53B4">
      <w:pPr>
        <w:pStyle w:val="Odstavecseseznamem"/>
        <w:numPr>
          <w:ilvl w:val="0"/>
          <w:numId w:val="30"/>
        </w:numPr>
        <w:spacing w:after="240"/>
        <w:jc w:val="both"/>
        <w:rPr>
          <w:ins w:id="109" w:author="Rašková Erika" w:date="2022-01-17T10:27:00Z"/>
          <w:rFonts w:ascii="Arial" w:eastAsia="Lucida Sans Unicode" w:hAnsi="Arial" w:cs="Arial"/>
          <w:iCs/>
          <w:sz w:val="24"/>
          <w:szCs w:val="24"/>
        </w:rPr>
      </w:pPr>
      <w:ins w:id="110" w:author="Rašková Erika" w:date="2022-01-17T10:13:00Z">
        <w:r w:rsidRPr="00CF78D7">
          <w:rPr>
            <w:rFonts w:ascii="Arial" w:eastAsia="Lucida Sans Unicode" w:hAnsi="Arial" w:cs="Arial"/>
            <w:iCs/>
            <w:sz w:val="24"/>
            <w:szCs w:val="24"/>
          </w:rPr>
          <w:t xml:space="preserve">Součástí sbírek mohou být archiválie a kulturní památky, s nimiž </w:t>
        </w:r>
      </w:ins>
      <w:ins w:id="111" w:author="Rašková Erika" w:date="2022-01-25T18:07:00Z">
        <w:r w:rsidR="00126A97">
          <w:rPr>
            <w:rFonts w:ascii="Arial" w:eastAsia="Lucida Sans Unicode" w:hAnsi="Arial" w:cs="Arial"/>
            <w:iCs/>
            <w:sz w:val="24"/>
            <w:szCs w:val="24"/>
          </w:rPr>
          <w:t xml:space="preserve">příspěvková </w:t>
        </w:r>
      </w:ins>
      <w:ins w:id="112" w:author="Rašková Erika" w:date="2022-01-17T10:13:00Z">
        <w:r w:rsidRPr="00CF78D7">
          <w:rPr>
            <w:rFonts w:ascii="Arial" w:eastAsia="Lucida Sans Unicode" w:hAnsi="Arial" w:cs="Arial"/>
            <w:iCs/>
            <w:sz w:val="24"/>
            <w:szCs w:val="24"/>
          </w:rPr>
          <w:t>organizace zachází dle příslušné speciální právní úpravy, tj. na základě zákona č. 499/2004 Sb., o archivnictví a spisové službě a o změně některých zákonů, ve znění pozdějších předpisů (dále jen „zákon č. 499/2004 Sb.“), a zákona č. 20/1987 Sb., o státní památkové péči, ve znění pozdějších předpisů (dále jen „zákon č. 20/1987 Sb.“).</w:t>
        </w:r>
      </w:ins>
      <w:ins w:id="113" w:author="Rašková Erika" w:date="2022-01-18T11:53:00Z">
        <w:r w:rsidR="00933E51">
          <w:rPr>
            <w:rFonts w:ascii="Arial" w:eastAsia="Lucida Sans Unicode" w:hAnsi="Arial" w:cs="Arial"/>
            <w:iCs/>
            <w:sz w:val="24"/>
            <w:szCs w:val="24"/>
          </w:rPr>
          <w:br/>
        </w:r>
      </w:ins>
    </w:p>
    <w:p w14:paraId="3DFCF1E1" w14:textId="217D2F9C" w:rsidR="006617FF" w:rsidRPr="00BA53B4" w:rsidRDefault="00126A97" w:rsidP="00BA53B4">
      <w:pPr>
        <w:pStyle w:val="Odstavecseseznamem"/>
        <w:numPr>
          <w:ilvl w:val="0"/>
          <w:numId w:val="30"/>
        </w:numPr>
        <w:spacing w:before="120"/>
        <w:jc w:val="both"/>
        <w:rPr>
          <w:ins w:id="114" w:author="Rašková Erika" w:date="2022-01-17T10:13:00Z"/>
          <w:rFonts w:ascii="Arial" w:eastAsia="Lucida Sans Unicode" w:hAnsi="Arial" w:cs="Arial"/>
          <w:iCs/>
          <w:sz w:val="24"/>
          <w:szCs w:val="24"/>
        </w:rPr>
      </w:pPr>
      <w:ins w:id="115" w:author="Rašková Erika" w:date="2022-01-17T10:27:00Z">
        <w:r>
          <w:rPr>
            <w:rFonts w:ascii="Arial" w:eastAsia="Lucida Sans Unicode" w:hAnsi="Arial" w:cs="Arial"/>
            <w:iCs/>
            <w:sz w:val="24"/>
            <w:szCs w:val="24"/>
          </w:rPr>
          <w:t>Příspěvková o</w:t>
        </w:r>
        <w:r w:rsidR="006617FF" w:rsidRPr="006617FF">
          <w:rPr>
            <w:rFonts w:ascii="Arial" w:eastAsia="Lucida Sans Unicode" w:hAnsi="Arial" w:cs="Arial"/>
            <w:iCs/>
            <w:sz w:val="24"/>
            <w:szCs w:val="24"/>
          </w:rPr>
          <w:t>rganizace spravuje historický knižní fond (sbírkový) a provozuje odbornou knihovnu, která je veřejně přístupnou základní knihovnou se specializovanými fondy ve smyslu zákona č. 257/2001 Sb., o knihovnách a podmínkách provozování veřejných knihovnických a informačních služeb (knihovní zákon), ve znění pozdějších předpisů (dále</w:t>
        </w:r>
        <w:r>
          <w:rPr>
            <w:rFonts w:ascii="Arial" w:eastAsia="Lucida Sans Unicode" w:hAnsi="Arial" w:cs="Arial"/>
            <w:iCs/>
            <w:sz w:val="24"/>
            <w:szCs w:val="24"/>
          </w:rPr>
          <w:t xml:space="preserve"> jen „zákon </w:t>
        </w:r>
        <w:r w:rsidR="00CB04D5">
          <w:rPr>
            <w:rFonts w:ascii="Arial" w:eastAsia="Lucida Sans Unicode" w:hAnsi="Arial" w:cs="Arial"/>
            <w:iCs/>
            <w:sz w:val="24"/>
            <w:szCs w:val="24"/>
          </w:rPr>
          <w:t xml:space="preserve">č. 257/2001 Sb.“). </w:t>
        </w:r>
      </w:ins>
    </w:p>
    <w:p w14:paraId="3E51140F" w14:textId="73DE42DB" w:rsidR="00EF0A9C" w:rsidRPr="00753002" w:rsidDel="00CF78D7" w:rsidRDefault="00EF0A9C" w:rsidP="00BA53B4">
      <w:pPr>
        <w:pStyle w:val="Zkladntext"/>
        <w:widowControl/>
        <w:numPr>
          <w:ilvl w:val="0"/>
          <w:numId w:val="30"/>
        </w:numPr>
        <w:jc w:val="both"/>
        <w:rPr>
          <w:del w:id="116" w:author="Rašková Erika" w:date="2022-01-17T10:13:00Z"/>
          <w:rFonts w:ascii="Arial" w:hAnsi="Arial" w:cs="Arial"/>
          <w:iCs/>
        </w:rPr>
      </w:pPr>
      <w:del w:id="117" w:author="Rašková Erika" w:date="2022-01-17T10:13:00Z">
        <w:r w:rsidRPr="00753002" w:rsidDel="00CF78D7">
          <w:rPr>
            <w:rFonts w:ascii="Arial" w:hAnsi="Arial" w:cs="Arial"/>
            <w:iCs/>
          </w:rPr>
          <w:delText>Spravuje historický knižní fond a odbornou knihovnu.</w:delText>
        </w:r>
      </w:del>
    </w:p>
    <w:p w14:paraId="477B4B3B" w14:textId="4F33B8B6" w:rsidR="00EF0A9C" w:rsidRPr="00753002" w:rsidRDefault="00126A97" w:rsidP="00BA53B4">
      <w:pPr>
        <w:pStyle w:val="Zkladntext"/>
        <w:widowControl/>
        <w:numPr>
          <w:ilvl w:val="0"/>
          <w:numId w:val="30"/>
        </w:numPr>
        <w:jc w:val="both"/>
        <w:rPr>
          <w:rFonts w:ascii="Arial" w:hAnsi="Arial" w:cs="Arial"/>
          <w:iCs/>
        </w:rPr>
      </w:pPr>
      <w:ins w:id="118" w:author="Rašková Erika" w:date="2022-01-17T10:29:00Z">
        <w:r>
          <w:rPr>
            <w:rFonts w:ascii="Arial" w:hAnsi="Arial" w:cs="Arial"/>
            <w:iCs/>
          </w:rPr>
          <w:t>Příspěvková o</w:t>
        </w:r>
        <w:r w:rsidR="006617FF">
          <w:rPr>
            <w:rFonts w:ascii="Arial" w:hAnsi="Arial" w:cs="Arial"/>
            <w:iCs/>
          </w:rPr>
          <w:t xml:space="preserve">rganizace </w:t>
        </w:r>
      </w:ins>
      <w:ins w:id="119" w:author="Rašková Erika" w:date="2022-01-18T16:57:00Z">
        <w:r w:rsidR="00B0002B">
          <w:rPr>
            <w:rFonts w:ascii="Arial" w:hAnsi="Arial" w:cs="Arial"/>
            <w:iCs/>
          </w:rPr>
          <w:t xml:space="preserve">odborně zpracovává </w:t>
        </w:r>
      </w:ins>
      <w:ins w:id="120" w:author="Rašková Erika" w:date="2022-01-17T10:29:00Z">
        <w:r w:rsidR="006617FF">
          <w:rPr>
            <w:rFonts w:ascii="Arial" w:hAnsi="Arial" w:cs="Arial"/>
            <w:iCs/>
          </w:rPr>
          <w:t>s</w:t>
        </w:r>
      </w:ins>
      <w:del w:id="121" w:author="Rašková Erika" w:date="2022-01-17T10:29:00Z">
        <w:r w:rsidR="00EF0A9C" w:rsidRPr="00753002" w:rsidDel="006617FF">
          <w:rPr>
            <w:rFonts w:ascii="Arial" w:hAnsi="Arial" w:cs="Arial"/>
            <w:iCs/>
          </w:rPr>
          <w:delText>S</w:delText>
        </w:r>
      </w:del>
      <w:r w:rsidR="00EF0A9C" w:rsidRPr="00753002">
        <w:rPr>
          <w:rFonts w:ascii="Arial" w:hAnsi="Arial" w:cs="Arial"/>
          <w:iCs/>
        </w:rPr>
        <w:t xml:space="preserve">bírkové předměty </w:t>
      </w:r>
      <w:del w:id="122" w:author="Rašková Erika" w:date="2022-01-18T16:58:00Z">
        <w:r w:rsidR="00EF0A9C" w:rsidRPr="00753002" w:rsidDel="00B0002B">
          <w:rPr>
            <w:rFonts w:ascii="Arial" w:hAnsi="Arial" w:cs="Arial"/>
            <w:iCs/>
          </w:rPr>
          <w:delText>odborně zpracovává</w:delText>
        </w:r>
      </w:del>
      <w:r w:rsidR="00EF0A9C" w:rsidRPr="00753002">
        <w:rPr>
          <w:rFonts w:ascii="Arial" w:hAnsi="Arial" w:cs="Arial"/>
          <w:iCs/>
        </w:rPr>
        <w:t xml:space="preserve"> a vytěžuje z nich poznatky o vývoji přírody a</w:t>
      </w:r>
      <w:r w:rsidR="00EF0A9C">
        <w:rPr>
          <w:rFonts w:ascii="Arial" w:hAnsi="Arial" w:cs="Arial"/>
          <w:iCs/>
        </w:rPr>
        <w:t> </w:t>
      </w:r>
      <w:r w:rsidR="00EF0A9C" w:rsidRPr="00753002">
        <w:rPr>
          <w:rFonts w:ascii="Arial" w:hAnsi="Arial" w:cs="Arial"/>
          <w:iCs/>
        </w:rPr>
        <w:t>společnosti.</w:t>
      </w:r>
    </w:p>
    <w:p w14:paraId="2BA865C9" w14:textId="0CC439B9" w:rsidR="006617FF" w:rsidRPr="00402D47" w:rsidRDefault="00CB04D5" w:rsidP="001068B7">
      <w:pPr>
        <w:pStyle w:val="Odstavecseseznamem"/>
        <w:numPr>
          <w:ilvl w:val="0"/>
          <w:numId w:val="30"/>
        </w:numPr>
        <w:jc w:val="both"/>
        <w:rPr>
          <w:ins w:id="123" w:author="Rašková Erika" w:date="2022-01-17T10:31:00Z"/>
          <w:rFonts w:ascii="Arial" w:eastAsia="Lucida Sans Unicode" w:hAnsi="Arial" w:cs="Arial"/>
          <w:iCs/>
          <w:sz w:val="24"/>
          <w:szCs w:val="24"/>
        </w:rPr>
      </w:pPr>
      <w:ins w:id="124" w:author="Rašková Erika" w:date="2022-01-28T13:37:00Z">
        <w:r>
          <w:rPr>
            <w:rFonts w:ascii="Arial" w:hAnsi="Arial" w:cs="Arial"/>
            <w:iCs/>
            <w:sz w:val="24"/>
            <w:szCs w:val="24"/>
          </w:rPr>
          <w:t>Příspěvková o</w:t>
        </w:r>
        <w:r w:rsidRPr="00CB04D5">
          <w:rPr>
            <w:rFonts w:ascii="Arial" w:hAnsi="Arial" w:cs="Arial"/>
            <w:iCs/>
            <w:sz w:val="24"/>
            <w:szCs w:val="24"/>
          </w:rPr>
          <w:t>rganizace provádí vědecký výzkum v oborech své působnosti včetně prostředí, z něhož sbírkové předměty získává.</w:t>
        </w:r>
      </w:ins>
    </w:p>
    <w:p w14:paraId="2B3C6481" w14:textId="25F24FB4" w:rsidR="006617FF" w:rsidRDefault="00126A97" w:rsidP="00BA53B4">
      <w:pPr>
        <w:widowControl/>
        <w:numPr>
          <w:ilvl w:val="0"/>
          <w:numId w:val="30"/>
        </w:numPr>
        <w:suppressAutoHyphens w:val="0"/>
        <w:autoSpaceDE w:val="0"/>
        <w:autoSpaceDN w:val="0"/>
        <w:adjustRightInd w:val="0"/>
        <w:spacing w:after="60"/>
        <w:jc w:val="both"/>
        <w:rPr>
          <w:ins w:id="125" w:author="Rašková Erika" w:date="2022-01-17T10:31:00Z"/>
          <w:rFonts w:ascii="Arial" w:hAnsi="Arial" w:cs="Arial"/>
          <w:lang w:val="cs"/>
        </w:rPr>
      </w:pPr>
      <w:ins w:id="126" w:author="Rašková Erika" w:date="2022-01-17T10:32:00Z">
        <w:r>
          <w:rPr>
            <w:rFonts w:ascii="Arial" w:hAnsi="Arial" w:cs="Arial"/>
            <w:lang w:val="cs"/>
          </w:rPr>
          <w:t>Příspěvková o</w:t>
        </w:r>
        <w:r w:rsidR="006617FF">
          <w:rPr>
            <w:rFonts w:ascii="Arial" w:hAnsi="Arial" w:cs="Arial"/>
            <w:lang w:val="cs"/>
          </w:rPr>
          <w:t xml:space="preserve">rganizace </w:t>
        </w:r>
      </w:ins>
      <w:ins w:id="127" w:author="Rašková Erika" w:date="2022-01-18T17:07:00Z">
        <w:r w:rsidR="0083263A">
          <w:rPr>
            <w:rFonts w:ascii="Arial" w:hAnsi="Arial" w:cs="Arial"/>
            <w:lang w:val="cs"/>
          </w:rPr>
          <w:t xml:space="preserve">pořizuje </w:t>
        </w:r>
      </w:ins>
      <w:ins w:id="128" w:author="Rašková Erika" w:date="2022-01-17T10:32:00Z">
        <w:r w:rsidR="006617FF">
          <w:rPr>
            <w:rFonts w:ascii="Arial" w:hAnsi="Arial" w:cs="Arial"/>
            <w:lang w:val="cs"/>
          </w:rPr>
          <w:t>ke</w:t>
        </w:r>
      </w:ins>
      <w:ins w:id="129" w:author="Rašková Erika" w:date="2022-01-17T10:31:00Z">
        <w:r w:rsidR="006617FF">
          <w:rPr>
            <w:rFonts w:ascii="Arial" w:hAnsi="Arial" w:cs="Arial"/>
            <w:lang w:val="cs"/>
          </w:rPr>
          <w:t xml:space="preserve"> sbírkov</w:t>
        </w:r>
        <w:r w:rsidR="0083263A">
          <w:rPr>
            <w:rFonts w:ascii="Arial" w:hAnsi="Arial" w:cs="Arial"/>
            <w:lang w:val="cs"/>
          </w:rPr>
          <w:t xml:space="preserve">ým předmětům </w:t>
        </w:r>
        <w:r w:rsidR="006617FF">
          <w:rPr>
            <w:rFonts w:ascii="Arial" w:hAnsi="Arial" w:cs="Arial"/>
            <w:lang w:val="cs"/>
          </w:rPr>
          <w:t>odbornou dokumentaci písemnou a podle potřeby též obrazovou, případně zvukovou.</w:t>
        </w:r>
      </w:ins>
    </w:p>
    <w:p w14:paraId="6001F0B8" w14:textId="3B830B1A" w:rsidR="00EF0A9C" w:rsidRPr="00753002" w:rsidRDefault="00EF0A9C" w:rsidP="00595066">
      <w:pPr>
        <w:pStyle w:val="Zkladntext"/>
        <w:widowControl/>
        <w:ind w:left="397"/>
        <w:jc w:val="both"/>
        <w:rPr>
          <w:rFonts w:ascii="Arial" w:hAnsi="Arial" w:cs="Arial"/>
          <w:iCs/>
        </w:rPr>
      </w:pPr>
    </w:p>
    <w:p w14:paraId="1A41D58C" w14:textId="2E68EC8F" w:rsidR="000A1C2C" w:rsidRPr="00D459E0" w:rsidRDefault="00126A97" w:rsidP="00BA53B4">
      <w:pPr>
        <w:numPr>
          <w:ilvl w:val="0"/>
          <w:numId w:val="30"/>
        </w:numPr>
        <w:tabs>
          <w:tab w:val="left" w:pos="360"/>
        </w:tabs>
        <w:spacing w:after="120"/>
        <w:jc w:val="both"/>
        <w:rPr>
          <w:ins w:id="130" w:author="Rašková Erika" w:date="2022-01-18T11:31:00Z"/>
          <w:rFonts w:ascii="Arial" w:hAnsi="Arial" w:cs="Tahoma"/>
        </w:rPr>
      </w:pPr>
      <w:ins w:id="131" w:author="Rašková Erika" w:date="2022-01-18T11:31:00Z">
        <w:r>
          <w:rPr>
            <w:rFonts w:ascii="Arial" w:hAnsi="Arial" w:cs="Tahoma"/>
          </w:rPr>
          <w:t>Příspěvková o</w:t>
        </w:r>
        <w:r w:rsidR="000A1C2C">
          <w:rPr>
            <w:rFonts w:ascii="Arial" w:hAnsi="Arial" w:cs="Tahoma"/>
          </w:rPr>
          <w:t xml:space="preserve">rganizace </w:t>
        </w:r>
      </w:ins>
      <w:ins w:id="132" w:author="Rašková Erika" w:date="2022-01-18T17:06:00Z">
        <w:r w:rsidR="0083263A">
          <w:rPr>
            <w:rFonts w:ascii="Arial" w:hAnsi="Arial" w:cs="Tahoma"/>
          </w:rPr>
          <w:t xml:space="preserve">prezentuje </w:t>
        </w:r>
      </w:ins>
      <w:ins w:id="133" w:author="Rašková Erika" w:date="2022-01-18T11:31:00Z">
        <w:r w:rsidR="000A1C2C">
          <w:rPr>
            <w:rFonts w:ascii="Arial" w:hAnsi="Arial" w:cs="Tahoma"/>
          </w:rPr>
          <w:t>s</w:t>
        </w:r>
        <w:r w:rsidR="000A1C2C" w:rsidRPr="00D459E0">
          <w:rPr>
            <w:rFonts w:ascii="Arial" w:hAnsi="Arial" w:cs="Tahoma"/>
          </w:rPr>
          <w:t>bírkové předměty, jejich napodobeniny, odbornou dokumentaci k nim a poznatky získané jejich</w:t>
        </w:r>
        <w:r w:rsidR="0083263A">
          <w:rPr>
            <w:rFonts w:ascii="Arial" w:hAnsi="Arial" w:cs="Tahoma"/>
          </w:rPr>
          <w:t xml:space="preserve"> odborným zpracováním</w:t>
        </w:r>
        <w:r w:rsidR="000A1C2C" w:rsidRPr="00D459E0">
          <w:rPr>
            <w:rFonts w:ascii="Arial" w:hAnsi="Arial" w:cs="Tahoma"/>
          </w:rPr>
          <w:t xml:space="preserve"> zejména prostřednictvím stálých expozic a krátkodobých výstav, vlastní publikační a přednáškovou činností v </w:t>
        </w:r>
        <w:r w:rsidR="000A1C2C">
          <w:rPr>
            <w:rFonts w:ascii="Arial" w:hAnsi="Arial" w:cs="Tahoma"/>
          </w:rPr>
          <w:t>Č</w:t>
        </w:r>
        <w:r w:rsidR="000A1C2C" w:rsidRPr="00D459E0">
          <w:rPr>
            <w:rFonts w:ascii="Arial" w:hAnsi="Arial" w:cs="Tahoma"/>
          </w:rPr>
          <w:t>eské republice i v zahraničí a dalšími kulturně-výchovnými aktivitami určenými pro nejširší veřejnost, speciálně pak zejména dětem a mládeži, seniorům a handicapovaným občanům.</w:t>
        </w:r>
      </w:ins>
    </w:p>
    <w:p w14:paraId="457CBE53" w14:textId="62E8DBB7" w:rsidR="00EF0A9C" w:rsidRPr="00753002" w:rsidDel="000A1C2C" w:rsidRDefault="00EF0A9C" w:rsidP="00BA53B4">
      <w:pPr>
        <w:pStyle w:val="Zkladntext"/>
        <w:widowControl/>
        <w:numPr>
          <w:ilvl w:val="0"/>
          <w:numId w:val="30"/>
        </w:numPr>
        <w:jc w:val="both"/>
        <w:rPr>
          <w:del w:id="134" w:author="Rašková Erika" w:date="2022-01-18T11:31:00Z"/>
          <w:rFonts w:ascii="Arial" w:hAnsi="Arial" w:cs="Arial"/>
          <w:iCs/>
        </w:rPr>
      </w:pPr>
      <w:del w:id="135" w:author="Rašková Erika" w:date="2022-01-17T10:32:00Z">
        <w:r w:rsidRPr="00753002" w:rsidDel="006617FF">
          <w:rPr>
            <w:rFonts w:ascii="Arial" w:hAnsi="Arial" w:cs="Arial"/>
            <w:iCs/>
          </w:rPr>
          <w:delText>S</w:delText>
        </w:r>
      </w:del>
      <w:del w:id="136" w:author="Rašková Erika" w:date="2022-01-18T11:31:00Z">
        <w:r w:rsidRPr="00753002" w:rsidDel="000A1C2C">
          <w:rPr>
            <w:rFonts w:ascii="Arial" w:hAnsi="Arial" w:cs="Arial"/>
            <w:iCs/>
          </w:rPr>
          <w:delText>bírkové předměty, odbornou dokumentaci k nim, poznatky získané jejich odborným zpracování</w:delText>
        </w:r>
        <w:r w:rsidDel="000A1C2C">
          <w:rPr>
            <w:rFonts w:ascii="Arial" w:hAnsi="Arial" w:cs="Arial"/>
            <w:iCs/>
          </w:rPr>
          <w:delText>m</w:delText>
        </w:r>
        <w:r w:rsidRPr="00753002" w:rsidDel="000A1C2C">
          <w:rPr>
            <w:rFonts w:ascii="Arial" w:hAnsi="Arial" w:cs="Arial"/>
            <w:iCs/>
          </w:rPr>
          <w:delText xml:space="preserve"> prezentuje prostřednictvím stálých expozic i krátkodobých výstav, vlastní publikační a přednáškovou činností i dalšími kulturními a výchovnými aktivitami, určenými pro širokou veřejnost i pro děti a mládež.</w:delText>
        </w:r>
      </w:del>
    </w:p>
    <w:p w14:paraId="1775DB55" w14:textId="44DA50C3" w:rsidR="003C2414" w:rsidRDefault="00126A97" w:rsidP="003C2414">
      <w:pPr>
        <w:numPr>
          <w:ilvl w:val="0"/>
          <w:numId w:val="30"/>
        </w:numPr>
        <w:tabs>
          <w:tab w:val="left" w:pos="360"/>
        </w:tabs>
        <w:spacing w:after="120"/>
        <w:jc w:val="both"/>
        <w:rPr>
          <w:ins w:id="137" w:author="Rašková Erika" w:date="2022-01-20T14:31:00Z"/>
          <w:rFonts w:ascii="Arial" w:hAnsi="Arial" w:cs="Tahoma"/>
        </w:rPr>
      </w:pPr>
      <w:ins w:id="138" w:author="Rašková Erika" w:date="2022-01-20T14:31:00Z">
        <w:r>
          <w:rPr>
            <w:rFonts w:ascii="Arial" w:hAnsi="Arial" w:cs="Tahoma"/>
          </w:rPr>
          <w:t>Příspěvková o</w:t>
        </w:r>
        <w:r w:rsidR="003C2414">
          <w:rPr>
            <w:rFonts w:ascii="Arial" w:hAnsi="Arial" w:cs="Tahoma"/>
          </w:rPr>
          <w:t>rganizace za</w:t>
        </w:r>
        <w:r w:rsidR="003C2414" w:rsidRPr="005D3BE2">
          <w:rPr>
            <w:rFonts w:ascii="Arial" w:hAnsi="Arial" w:cs="Tahoma"/>
          </w:rPr>
          <w:t>půjčuje sbírkové</w:t>
        </w:r>
        <w:r w:rsidR="003C2414">
          <w:rPr>
            <w:rFonts w:ascii="Arial" w:hAnsi="Arial" w:cs="Tahoma"/>
          </w:rPr>
          <w:t xml:space="preserve"> předměty </w:t>
        </w:r>
        <w:r w:rsidR="003C2414" w:rsidRPr="00D459E0">
          <w:rPr>
            <w:rFonts w:ascii="Arial" w:hAnsi="Arial" w:cs="Tahoma"/>
          </w:rPr>
          <w:t xml:space="preserve">do expozic a na výstavy pořádané jinými </w:t>
        </w:r>
        <w:r w:rsidR="003C2414">
          <w:rPr>
            <w:rFonts w:ascii="Arial" w:hAnsi="Arial" w:cs="Tahoma"/>
          </w:rPr>
          <w:t xml:space="preserve">právnickými i fyzickými osobami </w:t>
        </w:r>
        <w:r w:rsidR="003C2414" w:rsidRPr="00D459E0">
          <w:rPr>
            <w:rFonts w:ascii="Arial" w:hAnsi="Arial" w:cs="Tahoma"/>
          </w:rPr>
          <w:t>v České republice i v zahraničí nebo za účelem jejich vědeckého zkoumání nebo preparování, konzervování a restaurování</w:t>
        </w:r>
        <w:r w:rsidR="003C2414">
          <w:rPr>
            <w:rFonts w:ascii="Arial" w:hAnsi="Arial" w:cs="Tahoma"/>
          </w:rPr>
          <w:t xml:space="preserve">. </w:t>
        </w:r>
        <w:r w:rsidR="003C2414" w:rsidRPr="00D459E0">
          <w:rPr>
            <w:rFonts w:ascii="Arial" w:hAnsi="Arial" w:cs="Tahoma"/>
          </w:rPr>
          <w:t>Umožňuje studium svých sbírek badatelům za podmínek stanovených zákonem č. 122/2000 Sb. a badatelským řádem, který sama vydá</w:t>
        </w:r>
        <w:r w:rsidR="003C2414">
          <w:rPr>
            <w:rFonts w:ascii="Arial" w:hAnsi="Arial" w:cs="Tahoma"/>
          </w:rPr>
          <w:t xml:space="preserve"> a zveřejní na svých webových stránkách. Při </w:t>
        </w:r>
        <w:r w:rsidR="003C2414">
          <w:rPr>
            <w:rFonts w:ascii="Arial" w:hAnsi="Arial" w:cs="Tahoma"/>
          </w:rPr>
          <w:lastRenderedPageBreak/>
          <w:t xml:space="preserve">zapůjčování sbírkových předmětů jiným subjektům se </w:t>
        </w:r>
      </w:ins>
      <w:ins w:id="139" w:author="Rašková Erika" w:date="2022-01-25T18:08:00Z">
        <w:r>
          <w:rPr>
            <w:rFonts w:ascii="Arial" w:hAnsi="Arial" w:cs="Tahoma"/>
          </w:rPr>
          <w:t xml:space="preserve">příspěvková </w:t>
        </w:r>
      </w:ins>
      <w:ins w:id="140" w:author="Rašková Erika" w:date="2022-01-20T14:31:00Z">
        <w:r w:rsidR="003C2414">
          <w:rPr>
            <w:rFonts w:ascii="Arial" w:hAnsi="Arial" w:cs="Tahoma"/>
          </w:rPr>
          <w:t>organizace řídí platnou legislativou a touto zřizovací listinou.</w:t>
        </w:r>
      </w:ins>
    </w:p>
    <w:p w14:paraId="00C5F227" w14:textId="649E3511" w:rsidR="000A1C2C" w:rsidRPr="005D3BE2" w:rsidRDefault="00126A97" w:rsidP="000A1C2C">
      <w:pPr>
        <w:tabs>
          <w:tab w:val="left" w:pos="360"/>
        </w:tabs>
        <w:spacing w:after="120"/>
        <w:ind w:left="360"/>
        <w:jc w:val="both"/>
        <w:rPr>
          <w:ins w:id="141" w:author="Rašková Erika" w:date="2022-01-18T11:34:00Z"/>
          <w:rFonts w:ascii="Arial" w:hAnsi="Arial" w:cs="Tahoma"/>
        </w:rPr>
      </w:pPr>
      <w:ins w:id="142" w:author="Rašková Erika" w:date="2022-01-18T11:34:00Z">
        <w:r>
          <w:rPr>
            <w:rFonts w:ascii="Arial" w:hAnsi="Arial" w:cs="Tahoma"/>
          </w:rPr>
          <w:t>Příspěvková o</w:t>
        </w:r>
        <w:r w:rsidR="000A1C2C">
          <w:rPr>
            <w:rFonts w:ascii="Arial" w:hAnsi="Arial" w:cs="Tahoma"/>
          </w:rPr>
          <w:t xml:space="preserve">rganizace si </w:t>
        </w:r>
      </w:ins>
      <w:ins w:id="143" w:author="David Sychra" w:date="2022-01-29T19:54:00Z">
        <w:r w:rsidR="00BA53B4">
          <w:rPr>
            <w:rFonts w:ascii="Arial" w:hAnsi="Arial" w:cs="Tahoma"/>
          </w:rPr>
          <w:t>vy</w:t>
        </w:r>
      </w:ins>
      <w:ins w:id="144" w:author="Rašková Erika" w:date="2022-01-18T11:34:00Z">
        <w:r w:rsidR="000A1C2C" w:rsidRPr="005D3BE2">
          <w:rPr>
            <w:rFonts w:ascii="Arial" w:hAnsi="Arial" w:cs="Tahoma"/>
          </w:rPr>
          <w:t xml:space="preserve">půjčuje sbírkové předměty </w:t>
        </w:r>
      </w:ins>
      <w:ins w:id="145" w:author="David Sychra" w:date="2022-01-29T22:24:00Z">
        <w:r w:rsidR="007F462A" w:rsidRPr="005D3BE2">
          <w:rPr>
            <w:rFonts w:ascii="Arial" w:hAnsi="Arial" w:cs="Tahoma"/>
          </w:rPr>
          <w:t xml:space="preserve">od jiných právnických i fyzických osob v České republice i v zahraničí </w:t>
        </w:r>
      </w:ins>
      <w:ins w:id="146" w:author="Rašková Erika" w:date="2022-01-18T11:34:00Z">
        <w:r w:rsidR="000A1C2C" w:rsidRPr="005D3BE2">
          <w:rPr>
            <w:rFonts w:ascii="Arial" w:hAnsi="Arial" w:cs="Tahoma"/>
          </w:rPr>
          <w:t>k účelům studijním, v</w:t>
        </w:r>
        <w:r w:rsidR="000A1C2C">
          <w:rPr>
            <w:rFonts w:ascii="Arial" w:hAnsi="Arial" w:cs="Tahoma"/>
          </w:rPr>
          <w:t>ýstavním</w:t>
        </w:r>
        <w:r w:rsidR="000A1C2C" w:rsidRPr="005D3BE2">
          <w:rPr>
            <w:rFonts w:ascii="Arial" w:hAnsi="Arial" w:cs="Tahoma"/>
          </w:rPr>
          <w:t>, dále za účelem jejich vědeckého zkoumání</w:t>
        </w:r>
        <w:r w:rsidR="000A1C2C">
          <w:rPr>
            <w:rFonts w:ascii="Arial" w:hAnsi="Arial" w:cs="Tahoma"/>
          </w:rPr>
          <w:t xml:space="preserve"> nebo preparování, </w:t>
        </w:r>
        <w:r w:rsidR="000A1C2C" w:rsidRPr="005D3BE2">
          <w:rPr>
            <w:rFonts w:ascii="Arial" w:hAnsi="Arial" w:cs="Tahoma"/>
          </w:rPr>
          <w:t xml:space="preserve">konzervování a restaurování. Při </w:t>
        </w:r>
      </w:ins>
      <w:ins w:id="147" w:author="Rašková Erika" w:date="2022-01-20T14:31:00Z">
        <w:r w:rsidR="003C2414">
          <w:rPr>
            <w:rFonts w:ascii="Arial" w:hAnsi="Arial" w:cs="Tahoma"/>
          </w:rPr>
          <w:t>vy</w:t>
        </w:r>
      </w:ins>
      <w:ins w:id="148" w:author="Rašková Erika" w:date="2022-01-18T11:34:00Z">
        <w:r w:rsidR="000A1C2C" w:rsidRPr="005D3BE2">
          <w:rPr>
            <w:rFonts w:ascii="Arial" w:hAnsi="Arial" w:cs="Tahoma"/>
          </w:rPr>
          <w:t xml:space="preserve">půjčování si sbírkových předmětů od jiných subjektů se </w:t>
        </w:r>
      </w:ins>
      <w:ins w:id="149" w:author="Rašková Erika" w:date="2022-01-25T18:08:00Z">
        <w:r>
          <w:rPr>
            <w:rFonts w:ascii="Arial" w:hAnsi="Arial" w:cs="Tahoma"/>
          </w:rPr>
          <w:t xml:space="preserve">příspěvková </w:t>
        </w:r>
      </w:ins>
      <w:ins w:id="150" w:author="Rašková Erika" w:date="2022-01-18T11:34:00Z">
        <w:r w:rsidR="000A1C2C" w:rsidRPr="005D3BE2">
          <w:rPr>
            <w:rFonts w:ascii="Arial" w:hAnsi="Arial" w:cs="Tahoma"/>
          </w:rPr>
          <w:t>organizace řídí platnou legislativou a touto zřizovací listinou.</w:t>
        </w:r>
      </w:ins>
    </w:p>
    <w:p w14:paraId="5D9E5D2D" w14:textId="6AC17A24" w:rsidR="00EF0A9C" w:rsidRPr="004B5DE3" w:rsidRDefault="00EF0A9C" w:rsidP="009071EE">
      <w:pPr>
        <w:pStyle w:val="Zkladntext"/>
        <w:widowControl/>
        <w:ind w:left="397"/>
        <w:jc w:val="both"/>
        <w:rPr>
          <w:rFonts w:ascii="Arial" w:hAnsi="Arial" w:cs="Arial"/>
          <w:iCs/>
        </w:rPr>
      </w:pPr>
      <w:del w:id="151" w:author="Rašková Erika" w:date="2022-01-17T10:33:00Z">
        <w:r w:rsidRPr="004B5DE3" w:rsidDel="006617FF">
          <w:rPr>
            <w:rFonts w:ascii="Arial" w:hAnsi="Arial" w:cs="Arial"/>
            <w:iCs/>
          </w:rPr>
          <w:delText>Z</w:delText>
        </w:r>
      </w:del>
      <w:del w:id="152" w:author="Rašková Erika" w:date="2022-01-18T11:34:00Z">
        <w:r w:rsidRPr="004B5DE3" w:rsidDel="000A1C2C">
          <w:rPr>
            <w:rFonts w:ascii="Arial" w:hAnsi="Arial" w:cs="Arial"/>
            <w:iCs/>
          </w:rPr>
          <w:delText xml:space="preserve">apůjčuje sbírkové předměty </w:delText>
        </w:r>
      </w:del>
      <w:del w:id="153" w:author="Rašková Erika" w:date="2022-01-17T10:38:00Z">
        <w:r w:rsidRPr="00753002" w:rsidDel="004B5DE3">
          <w:rPr>
            <w:rFonts w:ascii="Arial" w:hAnsi="Arial" w:cs="Arial"/>
            <w:iCs/>
          </w:rPr>
          <w:delText>pro výstavy a expozice, pořádané jinými subjekty v České republice i v zahraničí nebo za účelem jejich vědeckého zkoumání, konzervování a restaurování za předpokladu, že je zajištěna jejich bezpečnost a</w:delText>
        </w:r>
        <w:r w:rsidDel="004B5DE3">
          <w:rPr>
            <w:rFonts w:ascii="Arial" w:hAnsi="Arial" w:cs="Arial"/>
            <w:iCs/>
          </w:rPr>
          <w:delText> </w:delText>
        </w:r>
        <w:r w:rsidRPr="00753002" w:rsidDel="004B5DE3">
          <w:rPr>
            <w:rFonts w:ascii="Arial" w:hAnsi="Arial" w:cs="Arial"/>
            <w:iCs/>
          </w:rPr>
          <w:delText xml:space="preserve">ochrana ve smyslu zákona o ochraně sbírek. Pronajímá sbírkové předměty podle metodiky Ministerstva České republiky, čl. IX., odst. 3. </w:delText>
        </w:r>
      </w:del>
      <w:del w:id="154" w:author="Rašková Erika" w:date="2022-01-17T10:35:00Z">
        <w:r w:rsidRPr="004B5DE3" w:rsidDel="006617FF">
          <w:rPr>
            <w:rFonts w:ascii="Arial" w:hAnsi="Arial" w:cs="Arial"/>
            <w:iCs/>
          </w:rPr>
          <w:delText>U</w:delText>
        </w:r>
      </w:del>
      <w:del w:id="155" w:author="Rašková Erika" w:date="2022-01-18T11:34:00Z">
        <w:r w:rsidRPr="004B5DE3" w:rsidDel="000A1C2C">
          <w:rPr>
            <w:rFonts w:ascii="Arial" w:hAnsi="Arial" w:cs="Arial"/>
            <w:iCs/>
          </w:rPr>
          <w:delText xml:space="preserve">možňuje studium svých sbírek badatelům za podmínek stanovených zákonem </w:delText>
        </w:r>
      </w:del>
      <w:del w:id="156" w:author="Rašková Erika" w:date="2022-01-17T10:36:00Z">
        <w:r w:rsidRPr="004B5DE3" w:rsidDel="006617FF">
          <w:rPr>
            <w:rFonts w:ascii="Arial" w:hAnsi="Arial" w:cs="Arial"/>
            <w:iCs/>
          </w:rPr>
          <w:delText>o ochraně sbírek</w:delText>
        </w:r>
      </w:del>
      <w:del w:id="157" w:author="Rašková Erika" w:date="2022-01-18T11:34:00Z">
        <w:r w:rsidRPr="004B5DE3" w:rsidDel="000A1C2C">
          <w:rPr>
            <w:rFonts w:ascii="Arial" w:hAnsi="Arial" w:cs="Arial"/>
            <w:iCs/>
          </w:rPr>
          <w:delText xml:space="preserve"> a badatelským řádem, který sama vydá</w:delText>
        </w:r>
      </w:del>
      <w:del w:id="158" w:author="Rašková Erika" w:date="2022-01-17T10:36:00Z">
        <w:r w:rsidRPr="004B5DE3" w:rsidDel="006617FF">
          <w:rPr>
            <w:rFonts w:ascii="Arial" w:hAnsi="Arial" w:cs="Arial"/>
            <w:iCs/>
          </w:rPr>
          <w:delText>vá</w:delText>
        </w:r>
      </w:del>
      <w:del w:id="159" w:author="Rašková Erika" w:date="2022-01-17T10:37:00Z">
        <w:r w:rsidRPr="004B5DE3" w:rsidDel="006617FF">
          <w:rPr>
            <w:rFonts w:ascii="Arial" w:hAnsi="Arial" w:cs="Arial"/>
            <w:iCs/>
          </w:rPr>
          <w:delText>.</w:delText>
        </w:r>
      </w:del>
      <w:del w:id="160" w:author="Rašková Erika" w:date="2022-01-18T11:34:00Z">
        <w:r w:rsidRPr="004B5DE3" w:rsidDel="000A1C2C">
          <w:rPr>
            <w:rFonts w:ascii="Arial" w:hAnsi="Arial" w:cs="Arial"/>
            <w:iCs/>
          </w:rPr>
          <w:delText xml:space="preserve"> </w:delText>
        </w:r>
      </w:del>
      <w:del w:id="161" w:author="Rašková Erika" w:date="2022-01-17T10:37:00Z">
        <w:r w:rsidRPr="004B5DE3" w:rsidDel="006617FF">
          <w:rPr>
            <w:rFonts w:ascii="Arial" w:hAnsi="Arial" w:cs="Arial"/>
            <w:iCs/>
          </w:rPr>
          <w:delText>Vydává a veřej</w:delText>
        </w:r>
      </w:del>
      <w:del w:id="162" w:author="Rašková Erika" w:date="2022-01-17T10:36:00Z">
        <w:r w:rsidRPr="004B5DE3" w:rsidDel="006617FF">
          <w:rPr>
            <w:rFonts w:ascii="Arial" w:hAnsi="Arial" w:cs="Arial"/>
            <w:iCs/>
          </w:rPr>
          <w:delText>ně šíří periodické i neperiodické publikace.</w:delText>
        </w:r>
      </w:del>
    </w:p>
    <w:p w14:paraId="1F697E30" w14:textId="605A3F64" w:rsidR="00EF0A9C" w:rsidRPr="00753002" w:rsidRDefault="00126A97" w:rsidP="009071EE">
      <w:pPr>
        <w:pStyle w:val="Zkladntext"/>
        <w:widowControl/>
        <w:numPr>
          <w:ilvl w:val="0"/>
          <w:numId w:val="30"/>
        </w:numPr>
        <w:jc w:val="both"/>
        <w:rPr>
          <w:rFonts w:ascii="Arial" w:hAnsi="Arial" w:cs="Arial"/>
          <w:iCs/>
        </w:rPr>
      </w:pPr>
      <w:ins w:id="163" w:author="Rašková Erika" w:date="2022-01-17T10:40:00Z">
        <w:r>
          <w:rPr>
            <w:rFonts w:ascii="Arial" w:hAnsi="Arial" w:cs="Arial"/>
            <w:iCs/>
          </w:rPr>
          <w:t>Příspěvková o</w:t>
        </w:r>
        <w:r w:rsidR="004B5DE3">
          <w:rPr>
            <w:rFonts w:ascii="Arial" w:hAnsi="Arial" w:cs="Arial"/>
            <w:iCs/>
          </w:rPr>
          <w:t>rganizace s</w:t>
        </w:r>
      </w:ins>
      <w:del w:id="164" w:author="Rašková Erika" w:date="2022-01-17T10:40:00Z">
        <w:r w:rsidR="00EF0A9C" w:rsidRPr="00753002" w:rsidDel="004B5DE3">
          <w:rPr>
            <w:rFonts w:ascii="Arial" w:hAnsi="Arial" w:cs="Arial"/>
            <w:iCs/>
          </w:rPr>
          <w:delText>S</w:delText>
        </w:r>
      </w:del>
      <w:r w:rsidR="00EF0A9C" w:rsidRPr="00753002">
        <w:rPr>
          <w:rFonts w:ascii="Arial" w:hAnsi="Arial" w:cs="Arial"/>
          <w:iCs/>
        </w:rPr>
        <w:t>amostatně nebo ve spolupráci s jinými právnickými či fyzickými osobami pořádá odborné konference, sympozia</w:t>
      </w:r>
      <w:ins w:id="165" w:author="Rašková Erika" w:date="2022-01-17T10:41:00Z">
        <w:r w:rsidR="004B5DE3">
          <w:rPr>
            <w:rFonts w:ascii="Arial" w:hAnsi="Arial" w:cs="Arial"/>
            <w:iCs/>
          </w:rPr>
          <w:t>, workshopy</w:t>
        </w:r>
      </w:ins>
      <w:r w:rsidR="00EF0A9C" w:rsidRPr="00753002">
        <w:rPr>
          <w:rFonts w:ascii="Arial" w:hAnsi="Arial" w:cs="Arial"/>
          <w:iCs/>
        </w:rPr>
        <w:t xml:space="preserve"> a semináře, vztahující se k předmětu </w:t>
      </w:r>
      <w:ins w:id="166" w:author="Sychra David" w:date="2022-01-19T14:13:00Z">
        <w:r w:rsidR="003956F2">
          <w:rPr>
            <w:rFonts w:ascii="Arial" w:hAnsi="Arial" w:cs="Arial"/>
            <w:iCs/>
          </w:rPr>
          <w:t xml:space="preserve">hlavní </w:t>
        </w:r>
      </w:ins>
      <w:r w:rsidR="00EF0A9C" w:rsidRPr="00753002">
        <w:rPr>
          <w:rFonts w:ascii="Arial" w:hAnsi="Arial" w:cs="Arial"/>
          <w:iCs/>
        </w:rPr>
        <w:t>činnosti.</w:t>
      </w:r>
    </w:p>
    <w:p w14:paraId="2D1AAE10" w14:textId="645BACCB" w:rsidR="00EF0A9C" w:rsidRPr="00753002" w:rsidRDefault="00126A97" w:rsidP="009071EE">
      <w:pPr>
        <w:pStyle w:val="Zkladntext"/>
        <w:widowControl/>
        <w:numPr>
          <w:ilvl w:val="0"/>
          <w:numId w:val="30"/>
        </w:numPr>
        <w:jc w:val="both"/>
        <w:rPr>
          <w:rFonts w:ascii="Arial" w:hAnsi="Arial" w:cs="Arial"/>
          <w:iCs/>
        </w:rPr>
      </w:pPr>
      <w:ins w:id="167" w:author="Rašková Erika" w:date="2022-01-17T10:41:00Z">
        <w:r>
          <w:rPr>
            <w:rFonts w:ascii="Arial" w:hAnsi="Arial" w:cs="Arial"/>
            <w:iCs/>
          </w:rPr>
          <w:t>Příspěvková o</w:t>
        </w:r>
        <w:r w:rsidR="004B5DE3">
          <w:rPr>
            <w:rFonts w:ascii="Arial" w:hAnsi="Arial" w:cs="Arial"/>
            <w:iCs/>
          </w:rPr>
          <w:t>rganizace p</w:t>
        </w:r>
      </w:ins>
      <w:r w:rsidR="00EF0A9C" w:rsidRPr="00753002">
        <w:rPr>
          <w:rFonts w:ascii="Arial" w:hAnsi="Arial" w:cs="Arial"/>
          <w:iCs/>
        </w:rPr>
        <w:t xml:space="preserve">ořádá výstavy vypůjčených </w:t>
      </w:r>
      <w:ins w:id="168" w:author="Sychra David" w:date="2022-01-19T14:13:00Z">
        <w:r w:rsidR="00B3077D">
          <w:rPr>
            <w:rFonts w:ascii="Arial" w:hAnsi="Arial" w:cs="Arial"/>
            <w:iCs/>
          </w:rPr>
          <w:t>sbírkových předmětů</w:t>
        </w:r>
      </w:ins>
      <w:ins w:id="169" w:author="Rašková Erika" w:date="2022-01-28T13:37:00Z">
        <w:r w:rsidR="00CB04D5">
          <w:rPr>
            <w:rFonts w:ascii="Arial" w:hAnsi="Arial" w:cs="Arial"/>
            <w:iCs/>
          </w:rPr>
          <w:t xml:space="preserve"> a uměleckých děl.</w:t>
        </w:r>
      </w:ins>
    </w:p>
    <w:p w14:paraId="73945F3F" w14:textId="6AE0D746" w:rsidR="00EF0A9C" w:rsidRPr="00753002" w:rsidRDefault="00126A97" w:rsidP="009071EE">
      <w:pPr>
        <w:pStyle w:val="Zkladntext"/>
        <w:widowControl/>
        <w:numPr>
          <w:ilvl w:val="0"/>
          <w:numId w:val="30"/>
        </w:numPr>
        <w:jc w:val="both"/>
        <w:rPr>
          <w:rFonts w:ascii="Arial" w:hAnsi="Arial" w:cs="Arial"/>
          <w:iCs/>
        </w:rPr>
      </w:pPr>
      <w:ins w:id="170" w:author="Rašková Erika" w:date="2022-01-17T10:42:00Z">
        <w:r>
          <w:rPr>
            <w:rFonts w:ascii="Arial" w:hAnsi="Arial" w:cs="Arial"/>
            <w:iCs/>
          </w:rPr>
          <w:t>Příspěvková o</w:t>
        </w:r>
        <w:r w:rsidR="004B5DE3">
          <w:rPr>
            <w:rFonts w:ascii="Arial" w:hAnsi="Arial" w:cs="Arial"/>
            <w:iCs/>
          </w:rPr>
          <w:t>rganizace p</w:t>
        </w:r>
      </w:ins>
      <w:del w:id="171" w:author="Rašková Erika" w:date="2022-01-17T10:42:00Z">
        <w:r w:rsidR="00EF0A9C" w:rsidRPr="00753002" w:rsidDel="004B5DE3">
          <w:rPr>
            <w:rFonts w:ascii="Arial" w:hAnsi="Arial" w:cs="Arial"/>
            <w:iCs/>
          </w:rPr>
          <w:delText>P</w:delText>
        </w:r>
      </w:del>
      <w:r w:rsidR="00EF0A9C" w:rsidRPr="00753002">
        <w:rPr>
          <w:rFonts w:ascii="Arial" w:hAnsi="Arial" w:cs="Arial"/>
          <w:iCs/>
        </w:rPr>
        <w:t xml:space="preserve">ořádá kulturní a vzdělávací programy, vyplývající </w:t>
      </w:r>
      <w:ins w:id="172" w:author="David Sychra" w:date="2022-01-29T19:54:00Z">
        <w:r w:rsidR="001D198C" w:rsidRPr="00753002">
          <w:rPr>
            <w:rFonts w:ascii="Arial" w:hAnsi="Arial" w:cs="Arial"/>
            <w:iCs/>
          </w:rPr>
          <w:t>z předmětu</w:t>
        </w:r>
      </w:ins>
      <w:r w:rsidR="00EF0A9C" w:rsidRPr="00753002">
        <w:rPr>
          <w:rFonts w:ascii="Arial" w:hAnsi="Arial" w:cs="Arial"/>
          <w:iCs/>
        </w:rPr>
        <w:t xml:space="preserve"> </w:t>
      </w:r>
      <w:ins w:id="173" w:author="Sychra David" w:date="2022-01-19T08:27:00Z">
        <w:r w:rsidR="00651775" w:rsidRPr="00C86032">
          <w:rPr>
            <w:rFonts w:ascii="Arial" w:hAnsi="Arial" w:cs="Arial"/>
            <w:iCs/>
          </w:rPr>
          <w:t>hlavní</w:t>
        </w:r>
        <w:r w:rsidR="00651775">
          <w:rPr>
            <w:rFonts w:ascii="Arial" w:hAnsi="Arial" w:cs="Arial"/>
            <w:iCs/>
          </w:rPr>
          <w:t xml:space="preserve"> </w:t>
        </w:r>
      </w:ins>
      <w:r w:rsidR="00EF0A9C" w:rsidRPr="00753002">
        <w:rPr>
          <w:rFonts w:ascii="Arial" w:hAnsi="Arial" w:cs="Arial"/>
          <w:iCs/>
        </w:rPr>
        <w:t>činnosti. Provádí přednáškovou a vzdělávací činnost</w:t>
      </w:r>
      <w:ins w:id="174" w:author="Rašková Erika" w:date="2022-01-18T11:36:00Z">
        <w:r w:rsidR="001C0F58">
          <w:rPr>
            <w:rFonts w:ascii="Arial" w:hAnsi="Arial" w:cs="Arial"/>
            <w:iCs/>
          </w:rPr>
          <w:t xml:space="preserve"> v oborech své působnosti, v</w:t>
        </w:r>
      </w:ins>
      <w:ins w:id="175" w:author="Rašková Erika" w:date="2022-01-18T11:37:00Z">
        <w:r w:rsidR="001C0F58">
          <w:rPr>
            <w:rFonts w:ascii="Arial" w:hAnsi="Arial" w:cs="Arial"/>
            <w:iCs/>
          </w:rPr>
          <w:t> </w:t>
        </w:r>
      </w:ins>
      <w:ins w:id="176" w:author="Rašková Erika" w:date="2022-01-18T11:36:00Z">
        <w:r w:rsidR="001C0F58">
          <w:rPr>
            <w:rFonts w:ascii="Arial" w:hAnsi="Arial" w:cs="Arial"/>
            <w:iCs/>
          </w:rPr>
          <w:t xml:space="preserve">jejímž </w:t>
        </w:r>
      </w:ins>
      <w:ins w:id="177" w:author="Rašková Erika" w:date="2022-01-18T11:37:00Z">
        <w:r w:rsidR="001C0F58">
          <w:rPr>
            <w:rFonts w:ascii="Arial" w:hAnsi="Arial" w:cs="Arial"/>
            <w:iCs/>
          </w:rPr>
          <w:t>rámci spolupracuje se školskými zařízeními zejména v Olomouckém kraji na všech stupních vzdělávání.</w:t>
        </w:r>
      </w:ins>
    </w:p>
    <w:p w14:paraId="1E16E003" w14:textId="0097F2FE" w:rsidR="00EF0A9C" w:rsidRPr="00753002" w:rsidRDefault="00126A97" w:rsidP="009071EE">
      <w:pPr>
        <w:pStyle w:val="Zkladntext"/>
        <w:widowControl/>
        <w:numPr>
          <w:ilvl w:val="0"/>
          <w:numId w:val="30"/>
        </w:numPr>
        <w:jc w:val="both"/>
        <w:rPr>
          <w:rFonts w:ascii="Arial" w:hAnsi="Arial" w:cs="Arial"/>
          <w:iCs/>
        </w:rPr>
      </w:pPr>
      <w:ins w:id="178" w:author="Rašková Erika" w:date="2022-01-17T10:43:00Z">
        <w:r>
          <w:rPr>
            <w:rFonts w:ascii="Arial" w:hAnsi="Arial" w:cs="Arial"/>
            <w:iCs/>
          </w:rPr>
          <w:t>Příspěvková o</w:t>
        </w:r>
        <w:r w:rsidR="004B5DE3">
          <w:rPr>
            <w:rFonts w:ascii="Arial" w:hAnsi="Arial" w:cs="Arial"/>
            <w:iCs/>
          </w:rPr>
          <w:t xml:space="preserve">rganizace </w:t>
        </w:r>
      </w:ins>
      <w:ins w:id="179" w:author="Rašková Erika" w:date="2022-01-18T17:06:00Z">
        <w:r w:rsidR="0083263A">
          <w:rPr>
            <w:rFonts w:ascii="Arial" w:hAnsi="Arial" w:cs="Arial"/>
            <w:iCs/>
          </w:rPr>
          <w:t xml:space="preserve">provádí </w:t>
        </w:r>
      </w:ins>
      <w:ins w:id="180" w:author="Rašková Erika" w:date="2022-01-17T10:43:00Z">
        <w:r w:rsidR="004B5DE3">
          <w:rPr>
            <w:rFonts w:ascii="Arial" w:hAnsi="Arial" w:cs="Arial"/>
            <w:iCs/>
          </w:rPr>
          <w:t>n</w:t>
        </w:r>
      </w:ins>
      <w:del w:id="181" w:author="Rašková Erika" w:date="2022-01-17T10:43:00Z">
        <w:r w:rsidR="00EF0A9C" w:rsidRPr="00753002" w:rsidDel="004B5DE3">
          <w:rPr>
            <w:rFonts w:ascii="Arial" w:hAnsi="Arial" w:cs="Arial"/>
            <w:iCs/>
          </w:rPr>
          <w:delText>N</w:delText>
        </w:r>
      </w:del>
      <w:r w:rsidR="00EF0A9C" w:rsidRPr="00753002">
        <w:rPr>
          <w:rFonts w:ascii="Arial" w:hAnsi="Arial" w:cs="Arial"/>
          <w:iCs/>
        </w:rPr>
        <w:t>a základě pověření Ministerstva kultury České republiky a dohody s Akademií věd České republiky</w:t>
      </w:r>
      <w:del w:id="182" w:author="Rašková Erika" w:date="2022-01-18T17:06:00Z">
        <w:r w:rsidR="00EF0A9C" w:rsidRPr="00753002" w:rsidDel="0083263A">
          <w:rPr>
            <w:rFonts w:ascii="Arial" w:hAnsi="Arial" w:cs="Arial"/>
            <w:iCs/>
          </w:rPr>
          <w:delText xml:space="preserve"> provádí</w:delText>
        </w:r>
      </w:del>
      <w:r w:rsidR="00EF0A9C" w:rsidRPr="00753002">
        <w:rPr>
          <w:rFonts w:ascii="Arial" w:hAnsi="Arial" w:cs="Arial"/>
          <w:iCs/>
        </w:rPr>
        <w:t xml:space="preserve"> na území Olomouckého kraje podle zákona č. 20/1987 Sb.,</w:t>
      </w:r>
      <w:del w:id="183" w:author="Rašková Erika" w:date="2022-01-18T17:24:00Z">
        <w:r w:rsidR="00EF0A9C" w:rsidRPr="00753002" w:rsidDel="00A414C1">
          <w:rPr>
            <w:rFonts w:ascii="Arial" w:hAnsi="Arial" w:cs="Arial"/>
            <w:iCs/>
          </w:rPr>
          <w:delText xml:space="preserve"> o</w:delText>
        </w:r>
        <w:r w:rsidR="00EF0A9C" w:rsidDel="00A414C1">
          <w:rPr>
            <w:rFonts w:ascii="Arial" w:hAnsi="Arial" w:cs="Arial"/>
            <w:iCs/>
          </w:rPr>
          <w:delText> </w:delText>
        </w:r>
        <w:r w:rsidR="00EF0A9C" w:rsidRPr="00753002" w:rsidDel="00A414C1">
          <w:rPr>
            <w:rFonts w:ascii="Arial" w:hAnsi="Arial" w:cs="Arial"/>
            <w:iCs/>
          </w:rPr>
          <w:delText>státní památkové péči, ve znění pozdějších předpisů</w:delText>
        </w:r>
      </w:del>
      <w:r w:rsidR="00EF0A9C" w:rsidRPr="00753002">
        <w:rPr>
          <w:rFonts w:ascii="Arial" w:hAnsi="Arial" w:cs="Arial"/>
          <w:iCs/>
        </w:rPr>
        <w:t xml:space="preserve"> archeologické výzkumy a</w:t>
      </w:r>
      <w:r w:rsidR="00EF0A9C">
        <w:rPr>
          <w:rFonts w:ascii="Arial" w:hAnsi="Arial" w:cs="Arial"/>
          <w:iCs/>
        </w:rPr>
        <w:t> </w:t>
      </w:r>
      <w:r w:rsidR="00EF0A9C" w:rsidRPr="00753002">
        <w:rPr>
          <w:rFonts w:ascii="Arial" w:hAnsi="Arial" w:cs="Arial"/>
          <w:iCs/>
        </w:rPr>
        <w:t>archeologický dohled na lokalitách, postižených terénními zásahy, podílí se na koordinaci provádění archeologických výzkumů a péče o movité archeologické nálezy</w:t>
      </w:r>
      <w:ins w:id="184" w:author="Rašková Erika" w:date="2022-01-18T14:24:00Z">
        <w:r w:rsidR="00A001E8">
          <w:rPr>
            <w:rFonts w:ascii="Arial" w:hAnsi="Arial" w:cs="Arial"/>
            <w:iCs/>
          </w:rPr>
          <w:t xml:space="preserve"> a poskytuje odborně metodickou pomoc orgánům veřejné správy.</w:t>
        </w:r>
      </w:ins>
    </w:p>
    <w:p w14:paraId="6E9C8AC2" w14:textId="5CCA35BC" w:rsidR="00EF0A9C" w:rsidRPr="00753002" w:rsidRDefault="00126A97" w:rsidP="009071EE">
      <w:pPr>
        <w:pStyle w:val="Zkladntext"/>
        <w:widowControl/>
        <w:numPr>
          <w:ilvl w:val="0"/>
          <w:numId w:val="30"/>
        </w:numPr>
        <w:jc w:val="both"/>
        <w:rPr>
          <w:rFonts w:ascii="Arial" w:hAnsi="Arial" w:cs="Arial"/>
          <w:iCs/>
        </w:rPr>
      </w:pPr>
      <w:ins w:id="185" w:author="Rašková Erika" w:date="2022-01-17T10:59:00Z">
        <w:r>
          <w:rPr>
            <w:rFonts w:ascii="Arial" w:hAnsi="Arial" w:cs="Arial"/>
            <w:iCs/>
          </w:rPr>
          <w:t>Příspěvková o</w:t>
        </w:r>
        <w:r w:rsidR="0070423D">
          <w:rPr>
            <w:rFonts w:ascii="Arial" w:hAnsi="Arial" w:cs="Arial"/>
            <w:iCs/>
          </w:rPr>
          <w:t>rganizace p</w:t>
        </w:r>
      </w:ins>
      <w:del w:id="186" w:author="Rašková Erika" w:date="2022-01-17T10:59:00Z">
        <w:r w:rsidR="00EF0A9C" w:rsidRPr="00753002" w:rsidDel="0070423D">
          <w:rPr>
            <w:rFonts w:ascii="Arial" w:hAnsi="Arial" w:cs="Arial"/>
            <w:iCs/>
          </w:rPr>
          <w:delText>P</w:delText>
        </w:r>
      </w:del>
      <w:r w:rsidR="00EF0A9C" w:rsidRPr="00753002">
        <w:rPr>
          <w:rFonts w:ascii="Arial" w:hAnsi="Arial" w:cs="Arial"/>
          <w:iCs/>
        </w:rPr>
        <w:t xml:space="preserve">oskytuje </w:t>
      </w:r>
      <w:ins w:id="187" w:author="Rašková Erika" w:date="2022-01-28T13:38:00Z">
        <w:r w:rsidR="00CB04D5">
          <w:rPr>
            <w:rFonts w:ascii="Arial" w:hAnsi="Arial" w:cs="Arial"/>
            <w:iCs/>
          </w:rPr>
          <w:t>bezúplatn</w:t>
        </w:r>
      </w:ins>
      <w:ins w:id="188" w:author="David Sychra" w:date="2022-01-29T19:55:00Z">
        <w:r w:rsidR="001D198C">
          <w:rPr>
            <w:rFonts w:ascii="Arial" w:hAnsi="Arial" w:cs="Arial"/>
            <w:iCs/>
          </w:rPr>
          <w:t>ě</w:t>
        </w:r>
      </w:ins>
      <w:ins w:id="189" w:author="Rašková Erika" w:date="2022-01-28T13:38:00Z">
        <w:r w:rsidR="00CB04D5">
          <w:rPr>
            <w:rFonts w:ascii="Arial" w:hAnsi="Arial" w:cs="Arial"/>
            <w:iCs/>
          </w:rPr>
          <w:t xml:space="preserve"> či </w:t>
        </w:r>
      </w:ins>
      <w:ins w:id="190" w:author="David Sychra" w:date="2022-01-29T19:55:00Z">
        <w:r w:rsidR="001D198C">
          <w:rPr>
            <w:rFonts w:ascii="Arial" w:hAnsi="Arial" w:cs="Arial"/>
            <w:iCs/>
          </w:rPr>
          <w:t>za úplatu</w:t>
        </w:r>
      </w:ins>
      <w:ins w:id="191" w:author="Rašková Erika" w:date="2022-01-28T13:38:00Z">
        <w:r w:rsidR="00CB04D5">
          <w:rPr>
            <w:rFonts w:ascii="Arial" w:hAnsi="Arial" w:cs="Arial"/>
            <w:iCs/>
          </w:rPr>
          <w:t xml:space="preserve"> </w:t>
        </w:r>
      </w:ins>
      <w:r w:rsidR="00EF0A9C" w:rsidRPr="00753002">
        <w:rPr>
          <w:rFonts w:ascii="Arial" w:hAnsi="Arial" w:cs="Arial"/>
          <w:iCs/>
        </w:rPr>
        <w:t xml:space="preserve">služby konzervátorských dílen ve smyslu ustanovení zákona </w:t>
      </w:r>
      <w:ins w:id="192" w:author="Rašková Erika" w:date="2022-01-18T14:25:00Z">
        <w:r w:rsidR="00C34E48">
          <w:rPr>
            <w:rFonts w:ascii="Arial" w:hAnsi="Arial" w:cs="Arial"/>
            <w:iCs/>
          </w:rPr>
          <w:t>č. 122/2000 Sb.</w:t>
        </w:r>
      </w:ins>
      <w:del w:id="193" w:author="Rašková Erika" w:date="2022-01-18T14:25:00Z">
        <w:r w:rsidR="00EF0A9C" w:rsidRPr="00753002" w:rsidDel="00A001E8">
          <w:rPr>
            <w:rFonts w:ascii="Arial" w:hAnsi="Arial" w:cs="Arial"/>
            <w:iCs/>
          </w:rPr>
          <w:delText>o</w:delText>
        </w:r>
        <w:r w:rsidR="00EF0A9C" w:rsidDel="00A001E8">
          <w:rPr>
            <w:rFonts w:ascii="Arial" w:hAnsi="Arial" w:cs="Arial"/>
            <w:iCs/>
          </w:rPr>
          <w:delText> </w:delText>
        </w:r>
        <w:r w:rsidR="00EF0A9C" w:rsidRPr="00753002" w:rsidDel="00A001E8">
          <w:rPr>
            <w:rFonts w:ascii="Arial" w:hAnsi="Arial" w:cs="Arial"/>
            <w:iCs/>
          </w:rPr>
          <w:delText>ochraně sbírek</w:delText>
        </w:r>
      </w:del>
      <w:r w:rsidR="00EF0A9C" w:rsidRPr="00753002">
        <w:rPr>
          <w:rFonts w:ascii="Arial" w:hAnsi="Arial" w:cs="Arial"/>
          <w:iCs/>
        </w:rPr>
        <w:t>.</w:t>
      </w:r>
    </w:p>
    <w:p w14:paraId="0684331C" w14:textId="53285E72" w:rsidR="00EF0A9C" w:rsidRPr="00753002" w:rsidRDefault="00126A97" w:rsidP="009071EE">
      <w:pPr>
        <w:pStyle w:val="Zkladntext"/>
        <w:widowControl/>
        <w:numPr>
          <w:ilvl w:val="0"/>
          <w:numId w:val="30"/>
        </w:numPr>
        <w:jc w:val="both"/>
        <w:rPr>
          <w:rFonts w:ascii="Arial" w:hAnsi="Arial" w:cs="Arial"/>
          <w:iCs/>
        </w:rPr>
      </w:pPr>
      <w:ins w:id="194" w:author="Rašková Erika" w:date="2022-01-17T10:44:00Z">
        <w:r>
          <w:rPr>
            <w:rFonts w:ascii="Arial" w:hAnsi="Arial" w:cs="Arial"/>
            <w:iCs/>
          </w:rPr>
          <w:t>Příspěvková o</w:t>
        </w:r>
        <w:r w:rsidR="004B5DE3">
          <w:rPr>
            <w:rFonts w:ascii="Arial" w:hAnsi="Arial" w:cs="Arial"/>
            <w:iCs/>
          </w:rPr>
          <w:t>rganizace z</w:t>
        </w:r>
      </w:ins>
      <w:del w:id="195" w:author="Rašková Erika" w:date="2022-01-17T10:44:00Z">
        <w:r w:rsidR="00EF0A9C" w:rsidRPr="00753002" w:rsidDel="004B5DE3">
          <w:rPr>
            <w:rFonts w:ascii="Arial" w:hAnsi="Arial" w:cs="Arial"/>
            <w:iCs/>
          </w:rPr>
          <w:delText>Z</w:delText>
        </w:r>
      </w:del>
      <w:r w:rsidR="00EF0A9C" w:rsidRPr="00753002">
        <w:rPr>
          <w:rFonts w:ascii="Arial" w:hAnsi="Arial" w:cs="Arial"/>
          <w:iCs/>
        </w:rPr>
        <w:t xml:space="preserve">pracovává </w:t>
      </w:r>
      <w:ins w:id="196" w:author="Rašková Erika" w:date="2022-01-28T13:38:00Z">
        <w:r w:rsidR="00CB04D5">
          <w:rPr>
            <w:rFonts w:ascii="Arial" w:hAnsi="Arial" w:cs="Arial"/>
            <w:iCs/>
          </w:rPr>
          <w:t xml:space="preserve">bezúplatně či </w:t>
        </w:r>
      </w:ins>
      <w:ins w:id="197" w:author="David Sychra" w:date="2022-01-29T19:55:00Z">
        <w:r w:rsidR="001D198C">
          <w:rPr>
            <w:rFonts w:ascii="Arial" w:hAnsi="Arial" w:cs="Arial"/>
            <w:iCs/>
          </w:rPr>
          <w:t xml:space="preserve">za </w:t>
        </w:r>
      </w:ins>
      <w:ins w:id="198" w:author="Rašková Erika" w:date="2022-01-28T13:38:00Z">
        <w:r w:rsidR="00CB04D5">
          <w:rPr>
            <w:rFonts w:ascii="Arial" w:hAnsi="Arial" w:cs="Arial"/>
            <w:iCs/>
          </w:rPr>
          <w:t>úplat</w:t>
        </w:r>
      </w:ins>
      <w:ins w:id="199" w:author="David Sychra" w:date="2022-01-29T19:56:00Z">
        <w:r w:rsidR="001D198C">
          <w:rPr>
            <w:rFonts w:ascii="Arial" w:hAnsi="Arial" w:cs="Arial"/>
            <w:iCs/>
          </w:rPr>
          <w:t>u</w:t>
        </w:r>
      </w:ins>
      <w:ins w:id="200" w:author="Rašková Erika" w:date="2022-01-28T13:38:00Z">
        <w:r w:rsidR="00CB04D5">
          <w:rPr>
            <w:rFonts w:ascii="Arial" w:hAnsi="Arial" w:cs="Arial"/>
            <w:iCs/>
          </w:rPr>
          <w:t xml:space="preserve"> </w:t>
        </w:r>
      </w:ins>
      <w:r w:rsidR="00EF0A9C" w:rsidRPr="00753002">
        <w:rPr>
          <w:rFonts w:ascii="Arial" w:hAnsi="Arial" w:cs="Arial"/>
          <w:iCs/>
        </w:rPr>
        <w:t xml:space="preserve">odborné posudky, rešerše a expertizy. </w:t>
      </w:r>
    </w:p>
    <w:p w14:paraId="18A96BC0" w14:textId="7CF670A4" w:rsidR="00EF0A9C" w:rsidRPr="00753002" w:rsidRDefault="00126A97" w:rsidP="009071EE">
      <w:pPr>
        <w:pStyle w:val="Zkladntext"/>
        <w:widowControl/>
        <w:numPr>
          <w:ilvl w:val="0"/>
          <w:numId w:val="30"/>
        </w:numPr>
        <w:jc w:val="both"/>
        <w:rPr>
          <w:rFonts w:ascii="Arial" w:hAnsi="Arial" w:cs="Arial"/>
          <w:iCs/>
        </w:rPr>
      </w:pPr>
      <w:ins w:id="201" w:author="Rašková Erika" w:date="2022-01-17T10:44:00Z">
        <w:r>
          <w:rPr>
            <w:rFonts w:ascii="Arial" w:hAnsi="Arial" w:cs="Arial"/>
            <w:iCs/>
          </w:rPr>
          <w:t>Příspěvková o</w:t>
        </w:r>
        <w:r w:rsidR="004B5DE3">
          <w:rPr>
            <w:rFonts w:ascii="Arial" w:hAnsi="Arial" w:cs="Arial"/>
            <w:iCs/>
          </w:rPr>
          <w:t>rganizace p</w:t>
        </w:r>
      </w:ins>
      <w:del w:id="202" w:author="Rašková Erika" w:date="2022-01-17T10:44:00Z">
        <w:r w:rsidR="00EF0A9C" w:rsidRPr="00753002" w:rsidDel="004B5DE3">
          <w:rPr>
            <w:rFonts w:ascii="Arial" w:hAnsi="Arial" w:cs="Arial"/>
            <w:iCs/>
          </w:rPr>
          <w:delText>P</w:delText>
        </w:r>
      </w:del>
      <w:r w:rsidR="00EF0A9C" w:rsidRPr="00753002">
        <w:rPr>
          <w:rFonts w:ascii="Arial" w:hAnsi="Arial" w:cs="Arial"/>
          <w:iCs/>
        </w:rPr>
        <w:t xml:space="preserve">oskytuje odbornou pomoc </w:t>
      </w:r>
      <w:del w:id="203" w:author="David Sychra" w:date="2022-01-29T19:57:00Z">
        <w:r w:rsidR="0095124D" w:rsidDel="0095124D">
          <w:rPr>
            <w:rFonts w:ascii="Arial" w:hAnsi="Arial" w:cs="Arial"/>
            <w:iCs/>
          </w:rPr>
          <w:delText xml:space="preserve">a služby </w:delText>
        </w:r>
      </w:del>
      <w:r w:rsidR="00EF0A9C" w:rsidRPr="00753002">
        <w:rPr>
          <w:rFonts w:ascii="Arial" w:hAnsi="Arial" w:cs="Arial"/>
          <w:iCs/>
        </w:rPr>
        <w:t>vlastníkům sbírek muzejní povahy.</w:t>
      </w:r>
    </w:p>
    <w:p w14:paraId="36976F88" w14:textId="3A9F264C" w:rsidR="00EF0A9C" w:rsidRPr="00753002" w:rsidDel="00E27757" w:rsidRDefault="00EF0A9C" w:rsidP="009071EE">
      <w:pPr>
        <w:pStyle w:val="Default"/>
        <w:numPr>
          <w:ilvl w:val="0"/>
          <w:numId w:val="30"/>
        </w:numPr>
        <w:spacing w:after="120"/>
        <w:jc w:val="both"/>
        <w:rPr>
          <w:del w:id="204" w:author="Rašková Erika" w:date="2022-01-18T11:59:00Z"/>
          <w:color w:val="auto"/>
          <w:szCs w:val="23"/>
        </w:rPr>
      </w:pPr>
      <w:del w:id="205" w:author="Rašková Erika" w:date="2022-01-17T10:51:00Z">
        <w:r w:rsidRPr="00753002" w:rsidDel="007D08F0">
          <w:rPr>
            <w:color w:val="auto"/>
            <w:szCs w:val="23"/>
          </w:rPr>
          <w:delText>Z</w:delText>
        </w:r>
      </w:del>
      <w:del w:id="206" w:author="Rašková Erika" w:date="2022-01-18T11:59:00Z">
        <w:r w:rsidRPr="00753002" w:rsidDel="00E27757">
          <w:rPr>
            <w:color w:val="auto"/>
            <w:szCs w:val="23"/>
          </w:rPr>
          <w:delText xml:space="preserve">pravidla za úplatu pořizuje obrazové záznamy, kopie dokumentů, poskytuje fotografie a negativy sbírkových předmětů či vystavených exponátů. Prodává katalogy a jiné tiskoviny, upomínkové předměty a další zboží propagující předmět činnosti, kopie, repliky a další rozmnoženiny sbírkových předmětů, výrobky z ušlechtilých materiálů. </w:delText>
        </w:r>
        <w:r w:rsidRPr="00753002" w:rsidDel="00E27757">
          <w:rPr>
            <w:rFonts w:eastAsia="Times New Roman"/>
            <w:color w:val="auto"/>
          </w:rPr>
          <w:delText>Pronajímá svěřený nemovitý i movitý majetek</w:delText>
        </w:r>
        <w:r w:rsidRPr="00753002" w:rsidDel="00E27757">
          <w:rPr>
            <w:color w:val="auto"/>
            <w:szCs w:val="23"/>
          </w:rPr>
          <w:delText xml:space="preserve"> k účelům majícím charakter hlavního předmětu činnosti muzea. Propaguje svoji činnost, provozuje vlastní webové stránky a</w:delText>
        </w:r>
        <w:r w:rsidDel="00E27757">
          <w:rPr>
            <w:color w:val="auto"/>
            <w:szCs w:val="23"/>
          </w:rPr>
          <w:delText> </w:delText>
        </w:r>
        <w:r w:rsidRPr="00753002" w:rsidDel="00E27757">
          <w:rPr>
            <w:color w:val="auto"/>
            <w:szCs w:val="23"/>
          </w:rPr>
          <w:delText>dle potřeby stránky na sociálních sítích.</w:delText>
        </w:r>
      </w:del>
    </w:p>
    <w:p w14:paraId="6A9E7285" w14:textId="30DB0E93" w:rsidR="00F47203" w:rsidRPr="00FF3E84" w:rsidRDefault="00126A97" w:rsidP="009071EE">
      <w:pPr>
        <w:widowControl/>
        <w:numPr>
          <w:ilvl w:val="0"/>
          <w:numId w:val="30"/>
        </w:numPr>
        <w:suppressAutoHyphens w:val="0"/>
        <w:spacing w:after="120"/>
        <w:jc w:val="both"/>
        <w:rPr>
          <w:rFonts w:ascii="Arial" w:hAnsi="Arial" w:cs="Arial"/>
        </w:rPr>
      </w:pPr>
      <w:ins w:id="207" w:author="Rašková Erika" w:date="2022-01-25T18:10:00Z">
        <w:r>
          <w:rPr>
            <w:rFonts w:ascii="Arial" w:hAnsi="Arial" w:cs="Arial"/>
          </w:rPr>
          <w:lastRenderedPageBreak/>
          <w:t>Příspěvková o</w:t>
        </w:r>
      </w:ins>
      <w:del w:id="208" w:author="Rašková Erika" w:date="2022-01-25T18:10:00Z">
        <w:r w:rsidR="00F47203" w:rsidRPr="00FF3E84" w:rsidDel="00126A97">
          <w:rPr>
            <w:rFonts w:ascii="Arial" w:hAnsi="Arial" w:cs="Arial"/>
          </w:rPr>
          <w:delText>O</w:delText>
        </w:r>
      </w:del>
      <w:r w:rsidR="00F47203" w:rsidRPr="00FF3E84">
        <w:rPr>
          <w:rFonts w:ascii="Arial" w:hAnsi="Arial" w:cs="Arial"/>
        </w:rPr>
        <w:t xml:space="preserve">rganizace </w:t>
      </w:r>
      <w:r w:rsidR="00F47203">
        <w:rPr>
          <w:rFonts w:ascii="Arial" w:hAnsi="Arial" w:cs="Arial"/>
        </w:rPr>
        <w:t>poskyt</w:t>
      </w:r>
      <w:ins w:id="209" w:author="Rašková Erika" w:date="2022-01-18T14:34:00Z">
        <w:r w:rsidR="00375A05">
          <w:rPr>
            <w:rFonts w:ascii="Arial" w:hAnsi="Arial" w:cs="Arial"/>
          </w:rPr>
          <w:t>uje</w:t>
        </w:r>
      </w:ins>
      <w:r w:rsidR="00F47203">
        <w:rPr>
          <w:rFonts w:ascii="Arial" w:hAnsi="Arial" w:cs="Arial"/>
        </w:rPr>
        <w:t xml:space="preserve"> standardizované veřejné služby dle zákona č. 122/2000 Sb.</w:t>
      </w:r>
      <w:del w:id="210" w:author="Rašková Erika" w:date="2022-01-18T14:26:00Z">
        <w:r w:rsidR="00F47203" w:rsidDel="00A001E8">
          <w:rPr>
            <w:rFonts w:ascii="Arial" w:hAnsi="Arial" w:cs="Arial"/>
          </w:rPr>
          <w:delText xml:space="preserve"> O ochraně sbírek muzejní povahy a o změně některých dalších zákonů, ve znění pozdějších předpisů. </w:delText>
        </w:r>
      </w:del>
    </w:p>
    <w:p w14:paraId="31C766EA" w14:textId="137C5E62" w:rsidR="00374247" w:rsidRPr="00D459E0" w:rsidRDefault="00126A97" w:rsidP="009071EE">
      <w:pPr>
        <w:numPr>
          <w:ilvl w:val="0"/>
          <w:numId w:val="30"/>
        </w:numPr>
        <w:spacing w:after="120"/>
        <w:jc w:val="both"/>
        <w:rPr>
          <w:ins w:id="211" w:author="Rašková Erika" w:date="2022-01-18T11:49:00Z"/>
          <w:rFonts w:ascii="Arial" w:hAnsi="Arial" w:cs="Tahoma"/>
        </w:rPr>
      </w:pPr>
      <w:ins w:id="212" w:author="Rašková Erika" w:date="2022-01-18T11:49:00Z">
        <w:r>
          <w:rPr>
            <w:rFonts w:ascii="Arial" w:hAnsi="Arial" w:cs="Tahoma"/>
          </w:rPr>
          <w:t>Příspěvková o</w:t>
        </w:r>
        <w:r w:rsidR="00374247">
          <w:rPr>
            <w:rFonts w:ascii="Arial" w:hAnsi="Arial" w:cs="Tahoma"/>
          </w:rPr>
          <w:t>rganizace v</w:t>
        </w:r>
        <w:r w:rsidR="00374247" w:rsidRPr="00D459E0">
          <w:rPr>
            <w:rFonts w:ascii="Arial" w:hAnsi="Arial" w:cs="Tahoma"/>
          </w:rPr>
          <w:t>stupuje</w:t>
        </w:r>
      </w:ins>
      <w:ins w:id="213" w:author="Rašková Erika" w:date="2022-01-28T13:39:00Z">
        <w:r w:rsidR="00CB04D5">
          <w:rPr>
            <w:rFonts w:ascii="Arial" w:hAnsi="Arial" w:cs="Tahoma"/>
          </w:rPr>
          <w:t xml:space="preserve"> </w:t>
        </w:r>
      </w:ins>
      <w:ins w:id="214" w:author="Rašková Erika" w:date="2022-01-18T11:49:00Z">
        <w:r w:rsidR="00374247" w:rsidRPr="00D459E0">
          <w:rPr>
            <w:rFonts w:ascii="Arial" w:hAnsi="Arial" w:cs="Tahoma"/>
          </w:rPr>
          <w:t>do profesních sdružení za účelem koordinace odborné činnosti.</w:t>
        </w:r>
        <w:r w:rsidR="00374247">
          <w:rPr>
            <w:rFonts w:ascii="Arial" w:hAnsi="Arial" w:cs="Tahoma"/>
          </w:rPr>
          <w:t xml:space="preserve"> </w:t>
        </w:r>
        <w:r w:rsidR="00374247" w:rsidRPr="00E56013">
          <w:rPr>
            <w:rFonts w:ascii="Arial" w:hAnsi="Arial" w:cs="Tahoma"/>
          </w:rPr>
          <w:t xml:space="preserve">Při plnění svých úkolů organizace spolupracuje </w:t>
        </w:r>
      </w:ins>
      <w:ins w:id="215" w:author="David Sychra" w:date="2022-01-29T20:02:00Z">
        <w:r w:rsidR="00FE2B71">
          <w:rPr>
            <w:rFonts w:ascii="Arial" w:hAnsi="Arial" w:cs="Tahoma"/>
          </w:rPr>
          <w:t xml:space="preserve">zejména </w:t>
        </w:r>
      </w:ins>
      <w:ins w:id="216" w:author="Rašková Erika" w:date="2022-01-18T11:49:00Z">
        <w:r w:rsidR="00374247">
          <w:rPr>
            <w:rFonts w:ascii="Arial" w:hAnsi="Arial" w:cs="Tahoma"/>
          </w:rPr>
          <w:t>s vysokými školami, jinými paměťovými a vědeckými organizacemi v České republice i v zahraničí</w:t>
        </w:r>
        <w:r w:rsidR="00374247" w:rsidRPr="00E56013">
          <w:rPr>
            <w:rFonts w:ascii="Arial" w:hAnsi="Arial" w:cs="Tahoma"/>
          </w:rPr>
          <w:t>.</w:t>
        </w:r>
      </w:ins>
    </w:p>
    <w:p w14:paraId="5B9C4868" w14:textId="75D2C473" w:rsidR="00EF0A9C" w:rsidRPr="00753002" w:rsidDel="00374247" w:rsidRDefault="00EF0A9C" w:rsidP="009071EE">
      <w:pPr>
        <w:pStyle w:val="Zkladntext"/>
        <w:widowControl/>
        <w:numPr>
          <w:ilvl w:val="0"/>
          <w:numId w:val="30"/>
        </w:numPr>
        <w:jc w:val="both"/>
        <w:rPr>
          <w:del w:id="217" w:author="Rašková Erika" w:date="2022-01-18T11:49:00Z"/>
          <w:rFonts w:ascii="Arial" w:hAnsi="Arial" w:cs="Arial"/>
          <w:iCs/>
        </w:rPr>
      </w:pPr>
      <w:del w:id="218" w:author="Rašková Erika" w:date="2022-01-17T10:52:00Z">
        <w:r w:rsidRPr="00753002" w:rsidDel="007D08F0">
          <w:rPr>
            <w:rFonts w:ascii="Arial" w:hAnsi="Arial" w:cs="Arial"/>
            <w:iCs/>
          </w:rPr>
          <w:delText>V</w:delText>
        </w:r>
      </w:del>
      <w:del w:id="219" w:author="Rašková Erika" w:date="2022-01-18T11:49:00Z">
        <w:r w:rsidRPr="00753002" w:rsidDel="00374247">
          <w:rPr>
            <w:rFonts w:ascii="Arial" w:hAnsi="Arial" w:cs="Arial"/>
            <w:iCs/>
          </w:rPr>
          <w:delText>stupuje do profesních sdružení za účelem koordinace odborné činnosti. V oboru své činnosti spolupracuje s tuzemskými i zahraničními partnery.</w:delText>
        </w:r>
      </w:del>
    </w:p>
    <w:p w14:paraId="4B841190" w14:textId="52F0B822" w:rsidR="00374247" w:rsidRDefault="00126A97" w:rsidP="009071EE">
      <w:pPr>
        <w:pStyle w:val="Zkladntext"/>
        <w:widowControl/>
        <w:numPr>
          <w:ilvl w:val="0"/>
          <w:numId w:val="30"/>
        </w:numPr>
        <w:jc w:val="both"/>
        <w:rPr>
          <w:ins w:id="220" w:author="Rašková Erika" w:date="2022-01-18T11:45:00Z"/>
          <w:rFonts w:ascii="Arial" w:hAnsi="Arial" w:cs="Arial"/>
          <w:iCs/>
        </w:rPr>
      </w:pPr>
      <w:ins w:id="221" w:author="Rašková Erika" w:date="2022-01-17T10:52:00Z">
        <w:r>
          <w:rPr>
            <w:rFonts w:ascii="Arial" w:hAnsi="Arial" w:cs="Arial"/>
            <w:iCs/>
          </w:rPr>
          <w:t>Příspěvková o</w:t>
        </w:r>
        <w:r w:rsidR="007D08F0">
          <w:rPr>
            <w:rFonts w:ascii="Arial" w:hAnsi="Arial" w:cs="Arial"/>
            <w:iCs/>
          </w:rPr>
          <w:t>rganizace v</w:t>
        </w:r>
      </w:ins>
      <w:del w:id="222" w:author="Rašková Erika" w:date="2022-01-17T10:52:00Z">
        <w:r w:rsidR="00EF0A9C" w:rsidRPr="00753002" w:rsidDel="007D08F0">
          <w:rPr>
            <w:rFonts w:ascii="Arial" w:hAnsi="Arial" w:cs="Arial"/>
            <w:iCs/>
          </w:rPr>
          <w:delText>V</w:delText>
        </w:r>
      </w:del>
      <w:r w:rsidR="00EF0A9C" w:rsidRPr="00753002">
        <w:rPr>
          <w:rFonts w:ascii="Arial" w:hAnsi="Arial" w:cs="Arial"/>
          <w:iCs/>
        </w:rPr>
        <w:t>ykonává činnosti</w:t>
      </w:r>
      <w:del w:id="223" w:author="David Sychra" w:date="2022-01-29T15:10:00Z">
        <w:r w:rsidR="00EF0A9C" w:rsidRPr="00753002" w:rsidDel="00886FCB">
          <w:rPr>
            <w:rFonts w:ascii="Arial" w:hAnsi="Arial" w:cs="Arial"/>
            <w:iCs/>
          </w:rPr>
          <w:delText>,</w:delText>
        </w:r>
      </w:del>
      <w:r w:rsidR="00EF0A9C" w:rsidRPr="00753002">
        <w:rPr>
          <w:rFonts w:ascii="Arial" w:hAnsi="Arial" w:cs="Arial"/>
          <w:iCs/>
        </w:rPr>
        <w:t xml:space="preserve"> vyplývající z</w:t>
      </w:r>
      <w:del w:id="224" w:author="Rašková Erika" w:date="2022-01-18T11:43:00Z">
        <w:r w:rsidR="00EF0A9C" w:rsidRPr="00753002" w:rsidDel="001C0F58">
          <w:rPr>
            <w:rFonts w:ascii="Arial" w:hAnsi="Arial" w:cs="Arial"/>
            <w:iCs/>
          </w:rPr>
          <w:delText> </w:delText>
        </w:r>
      </w:del>
      <w:ins w:id="225" w:author="Rašková Erika" w:date="2022-01-18T11:43:00Z">
        <w:r w:rsidR="001C0F58">
          <w:rPr>
            <w:rFonts w:ascii="Arial" w:hAnsi="Arial" w:cs="Arial"/>
            <w:iCs/>
          </w:rPr>
          <w:t> </w:t>
        </w:r>
      </w:ins>
      <w:r w:rsidR="00EF0A9C" w:rsidRPr="00753002">
        <w:rPr>
          <w:rFonts w:ascii="Arial" w:hAnsi="Arial" w:cs="Arial"/>
          <w:iCs/>
        </w:rPr>
        <w:t>předmětu</w:t>
      </w:r>
      <w:ins w:id="226" w:author="Rašková Erika" w:date="2022-01-18T11:43:00Z">
        <w:r w:rsidR="001C0F58">
          <w:rPr>
            <w:rFonts w:ascii="Arial" w:hAnsi="Arial" w:cs="Arial"/>
            <w:iCs/>
          </w:rPr>
          <w:t xml:space="preserve"> hlavní</w:t>
        </w:r>
      </w:ins>
      <w:r w:rsidR="00EF0A9C" w:rsidRPr="00753002">
        <w:rPr>
          <w:rFonts w:ascii="Arial" w:hAnsi="Arial" w:cs="Arial"/>
          <w:iCs/>
        </w:rPr>
        <w:t xml:space="preserve"> činnosti</w:t>
      </w:r>
      <w:ins w:id="227" w:author="Rašková Erika" w:date="2022-01-18T11:44:00Z">
        <w:r w:rsidR="001C0F58">
          <w:rPr>
            <w:rFonts w:ascii="Arial" w:hAnsi="Arial" w:cs="Arial"/>
            <w:iCs/>
          </w:rPr>
          <w:t>:</w:t>
        </w:r>
      </w:ins>
    </w:p>
    <w:p w14:paraId="63FD1005" w14:textId="77777777" w:rsidR="00374247" w:rsidRPr="005A5225" w:rsidRDefault="00374247" w:rsidP="00374247">
      <w:pPr>
        <w:pStyle w:val="Odstavecseseznamem"/>
        <w:numPr>
          <w:ilvl w:val="0"/>
          <w:numId w:val="25"/>
        </w:numPr>
        <w:autoSpaceDE w:val="0"/>
        <w:autoSpaceDN w:val="0"/>
        <w:adjustRightInd w:val="0"/>
        <w:spacing w:after="60"/>
        <w:jc w:val="both"/>
        <w:rPr>
          <w:ins w:id="228" w:author="Rašková Erika" w:date="2022-01-18T11:45:00Z"/>
          <w:rFonts w:ascii="Arial" w:hAnsi="Arial" w:cs="Arial"/>
          <w:sz w:val="24"/>
          <w:szCs w:val="24"/>
          <w:lang w:val="cs"/>
        </w:rPr>
      </w:pPr>
      <w:ins w:id="229" w:author="Rašková Erika" w:date="2022-01-18T11:45:00Z">
        <w:r w:rsidRPr="005A5225">
          <w:rPr>
            <w:rFonts w:ascii="Arial" w:hAnsi="Arial" w:cs="Arial"/>
            <w:sz w:val="24"/>
            <w:szCs w:val="24"/>
            <w:lang w:val="cs"/>
          </w:rPr>
          <w:t>umožňuje bezúplatně i za úplatu návštěvu expozic, výstav a dalších kulturních akcí,</w:t>
        </w:r>
      </w:ins>
    </w:p>
    <w:p w14:paraId="7E5C78F0" w14:textId="7AC7260F" w:rsidR="00374247" w:rsidRPr="005A5225" w:rsidRDefault="00374247" w:rsidP="00374247">
      <w:pPr>
        <w:pStyle w:val="Odstavecseseznamem"/>
        <w:numPr>
          <w:ilvl w:val="0"/>
          <w:numId w:val="25"/>
        </w:numPr>
        <w:autoSpaceDE w:val="0"/>
        <w:autoSpaceDN w:val="0"/>
        <w:adjustRightInd w:val="0"/>
        <w:spacing w:after="60"/>
        <w:jc w:val="both"/>
        <w:rPr>
          <w:ins w:id="230" w:author="Rašková Erika" w:date="2022-01-18T11:45:00Z"/>
          <w:rFonts w:ascii="Arial" w:hAnsi="Arial" w:cs="Arial"/>
          <w:sz w:val="24"/>
          <w:szCs w:val="24"/>
          <w:lang w:val="cs"/>
        </w:rPr>
      </w:pPr>
      <w:ins w:id="231" w:author="Rašková Erika" w:date="2022-01-18T11:45:00Z">
        <w:r w:rsidRPr="005A5225">
          <w:rPr>
            <w:rFonts w:ascii="Arial" w:hAnsi="Arial" w:cs="Arial"/>
            <w:sz w:val="24"/>
            <w:szCs w:val="24"/>
            <w:lang w:val="cs"/>
          </w:rPr>
          <w:t>poskytuje bezúplatně i za úplatu další služby vyplývající z předmětu hlavní činnosti,</w:t>
        </w:r>
      </w:ins>
    </w:p>
    <w:p w14:paraId="3C988952" w14:textId="55973926" w:rsidR="00374247" w:rsidRPr="005A5225" w:rsidRDefault="00374247" w:rsidP="00374247">
      <w:pPr>
        <w:pStyle w:val="Odstavecseseznamem"/>
        <w:numPr>
          <w:ilvl w:val="0"/>
          <w:numId w:val="25"/>
        </w:numPr>
        <w:autoSpaceDE w:val="0"/>
        <w:autoSpaceDN w:val="0"/>
        <w:adjustRightInd w:val="0"/>
        <w:spacing w:after="60"/>
        <w:jc w:val="both"/>
        <w:rPr>
          <w:ins w:id="232" w:author="Rašková Erika" w:date="2022-01-18T11:45:00Z"/>
          <w:rFonts w:ascii="Arial" w:hAnsi="Arial" w:cs="Arial"/>
          <w:sz w:val="24"/>
          <w:szCs w:val="24"/>
          <w:lang w:val="en-US"/>
        </w:rPr>
      </w:pPr>
      <w:ins w:id="233" w:author="Rašková Erika" w:date="2022-01-18T11:45:00Z">
        <w:r w:rsidRPr="005A5225">
          <w:rPr>
            <w:rFonts w:ascii="Arial" w:hAnsi="Arial" w:cs="Arial"/>
            <w:sz w:val="24"/>
            <w:szCs w:val="24"/>
            <w:lang w:val="cs"/>
          </w:rPr>
          <w:t>umožňuje bezúplatně i za úplatu fotografování, filmování a pořizování videozáznamů, pořizování kopií dokumentů, poskytování fotografií, negativů, ektachromů a digitálních kopi</w:t>
        </w:r>
        <w:r w:rsidR="00CB04D5" w:rsidRPr="00CB04D5">
          <w:rPr>
            <w:rFonts w:ascii="Arial" w:hAnsi="Arial" w:cs="Arial"/>
            <w:sz w:val="24"/>
            <w:szCs w:val="24"/>
            <w:lang w:val="cs"/>
          </w:rPr>
          <w:t>í</w:t>
        </w:r>
        <w:r w:rsidRPr="005A5225">
          <w:rPr>
            <w:rFonts w:ascii="Arial" w:hAnsi="Arial" w:cs="Arial"/>
            <w:sz w:val="24"/>
            <w:szCs w:val="24"/>
            <w:lang w:val="en-US"/>
          </w:rPr>
          <w:t>,</w:t>
        </w:r>
      </w:ins>
    </w:p>
    <w:p w14:paraId="42D8EBA0" w14:textId="77777777" w:rsidR="00374247" w:rsidRPr="005A5225" w:rsidRDefault="00374247" w:rsidP="00374247">
      <w:pPr>
        <w:pStyle w:val="Odstavecseseznamem"/>
        <w:numPr>
          <w:ilvl w:val="0"/>
          <w:numId w:val="25"/>
        </w:numPr>
        <w:autoSpaceDE w:val="0"/>
        <w:autoSpaceDN w:val="0"/>
        <w:adjustRightInd w:val="0"/>
        <w:spacing w:after="60"/>
        <w:jc w:val="both"/>
        <w:rPr>
          <w:ins w:id="234" w:author="Rašková Erika" w:date="2022-01-18T11:45:00Z"/>
          <w:rFonts w:ascii="Arial" w:hAnsi="Arial" w:cs="Arial"/>
          <w:sz w:val="24"/>
          <w:szCs w:val="24"/>
          <w:lang w:val="en-US"/>
        </w:rPr>
      </w:pPr>
      <w:ins w:id="235" w:author="Rašková Erika" w:date="2022-01-18T11:45:00Z">
        <w:r w:rsidRPr="005A5225">
          <w:rPr>
            <w:rFonts w:ascii="Arial" w:hAnsi="Arial" w:cs="Arial"/>
            <w:sz w:val="24"/>
            <w:szCs w:val="24"/>
            <w:lang w:val="cs"/>
          </w:rPr>
          <w:t xml:space="preserve">prodává katalogy, doprovodné publikace, vědecké monografie, odborné časopisy, vlastní i nakoupené upomínkové předměty a </w:t>
        </w:r>
        <w:proofErr w:type="spellStart"/>
        <w:r w:rsidRPr="005A5225">
          <w:rPr>
            <w:rFonts w:ascii="Arial" w:hAnsi="Arial" w:cs="Arial"/>
            <w:sz w:val="24"/>
            <w:szCs w:val="24"/>
            <w:lang w:val="cs"/>
          </w:rPr>
          <w:t>dalš</w:t>
        </w:r>
        <w:proofErr w:type="spellEnd"/>
        <w:r w:rsidRPr="005A5225">
          <w:rPr>
            <w:rFonts w:ascii="Arial" w:hAnsi="Arial" w:cs="Arial"/>
            <w:sz w:val="24"/>
            <w:szCs w:val="24"/>
            <w:lang w:val="en-US"/>
          </w:rPr>
          <w:t xml:space="preserve">í </w:t>
        </w:r>
        <w:proofErr w:type="spellStart"/>
        <w:r w:rsidRPr="005A5225">
          <w:rPr>
            <w:rFonts w:ascii="Arial" w:hAnsi="Arial" w:cs="Arial"/>
            <w:sz w:val="24"/>
            <w:szCs w:val="24"/>
            <w:lang w:val="en-US"/>
          </w:rPr>
          <w:t>zboží</w:t>
        </w:r>
        <w:proofErr w:type="spellEnd"/>
        <w:r w:rsidRPr="005A5225">
          <w:rPr>
            <w:rFonts w:ascii="Arial" w:hAnsi="Arial" w:cs="Arial"/>
            <w:sz w:val="24"/>
            <w:szCs w:val="24"/>
            <w:lang w:val="en-US"/>
          </w:rPr>
          <w:t xml:space="preserve"> </w:t>
        </w:r>
        <w:proofErr w:type="spellStart"/>
        <w:r w:rsidRPr="005A5225">
          <w:rPr>
            <w:rFonts w:ascii="Arial" w:hAnsi="Arial" w:cs="Arial"/>
            <w:sz w:val="24"/>
            <w:szCs w:val="24"/>
            <w:lang w:val="en-US"/>
          </w:rPr>
          <w:t>propagující</w:t>
        </w:r>
        <w:proofErr w:type="spellEnd"/>
        <w:r w:rsidRPr="005A5225">
          <w:rPr>
            <w:rFonts w:ascii="Arial" w:hAnsi="Arial" w:cs="Arial"/>
            <w:sz w:val="24"/>
            <w:szCs w:val="24"/>
            <w:lang w:val="en-US"/>
          </w:rPr>
          <w:t xml:space="preserve"> </w:t>
        </w:r>
        <w:proofErr w:type="spellStart"/>
        <w:r w:rsidRPr="005A5225">
          <w:rPr>
            <w:rFonts w:ascii="Arial" w:hAnsi="Arial" w:cs="Arial"/>
            <w:sz w:val="24"/>
            <w:szCs w:val="24"/>
            <w:lang w:val="en-US"/>
          </w:rPr>
          <w:t>předmět</w:t>
        </w:r>
        <w:proofErr w:type="spellEnd"/>
        <w:r w:rsidRPr="005A5225">
          <w:rPr>
            <w:rFonts w:ascii="Arial" w:hAnsi="Arial" w:cs="Arial"/>
            <w:sz w:val="24"/>
            <w:szCs w:val="24"/>
            <w:lang w:val="en-US"/>
          </w:rPr>
          <w:t xml:space="preserve"> </w:t>
        </w:r>
        <w:proofErr w:type="spellStart"/>
        <w:r w:rsidRPr="005A5225">
          <w:rPr>
            <w:rFonts w:ascii="Arial" w:hAnsi="Arial" w:cs="Arial"/>
            <w:sz w:val="24"/>
            <w:szCs w:val="24"/>
            <w:lang w:val="en-US"/>
          </w:rPr>
          <w:t>činnosti</w:t>
        </w:r>
        <w:proofErr w:type="spellEnd"/>
        <w:r w:rsidRPr="005A5225">
          <w:rPr>
            <w:rFonts w:ascii="Arial" w:hAnsi="Arial" w:cs="Arial"/>
            <w:sz w:val="24"/>
            <w:szCs w:val="24"/>
            <w:lang w:val="en-US"/>
          </w:rPr>
          <w:t xml:space="preserve">, </w:t>
        </w:r>
        <w:proofErr w:type="spellStart"/>
        <w:r w:rsidRPr="005A5225">
          <w:rPr>
            <w:rFonts w:ascii="Arial" w:hAnsi="Arial" w:cs="Arial"/>
            <w:sz w:val="24"/>
            <w:szCs w:val="24"/>
            <w:lang w:val="en-US"/>
          </w:rPr>
          <w:t>kopie</w:t>
        </w:r>
        <w:proofErr w:type="spellEnd"/>
        <w:r w:rsidRPr="005A5225">
          <w:rPr>
            <w:rFonts w:ascii="Arial" w:hAnsi="Arial" w:cs="Arial"/>
            <w:sz w:val="24"/>
            <w:szCs w:val="24"/>
            <w:lang w:val="en-US"/>
          </w:rPr>
          <w:t xml:space="preserve">, </w:t>
        </w:r>
        <w:proofErr w:type="spellStart"/>
        <w:r w:rsidRPr="005A5225">
          <w:rPr>
            <w:rFonts w:ascii="Arial" w:hAnsi="Arial" w:cs="Arial"/>
            <w:sz w:val="24"/>
            <w:szCs w:val="24"/>
            <w:lang w:val="en-US"/>
          </w:rPr>
          <w:t>repliky</w:t>
        </w:r>
        <w:proofErr w:type="spellEnd"/>
        <w:r w:rsidRPr="005A5225">
          <w:rPr>
            <w:rFonts w:ascii="Arial" w:hAnsi="Arial" w:cs="Arial"/>
            <w:sz w:val="24"/>
            <w:szCs w:val="24"/>
            <w:lang w:val="en-US"/>
          </w:rPr>
          <w:t xml:space="preserve"> a </w:t>
        </w:r>
        <w:proofErr w:type="spellStart"/>
        <w:r w:rsidRPr="005A5225">
          <w:rPr>
            <w:rFonts w:ascii="Arial" w:hAnsi="Arial" w:cs="Arial"/>
            <w:sz w:val="24"/>
            <w:szCs w:val="24"/>
            <w:lang w:val="en-US"/>
          </w:rPr>
          <w:t>další</w:t>
        </w:r>
        <w:proofErr w:type="spellEnd"/>
        <w:r w:rsidRPr="005A5225">
          <w:rPr>
            <w:rFonts w:ascii="Arial" w:hAnsi="Arial" w:cs="Arial"/>
            <w:sz w:val="24"/>
            <w:szCs w:val="24"/>
            <w:lang w:val="en-US"/>
          </w:rPr>
          <w:t xml:space="preserve"> </w:t>
        </w:r>
        <w:proofErr w:type="spellStart"/>
        <w:r w:rsidRPr="005A5225">
          <w:rPr>
            <w:rFonts w:ascii="Arial" w:hAnsi="Arial" w:cs="Arial"/>
            <w:sz w:val="24"/>
            <w:szCs w:val="24"/>
            <w:lang w:val="en-US"/>
          </w:rPr>
          <w:t>rozmnoženiny</w:t>
        </w:r>
        <w:proofErr w:type="spellEnd"/>
        <w:r w:rsidRPr="005A5225">
          <w:rPr>
            <w:rFonts w:ascii="Arial" w:hAnsi="Arial" w:cs="Arial"/>
            <w:sz w:val="24"/>
            <w:szCs w:val="24"/>
            <w:lang w:val="en-US"/>
          </w:rPr>
          <w:t xml:space="preserve"> </w:t>
        </w:r>
        <w:proofErr w:type="spellStart"/>
        <w:r w:rsidRPr="005A5225">
          <w:rPr>
            <w:rFonts w:ascii="Arial" w:hAnsi="Arial" w:cs="Arial"/>
            <w:sz w:val="24"/>
            <w:szCs w:val="24"/>
            <w:lang w:val="en-US"/>
          </w:rPr>
          <w:t>sbírkových</w:t>
        </w:r>
        <w:proofErr w:type="spellEnd"/>
        <w:r w:rsidRPr="005A5225">
          <w:rPr>
            <w:rFonts w:ascii="Arial" w:hAnsi="Arial" w:cs="Arial"/>
            <w:sz w:val="24"/>
            <w:szCs w:val="24"/>
            <w:lang w:val="en-US"/>
          </w:rPr>
          <w:t xml:space="preserve"> </w:t>
        </w:r>
        <w:proofErr w:type="spellStart"/>
        <w:r w:rsidRPr="005A5225">
          <w:rPr>
            <w:rFonts w:ascii="Arial" w:hAnsi="Arial" w:cs="Arial"/>
            <w:sz w:val="24"/>
            <w:szCs w:val="24"/>
            <w:lang w:val="en-US"/>
          </w:rPr>
          <w:t>předmětů</w:t>
        </w:r>
        <w:proofErr w:type="spellEnd"/>
        <w:r w:rsidRPr="005A5225">
          <w:rPr>
            <w:rFonts w:ascii="Arial" w:hAnsi="Arial" w:cs="Arial"/>
            <w:sz w:val="24"/>
            <w:szCs w:val="24"/>
            <w:lang w:val="en-US"/>
          </w:rPr>
          <w:t xml:space="preserve">, </w:t>
        </w:r>
        <w:proofErr w:type="spellStart"/>
        <w:r w:rsidRPr="005A5225">
          <w:rPr>
            <w:rFonts w:ascii="Arial" w:hAnsi="Arial" w:cs="Arial"/>
            <w:sz w:val="24"/>
            <w:szCs w:val="24"/>
            <w:lang w:val="en-US"/>
          </w:rPr>
          <w:t>výrobky</w:t>
        </w:r>
        <w:proofErr w:type="spellEnd"/>
        <w:r w:rsidRPr="005A5225">
          <w:rPr>
            <w:rFonts w:ascii="Arial" w:hAnsi="Arial" w:cs="Arial"/>
            <w:sz w:val="24"/>
            <w:szCs w:val="24"/>
            <w:lang w:val="en-US"/>
          </w:rPr>
          <w:t xml:space="preserve"> z </w:t>
        </w:r>
        <w:proofErr w:type="spellStart"/>
        <w:r w:rsidRPr="005A5225">
          <w:rPr>
            <w:rFonts w:ascii="Arial" w:hAnsi="Arial" w:cs="Arial"/>
            <w:sz w:val="24"/>
            <w:szCs w:val="24"/>
            <w:lang w:val="en-US"/>
          </w:rPr>
          <w:t>ušlechtilých</w:t>
        </w:r>
        <w:proofErr w:type="spellEnd"/>
        <w:r w:rsidRPr="005A5225">
          <w:rPr>
            <w:rFonts w:ascii="Arial" w:hAnsi="Arial" w:cs="Arial"/>
            <w:sz w:val="24"/>
            <w:szCs w:val="24"/>
            <w:lang w:val="en-US"/>
          </w:rPr>
          <w:t xml:space="preserve"> </w:t>
        </w:r>
        <w:proofErr w:type="spellStart"/>
        <w:r w:rsidRPr="005A5225">
          <w:rPr>
            <w:rFonts w:ascii="Arial" w:hAnsi="Arial" w:cs="Arial"/>
            <w:sz w:val="24"/>
            <w:szCs w:val="24"/>
            <w:lang w:val="en-US"/>
          </w:rPr>
          <w:t>materiálů</w:t>
        </w:r>
        <w:proofErr w:type="spellEnd"/>
        <w:r w:rsidRPr="005A5225">
          <w:rPr>
            <w:rFonts w:ascii="Arial" w:hAnsi="Arial" w:cs="Arial"/>
            <w:sz w:val="24"/>
            <w:szCs w:val="24"/>
            <w:lang w:val="en-US"/>
          </w:rPr>
          <w:t xml:space="preserve"> s </w:t>
        </w:r>
        <w:proofErr w:type="spellStart"/>
        <w:r w:rsidRPr="005A5225">
          <w:rPr>
            <w:rFonts w:ascii="Arial" w:hAnsi="Arial" w:cs="Arial"/>
            <w:sz w:val="24"/>
            <w:szCs w:val="24"/>
            <w:lang w:val="en-US"/>
          </w:rPr>
          <w:t>odpovídající</w:t>
        </w:r>
        <w:proofErr w:type="spellEnd"/>
        <w:r w:rsidRPr="005A5225">
          <w:rPr>
            <w:rFonts w:ascii="Arial" w:hAnsi="Arial" w:cs="Arial"/>
            <w:sz w:val="24"/>
            <w:szCs w:val="24"/>
            <w:lang w:val="en-US"/>
          </w:rPr>
          <w:t xml:space="preserve"> </w:t>
        </w:r>
        <w:proofErr w:type="spellStart"/>
        <w:r w:rsidRPr="005A5225">
          <w:rPr>
            <w:rFonts w:ascii="Arial" w:hAnsi="Arial" w:cs="Arial"/>
            <w:sz w:val="24"/>
            <w:szCs w:val="24"/>
            <w:lang w:val="en-US"/>
          </w:rPr>
          <w:t>uměleckou</w:t>
        </w:r>
        <w:proofErr w:type="spellEnd"/>
        <w:r w:rsidRPr="005A5225">
          <w:rPr>
            <w:rFonts w:ascii="Arial" w:hAnsi="Arial" w:cs="Arial"/>
            <w:sz w:val="24"/>
            <w:szCs w:val="24"/>
            <w:lang w:val="en-US"/>
          </w:rPr>
          <w:t xml:space="preserve"> </w:t>
        </w:r>
        <w:proofErr w:type="spellStart"/>
        <w:r w:rsidRPr="005A5225">
          <w:rPr>
            <w:rFonts w:ascii="Arial" w:hAnsi="Arial" w:cs="Arial"/>
            <w:sz w:val="24"/>
            <w:szCs w:val="24"/>
            <w:lang w:val="en-US"/>
          </w:rPr>
          <w:t>úrovní</w:t>
        </w:r>
        <w:proofErr w:type="spellEnd"/>
        <w:r w:rsidRPr="005A5225">
          <w:rPr>
            <w:rFonts w:ascii="Arial" w:hAnsi="Arial" w:cs="Arial"/>
            <w:sz w:val="24"/>
            <w:szCs w:val="24"/>
            <w:lang w:val="en-US"/>
          </w:rPr>
          <w:t xml:space="preserve">, </w:t>
        </w:r>
        <w:proofErr w:type="spellStart"/>
        <w:r w:rsidRPr="005A5225">
          <w:rPr>
            <w:rFonts w:ascii="Arial" w:hAnsi="Arial" w:cs="Arial"/>
            <w:sz w:val="24"/>
            <w:szCs w:val="24"/>
            <w:lang w:val="en-US"/>
          </w:rPr>
          <w:t>nosiče</w:t>
        </w:r>
        <w:proofErr w:type="spellEnd"/>
        <w:r w:rsidRPr="005A5225">
          <w:rPr>
            <w:rFonts w:ascii="Arial" w:hAnsi="Arial" w:cs="Arial"/>
            <w:sz w:val="24"/>
            <w:szCs w:val="24"/>
            <w:lang w:val="en-US"/>
          </w:rPr>
          <w:t xml:space="preserve"> audio a video </w:t>
        </w:r>
        <w:proofErr w:type="spellStart"/>
        <w:r w:rsidRPr="005A5225">
          <w:rPr>
            <w:rFonts w:ascii="Arial" w:hAnsi="Arial" w:cs="Arial"/>
            <w:sz w:val="24"/>
            <w:szCs w:val="24"/>
            <w:lang w:val="en-US"/>
          </w:rPr>
          <w:t>nahrávek</w:t>
        </w:r>
        <w:proofErr w:type="spellEnd"/>
        <w:r w:rsidRPr="005A5225">
          <w:rPr>
            <w:rFonts w:ascii="Arial" w:hAnsi="Arial" w:cs="Arial"/>
            <w:sz w:val="24"/>
            <w:szCs w:val="24"/>
            <w:lang w:val="en-US"/>
          </w:rPr>
          <w:t>,</w:t>
        </w:r>
      </w:ins>
    </w:p>
    <w:p w14:paraId="16D434FD" w14:textId="77777777" w:rsidR="00374247" w:rsidRPr="005A5225" w:rsidRDefault="00374247" w:rsidP="00374247">
      <w:pPr>
        <w:pStyle w:val="Odstavecseseznamem"/>
        <w:numPr>
          <w:ilvl w:val="0"/>
          <w:numId w:val="25"/>
        </w:numPr>
        <w:autoSpaceDE w:val="0"/>
        <w:autoSpaceDN w:val="0"/>
        <w:adjustRightInd w:val="0"/>
        <w:spacing w:after="60"/>
        <w:jc w:val="both"/>
        <w:rPr>
          <w:ins w:id="236" w:author="Rašková Erika" w:date="2022-01-18T11:45:00Z"/>
          <w:rFonts w:ascii="Arial" w:hAnsi="Arial" w:cs="Arial"/>
          <w:sz w:val="24"/>
          <w:szCs w:val="24"/>
          <w:lang w:val="en-US"/>
        </w:rPr>
      </w:pPr>
      <w:ins w:id="237" w:author="Rašková Erika" w:date="2022-01-18T11:45:00Z">
        <w:r w:rsidRPr="005A5225">
          <w:rPr>
            <w:rFonts w:ascii="Arial" w:hAnsi="Arial" w:cs="Arial"/>
            <w:sz w:val="24"/>
            <w:szCs w:val="24"/>
            <w:lang w:val="cs"/>
          </w:rPr>
          <w:t xml:space="preserve">vykonává reklamní a </w:t>
        </w:r>
        <w:proofErr w:type="spellStart"/>
        <w:r w:rsidRPr="005A5225">
          <w:rPr>
            <w:rFonts w:ascii="Arial" w:hAnsi="Arial" w:cs="Arial"/>
            <w:sz w:val="24"/>
            <w:szCs w:val="24"/>
            <w:lang w:val="cs"/>
          </w:rPr>
          <w:t>propagačn</w:t>
        </w:r>
        <w:proofErr w:type="spellEnd"/>
        <w:r w:rsidRPr="005A5225">
          <w:rPr>
            <w:rFonts w:ascii="Arial" w:hAnsi="Arial" w:cs="Arial"/>
            <w:sz w:val="24"/>
            <w:szCs w:val="24"/>
            <w:lang w:val="en-US"/>
          </w:rPr>
          <w:t xml:space="preserve">í </w:t>
        </w:r>
        <w:proofErr w:type="spellStart"/>
        <w:r w:rsidRPr="005A5225">
          <w:rPr>
            <w:rFonts w:ascii="Arial" w:hAnsi="Arial" w:cs="Arial"/>
            <w:sz w:val="24"/>
            <w:szCs w:val="24"/>
            <w:lang w:val="en-US"/>
          </w:rPr>
          <w:t>služby</w:t>
        </w:r>
        <w:proofErr w:type="spellEnd"/>
        <w:r w:rsidRPr="005A5225">
          <w:rPr>
            <w:rFonts w:ascii="Arial" w:hAnsi="Arial" w:cs="Arial"/>
            <w:sz w:val="24"/>
            <w:szCs w:val="24"/>
            <w:lang w:val="en-US"/>
          </w:rPr>
          <w:t xml:space="preserve"> pro </w:t>
        </w:r>
        <w:proofErr w:type="spellStart"/>
        <w:r w:rsidRPr="005A5225">
          <w:rPr>
            <w:rFonts w:ascii="Arial" w:hAnsi="Arial" w:cs="Arial"/>
            <w:sz w:val="24"/>
            <w:szCs w:val="24"/>
            <w:lang w:val="en-US"/>
          </w:rPr>
          <w:t>prezentaci</w:t>
        </w:r>
        <w:proofErr w:type="spellEnd"/>
        <w:r w:rsidRPr="005A5225">
          <w:rPr>
            <w:rFonts w:ascii="Arial" w:hAnsi="Arial" w:cs="Arial"/>
            <w:sz w:val="24"/>
            <w:szCs w:val="24"/>
            <w:lang w:val="en-US"/>
          </w:rPr>
          <w:t xml:space="preserve"> </w:t>
        </w:r>
        <w:proofErr w:type="spellStart"/>
        <w:r w:rsidRPr="005A5225">
          <w:rPr>
            <w:rFonts w:ascii="Arial" w:hAnsi="Arial" w:cs="Arial"/>
            <w:sz w:val="24"/>
            <w:szCs w:val="24"/>
            <w:lang w:val="en-US"/>
          </w:rPr>
          <w:t>své</w:t>
        </w:r>
        <w:proofErr w:type="spellEnd"/>
        <w:r w:rsidRPr="005A5225">
          <w:rPr>
            <w:rFonts w:ascii="Arial" w:hAnsi="Arial" w:cs="Arial"/>
            <w:sz w:val="24"/>
            <w:szCs w:val="24"/>
            <w:lang w:val="en-US"/>
          </w:rPr>
          <w:t xml:space="preserve"> </w:t>
        </w:r>
        <w:proofErr w:type="spellStart"/>
        <w:r w:rsidRPr="005A5225">
          <w:rPr>
            <w:rFonts w:ascii="Arial" w:hAnsi="Arial" w:cs="Arial"/>
            <w:sz w:val="24"/>
            <w:szCs w:val="24"/>
            <w:lang w:val="en-US"/>
          </w:rPr>
          <w:t>činnosti</w:t>
        </w:r>
        <w:proofErr w:type="spellEnd"/>
        <w:r w:rsidRPr="005A5225">
          <w:rPr>
            <w:rFonts w:ascii="Arial" w:hAnsi="Arial" w:cs="Arial"/>
            <w:sz w:val="24"/>
            <w:szCs w:val="24"/>
            <w:lang w:val="en-US"/>
          </w:rPr>
          <w:t>,</w:t>
        </w:r>
      </w:ins>
    </w:p>
    <w:p w14:paraId="66019BE9" w14:textId="23979186" w:rsidR="00374247" w:rsidRPr="005A5225" w:rsidRDefault="00827EBD" w:rsidP="00374247">
      <w:pPr>
        <w:pStyle w:val="Odstavecseseznamem"/>
        <w:numPr>
          <w:ilvl w:val="0"/>
          <w:numId w:val="25"/>
        </w:numPr>
        <w:autoSpaceDE w:val="0"/>
        <w:autoSpaceDN w:val="0"/>
        <w:adjustRightInd w:val="0"/>
        <w:spacing w:after="60"/>
        <w:jc w:val="both"/>
        <w:rPr>
          <w:ins w:id="238" w:author="Rašková Erika" w:date="2022-01-18T11:45:00Z"/>
          <w:rFonts w:ascii="Arial" w:hAnsi="Arial" w:cs="Arial"/>
          <w:sz w:val="24"/>
          <w:szCs w:val="24"/>
          <w:lang w:val="en-US"/>
        </w:rPr>
      </w:pPr>
      <w:ins w:id="239" w:author="David Sychra" w:date="2022-01-30T08:00:00Z">
        <w:r>
          <w:rPr>
            <w:rFonts w:ascii="Arial" w:hAnsi="Arial" w:cs="Arial"/>
            <w:sz w:val="24"/>
            <w:szCs w:val="24"/>
            <w:lang w:val="cs"/>
          </w:rPr>
          <w:t xml:space="preserve">poskytuje a </w:t>
        </w:r>
      </w:ins>
      <w:ins w:id="240" w:author="Rašková Erika" w:date="2022-01-18T11:45:00Z">
        <w:r w:rsidR="00374247" w:rsidRPr="005A5225">
          <w:rPr>
            <w:rFonts w:ascii="Arial" w:hAnsi="Arial" w:cs="Arial"/>
            <w:sz w:val="24"/>
            <w:szCs w:val="24"/>
            <w:lang w:val="cs"/>
          </w:rPr>
          <w:t xml:space="preserve">pronajímá jiným subjektům </w:t>
        </w:r>
        <w:proofErr w:type="spellStart"/>
        <w:r w:rsidR="00374247" w:rsidRPr="005A5225">
          <w:rPr>
            <w:rFonts w:ascii="Arial" w:hAnsi="Arial" w:cs="Arial"/>
            <w:sz w:val="24"/>
            <w:szCs w:val="24"/>
            <w:lang w:val="cs"/>
          </w:rPr>
          <w:t>vlastn</w:t>
        </w:r>
        <w:proofErr w:type="spellEnd"/>
        <w:r w:rsidR="00374247" w:rsidRPr="005A5225">
          <w:rPr>
            <w:rFonts w:ascii="Arial" w:hAnsi="Arial" w:cs="Arial"/>
            <w:sz w:val="24"/>
            <w:szCs w:val="24"/>
            <w:lang w:val="en-US"/>
          </w:rPr>
          <w:t xml:space="preserve">í </w:t>
        </w:r>
        <w:proofErr w:type="spellStart"/>
        <w:r w:rsidR="00374247" w:rsidRPr="005A5225">
          <w:rPr>
            <w:rFonts w:ascii="Arial" w:hAnsi="Arial" w:cs="Arial"/>
            <w:sz w:val="24"/>
            <w:szCs w:val="24"/>
            <w:lang w:val="en-US"/>
          </w:rPr>
          <w:t>autorské</w:t>
        </w:r>
        <w:proofErr w:type="spellEnd"/>
        <w:r w:rsidR="00374247" w:rsidRPr="005A5225">
          <w:rPr>
            <w:rFonts w:ascii="Arial" w:hAnsi="Arial" w:cs="Arial"/>
            <w:sz w:val="24"/>
            <w:szCs w:val="24"/>
            <w:lang w:val="en-US"/>
          </w:rPr>
          <w:t xml:space="preserve"> </w:t>
        </w:r>
        <w:proofErr w:type="spellStart"/>
        <w:r w:rsidR="00374247" w:rsidRPr="005A5225">
          <w:rPr>
            <w:rFonts w:ascii="Arial" w:hAnsi="Arial" w:cs="Arial"/>
            <w:sz w:val="24"/>
            <w:szCs w:val="24"/>
            <w:lang w:val="en-US"/>
          </w:rPr>
          <w:t>výstavy</w:t>
        </w:r>
        <w:proofErr w:type="spellEnd"/>
        <w:r w:rsidR="00374247" w:rsidRPr="005A5225">
          <w:rPr>
            <w:rFonts w:ascii="Arial" w:hAnsi="Arial" w:cs="Arial"/>
            <w:sz w:val="24"/>
            <w:szCs w:val="24"/>
            <w:lang w:val="en-US"/>
          </w:rPr>
          <w:t>,</w:t>
        </w:r>
      </w:ins>
    </w:p>
    <w:p w14:paraId="66C716DA" w14:textId="12348175" w:rsidR="00374247" w:rsidRPr="005A5225" w:rsidRDefault="00374247" w:rsidP="00374247">
      <w:pPr>
        <w:pStyle w:val="Odstavecseseznamem"/>
        <w:numPr>
          <w:ilvl w:val="0"/>
          <w:numId w:val="25"/>
        </w:numPr>
        <w:autoSpaceDE w:val="0"/>
        <w:autoSpaceDN w:val="0"/>
        <w:adjustRightInd w:val="0"/>
        <w:spacing w:after="60"/>
        <w:jc w:val="both"/>
        <w:rPr>
          <w:ins w:id="241" w:author="Rašková Erika" w:date="2022-01-18T11:45:00Z"/>
          <w:rFonts w:ascii="Arial" w:hAnsi="Arial" w:cs="Arial"/>
          <w:sz w:val="24"/>
          <w:szCs w:val="24"/>
          <w:lang w:val="en-US"/>
        </w:rPr>
      </w:pPr>
      <w:ins w:id="242" w:author="Rašková Erika" w:date="2022-01-18T11:45:00Z">
        <w:r w:rsidRPr="005A5225">
          <w:rPr>
            <w:rFonts w:ascii="Arial" w:hAnsi="Arial" w:cs="Arial"/>
            <w:sz w:val="24"/>
            <w:szCs w:val="24"/>
            <w:lang w:val="cs"/>
          </w:rPr>
          <w:t>pronajímá</w:t>
        </w:r>
        <w:r w:rsidRPr="005A5225">
          <w:rPr>
            <w:rFonts w:ascii="Arial" w:hAnsi="Arial" w:cs="Arial"/>
            <w:sz w:val="24"/>
            <w:szCs w:val="24"/>
            <w:lang w:val="en-US"/>
          </w:rPr>
          <w:t xml:space="preserve"> </w:t>
        </w:r>
      </w:ins>
      <w:proofErr w:type="spellStart"/>
      <w:ins w:id="243" w:author="David Sychra" w:date="2022-01-29T15:06:00Z">
        <w:r w:rsidR="005A5225">
          <w:rPr>
            <w:rFonts w:ascii="Arial" w:hAnsi="Arial" w:cs="Arial"/>
            <w:sz w:val="24"/>
            <w:szCs w:val="24"/>
            <w:lang w:val="en-US"/>
          </w:rPr>
          <w:t>nemovitý</w:t>
        </w:r>
        <w:proofErr w:type="spellEnd"/>
        <w:r w:rsidR="005A5225">
          <w:rPr>
            <w:rFonts w:ascii="Arial" w:hAnsi="Arial" w:cs="Arial"/>
            <w:sz w:val="24"/>
            <w:szCs w:val="24"/>
            <w:lang w:val="en-US"/>
          </w:rPr>
          <w:t xml:space="preserve"> </w:t>
        </w:r>
        <w:proofErr w:type="spellStart"/>
        <w:r w:rsidR="005A5225">
          <w:rPr>
            <w:rFonts w:ascii="Arial" w:hAnsi="Arial" w:cs="Arial"/>
            <w:sz w:val="24"/>
            <w:szCs w:val="24"/>
            <w:lang w:val="en-US"/>
          </w:rPr>
          <w:t>majetek</w:t>
        </w:r>
        <w:proofErr w:type="spellEnd"/>
        <w:r w:rsidR="005A5225">
          <w:rPr>
            <w:rFonts w:ascii="Arial" w:hAnsi="Arial" w:cs="Arial"/>
            <w:sz w:val="24"/>
            <w:szCs w:val="24"/>
            <w:lang w:val="en-US"/>
          </w:rPr>
          <w:t xml:space="preserve"> </w:t>
        </w:r>
      </w:ins>
      <w:proofErr w:type="spellStart"/>
      <w:ins w:id="244" w:author="Rašková Erika" w:date="2022-01-18T11:45:00Z">
        <w:r w:rsidRPr="005A5225">
          <w:rPr>
            <w:rFonts w:ascii="Arial" w:hAnsi="Arial" w:cs="Arial"/>
            <w:sz w:val="24"/>
            <w:szCs w:val="24"/>
            <w:lang w:val="en-US"/>
          </w:rPr>
          <w:t>ve</w:t>
        </w:r>
        <w:proofErr w:type="spellEnd"/>
        <w:r w:rsidRPr="005A5225">
          <w:rPr>
            <w:rFonts w:ascii="Arial" w:hAnsi="Arial" w:cs="Arial"/>
            <w:sz w:val="24"/>
            <w:szCs w:val="24"/>
            <w:lang w:val="en-US"/>
          </w:rPr>
          <w:t xml:space="preserve"> </w:t>
        </w:r>
        <w:proofErr w:type="spellStart"/>
        <w:r w:rsidRPr="005A5225">
          <w:rPr>
            <w:rFonts w:ascii="Arial" w:hAnsi="Arial" w:cs="Arial"/>
            <w:sz w:val="24"/>
            <w:szCs w:val="24"/>
            <w:lang w:val="en-US"/>
          </w:rPr>
          <w:t>své</w:t>
        </w:r>
        <w:proofErr w:type="spellEnd"/>
        <w:r w:rsidRPr="005A5225">
          <w:rPr>
            <w:rFonts w:ascii="Arial" w:hAnsi="Arial" w:cs="Arial"/>
            <w:sz w:val="24"/>
            <w:szCs w:val="24"/>
            <w:lang w:val="en-US"/>
          </w:rPr>
          <w:t xml:space="preserve"> </w:t>
        </w:r>
        <w:proofErr w:type="spellStart"/>
        <w:r w:rsidRPr="005A5225">
          <w:rPr>
            <w:rFonts w:ascii="Arial" w:hAnsi="Arial" w:cs="Arial"/>
            <w:sz w:val="24"/>
            <w:szCs w:val="24"/>
            <w:lang w:val="en-US"/>
          </w:rPr>
          <w:t>správě</w:t>
        </w:r>
        <w:proofErr w:type="spellEnd"/>
        <w:r w:rsidRPr="005A5225">
          <w:rPr>
            <w:rFonts w:ascii="Arial" w:hAnsi="Arial" w:cs="Arial"/>
            <w:sz w:val="24"/>
            <w:szCs w:val="24"/>
            <w:lang w:val="en-US"/>
          </w:rPr>
          <w:t xml:space="preserve"> </w:t>
        </w:r>
        <w:proofErr w:type="spellStart"/>
        <w:r w:rsidRPr="005A5225">
          <w:rPr>
            <w:rFonts w:ascii="Arial" w:hAnsi="Arial" w:cs="Arial"/>
            <w:sz w:val="24"/>
            <w:szCs w:val="24"/>
            <w:lang w:val="en-US"/>
          </w:rPr>
          <w:t>institucím</w:t>
        </w:r>
        <w:proofErr w:type="spellEnd"/>
        <w:r w:rsidRPr="005A5225">
          <w:rPr>
            <w:rFonts w:ascii="Arial" w:hAnsi="Arial" w:cs="Arial"/>
            <w:sz w:val="24"/>
            <w:szCs w:val="24"/>
            <w:lang w:val="en-US"/>
          </w:rPr>
          <w:t xml:space="preserve"> </w:t>
        </w:r>
        <w:proofErr w:type="spellStart"/>
        <w:r w:rsidRPr="005A5225">
          <w:rPr>
            <w:rFonts w:ascii="Arial" w:hAnsi="Arial" w:cs="Arial"/>
            <w:sz w:val="24"/>
            <w:szCs w:val="24"/>
            <w:lang w:val="en-US"/>
          </w:rPr>
          <w:t>vymezeným</w:t>
        </w:r>
        <w:proofErr w:type="spellEnd"/>
        <w:r w:rsidRPr="005A5225">
          <w:rPr>
            <w:rFonts w:ascii="Arial" w:hAnsi="Arial" w:cs="Arial"/>
            <w:sz w:val="24"/>
            <w:szCs w:val="24"/>
            <w:lang w:val="en-US"/>
          </w:rPr>
          <w:t xml:space="preserve"> v § 2 </w:t>
        </w:r>
        <w:proofErr w:type="spellStart"/>
        <w:r w:rsidRPr="005A5225">
          <w:rPr>
            <w:rFonts w:ascii="Arial" w:hAnsi="Arial" w:cs="Arial"/>
            <w:sz w:val="24"/>
            <w:szCs w:val="24"/>
            <w:lang w:val="en-US"/>
          </w:rPr>
          <w:t>odst</w:t>
        </w:r>
        <w:proofErr w:type="spellEnd"/>
        <w:r w:rsidRPr="005A5225">
          <w:rPr>
            <w:rFonts w:ascii="Arial" w:hAnsi="Arial" w:cs="Arial"/>
            <w:sz w:val="24"/>
            <w:szCs w:val="24"/>
            <w:lang w:val="en-US"/>
          </w:rPr>
          <w:t xml:space="preserve">. 4 </w:t>
        </w:r>
        <w:proofErr w:type="spellStart"/>
        <w:r w:rsidRPr="005A5225">
          <w:rPr>
            <w:rFonts w:ascii="Arial" w:hAnsi="Arial" w:cs="Arial"/>
            <w:sz w:val="24"/>
            <w:szCs w:val="24"/>
            <w:lang w:val="en-US"/>
          </w:rPr>
          <w:t>zákona</w:t>
        </w:r>
        <w:proofErr w:type="spellEnd"/>
        <w:r w:rsidRPr="005A5225">
          <w:rPr>
            <w:rFonts w:ascii="Arial" w:hAnsi="Arial" w:cs="Arial"/>
            <w:sz w:val="24"/>
            <w:szCs w:val="24"/>
            <w:lang w:val="en-US"/>
          </w:rPr>
          <w:t xml:space="preserve"> č. 122/2000 Sb., a to k </w:t>
        </w:r>
        <w:proofErr w:type="spellStart"/>
        <w:r w:rsidRPr="005A5225">
          <w:rPr>
            <w:rFonts w:ascii="Arial" w:hAnsi="Arial" w:cs="Arial"/>
            <w:sz w:val="24"/>
            <w:szCs w:val="24"/>
            <w:lang w:val="en-US"/>
          </w:rPr>
          <w:t>účelům</w:t>
        </w:r>
        <w:proofErr w:type="spellEnd"/>
        <w:r w:rsidRPr="005A5225">
          <w:rPr>
            <w:rFonts w:ascii="Arial" w:hAnsi="Arial" w:cs="Arial"/>
            <w:sz w:val="24"/>
            <w:szCs w:val="24"/>
            <w:lang w:val="en-US"/>
          </w:rPr>
          <w:t xml:space="preserve">, </w:t>
        </w:r>
        <w:proofErr w:type="spellStart"/>
        <w:r w:rsidRPr="005A5225">
          <w:rPr>
            <w:rFonts w:ascii="Arial" w:hAnsi="Arial" w:cs="Arial"/>
            <w:sz w:val="24"/>
            <w:szCs w:val="24"/>
            <w:lang w:val="en-US"/>
          </w:rPr>
          <w:t>které</w:t>
        </w:r>
        <w:proofErr w:type="spellEnd"/>
        <w:r w:rsidRPr="005A5225">
          <w:rPr>
            <w:rFonts w:ascii="Arial" w:hAnsi="Arial" w:cs="Arial"/>
            <w:sz w:val="24"/>
            <w:szCs w:val="24"/>
            <w:lang w:val="en-US"/>
          </w:rPr>
          <w:t xml:space="preserve"> </w:t>
        </w:r>
        <w:proofErr w:type="spellStart"/>
        <w:r w:rsidRPr="005A5225">
          <w:rPr>
            <w:rFonts w:ascii="Arial" w:hAnsi="Arial" w:cs="Arial"/>
            <w:sz w:val="24"/>
            <w:szCs w:val="24"/>
            <w:lang w:val="en-US"/>
          </w:rPr>
          <w:t>jsou</w:t>
        </w:r>
        <w:proofErr w:type="spellEnd"/>
        <w:r w:rsidRPr="005A5225">
          <w:rPr>
            <w:rFonts w:ascii="Arial" w:hAnsi="Arial" w:cs="Arial"/>
            <w:sz w:val="24"/>
            <w:szCs w:val="24"/>
            <w:lang w:val="en-US"/>
          </w:rPr>
          <w:t xml:space="preserve"> v </w:t>
        </w:r>
        <w:proofErr w:type="spellStart"/>
        <w:r w:rsidRPr="005A5225">
          <w:rPr>
            <w:rFonts w:ascii="Arial" w:hAnsi="Arial" w:cs="Arial"/>
            <w:sz w:val="24"/>
            <w:szCs w:val="24"/>
            <w:lang w:val="en-US"/>
          </w:rPr>
          <w:t>souladu</w:t>
        </w:r>
        <w:proofErr w:type="spellEnd"/>
        <w:r w:rsidRPr="005A5225">
          <w:rPr>
            <w:rFonts w:ascii="Arial" w:hAnsi="Arial" w:cs="Arial"/>
            <w:sz w:val="24"/>
            <w:szCs w:val="24"/>
            <w:lang w:val="en-US"/>
          </w:rPr>
          <w:t xml:space="preserve"> s </w:t>
        </w:r>
        <w:proofErr w:type="spellStart"/>
        <w:r w:rsidRPr="005A5225">
          <w:rPr>
            <w:rFonts w:ascii="Arial" w:hAnsi="Arial" w:cs="Arial"/>
            <w:sz w:val="24"/>
            <w:szCs w:val="24"/>
            <w:lang w:val="en-US"/>
          </w:rPr>
          <w:t>jejím</w:t>
        </w:r>
        <w:proofErr w:type="spellEnd"/>
        <w:r w:rsidRPr="005A5225">
          <w:rPr>
            <w:rFonts w:ascii="Arial" w:hAnsi="Arial" w:cs="Arial"/>
            <w:sz w:val="24"/>
            <w:szCs w:val="24"/>
            <w:lang w:val="en-US"/>
          </w:rPr>
          <w:t xml:space="preserve"> </w:t>
        </w:r>
        <w:proofErr w:type="spellStart"/>
        <w:r w:rsidRPr="005A5225">
          <w:rPr>
            <w:rFonts w:ascii="Arial" w:hAnsi="Arial" w:cs="Arial"/>
            <w:sz w:val="24"/>
            <w:szCs w:val="24"/>
            <w:lang w:val="en-US"/>
          </w:rPr>
          <w:t>posláním</w:t>
        </w:r>
        <w:proofErr w:type="spellEnd"/>
        <w:r w:rsidRPr="005A5225">
          <w:rPr>
            <w:rFonts w:ascii="Arial" w:hAnsi="Arial" w:cs="Arial"/>
            <w:sz w:val="24"/>
            <w:szCs w:val="24"/>
            <w:lang w:val="en-US"/>
          </w:rPr>
          <w:t xml:space="preserve">. </w:t>
        </w:r>
      </w:ins>
    </w:p>
    <w:p w14:paraId="7EC4A7E5" w14:textId="77777777" w:rsidR="00374247" w:rsidDel="005A5225" w:rsidRDefault="00374247" w:rsidP="00374247">
      <w:pPr>
        <w:widowControl/>
        <w:suppressAutoHyphens w:val="0"/>
        <w:autoSpaceDE w:val="0"/>
        <w:autoSpaceDN w:val="0"/>
        <w:adjustRightInd w:val="0"/>
        <w:spacing w:after="60"/>
        <w:jc w:val="both"/>
        <w:rPr>
          <w:ins w:id="245" w:author="Rašková Erika" w:date="2022-01-18T11:45:00Z"/>
          <w:del w:id="246" w:author="David Sychra" w:date="2022-01-29T15:07:00Z"/>
          <w:rFonts w:ascii="Arial" w:hAnsi="Arial" w:cs="Arial"/>
          <w:lang w:val="en-US"/>
        </w:rPr>
      </w:pPr>
    </w:p>
    <w:p w14:paraId="1592B3CC" w14:textId="0227CA2F" w:rsidR="00EF0A9C" w:rsidRPr="00753002" w:rsidRDefault="001C0F58" w:rsidP="005A5225">
      <w:pPr>
        <w:pStyle w:val="Zkladntext"/>
        <w:widowControl/>
        <w:jc w:val="both"/>
        <w:rPr>
          <w:rFonts w:ascii="Arial" w:hAnsi="Arial" w:cs="Arial"/>
          <w:iCs/>
        </w:rPr>
      </w:pPr>
      <w:ins w:id="247" w:author="Rašková Erika" w:date="2022-01-18T11:44:00Z">
        <w:del w:id="248" w:author="David Sychra" w:date="2022-01-29T15:07:00Z">
          <w:r w:rsidDel="005A5225">
            <w:rPr>
              <w:rFonts w:ascii="Arial" w:hAnsi="Arial" w:cs="Arial"/>
              <w:iCs/>
            </w:rPr>
            <w:delText xml:space="preserve"> </w:delText>
          </w:r>
        </w:del>
      </w:ins>
      <w:ins w:id="249" w:author="Rašková Erika" w:date="2022-01-18T11:45:00Z">
        <w:r>
          <w:rPr>
            <w:rFonts w:ascii="Arial" w:hAnsi="Arial" w:cs="Arial"/>
            <w:iCs/>
          </w:rPr>
          <w:br/>
        </w:r>
      </w:ins>
      <w:del w:id="250" w:author="Rašková Erika" w:date="2022-01-18T11:44:00Z">
        <w:r w:rsidR="00EF0A9C" w:rsidRPr="00753002" w:rsidDel="001C0F58">
          <w:rPr>
            <w:rFonts w:ascii="Arial" w:hAnsi="Arial" w:cs="Arial"/>
            <w:iCs/>
          </w:rPr>
          <w:delText xml:space="preserve"> a ve vztahu k zajištění provozu veřejně přístupných prostor. </w:delText>
        </w:r>
      </w:del>
      <w:del w:id="251" w:author="Rašková Erika" w:date="2022-01-18T11:43:00Z">
        <w:r w:rsidR="00EF0A9C" w:rsidRPr="00753002" w:rsidDel="001C0F58">
          <w:rPr>
            <w:rFonts w:ascii="Arial" w:hAnsi="Arial" w:cs="Arial"/>
            <w:iCs/>
          </w:rPr>
          <w:delText>Poskytuje informační služby, související s předmětem činnosti</w:delText>
        </w:r>
      </w:del>
      <w:r w:rsidR="00EF0A9C" w:rsidRPr="00753002">
        <w:rPr>
          <w:rFonts w:ascii="Arial" w:hAnsi="Arial" w:cs="Arial"/>
          <w:iCs/>
        </w:rPr>
        <w:t>.</w:t>
      </w:r>
    </w:p>
    <w:p w14:paraId="38084FCF" w14:textId="286616CD" w:rsidR="00EF0A9C" w:rsidRPr="00753002" w:rsidDel="00C8525E" w:rsidRDefault="00EF0A9C" w:rsidP="005A5225">
      <w:pPr>
        <w:pStyle w:val="Default"/>
        <w:numPr>
          <w:ilvl w:val="0"/>
          <w:numId w:val="30"/>
        </w:numPr>
        <w:spacing w:after="120"/>
        <w:jc w:val="both"/>
        <w:rPr>
          <w:del w:id="252" w:author="Sychra David" w:date="2022-01-19T09:42:00Z"/>
          <w:color w:val="auto"/>
        </w:rPr>
      </w:pPr>
      <w:del w:id="253" w:author="Sychra David" w:date="2022-01-19T09:42:00Z">
        <w:r w:rsidRPr="00753002" w:rsidDel="00C8525E">
          <w:rPr>
            <w:color w:val="auto"/>
          </w:rPr>
          <w:delText xml:space="preserve">Organizace </w:delText>
        </w:r>
      </w:del>
      <w:ins w:id="254" w:author="Rašková Erika" w:date="2022-01-18T17:04:00Z">
        <w:del w:id="255" w:author="Sychra David" w:date="2022-01-19T09:42:00Z">
          <w:r w:rsidR="00B0002B" w:rsidDel="00C8525E">
            <w:rPr>
              <w:color w:val="auto"/>
            </w:rPr>
            <w:delText xml:space="preserve">umožňuje </w:delText>
          </w:r>
        </w:del>
      </w:ins>
      <w:del w:id="256" w:author="Sychra David" w:date="2022-01-19T09:42:00Z">
        <w:r w:rsidRPr="00753002" w:rsidDel="00C8525E">
          <w:rPr>
            <w:color w:val="auto"/>
          </w:rPr>
          <w:delText>ve svých prostorách pravidelně umožňuje pozorování hvězdné oblohy a</w:delText>
        </w:r>
        <w:r w:rsidDel="00C8525E">
          <w:rPr>
            <w:color w:val="auto"/>
          </w:rPr>
          <w:delText> </w:delText>
        </w:r>
        <w:r w:rsidRPr="00753002" w:rsidDel="00C8525E">
          <w:rPr>
            <w:color w:val="auto"/>
          </w:rPr>
          <w:delText>Slunce zájemcům z řad veřejnosti, organizovaným skupinám a školním výpravám, s</w:delText>
        </w:r>
        <w:r w:rsidDel="00C8525E">
          <w:rPr>
            <w:color w:val="auto"/>
          </w:rPr>
          <w:delText> </w:delText>
        </w:r>
        <w:r w:rsidRPr="00753002" w:rsidDel="00C8525E">
          <w:rPr>
            <w:color w:val="auto"/>
          </w:rPr>
          <w:delText>využitím speciální techniky demonstruje a vysvětluje astronomické jevy. Takováto pozorování umožňuje konat i mimo svoje prostory.</w:delText>
        </w:r>
      </w:del>
    </w:p>
    <w:p w14:paraId="31EA829B" w14:textId="733856B0" w:rsidR="00EF0A9C" w:rsidRPr="00753002" w:rsidDel="00C8525E" w:rsidRDefault="00EF0A9C" w:rsidP="005A5225">
      <w:pPr>
        <w:pStyle w:val="Odstavecseseznamem"/>
        <w:numPr>
          <w:ilvl w:val="0"/>
          <w:numId w:val="30"/>
        </w:numPr>
        <w:autoSpaceDE w:val="0"/>
        <w:autoSpaceDN w:val="0"/>
        <w:adjustRightInd w:val="0"/>
        <w:spacing w:after="120" w:line="240" w:lineRule="auto"/>
        <w:contextualSpacing w:val="0"/>
        <w:jc w:val="both"/>
        <w:rPr>
          <w:del w:id="257" w:author="Sychra David" w:date="2022-01-19T09:42:00Z"/>
          <w:rFonts w:ascii="Arial" w:hAnsi="Arial" w:cs="Arial"/>
          <w:sz w:val="24"/>
          <w:szCs w:val="24"/>
        </w:rPr>
      </w:pPr>
      <w:del w:id="258" w:author="Sychra David" w:date="2022-01-19T09:42:00Z">
        <w:r w:rsidRPr="00753002" w:rsidDel="00C8525E">
          <w:rPr>
            <w:rFonts w:ascii="Arial" w:hAnsi="Arial" w:cs="Arial"/>
            <w:sz w:val="24"/>
            <w:szCs w:val="24"/>
          </w:rPr>
          <w:delText>Organizace se podílí na mimoškolním vzdělávání dětí a mládeže tím, že ve svých prostorách i mimo ně provádí pro organizované skupiny žáků a studentů všech typů škol pořady, jejichž obsah navazuje na učivo přírodovědných předmětů a vhodným způsobem je rozšiřuje o astronomickou látku.</w:delText>
        </w:r>
      </w:del>
      <w:ins w:id="259" w:author="Rašková Erika" w:date="2022-01-17T10:57:00Z">
        <w:del w:id="260" w:author="Sychra David" w:date="2022-01-19T09:42:00Z">
          <w:r w:rsidR="007D08F0" w:rsidDel="00C8525E">
            <w:rPr>
              <w:rFonts w:ascii="Arial" w:hAnsi="Arial" w:cs="Arial"/>
              <w:sz w:val="24"/>
              <w:szCs w:val="24"/>
            </w:rPr>
            <w:delText xml:space="preserve"> </w:delText>
          </w:r>
          <w:r w:rsidR="007D08F0" w:rsidRPr="007D08F0" w:rsidDel="00C8525E">
            <w:rPr>
              <w:rFonts w:ascii="Arial" w:hAnsi="Arial" w:cs="Arial"/>
              <w:sz w:val="24"/>
              <w:szCs w:val="24"/>
            </w:rPr>
            <w:delText>Organizace přitom vychází ze svých sbírek a poznatků získaných na základě jejich odborného zpracování a vlastní výzkumné činnosti, navazuje na expozice i výstavy a spolupracuje s</w:delText>
          </w:r>
        </w:del>
      </w:ins>
      <w:ins w:id="261" w:author="Rašková Erika" w:date="2022-01-17T10:58:00Z">
        <w:del w:id="262" w:author="Sychra David" w:date="2022-01-19T09:42:00Z">
          <w:r w:rsidR="0070423D" w:rsidDel="00C8525E">
            <w:rPr>
              <w:rFonts w:ascii="Arial" w:hAnsi="Arial" w:cs="Arial"/>
              <w:sz w:val="24"/>
              <w:szCs w:val="24"/>
            </w:rPr>
            <w:delText> </w:delText>
          </w:r>
        </w:del>
      </w:ins>
      <w:ins w:id="263" w:author="Rašková Erika" w:date="2022-01-17T10:57:00Z">
        <w:del w:id="264" w:author="Sychra David" w:date="2022-01-19T09:42:00Z">
          <w:r w:rsidR="007D08F0" w:rsidRPr="007D08F0" w:rsidDel="00C8525E">
            <w:rPr>
              <w:rFonts w:ascii="Arial" w:hAnsi="Arial" w:cs="Arial"/>
              <w:sz w:val="24"/>
              <w:szCs w:val="24"/>
            </w:rPr>
            <w:delText>pedagogy</w:delText>
          </w:r>
        </w:del>
      </w:ins>
      <w:ins w:id="265" w:author="Rašková Erika" w:date="2022-01-17T10:58:00Z">
        <w:del w:id="266" w:author="Sychra David" w:date="2022-01-19T09:42:00Z">
          <w:r w:rsidR="0070423D" w:rsidDel="00C8525E">
            <w:rPr>
              <w:rFonts w:ascii="Arial" w:hAnsi="Arial" w:cs="Arial"/>
              <w:sz w:val="24"/>
              <w:szCs w:val="24"/>
            </w:rPr>
            <w:delText>.</w:delText>
          </w:r>
        </w:del>
      </w:ins>
    </w:p>
    <w:p w14:paraId="0CA135F3" w14:textId="0F904BB0" w:rsidR="00EF0A9C" w:rsidRPr="00753002" w:rsidDel="00C8525E" w:rsidRDefault="00EF0A9C" w:rsidP="005A5225">
      <w:pPr>
        <w:pStyle w:val="Odstavecseseznamem"/>
        <w:numPr>
          <w:ilvl w:val="0"/>
          <w:numId w:val="30"/>
        </w:numPr>
        <w:autoSpaceDE w:val="0"/>
        <w:autoSpaceDN w:val="0"/>
        <w:adjustRightInd w:val="0"/>
        <w:spacing w:after="120" w:line="240" w:lineRule="auto"/>
        <w:contextualSpacing w:val="0"/>
        <w:jc w:val="both"/>
        <w:rPr>
          <w:del w:id="267" w:author="Sychra David" w:date="2022-01-19T09:42:00Z"/>
          <w:rFonts w:ascii="Arial" w:hAnsi="Arial" w:cs="Arial"/>
          <w:sz w:val="24"/>
          <w:szCs w:val="24"/>
        </w:rPr>
      </w:pPr>
      <w:del w:id="268" w:author="Sychra David" w:date="2022-01-19T09:42:00Z">
        <w:r w:rsidRPr="00753002" w:rsidDel="00C8525E">
          <w:rPr>
            <w:rFonts w:ascii="Arial" w:hAnsi="Arial" w:cs="Arial"/>
            <w:sz w:val="24"/>
            <w:szCs w:val="24"/>
          </w:rPr>
          <w:delText>Organizace udržuje kontakt s pedagogy a umožňuje jim další vzdělání v oboru astronomie a příbuzných věd.</w:delText>
        </w:r>
      </w:del>
    </w:p>
    <w:p w14:paraId="1F9F6340" w14:textId="6E4A6A81" w:rsidR="00EF0A9C" w:rsidRPr="00753002" w:rsidDel="00C8525E" w:rsidRDefault="00EF0A9C" w:rsidP="005A5225">
      <w:pPr>
        <w:pStyle w:val="Odstavecseseznamem"/>
        <w:numPr>
          <w:ilvl w:val="0"/>
          <w:numId w:val="30"/>
        </w:numPr>
        <w:autoSpaceDE w:val="0"/>
        <w:autoSpaceDN w:val="0"/>
        <w:adjustRightInd w:val="0"/>
        <w:spacing w:after="120" w:line="240" w:lineRule="auto"/>
        <w:contextualSpacing w:val="0"/>
        <w:jc w:val="both"/>
        <w:rPr>
          <w:del w:id="269" w:author="Sychra David" w:date="2022-01-19T09:42:00Z"/>
          <w:rFonts w:ascii="Arial" w:hAnsi="Arial" w:cs="Arial"/>
          <w:sz w:val="24"/>
          <w:szCs w:val="24"/>
        </w:rPr>
      </w:pPr>
      <w:del w:id="270" w:author="Sychra David" w:date="2022-01-19T09:42:00Z">
        <w:r w:rsidRPr="00753002" w:rsidDel="00C8525E">
          <w:rPr>
            <w:rFonts w:ascii="Arial" w:hAnsi="Arial" w:cs="Arial"/>
            <w:sz w:val="24"/>
            <w:szCs w:val="24"/>
          </w:rPr>
          <w:delText>Organizace zabezpečuje vzdělávání talentovaných dětí, mládeže i dospělých v oboru astronomie v kursech, klubech nebo sdruženích. Těm pak umožňuje získávat praktické zkušenosti u speciální astronomické přístrojové techniky.</w:delText>
        </w:r>
      </w:del>
    </w:p>
    <w:p w14:paraId="40AF5C07" w14:textId="2998106A" w:rsidR="00EF0A9C" w:rsidRPr="00753002" w:rsidDel="00C8525E" w:rsidRDefault="0070423D" w:rsidP="005A5225">
      <w:pPr>
        <w:pStyle w:val="Odstavecseseznamem"/>
        <w:numPr>
          <w:ilvl w:val="0"/>
          <w:numId w:val="30"/>
        </w:numPr>
        <w:autoSpaceDE w:val="0"/>
        <w:autoSpaceDN w:val="0"/>
        <w:adjustRightInd w:val="0"/>
        <w:spacing w:after="120" w:line="240" w:lineRule="auto"/>
        <w:contextualSpacing w:val="0"/>
        <w:jc w:val="both"/>
        <w:rPr>
          <w:del w:id="271" w:author="Sychra David" w:date="2022-01-19T09:42:00Z"/>
          <w:rFonts w:ascii="Arial" w:hAnsi="Arial" w:cs="Arial"/>
          <w:sz w:val="24"/>
          <w:szCs w:val="24"/>
        </w:rPr>
      </w:pPr>
      <w:ins w:id="272" w:author="Rašková Erika" w:date="2022-01-17T11:00:00Z">
        <w:del w:id="273" w:author="Sychra David" w:date="2022-01-19T09:42:00Z">
          <w:r w:rsidDel="00C8525E">
            <w:rPr>
              <w:rFonts w:ascii="Arial" w:hAnsi="Arial" w:cs="Arial"/>
              <w:sz w:val="24"/>
              <w:szCs w:val="24"/>
            </w:rPr>
            <w:lastRenderedPageBreak/>
            <w:delText xml:space="preserve">Organizace </w:delText>
          </w:r>
        </w:del>
      </w:ins>
      <w:ins w:id="274" w:author="Rašková Erika" w:date="2022-01-18T17:04:00Z">
        <w:del w:id="275" w:author="Sychra David" w:date="2022-01-19T09:42:00Z">
          <w:r w:rsidR="00B0002B" w:rsidDel="00C8525E">
            <w:rPr>
              <w:rFonts w:ascii="Arial" w:hAnsi="Arial" w:cs="Arial"/>
              <w:sz w:val="24"/>
              <w:szCs w:val="24"/>
            </w:rPr>
            <w:delText xml:space="preserve">provádí </w:delText>
          </w:r>
        </w:del>
      </w:ins>
      <w:ins w:id="276" w:author="Rašková Erika" w:date="2022-01-17T11:00:00Z">
        <w:del w:id="277" w:author="Sychra David" w:date="2022-01-19T09:42:00Z">
          <w:r w:rsidDel="00C8525E">
            <w:rPr>
              <w:rFonts w:ascii="Arial" w:hAnsi="Arial" w:cs="Arial"/>
              <w:sz w:val="24"/>
              <w:szCs w:val="24"/>
            </w:rPr>
            <w:delText>p</w:delText>
          </w:r>
        </w:del>
      </w:ins>
      <w:del w:id="278" w:author="Sychra David" w:date="2022-01-19T09:42:00Z">
        <w:r w:rsidR="00EF0A9C" w:rsidRPr="00753002" w:rsidDel="00C8525E">
          <w:rPr>
            <w:rFonts w:ascii="Arial" w:hAnsi="Arial" w:cs="Arial"/>
            <w:sz w:val="24"/>
            <w:szCs w:val="24"/>
          </w:rPr>
          <w:delText>Pro vlastní činnost organizace provádí údržbu, opravy a výrobu přístrojů a zařízení.</w:delText>
        </w:r>
      </w:del>
    </w:p>
    <w:p w14:paraId="226A40DA" w14:textId="09A104E0" w:rsidR="00EF0A9C" w:rsidRPr="00753002" w:rsidRDefault="00B0002B" w:rsidP="005A5225">
      <w:pPr>
        <w:pStyle w:val="Odstavecseseznamem"/>
        <w:numPr>
          <w:ilvl w:val="0"/>
          <w:numId w:val="30"/>
        </w:numPr>
        <w:autoSpaceDE w:val="0"/>
        <w:autoSpaceDN w:val="0"/>
        <w:adjustRightInd w:val="0"/>
        <w:spacing w:after="120" w:line="240" w:lineRule="auto"/>
        <w:contextualSpacing w:val="0"/>
        <w:jc w:val="both"/>
        <w:rPr>
          <w:rFonts w:ascii="Arial" w:hAnsi="Arial" w:cs="Arial"/>
          <w:sz w:val="24"/>
          <w:szCs w:val="24"/>
        </w:rPr>
      </w:pPr>
      <w:ins w:id="279" w:author="Rašková Erika" w:date="2022-01-17T11:00:00Z">
        <w:del w:id="280" w:author="Sychra David" w:date="2022-01-19T09:42:00Z">
          <w:r w:rsidDel="00C8525E">
            <w:rPr>
              <w:rFonts w:ascii="Arial" w:hAnsi="Arial" w:cs="Arial"/>
              <w:sz w:val="24"/>
              <w:szCs w:val="24"/>
            </w:rPr>
            <w:delText xml:space="preserve">Organizace </w:delText>
          </w:r>
        </w:del>
      </w:ins>
      <w:ins w:id="281" w:author="Rašková Erika" w:date="2022-01-18T17:04:00Z">
        <w:del w:id="282" w:author="Sychra David" w:date="2022-01-19T09:42:00Z">
          <w:r w:rsidDel="00C8525E">
            <w:rPr>
              <w:rFonts w:ascii="Arial" w:hAnsi="Arial" w:cs="Arial"/>
              <w:sz w:val="24"/>
              <w:szCs w:val="24"/>
            </w:rPr>
            <w:delText xml:space="preserve">zabezpečuje </w:delText>
          </w:r>
        </w:del>
      </w:ins>
      <w:ins w:id="283" w:author="Rašková Erika" w:date="2022-01-17T11:00:00Z">
        <w:del w:id="284" w:author="Sychra David" w:date="2022-01-19T09:42:00Z">
          <w:r w:rsidR="0070423D" w:rsidDel="00C8525E">
            <w:rPr>
              <w:rFonts w:ascii="Arial" w:hAnsi="Arial" w:cs="Arial"/>
              <w:sz w:val="24"/>
              <w:szCs w:val="24"/>
            </w:rPr>
            <w:delText>p</w:delText>
          </w:r>
        </w:del>
      </w:ins>
      <w:del w:id="285" w:author="Sychra David" w:date="2022-01-19T09:42:00Z">
        <w:r w:rsidR="00EF0A9C" w:rsidRPr="00753002" w:rsidDel="00C8525E">
          <w:rPr>
            <w:rFonts w:ascii="Arial" w:hAnsi="Arial" w:cs="Arial"/>
            <w:sz w:val="24"/>
            <w:szCs w:val="24"/>
          </w:rPr>
          <w:delText>Pro vzdělávání a astronomickou činnost organizace zabezpečuje vydávání, zhotovování, prodej a rozšiřování publikací, metodických materiálů a pomůcek, potřeb a zařízení, suvenýrů apod. shodných s tímto předmětem činnosti.</w:delText>
        </w:r>
      </w:del>
    </w:p>
    <w:p w14:paraId="4767D34D" w14:textId="25DBB29D" w:rsidR="001C0F58" w:rsidRPr="00854AC3" w:rsidRDefault="00126A97" w:rsidP="00854AC3">
      <w:pPr>
        <w:autoSpaceDE w:val="0"/>
        <w:autoSpaceDN w:val="0"/>
        <w:adjustRightInd w:val="0"/>
        <w:spacing w:after="480"/>
        <w:jc w:val="both"/>
        <w:rPr>
          <w:rFonts w:ascii="Arial" w:hAnsi="Arial" w:cs="Arial"/>
        </w:rPr>
      </w:pPr>
      <w:ins w:id="286" w:author="Rašková Erika" w:date="2022-01-18T12:05:00Z">
        <w:r>
          <w:rPr>
            <w:rFonts w:ascii="Arial" w:hAnsi="Arial" w:cs="Arial"/>
          </w:rPr>
          <w:t>Příspěvková o</w:t>
        </w:r>
        <w:r w:rsidR="00E02CB0">
          <w:rPr>
            <w:rFonts w:ascii="Arial" w:hAnsi="Arial" w:cs="Arial"/>
          </w:rPr>
          <w:t>rganizace vydává a veř</w:t>
        </w:r>
        <w:r w:rsidR="00B0002B">
          <w:rPr>
            <w:rFonts w:ascii="Arial" w:hAnsi="Arial" w:cs="Arial"/>
          </w:rPr>
          <w:t>ejně šíří periodické a neperiod</w:t>
        </w:r>
        <w:r w:rsidR="00E02CB0">
          <w:rPr>
            <w:rFonts w:ascii="Arial" w:hAnsi="Arial" w:cs="Arial"/>
          </w:rPr>
          <w:t>ické publikace.</w:t>
        </w:r>
      </w:ins>
      <w:del w:id="287" w:author="Rašková Erika" w:date="2022-01-18T11:39:00Z">
        <w:r w:rsidR="00EF0A9C" w:rsidRPr="009310CE" w:rsidDel="001C0F58">
          <w:rPr>
            <w:rFonts w:ascii="Arial" w:hAnsi="Arial" w:cs="Arial"/>
          </w:rPr>
          <w:delText>Organizace umožňuje návštěvu nabízených programů za úplatu či bezplatně.</w:delText>
        </w:r>
      </w:del>
    </w:p>
    <w:p w14:paraId="6EE2CB67" w14:textId="77777777" w:rsidR="00423F86" w:rsidRPr="00423F86" w:rsidRDefault="00423F86" w:rsidP="00423F86">
      <w:pPr>
        <w:autoSpaceDE w:val="0"/>
        <w:autoSpaceDN w:val="0"/>
        <w:adjustRightInd w:val="0"/>
        <w:spacing w:after="480"/>
        <w:jc w:val="both"/>
        <w:rPr>
          <w:rFonts w:ascii="Arial" w:hAnsi="Arial" w:cs="Arial"/>
        </w:rPr>
      </w:pPr>
    </w:p>
    <w:p w14:paraId="0DA21812" w14:textId="77777777" w:rsidR="00EF0A9C" w:rsidRPr="00753002" w:rsidRDefault="00EF0A9C" w:rsidP="00EF0A9C">
      <w:pPr>
        <w:pStyle w:val="Zkladntext"/>
        <w:ind w:left="360"/>
        <w:jc w:val="center"/>
        <w:rPr>
          <w:rFonts w:ascii="Arial" w:hAnsi="Arial" w:cs="Arial"/>
          <w:b/>
          <w:bCs/>
          <w:iCs/>
        </w:rPr>
      </w:pPr>
      <w:r w:rsidRPr="00753002">
        <w:rPr>
          <w:rFonts w:ascii="Arial" w:hAnsi="Arial" w:cs="Arial"/>
          <w:b/>
          <w:bCs/>
          <w:iCs/>
        </w:rPr>
        <w:t>III.</w:t>
      </w:r>
    </w:p>
    <w:p w14:paraId="1E822283" w14:textId="74BD2B7A" w:rsidR="00EF0A9C" w:rsidRPr="00753002" w:rsidRDefault="00EF0A9C" w:rsidP="00EF0A9C">
      <w:pPr>
        <w:pStyle w:val="Zkladntext"/>
        <w:spacing w:after="240"/>
        <w:ind w:left="360"/>
        <w:jc w:val="center"/>
        <w:rPr>
          <w:rFonts w:ascii="Arial" w:hAnsi="Arial" w:cs="Arial"/>
          <w:b/>
          <w:bCs/>
          <w:iCs/>
        </w:rPr>
      </w:pPr>
      <w:r w:rsidRPr="00753002">
        <w:rPr>
          <w:rFonts w:ascii="Arial" w:hAnsi="Arial" w:cs="Arial"/>
          <w:b/>
          <w:bCs/>
          <w:iCs/>
        </w:rPr>
        <w:t xml:space="preserve">Označení statutárních orgánů a způsob, jakým vystupují jménem </w:t>
      </w:r>
      <w:ins w:id="288" w:author="David Sychra" w:date="2022-01-29T20:03:00Z">
        <w:r w:rsidR="00854AC3">
          <w:rPr>
            <w:rFonts w:ascii="Arial" w:hAnsi="Arial" w:cs="Arial"/>
            <w:b/>
            <w:bCs/>
            <w:iCs/>
          </w:rPr>
          <w:t xml:space="preserve">příspěvkové </w:t>
        </w:r>
      </w:ins>
      <w:r w:rsidRPr="00753002">
        <w:rPr>
          <w:rFonts w:ascii="Arial" w:hAnsi="Arial" w:cs="Arial"/>
          <w:b/>
          <w:bCs/>
          <w:iCs/>
        </w:rPr>
        <w:t>organizace</w:t>
      </w:r>
    </w:p>
    <w:p w14:paraId="0172C95F" w14:textId="2F829EB2" w:rsidR="00EF0A9C" w:rsidRPr="00753002" w:rsidRDefault="00126A97" w:rsidP="00EF0A9C">
      <w:pPr>
        <w:pStyle w:val="Zkladntext"/>
        <w:widowControl/>
        <w:numPr>
          <w:ilvl w:val="0"/>
          <w:numId w:val="2"/>
        </w:numPr>
        <w:tabs>
          <w:tab w:val="left" w:pos="397"/>
        </w:tabs>
        <w:jc w:val="both"/>
        <w:rPr>
          <w:rFonts w:ascii="Arial" w:hAnsi="Arial" w:cs="Arial"/>
          <w:iCs/>
        </w:rPr>
      </w:pPr>
      <w:ins w:id="289" w:author="Rašková Erika" w:date="2022-01-25T18:11:00Z">
        <w:r>
          <w:rPr>
            <w:rFonts w:ascii="Arial" w:hAnsi="Arial" w:cs="Arial"/>
            <w:iCs/>
          </w:rPr>
          <w:t>Příspěvková o</w:t>
        </w:r>
      </w:ins>
      <w:del w:id="290" w:author="Rašková Erika" w:date="2022-01-25T18:11:00Z">
        <w:r w:rsidR="00EF0A9C" w:rsidRPr="00753002" w:rsidDel="00126A97">
          <w:rPr>
            <w:rFonts w:ascii="Arial" w:hAnsi="Arial" w:cs="Arial"/>
            <w:iCs/>
          </w:rPr>
          <w:delText>O</w:delText>
        </w:r>
      </w:del>
      <w:r w:rsidR="00EF0A9C" w:rsidRPr="00753002">
        <w:rPr>
          <w:rFonts w:ascii="Arial" w:hAnsi="Arial" w:cs="Arial"/>
          <w:iCs/>
        </w:rPr>
        <w:t>rganizace vystupuje v právních vztazích svým jménem a má odpovědnost, vyplývající z těchto vztahů.</w:t>
      </w:r>
    </w:p>
    <w:p w14:paraId="2BA3E375" w14:textId="77777777" w:rsidR="00EF0A9C" w:rsidRPr="00753002" w:rsidRDefault="00EF0A9C" w:rsidP="00EF0A9C">
      <w:pPr>
        <w:pStyle w:val="Zkladntext"/>
        <w:widowControl/>
        <w:numPr>
          <w:ilvl w:val="0"/>
          <w:numId w:val="2"/>
        </w:numPr>
        <w:tabs>
          <w:tab w:val="left" w:pos="397"/>
        </w:tabs>
        <w:jc w:val="both"/>
        <w:rPr>
          <w:rFonts w:ascii="Arial" w:hAnsi="Arial" w:cs="Arial"/>
          <w:iCs/>
        </w:rPr>
      </w:pPr>
      <w:r w:rsidRPr="00753002">
        <w:rPr>
          <w:rFonts w:ascii="Arial" w:hAnsi="Arial" w:cs="Arial"/>
          <w:iCs/>
        </w:rPr>
        <w:t>Statutárním orgánem je ředitel, jmenovaný a odvolávaný Radou Olomouckého kraje.</w:t>
      </w:r>
    </w:p>
    <w:p w14:paraId="4959BDD8" w14:textId="460BCF39" w:rsidR="00EF0A9C" w:rsidRPr="00753002" w:rsidRDefault="00EF0A9C" w:rsidP="0070447B">
      <w:pPr>
        <w:pStyle w:val="Zkladntext"/>
        <w:widowControl/>
        <w:numPr>
          <w:ilvl w:val="0"/>
          <w:numId w:val="2"/>
        </w:numPr>
        <w:jc w:val="both"/>
        <w:rPr>
          <w:rFonts w:ascii="Arial" w:hAnsi="Arial" w:cs="Arial"/>
          <w:iCs/>
        </w:rPr>
      </w:pPr>
      <w:r w:rsidRPr="00753002">
        <w:rPr>
          <w:rFonts w:ascii="Arial" w:hAnsi="Arial" w:cs="Arial"/>
          <w:iCs/>
        </w:rPr>
        <w:t xml:space="preserve">Ředitel odpovídá Radě Olomouckého kraje za celkovou činnost a hospodaření </w:t>
      </w:r>
      <w:ins w:id="291" w:author="Rašková Erika" w:date="2022-01-25T18:11:00Z">
        <w:r w:rsidR="00126A97">
          <w:rPr>
            <w:rFonts w:ascii="Arial" w:hAnsi="Arial" w:cs="Arial"/>
            <w:iCs/>
          </w:rPr>
          <w:t xml:space="preserve">příspěvkové </w:t>
        </w:r>
      </w:ins>
      <w:r w:rsidRPr="00753002">
        <w:rPr>
          <w:rFonts w:ascii="Arial" w:hAnsi="Arial" w:cs="Arial"/>
          <w:iCs/>
        </w:rPr>
        <w:t xml:space="preserve">organizace. Ve své činnosti se řídí obecně závaznými právními předpisy, obecně závaznými vyhláškami a </w:t>
      </w:r>
      <w:del w:id="292" w:author="Sychra David" w:date="2022-01-19T09:50:00Z">
        <w:r w:rsidRPr="00753002" w:rsidDel="00C8525E">
          <w:rPr>
            <w:rFonts w:ascii="Arial" w:hAnsi="Arial" w:cs="Arial"/>
            <w:iCs/>
          </w:rPr>
          <w:delText>nařízeními kraje (</w:delText>
        </w:r>
      </w:del>
      <w:ins w:id="293" w:author="Rašková Erika" w:date="2022-01-28T11:54:00Z">
        <w:r w:rsidR="0070447B" w:rsidRPr="0070447B">
          <w:t xml:space="preserve"> </w:t>
        </w:r>
        <w:r w:rsidR="0070447B" w:rsidRPr="0070447B">
          <w:rPr>
            <w:rFonts w:ascii="Arial" w:hAnsi="Arial" w:cs="Arial"/>
            <w:iCs/>
          </w:rPr>
          <w:t>platnými a účinnými řídícími dokumenty</w:t>
        </w:r>
        <w:r w:rsidR="0070447B" w:rsidRPr="0070447B" w:rsidDel="0070447B">
          <w:rPr>
            <w:rFonts w:ascii="Arial" w:hAnsi="Arial" w:cs="Arial"/>
            <w:iCs/>
          </w:rPr>
          <w:t xml:space="preserve"> </w:t>
        </w:r>
      </w:ins>
      <w:del w:id="294" w:author="Rašková Erika" w:date="2022-01-28T11:54:00Z">
        <w:r w:rsidRPr="00753002" w:rsidDel="0070447B">
          <w:rPr>
            <w:rFonts w:ascii="Arial" w:hAnsi="Arial" w:cs="Arial"/>
            <w:iCs/>
          </w:rPr>
          <w:delText>právní</w:delText>
        </w:r>
      </w:del>
      <w:ins w:id="295" w:author="Sychra David" w:date="2022-01-19T09:50:00Z">
        <w:del w:id="296" w:author="Rašková Erika" w:date="2022-01-28T11:54:00Z">
          <w:r w:rsidR="00C8525E" w:rsidDel="0070447B">
            <w:rPr>
              <w:rFonts w:ascii="Arial" w:hAnsi="Arial" w:cs="Arial"/>
              <w:iCs/>
            </w:rPr>
            <w:delText>mi</w:delText>
          </w:r>
        </w:del>
      </w:ins>
      <w:del w:id="297" w:author="Rašková Erika" w:date="2022-01-28T11:54:00Z">
        <w:r w:rsidRPr="00753002" w:rsidDel="0070447B">
          <w:rPr>
            <w:rFonts w:ascii="Arial" w:hAnsi="Arial" w:cs="Arial"/>
            <w:iCs/>
          </w:rPr>
          <w:delText xml:space="preserve"> předpisy </w:delText>
        </w:r>
      </w:del>
      <w:ins w:id="298" w:author="Sychra David" w:date="2022-01-19T09:50:00Z">
        <w:r w:rsidR="00C8525E">
          <w:rPr>
            <w:rFonts w:ascii="Arial" w:hAnsi="Arial" w:cs="Arial"/>
            <w:iCs/>
          </w:rPr>
          <w:t xml:space="preserve">Olomouckého </w:t>
        </w:r>
      </w:ins>
      <w:r w:rsidRPr="00753002">
        <w:rPr>
          <w:rFonts w:ascii="Arial" w:hAnsi="Arial" w:cs="Arial"/>
          <w:iCs/>
        </w:rPr>
        <w:t>kraje</w:t>
      </w:r>
      <w:del w:id="299" w:author="Sychra David" w:date="2022-01-19T09:50:00Z">
        <w:r w:rsidRPr="00753002" w:rsidDel="00C8525E">
          <w:rPr>
            <w:rFonts w:ascii="Arial" w:hAnsi="Arial" w:cs="Arial"/>
            <w:iCs/>
          </w:rPr>
          <w:delText>)</w:delText>
        </w:r>
      </w:del>
      <w:r w:rsidRPr="00753002">
        <w:rPr>
          <w:rFonts w:ascii="Arial" w:hAnsi="Arial" w:cs="Arial"/>
          <w:iCs/>
        </w:rPr>
        <w:t xml:space="preserve">, usneseními Zastupitelstva a Rady Olomouckého kraje, touto zřizovací listinou a vnitřními organizačními předpisy </w:t>
      </w:r>
      <w:ins w:id="300" w:author="Rašková Erika" w:date="2022-01-25T18:11:00Z">
        <w:r w:rsidR="00126A97">
          <w:rPr>
            <w:rFonts w:ascii="Arial" w:hAnsi="Arial" w:cs="Arial"/>
            <w:iCs/>
          </w:rPr>
          <w:t xml:space="preserve">příspěvkové </w:t>
        </w:r>
      </w:ins>
      <w:r w:rsidRPr="00753002">
        <w:rPr>
          <w:rFonts w:ascii="Arial" w:hAnsi="Arial" w:cs="Arial"/>
          <w:iCs/>
        </w:rPr>
        <w:t xml:space="preserve">organizace. Je oprávněn jednat ve všech věcech jménem </w:t>
      </w:r>
      <w:ins w:id="301" w:author="Rašková Erika" w:date="2022-01-25T18:11:00Z">
        <w:r w:rsidR="00126A97">
          <w:rPr>
            <w:rFonts w:ascii="Arial" w:hAnsi="Arial" w:cs="Arial"/>
            <w:iCs/>
          </w:rPr>
          <w:t xml:space="preserve">příspěvkové </w:t>
        </w:r>
      </w:ins>
      <w:r w:rsidRPr="00753002">
        <w:rPr>
          <w:rFonts w:ascii="Arial" w:hAnsi="Arial" w:cs="Arial"/>
          <w:iCs/>
        </w:rPr>
        <w:t xml:space="preserve">organizace. </w:t>
      </w:r>
      <w:del w:id="302" w:author="Rašková Erika" w:date="2022-01-28T11:21:00Z">
        <w:r w:rsidRPr="00753002" w:rsidDel="002A3345">
          <w:rPr>
            <w:rFonts w:ascii="Arial" w:hAnsi="Arial" w:cs="Arial"/>
            <w:iCs/>
          </w:rPr>
          <w:delText>V písemném styku připojí k otisku razítka své jméno s dodatkem, označujícím jeho funkci ředitele a podpis.</w:delText>
        </w:r>
      </w:del>
    </w:p>
    <w:p w14:paraId="12D4F19C" w14:textId="77777777" w:rsidR="00EF0A9C" w:rsidRPr="00753002" w:rsidRDefault="00EF0A9C" w:rsidP="00EF0A9C">
      <w:pPr>
        <w:pStyle w:val="Zkladntext"/>
        <w:widowControl/>
        <w:numPr>
          <w:ilvl w:val="0"/>
          <w:numId w:val="2"/>
        </w:numPr>
        <w:tabs>
          <w:tab w:val="left" w:pos="397"/>
        </w:tabs>
        <w:jc w:val="both"/>
        <w:rPr>
          <w:rFonts w:ascii="Arial" w:hAnsi="Arial" w:cs="Arial"/>
          <w:iCs/>
        </w:rPr>
      </w:pPr>
      <w:r w:rsidRPr="00753002">
        <w:rPr>
          <w:rFonts w:ascii="Arial" w:hAnsi="Arial" w:cs="Arial"/>
          <w:iCs/>
        </w:rPr>
        <w:t>Ředitel jmenuje a odvolává svého zástupce, který jej zastupuje v době nepřítomnosti, případně zástupce pro vymezený okruh činností.</w:t>
      </w:r>
    </w:p>
    <w:p w14:paraId="0E459949" w14:textId="6A9626C1" w:rsidR="00EF0A9C" w:rsidRPr="00753002" w:rsidRDefault="00EF0A9C" w:rsidP="00EF0A9C">
      <w:pPr>
        <w:pStyle w:val="Zkladntext"/>
        <w:widowControl/>
        <w:numPr>
          <w:ilvl w:val="0"/>
          <w:numId w:val="2"/>
        </w:numPr>
        <w:tabs>
          <w:tab w:val="left" w:pos="397"/>
        </w:tabs>
        <w:jc w:val="both"/>
        <w:rPr>
          <w:rFonts w:ascii="Arial" w:hAnsi="Arial" w:cs="Arial"/>
          <w:iCs/>
        </w:rPr>
      </w:pPr>
      <w:r w:rsidRPr="00753002">
        <w:rPr>
          <w:rFonts w:ascii="Arial" w:hAnsi="Arial" w:cs="Arial"/>
          <w:iCs/>
        </w:rPr>
        <w:t xml:space="preserve">Ředitel může podle potřeby zřizovat poradní orgány a pracovní komise k zajištění plnění úkolů </w:t>
      </w:r>
      <w:ins w:id="303" w:author="Rašková Erika" w:date="2022-01-25T18:12:00Z">
        <w:r w:rsidR="00126A97">
          <w:rPr>
            <w:rFonts w:ascii="Arial" w:hAnsi="Arial" w:cs="Arial"/>
            <w:iCs/>
          </w:rPr>
          <w:t xml:space="preserve">příspěvkové </w:t>
        </w:r>
      </w:ins>
      <w:r w:rsidRPr="00753002">
        <w:rPr>
          <w:rFonts w:ascii="Arial" w:hAnsi="Arial" w:cs="Arial"/>
          <w:iCs/>
        </w:rPr>
        <w:t xml:space="preserve">organizace. </w:t>
      </w:r>
    </w:p>
    <w:p w14:paraId="1F162E0F" w14:textId="29C1598A" w:rsidR="00EF0A9C" w:rsidRPr="00753002" w:rsidRDefault="00EF0A9C" w:rsidP="00EF0A9C">
      <w:pPr>
        <w:pStyle w:val="Zkladntext"/>
        <w:widowControl/>
        <w:numPr>
          <w:ilvl w:val="0"/>
          <w:numId w:val="2"/>
        </w:numPr>
        <w:tabs>
          <w:tab w:val="left" w:pos="397"/>
        </w:tabs>
        <w:jc w:val="both"/>
        <w:rPr>
          <w:rFonts w:ascii="Arial" w:hAnsi="Arial" w:cs="Arial"/>
          <w:iCs/>
        </w:rPr>
      </w:pPr>
      <w:r w:rsidRPr="00753002">
        <w:rPr>
          <w:rFonts w:ascii="Arial" w:hAnsi="Arial" w:cs="Arial"/>
          <w:iCs/>
        </w:rPr>
        <w:t>Ředitel vydává organizační řád</w:t>
      </w:r>
      <w:r w:rsidR="00126A97">
        <w:rPr>
          <w:rFonts w:ascii="Arial" w:hAnsi="Arial" w:cs="Arial"/>
          <w:iCs/>
        </w:rPr>
        <w:t xml:space="preserve"> </w:t>
      </w:r>
      <w:ins w:id="304" w:author="David Sychra" w:date="2022-01-29T13:19:00Z">
        <w:r w:rsidR="00241158">
          <w:rPr>
            <w:rFonts w:ascii="Arial" w:hAnsi="Arial" w:cs="Arial"/>
            <w:iCs/>
          </w:rPr>
          <w:t xml:space="preserve">příspěvkové </w:t>
        </w:r>
      </w:ins>
      <w:r w:rsidR="002013C2">
        <w:rPr>
          <w:rFonts w:ascii="Arial" w:hAnsi="Arial" w:cs="Arial"/>
          <w:iCs/>
        </w:rPr>
        <w:t>organizace</w:t>
      </w:r>
      <w:r w:rsidRPr="00753002">
        <w:rPr>
          <w:rFonts w:ascii="Arial" w:hAnsi="Arial" w:cs="Arial"/>
          <w:iCs/>
        </w:rPr>
        <w:t>, kterým stanoví organizační členění a vymezení působnosti jednotlivých útvarů.</w:t>
      </w:r>
    </w:p>
    <w:p w14:paraId="30F1B331" w14:textId="77C63953" w:rsidR="00EF0A9C" w:rsidRDefault="00EF0A9C" w:rsidP="00EF0A9C">
      <w:pPr>
        <w:pStyle w:val="Zkladntext"/>
        <w:widowControl/>
        <w:numPr>
          <w:ilvl w:val="0"/>
          <w:numId w:val="2"/>
        </w:numPr>
        <w:tabs>
          <w:tab w:val="left" w:pos="397"/>
        </w:tabs>
        <w:spacing w:after="480"/>
        <w:jc w:val="both"/>
        <w:rPr>
          <w:rFonts w:ascii="Arial" w:hAnsi="Arial" w:cs="Arial"/>
          <w:iCs/>
        </w:rPr>
      </w:pPr>
      <w:r w:rsidRPr="00753002">
        <w:rPr>
          <w:rFonts w:ascii="Arial" w:hAnsi="Arial" w:cs="Arial"/>
          <w:iCs/>
        </w:rPr>
        <w:t xml:space="preserve">Ředitel ustanovuje do funkce a zprošťuje funkce vedoucí zaměstnance </w:t>
      </w:r>
      <w:ins w:id="305" w:author="Rašková Erika" w:date="2022-01-25T18:12:00Z">
        <w:r w:rsidR="00126A97">
          <w:rPr>
            <w:rFonts w:ascii="Arial" w:hAnsi="Arial" w:cs="Arial"/>
            <w:iCs/>
          </w:rPr>
          <w:t xml:space="preserve">příspěvkové </w:t>
        </w:r>
      </w:ins>
      <w:r w:rsidRPr="00753002">
        <w:rPr>
          <w:rFonts w:ascii="Arial" w:hAnsi="Arial" w:cs="Arial"/>
          <w:iCs/>
        </w:rPr>
        <w:t>organizace, kteří řídí činnost jednotlivých organizačních útvarů.</w:t>
      </w:r>
    </w:p>
    <w:p w14:paraId="43742C0D" w14:textId="77777777" w:rsidR="00EF0A9C" w:rsidRPr="00753002" w:rsidRDefault="00EF0A9C" w:rsidP="00EF0A9C">
      <w:pPr>
        <w:spacing w:after="120"/>
        <w:jc w:val="center"/>
        <w:rPr>
          <w:rFonts w:ascii="Arial" w:hAnsi="Arial" w:cs="Arial"/>
          <w:b/>
          <w:bCs/>
        </w:rPr>
      </w:pPr>
      <w:r w:rsidRPr="00753002">
        <w:rPr>
          <w:rFonts w:ascii="Arial" w:hAnsi="Arial" w:cs="Arial"/>
          <w:b/>
          <w:bCs/>
        </w:rPr>
        <w:t>IV.</w:t>
      </w:r>
    </w:p>
    <w:p w14:paraId="5ACAD2FA" w14:textId="77777777" w:rsidR="00EF0A9C" w:rsidRPr="00753002" w:rsidRDefault="00EF0A9C" w:rsidP="00EF0A9C">
      <w:pPr>
        <w:spacing w:after="240"/>
        <w:jc w:val="center"/>
        <w:rPr>
          <w:rFonts w:ascii="Arial" w:hAnsi="Arial" w:cs="Arial"/>
          <w:b/>
          <w:bCs/>
        </w:rPr>
      </w:pPr>
      <w:r w:rsidRPr="00753002">
        <w:rPr>
          <w:rFonts w:ascii="Arial" w:hAnsi="Arial" w:cs="Arial"/>
          <w:b/>
          <w:bCs/>
        </w:rPr>
        <w:t>Vymezení majetku</w:t>
      </w:r>
    </w:p>
    <w:p w14:paraId="320C9C02" w14:textId="77777777" w:rsidR="00EF0A9C" w:rsidRPr="00753002" w:rsidRDefault="00EF0A9C" w:rsidP="00EF0A9C">
      <w:pPr>
        <w:pStyle w:val="Odstavecseseznamem"/>
        <w:numPr>
          <w:ilvl w:val="0"/>
          <w:numId w:val="9"/>
        </w:numPr>
        <w:spacing w:after="120" w:line="240" w:lineRule="auto"/>
        <w:jc w:val="both"/>
        <w:rPr>
          <w:rFonts w:ascii="Arial" w:hAnsi="Arial" w:cs="Arial"/>
          <w:sz w:val="24"/>
          <w:szCs w:val="24"/>
          <w:shd w:val="clear" w:color="auto" w:fill="FFFFFF"/>
        </w:rPr>
      </w:pPr>
      <w:r w:rsidRPr="00753002">
        <w:rPr>
          <w:rFonts w:ascii="Arial" w:hAnsi="Arial" w:cs="Arial"/>
          <w:sz w:val="24"/>
          <w:szCs w:val="24"/>
          <w:shd w:val="clear" w:color="auto" w:fill="FFFFFF"/>
        </w:rPr>
        <w:t>Nemovitý majetek:</w:t>
      </w:r>
    </w:p>
    <w:p w14:paraId="28C9D4BE" w14:textId="1775506A" w:rsidR="00EF0A9C" w:rsidRPr="00753002" w:rsidRDefault="00EF0A9C" w:rsidP="00EF0A9C">
      <w:pPr>
        <w:spacing w:after="120"/>
        <w:ind w:left="360"/>
        <w:jc w:val="both"/>
        <w:rPr>
          <w:rFonts w:ascii="Arial" w:hAnsi="Arial" w:cs="Arial"/>
          <w:shd w:val="clear" w:color="auto" w:fill="FFFFFF"/>
        </w:rPr>
      </w:pPr>
      <w:r w:rsidRPr="00753002">
        <w:rPr>
          <w:rFonts w:ascii="Arial" w:hAnsi="Arial" w:cs="Arial"/>
          <w:shd w:val="clear" w:color="auto" w:fill="FFFFFF"/>
        </w:rPr>
        <w:t xml:space="preserve">Zřizovatel předává příspěvkové organizaci k hospodaření nemovitý majetek, který je uveden v částech A </w:t>
      </w:r>
      <w:proofErr w:type="spellStart"/>
      <w:r w:rsidRPr="00753002">
        <w:rPr>
          <w:rFonts w:ascii="Arial" w:hAnsi="Arial" w:cs="Arial"/>
          <w:shd w:val="clear" w:color="auto" w:fill="FFFFFF"/>
        </w:rPr>
        <w:t>a</w:t>
      </w:r>
      <w:proofErr w:type="spellEnd"/>
      <w:r w:rsidRPr="00753002">
        <w:rPr>
          <w:rFonts w:ascii="Arial" w:hAnsi="Arial" w:cs="Arial"/>
          <w:shd w:val="clear" w:color="auto" w:fill="FFFFFF"/>
        </w:rPr>
        <w:t xml:space="preserve"> </w:t>
      </w:r>
      <w:r w:rsidR="00854AC3" w:rsidRPr="00753002">
        <w:rPr>
          <w:rFonts w:ascii="Arial" w:hAnsi="Arial" w:cs="Arial"/>
          <w:shd w:val="clear" w:color="auto" w:fill="FFFFFF"/>
        </w:rPr>
        <w:t>B Přílohy</w:t>
      </w:r>
      <w:r w:rsidRPr="00753002">
        <w:rPr>
          <w:rFonts w:ascii="Arial" w:hAnsi="Arial" w:cs="Arial"/>
          <w:shd w:val="clear" w:color="auto" w:fill="FFFFFF"/>
        </w:rPr>
        <w:t xml:space="preserve"> č. 1 této zřizovací listiny. Majetek příspěvková </w:t>
      </w:r>
      <w:r w:rsidRPr="00753002">
        <w:rPr>
          <w:rFonts w:ascii="Arial" w:hAnsi="Arial" w:cs="Arial"/>
          <w:shd w:val="clear" w:color="auto" w:fill="FFFFFF"/>
        </w:rPr>
        <w:lastRenderedPageBreak/>
        <w:t>organizace vede v účetnictví.  </w:t>
      </w:r>
    </w:p>
    <w:p w14:paraId="61F33298" w14:textId="77777777" w:rsidR="00EF0A9C" w:rsidRPr="00753002" w:rsidRDefault="00EF0A9C" w:rsidP="00EF0A9C">
      <w:pPr>
        <w:pStyle w:val="Odstavecseseznamem"/>
        <w:numPr>
          <w:ilvl w:val="0"/>
          <w:numId w:val="9"/>
        </w:numPr>
        <w:spacing w:after="120" w:line="240" w:lineRule="auto"/>
        <w:ind w:left="374" w:hanging="374"/>
        <w:contextualSpacing w:val="0"/>
        <w:jc w:val="both"/>
        <w:rPr>
          <w:rFonts w:ascii="Arial" w:hAnsi="Arial" w:cs="Arial"/>
          <w:sz w:val="24"/>
          <w:szCs w:val="24"/>
          <w:shd w:val="clear" w:color="auto" w:fill="FFFFFF"/>
        </w:rPr>
      </w:pPr>
      <w:r w:rsidRPr="00753002">
        <w:rPr>
          <w:rFonts w:ascii="Arial" w:hAnsi="Arial" w:cs="Arial"/>
          <w:sz w:val="24"/>
          <w:szCs w:val="24"/>
          <w:shd w:val="clear" w:color="auto" w:fill="FFFFFF"/>
        </w:rPr>
        <w:t xml:space="preserve">Ostatní majetek (veškerý majetek s výjimkou majetku uvedeného v odst. 1. a 3.): </w:t>
      </w:r>
    </w:p>
    <w:p w14:paraId="49E8EC8D" w14:textId="77777777" w:rsidR="00EF0A9C" w:rsidRPr="00753002" w:rsidRDefault="00EF0A9C" w:rsidP="00EF0A9C">
      <w:pPr>
        <w:spacing w:after="120"/>
        <w:ind w:left="360"/>
        <w:jc w:val="both"/>
        <w:rPr>
          <w:rFonts w:ascii="Arial" w:hAnsi="Arial" w:cs="Arial"/>
          <w:shd w:val="clear" w:color="auto" w:fill="FFFFFF"/>
        </w:rPr>
      </w:pPr>
      <w:r w:rsidRPr="00753002">
        <w:rPr>
          <w:rFonts w:ascii="Arial" w:hAnsi="Arial" w:cs="Arial"/>
          <w:shd w:val="clear" w:color="auto" w:fill="FFFFFF"/>
        </w:rPr>
        <w:t>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se:</w:t>
      </w:r>
    </w:p>
    <w:p w14:paraId="07C7B651" w14:textId="77777777" w:rsidR="00EF0A9C" w:rsidRPr="00753002" w:rsidRDefault="00EF0A9C" w:rsidP="00EF0A9C">
      <w:pPr>
        <w:pStyle w:val="Odstavecseseznamem"/>
        <w:numPr>
          <w:ilvl w:val="0"/>
          <w:numId w:val="13"/>
        </w:numPr>
        <w:spacing w:after="120"/>
        <w:jc w:val="both"/>
        <w:rPr>
          <w:rFonts w:ascii="Arial" w:hAnsi="Arial" w:cs="Arial"/>
          <w:sz w:val="24"/>
          <w:szCs w:val="24"/>
          <w:shd w:val="clear" w:color="auto" w:fill="FFFFFF"/>
        </w:rPr>
      </w:pPr>
      <w:r w:rsidRPr="00753002">
        <w:rPr>
          <w:rFonts w:ascii="Arial" w:hAnsi="Arial" w:cs="Arial"/>
          <w:sz w:val="24"/>
          <w:szCs w:val="24"/>
          <w:shd w:val="clear" w:color="auto" w:fill="FFFFFF"/>
        </w:rPr>
        <w:t>snižuje nebo zvyšuje na základě předávacích nebo aktivačních protokolů mezi zřizovatelem a příspěvkovou organizací vystavených po dni 31. 12. 2013;</w:t>
      </w:r>
    </w:p>
    <w:p w14:paraId="13A9F3C8" w14:textId="77777777" w:rsidR="00EF0A9C" w:rsidRPr="00753002" w:rsidRDefault="00EF0A9C" w:rsidP="00EF0A9C">
      <w:pPr>
        <w:pStyle w:val="Odstavecseseznamem"/>
        <w:numPr>
          <w:ilvl w:val="0"/>
          <w:numId w:val="13"/>
        </w:numPr>
        <w:spacing w:after="120"/>
        <w:jc w:val="both"/>
        <w:rPr>
          <w:rFonts w:ascii="Arial" w:hAnsi="Arial" w:cs="Arial"/>
          <w:sz w:val="24"/>
          <w:szCs w:val="24"/>
          <w:shd w:val="clear" w:color="auto" w:fill="FFFFFF"/>
        </w:rPr>
      </w:pPr>
      <w:r w:rsidRPr="00753002">
        <w:rPr>
          <w:rFonts w:ascii="Arial" w:hAnsi="Arial" w:cs="Arial"/>
          <w:sz w:val="24"/>
          <w:szCs w:val="24"/>
          <w:shd w:val="clear" w:color="auto" w:fill="FFFFFF"/>
        </w:rPr>
        <w:t>snižuje o úbytky majetku a majetek spotřebovaný a vyřazený v souladu s příslušnými předpisy, a to k okamžiku jeho úbytku, spotřeby nebo vyřazení;</w:t>
      </w:r>
    </w:p>
    <w:p w14:paraId="79F9F587" w14:textId="77777777" w:rsidR="00EF0A9C" w:rsidRPr="00753002" w:rsidRDefault="00EF0A9C" w:rsidP="00EF0A9C">
      <w:pPr>
        <w:pStyle w:val="Odstavecseseznamem"/>
        <w:numPr>
          <w:ilvl w:val="0"/>
          <w:numId w:val="13"/>
        </w:numPr>
        <w:spacing w:after="120" w:line="240" w:lineRule="auto"/>
        <w:contextualSpacing w:val="0"/>
        <w:jc w:val="both"/>
        <w:rPr>
          <w:rFonts w:ascii="Arial" w:hAnsi="Arial" w:cs="Arial"/>
          <w:sz w:val="24"/>
          <w:szCs w:val="24"/>
          <w:shd w:val="clear" w:color="auto" w:fill="FFFFFF"/>
        </w:rPr>
      </w:pPr>
      <w:r w:rsidRPr="00753002">
        <w:rPr>
          <w:rFonts w:ascii="Arial" w:hAnsi="Arial" w:cs="Arial"/>
          <w:sz w:val="24"/>
          <w:szCs w:val="24"/>
          <w:shd w:val="clear" w:color="auto" w:fill="FFFFFF"/>
        </w:rPr>
        <w:t>zvyšuje o majetek, který byl této příspěvkové organizaci předán v souladu s příslušnými předpisy z důvodu trvalé nepotřebnosti jinou příspěvkovou organizací zřízenou krajem, a to k okamžiku jeho převzetí;</w:t>
      </w:r>
    </w:p>
    <w:p w14:paraId="054D2CE4" w14:textId="77777777" w:rsidR="00EF0A9C" w:rsidRPr="00753002" w:rsidRDefault="00EF0A9C" w:rsidP="00EF0A9C">
      <w:pPr>
        <w:pStyle w:val="Odstavecseseznamem"/>
        <w:numPr>
          <w:ilvl w:val="0"/>
          <w:numId w:val="13"/>
        </w:numPr>
        <w:spacing w:after="120" w:line="240" w:lineRule="auto"/>
        <w:contextualSpacing w:val="0"/>
        <w:jc w:val="both"/>
        <w:rPr>
          <w:rFonts w:ascii="Arial" w:hAnsi="Arial" w:cs="Arial"/>
          <w:sz w:val="24"/>
          <w:szCs w:val="24"/>
          <w:shd w:val="clear" w:color="auto" w:fill="FFFFFF"/>
        </w:rPr>
      </w:pPr>
      <w:r w:rsidRPr="00753002">
        <w:rPr>
          <w:rFonts w:ascii="Arial" w:hAnsi="Arial" w:cs="Arial"/>
          <w:sz w:val="24"/>
          <w:szCs w:val="24"/>
          <w:shd w:val="clear" w:color="auto" w:fill="FFFFFF"/>
        </w:rPr>
        <w:t>zvyšuje o majetek, který byl touto příspěvkovou organizací nabyt pro svého zřizovatele, a to k okamžiku jeho nabytí.</w:t>
      </w:r>
    </w:p>
    <w:p w14:paraId="7CBFC938" w14:textId="77777777" w:rsidR="00EF0A9C" w:rsidRPr="00753002" w:rsidRDefault="00EF0A9C" w:rsidP="00EF0A9C">
      <w:pPr>
        <w:pStyle w:val="Odstavecseseznamem"/>
        <w:numPr>
          <w:ilvl w:val="0"/>
          <w:numId w:val="9"/>
        </w:numPr>
        <w:spacing w:after="120" w:line="240" w:lineRule="auto"/>
        <w:jc w:val="both"/>
        <w:rPr>
          <w:rFonts w:ascii="Arial" w:hAnsi="Arial" w:cs="Arial"/>
          <w:sz w:val="24"/>
          <w:szCs w:val="24"/>
          <w:shd w:val="clear" w:color="auto" w:fill="FFFFFF"/>
        </w:rPr>
      </w:pPr>
      <w:r w:rsidRPr="00753002">
        <w:rPr>
          <w:rFonts w:ascii="Arial" w:hAnsi="Arial" w:cs="Arial"/>
          <w:sz w:val="24"/>
          <w:szCs w:val="24"/>
          <w:shd w:val="clear" w:color="auto" w:fill="FFFFFF"/>
        </w:rPr>
        <w:t>Zvláštní majetek:</w:t>
      </w:r>
    </w:p>
    <w:p w14:paraId="647710F2" w14:textId="74500C3E" w:rsidR="00374247" w:rsidRPr="00BB712F" w:rsidRDefault="00EF0A9C" w:rsidP="00374247">
      <w:pPr>
        <w:spacing w:after="120"/>
        <w:ind w:left="360"/>
        <w:jc w:val="both"/>
        <w:rPr>
          <w:ins w:id="306" w:author="Rašková Erika" w:date="2022-01-18T11:50:00Z"/>
          <w:rFonts w:ascii="Arial" w:hAnsi="Arial" w:cs="Arial"/>
        </w:rPr>
      </w:pPr>
      <w:r w:rsidRPr="00753002">
        <w:rPr>
          <w:rFonts w:ascii="Arial" w:hAnsi="Arial" w:cs="Arial"/>
          <w:shd w:val="clear" w:color="auto" w:fill="FFFFFF"/>
        </w:rPr>
        <w:t>Zřizovatel předává příspěvkové organizaci k hospodaření zvláštní hmotný</w:t>
      </w:r>
      <w:del w:id="307" w:author="Rašková Erika" w:date="2022-01-17T11:03:00Z">
        <w:r w:rsidRPr="00753002" w:rsidDel="0070423D">
          <w:rPr>
            <w:rFonts w:ascii="Arial" w:hAnsi="Arial" w:cs="Arial"/>
            <w:shd w:val="clear" w:color="auto" w:fill="FFFFFF"/>
          </w:rPr>
          <w:delText xml:space="preserve"> a nehmotný</w:delText>
        </w:r>
      </w:del>
      <w:r w:rsidRPr="00753002">
        <w:rPr>
          <w:rFonts w:ascii="Arial" w:hAnsi="Arial" w:cs="Arial"/>
          <w:shd w:val="clear" w:color="auto" w:fill="FFFFFF"/>
        </w:rPr>
        <w:t xml:space="preserve"> majetek</w:t>
      </w:r>
      <w:ins w:id="308" w:author="Sychra David" w:date="2022-01-19T09:51:00Z">
        <w:r w:rsidR="00C8525E">
          <w:rPr>
            <w:rFonts w:ascii="Arial" w:hAnsi="Arial" w:cs="Arial"/>
            <w:shd w:val="clear" w:color="auto" w:fill="FFFFFF"/>
          </w:rPr>
          <w:t>:</w:t>
        </w:r>
      </w:ins>
      <w:r w:rsidRPr="00753002">
        <w:rPr>
          <w:rFonts w:ascii="Arial" w:hAnsi="Arial" w:cs="Arial"/>
          <w:shd w:val="clear" w:color="auto" w:fill="FFFFFF"/>
        </w:rPr>
        <w:t xml:space="preserve"> </w:t>
      </w:r>
    </w:p>
    <w:p w14:paraId="0BD04321" w14:textId="16B6BB69" w:rsidR="00374247" w:rsidRPr="00BB712F" w:rsidRDefault="00374247" w:rsidP="00374247">
      <w:pPr>
        <w:spacing w:after="120"/>
        <w:ind w:left="360"/>
        <w:jc w:val="both"/>
        <w:rPr>
          <w:ins w:id="309" w:author="Rašková Erika" w:date="2022-01-18T11:50:00Z"/>
          <w:rFonts w:ascii="Arial" w:hAnsi="Arial" w:cs="Arial"/>
        </w:rPr>
      </w:pPr>
      <w:ins w:id="310" w:author="Rašková Erika" w:date="2022-01-18T11:50:00Z">
        <w:r w:rsidRPr="00BB712F">
          <w:rPr>
            <w:rFonts w:ascii="Arial" w:hAnsi="Arial" w:cs="Arial"/>
          </w:rPr>
          <w:t>a)</w:t>
        </w:r>
        <w:r w:rsidRPr="00BB712F">
          <w:rPr>
            <w:rFonts w:ascii="Arial" w:hAnsi="Arial" w:cs="Arial"/>
          </w:rPr>
          <w:tab/>
          <w:t>sbírk</w:t>
        </w:r>
      </w:ins>
      <w:ins w:id="311" w:author="David Sychra" w:date="2022-01-29T17:07:00Z">
        <w:r w:rsidR="00AD3A42">
          <w:rPr>
            <w:rFonts w:ascii="Arial" w:hAnsi="Arial" w:cs="Arial"/>
          </w:rPr>
          <w:t>u</w:t>
        </w:r>
      </w:ins>
      <w:ins w:id="312" w:author="Rašková Erika" w:date="2022-01-18T11:50:00Z">
        <w:r w:rsidRPr="00BB712F">
          <w:rPr>
            <w:rFonts w:ascii="Arial" w:hAnsi="Arial" w:cs="Arial"/>
          </w:rPr>
          <w:t xml:space="preserve"> muzejní povahy zapsan</w:t>
        </w:r>
      </w:ins>
      <w:ins w:id="313" w:author="David Sychra" w:date="2022-01-29T17:07:00Z">
        <w:r w:rsidR="00AD3A42">
          <w:rPr>
            <w:rFonts w:ascii="Arial" w:hAnsi="Arial" w:cs="Arial"/>
          </w:rPr>
          <w:t>ou</w:t>
        </w:r>
      </w:ins>
      <w:ins w:id="314" w:author="Rašková Erika" w:date="2022-01-18T11:50:00Z">
        <w:r w:rsidRPr="00BB712F">
          <w:rPr>
            <w:rFonts w:ascii="Arial" w:hAnsi="Arial" w:cs="Arial"/>
          </w:rPr>
          <w:t xml:space="preserve"> v Centrální evidenci sbírek </w:t>
        </w:r>
      </w:ins>
      <w:ins w:id="315" w:author="David Sychra" w:date="2022-01-29T17:08:00Z">
        <w:r w:rsidR="00AD3A42">
          <w:rPr>
            <w:rFonts w:ascii="Arial" w:hAnsi="Arial" w:cs="Arial"/>
          </w:rPr>
          <w:t xml:space="preserve">pod kódem </w:t>
        </w:r>
        <w:r w:rsidR="00AD3A42" w:rsidRPr="00AD3A42">
          <w:rPr>
            <w:rFonts w:ascii="Arial" w:hAnsi="Arial" w:cs="Arial"/>
          </w:rPr>
          <w:t>MPJ/002-05-10/172002</w:t>
        </w:r>
        <w:r w:rsidR="00AD3A42">
          <w:rPr>
            <w:rFonts w:ascii="Arial" w:hAnsi="Arial" w:cs="Arial"/>
          </w:rPr>
          <w:t xml:space="preserve"> </w:t>
        </w:r>
      </w:ins>
      <w:ins w:id="316" w:author="Rašková Erika" w:date="2022-01-18T11:50:00Z">
        <w:r w:rsidRPr="00BB712F">
          <w:rPr>
            <w:rFonts w:ascii="Arial" w:hAnsi="Arial" w:cs="Arial"/>
          </w:rPr>
          <w:t xml:space="preserve">v rozsahu uvedeném v části D Přílohy č. 1 této zřizovací listiny. Rozsah tohoto majetku se snižuje nebo zvyšuje na základě </w:t>
        </w:r>
      </w:ins>
      <w:ins w:id="317" w:author="David Sychra" w:date="2022-01-29T16:51:00Z">
        <w:r w:rsidR="00A12A2E" w:rsidRPr="00BB712F">
          <w:rPr>
            <w:rFonts w:ascii="Arial" w:hAnsi="Arial" w:cs="Arial"/>
          </w:rPr>
          <w:t>změn v</w:t>
        </w:r>
      </w:ins>
      <w:ins w:id="318" w:author="Rašková Erika" w:date="2022-01-18T11:50:00Z">
        <w:r w:rsidRPr="00BB712F">
          <w:rPr>
            <w:rFonts w:ascii="Arial" w:hAnsi="Arial" w:cs="Arial"/>
          </w:rPr>
          <w:t xml:space="preserve"> „chronologické evidenci“ (kniha přírůstková)</w:t>
        </w:r>
      </w:ins>
      <w:ins w:id="319" w:author="David Sychra" w:date="2022-01-29T16:51:00Z">
        <w:r w:rsidR="00A12A2E">
          <w:rPr>
            <w:rFonts w:ascii="Arial" w:hAnsi="Arial" w:cs="Arial"/>
          </w:rPr>
          <w:t>,</w:t>
        </w:r>
      </w:ins>
    </w:p>
    <w:p w14:paraId="4FAC07ED" w14:textId="0633C11B" w:rsidR="00374247" w:rsidRPr="00BB712F" w:rsidRDefault="00374247" w:rsidP="00374247">
      <w:pPr>
        <w:spacing w:after="120"/>
        <w:ind w:left="360"/>
        <w:jc w:val="both"/>
        <w:rPr>
          <w:ins w:id="320" w:author="Rašková Erika" w:date="2022-01-18T11:50:00Z"/>
          <w:rFonts w:ascii="Arial" w:hAnsi="Arial" w:cs="Arial"/>
        </w:rPr>
      </w:pPr>
      <w:ins w:id="321" w:author="Rašková Erika" w:date="2022-01-18T11:50:00Z">
        <w:r w:rsidRPr="00BB712F">
          <w:rPr>
            <w:rFonts w:ascii="Arial" w:hAnsi="Arial" w:cs="Arial"/>
          </w:rPr>
          <w:t>b)</w:t>
        </w:r>
        <w:r w:rsidRPr="00BB712F">
          <w:rPr>
            <w:rFonts w:ascii="Arial" w:hAnsi="Arial" w:cs="Arial"/>
          </w:rPr>
          <w:tab/>
          <w:t>nemovité a movité věci a jejich soubory prohlášené za kulturní památku vedené mimo</w:t>
        </w:r>
      </w:ins>
      <w:ins w:id="322" w:author="Rašková Erika" w:date="2022-01-20T05:20:00Z">
        <w:r w:rsidR="004802E3">
          <w:rPr>
            <w:rFonts w:ascii="Arial" w:hAnsi="Arial" w:cs="Arial"/>
          </w:rPr>
          <w:t xml:space="preserve"> </w:t>
        </w:r>
      </w:ins>
      <w:ins w:id="323" w:author="David Sychra" w:date="2022-01-29T16:52:00Z">
        <w:r w:rsidR="00A12A2E">
          <w:rPr>
            <w:rFonts w:ascii="Arial" w:hAnsi="Arial" w:cs="Arial"/>
          </w:rPr>
          <w:t>C</w:t>
        </w:r>
      </w:ins>
      <w:ins w:id="324" w:author="Rašková Erika" w:date="2022-01-20T05:20:00Z">
        <w:r w:rsidR="004802E3">
          <w:rPr>
            <w:rFonts w:ascii="Arial" w:hAnsi="Arial" w:cs="Arial"/>
          </w:rPr>
          <w:t>entrální</w:t>
        </w:r>
      </w:ins>
      <w:ins w:id="325" w:author="Rašková Erika" w:date="2022-01-18T11:50:00Z">
        <w:r>
          <w:rPr>
            <w:rFonts w:ascii="Arial" w:hAnsi="Arial" w:cs="Arial"/>
          </w:rPr>
          <w:t xml:space="preserve"> </w:t>
        </w:r>
        <w:r w:rsidRPr="00BB712F">
          <w:rPr>
            <w:rFonts w:ascii="Arial" w:hAnsi="Arial" w:cs="Arial"/>
          </w:rPr>
          <w:t>evidenci sbír</w:t>
        </w:r>
      </w:ins>
      <w:ins w:id="326" w:author="David Sychra" w:date="2022-01-29T16:52:00Z">
        <w:r w:rsidR="00A12A2E">
          <w:rPr>
            <w:rFonts w:ascii="Arial" w:hAnsi="Arial" w:cs="Arial"/>
          </w:rPr>
          <w:t>ek</w:t>
        </w:r>
      </w:ins>
      <w:ins w:id="327" w:author="Rašková Erika" w:date="2022-01-18T11:50:00Z">
        <w:r w:rsidRPr="00BB712F">
          <w:rPr>
            <w:rFonts w:ascii="Arial" w:hAnsi="Arial" w:cs="Arial"/>
          </w:rPr>
          <w:t>,</w:t>
        </w:r>
      </w:ins>
    </w:p>
    <w:p w14:paraId="15B8FF1E" w14:textId="77523F8C" w:rsidR="00374247" w:rsidRPr="00BB712F" w:rsidRDefault="00374247" w:rsidP="00374247">
      <w:pPr>
        <w:spacing w:after="120"/>
        <w:ind w:left="360"/>
        <w:jc w:val="both"/>
        <w:rPr>
          <w:ins w:id="328" w:author="Rašková Erika" w:date="2022-01-18T11:50:00Z"/>
          <w:rFonts w:ascii="Arial" w:hAnsi="Arial" w:cs="Arial"/>
        </w:rPr>
      </w:pPr>
      <w:ins w:id="329" w:author="Rašková Erika" w:date="2022-01-18T11:50:00Z">
        <w:r w:rsidRPr="00BB712F">
          <w:rPr>
            <w:rFonts w:ascii="Arial" w:hAnsi="Arial" w:cs="Arial"/>
          </w:rPr>
          <w:t>c)</w:t>
        </w:r>
        <w:r w:rsidRPr="00BB712F">
          <w:rPr>
            <w:rFonts w:ascii="Arial" w:hAnsi="Arial" w:cs="Arial"/>
          </w:rPr>
          <w:tab/>
          <w:t xml:space="preserve">archiválie vedené mimo </w:t>
        </w:r>
      </w:ins>
      <w:ins w:id="330" w:author="David Sychra" w:date="2022-01-29T16:52:00Z">
        <w:r w:rsidR="00A12A2E">
          <w:rPr>
            <w:rFonts w:ascii="Arial" w:hAnsi="Arial" w:cs="Arial"/>
          </w:rPr>
          <w:t>C</w:t>
        </w:r>
      </w:ins>
      <w:ins w:id="331" w:author="Rašková Erika" w:date="2022-01-20T05:20:00Z">
        <w:r w:rsidR="004802E3">
          <w:rPr>
            <w:rFonts w:ascii="Arial" w:hAnsi="Arial" w:cs="Arial"/>
          </w:rPr>
          <w:t xml:space="preserve">entrální </w:t>
        </w:r>
      </w:ins>
      <w:ins w:id="332" w:author="Rašková Erika" w:date="2022-01-18T11:50:00Z">
        <w:r w:rsidRPr="00BB712F">
          <w:rPr>
            <w:rFonts w:ascii="Arial" w:hAnsi="Arial" w:cs="Arial"/>
          </w:rPr>
          <w:t>evidenci sbír</w:t>
        </w:r>
      </w:ins>
      <w:ins w:id="333" w:author="David Sychra" w:date="2022-01-29T16:52:00Z">
        <w:r w:rsidR="00A12A2E">
          <w:rPr>
            <w:rFonts w:ascii="Arial" w:hAnsi="Arial" w:cs="Arial"/>
          </w:rPr>
          <w:t>ek</w:t>
        </w:r>
      </w:ins>
      <w:ins w:id="334" w:author="Rašková Erika" w:date="2022-01-18T11:50:00Z">
        <w:r w:rsidRPr="00BB712F">
          <w:rPr>
            <w:rFonts w:ascii="Arial" w:hAnsi="Arial" w:cs="Arial"/>
          </w:rPr>
          <w:t>,</w:t>
        </w:r>
      </w:ins>
    </w:p>
    <w:p w14:paraId="6497517E" w14:textId="682456C9" w:rsidR="00EF0A9C" w:rsidRPr="00753002" w:rsidDel="00374247" w:rsidRDefault="00374247" w:rsidP="00374247">
      <w:pPr>
        <w:spacing w:after="120"/>
        <w:ind w:left="357"/>
        <w:jc w:val="both"/>
        <w:rPr>
          <w:del w:id="335" w:author="Rašková Erika" w:date="2022-01-18T11:50:00Z"/>
          <w:rFonts w:ascii="Arial" w:hAnsi="Arial" w:cs="Arial"/>
          <w:shd w:val="clear" w:color="auto" w:fill="FFFFFF"/>
        </w:rPr>
      </w:pPr>
      <w:ins w:id="336" w:author="Rašková Erika" w:date="2022-01-18T11:50:00Z">
        <w:r w:rsidRPr="00BB712F">
          <w:rPr>
            <w:rFonts w:ascii="Arial" w:hAnsi="Arial" w:cs="Arial"/>
          </w:rPr>
          <w:t>d)</w:t>
        </w:r>
        <w:r w:rsidRPr="00BB712F">
          <w:rPr>
            <w:rFonts w:ascii="Arial" w:hAnsi="Arial" w:cs="Arial"/>
          </w:rPr>
          <w:tab/>
          <w:t xml:space="preserve">knihovní fondy vedené mimo </w:t>
        </w:r>
      </w:ins>
      <w:ins w:id="337" w:author="David Sychra" w:date="2022-01-29T16:53:00Z">
        <w:r w:rsidR="00A12A2E">
          <w:rPr>
            <w:rFonts w:ascii="Arial" w:hAnsi="Arial" w:cs="Arial"/>
          </w:rPr>
          <w:t>C</w:t>
        </w:r>
      </w:ins>
      <w:ins w:id="338" w:author="Rašková Erika" w:date="2022-01-20T05:20:00Z">
        <w:r w:rsidR="004802E3">
          <w:rPr>
            <w:rFonts w:ascii="Arial" w:hAnsi="Arial" w:cs="Arial"/>
          </w:rPr>
          <w:t xml:space="preserve">entrální </w:t>
        </w:r>
      </w:ins>
      <w:ins w:id="339" w:author="Rašková Erika" w:date="2022-01-18T11:50:00Z">
        <w:r w:rsidRPr="00BB712F">
          <w:rPr>
            <w:rFonts w:ascii="Arial" w:hAnsi="Arial" w:cs="Arial"/>
          </w:rPr>
          <w:t>evidenci sbír</w:t>
        </w:r>
      </w:ins>
      <w:ins w:id="340" w:author="David Sychra" w:date="2022-01-29T16:53:00Z">
        <w:r w:rsidR="00A12A2E">
          <w:rPr>
            <w:rFonts w:ascii="Arial" w:hAnsi="Arial" w:cs="Arial"/>
          </w:rPr>
          <w:t>ek</w:t>
        </w:r>
      </w:ins>
      <w:ins w:id="341" w:author="Rašková Erika" w:date="2022-01-18T11:50:00Z">
        <w:r w:rsidRPr="00BB712F">
          <w:rPr>
            <w:rFonts w:ascii="Arial" w:hAnsi="Arial" w:cs="Arial"/>
          </w:rPr>
          <w:t>.</w:t>
        </w:r>
      </w:ins>
      <w:del w:id="342" w:author="Rašková Erika" w:date="2022-01-18T11:50:00Z">
        <w:r w:rsidR="00EF0A9C" w:rsidRPr="00753002" w:rsidDel="00374247">
          <w:rPr>
            <w:rFonts w:ascii="Arial" w:hAnsi="Arial" w:cs="Arial"/>
          </w:rPr>
          <w:delText xml:space="preserve">sbírkové předměty, který </w:delText>
        </w:r>
        <w:r w:rsidR="00EF0A9C" w:rsidRPr="00753002" w:rsidDel="00374247">
          <w:rPr>
            <w:rFonts w:ascii="Arial" w:hAnsi="Arial" w:cs="Arial"/>
            <w:shd w:val="clear" w:color="auto" w:fill="FFFFFF"/>
          </w:rPr>
          <w:delText>je uveden v části D Přílohy č. 1 této zřizovací listiny</w:delText>
        </w:r>
        <w:r w:rsidR="00EF0A9C" w:rsidRPr="00753002" w:rsidDel="00374247">
          <w:rPr>
            <w:rFonts w:ascii="Arial" w:hAnsi="Arial" w:cs="Arial"/>
          </w:rPr>
          <w:delText>. Sbírkové předměty jsou evidovány v souladu se zákonem č. 122/2000 Sb., o ochraně sbírek muzejní povahy a o změně některých dalších zákonů, ve znění pozdějších předpisů a vyhláškou Ministerstva kultury č. 275/2000 Sb., kterou se provádí zákon č.</w:delText>
        </w:r>
        <w:r w:rsidR="00EF0A9C" w:rsidDel="00374247">
          <w:rPr>
            <w:rFonts w:ascii="Arial" w:hAnsi="Arial" w:cs="Arial"/>
          </w:rPr>
          <w:delText> </w:delText>
        </w:r>
        <w:r w:rsidR="00EF0A9C" w:rsidRPr="00753002" w:rsidDel="00374247">
          <w:rPr>
            <w:rFonts w:ascii="Arial" w:hAnsi="Arial" w:cs="Arial"/>
          </w:rPr>
          <w:delText>122/2000 Sb., o ochraně sbírek muzejní povahy a o změně některých dalších zákonů, ve znění pozdějších předpisů.</w:delText>
        </w:r>
      </w:del>
    </w:p>
    <w:p w14:paraId="1C1E3B32" w14:textId="4DFD5C71" w:rsidR="00EF0A9C" w:rsidRDefault="00EF0A9C" w:rsidP="00EF0A9C">
      <w:pPr>
        <w:spacing w:after="480"/>
        <w:ind w:left="360"/>
        <w:jc w:val="both"/>
        <w:rPr>
          <w:rFonts w:ascii="Arial" w:eastAsia="Calibri" w:hAnsi="Arial" w:cs="Arial"/>
          <w:bCs/>
        </w:rPr>
      </w:pPr>
      <w:del w:id="343" w:author="Rašková Erika" w:date="2022-01-18T11:50:00Z">
        <w:r w:rsidRPr="00753002" w:rsidDel="00374247">
          <w:rPr>
            <w:rFonts w:ascii="Arial" w:hAnsi="Arial" w:cs="Arial"/>
            <w:shd w:val="clear" w:color="auto" w:fill="FFFFFF"/>
          </w:rPr>
          <w:delText xml:space="preserve">Rozsah tohoto majetku se </w:delText>
        </w:r>
        <w:r w:rsidRPr="00753002" w:rsidDel="00374247">
          <w:rPr>
            <w:rFonts w:ascii="Arial" w:eastAsia="Calibri" w:hAnsi="Arial" w:cs="Arial"/>
            <w:bCs/>
          </w:rPr>
          <w:delText>snižuje nebo zvyšuje na základě změn  v „chronologické evidenci“ (kniha přírůstková).</w:delText>
        </w:r>
      </w:del>
    </w:p>
    <w:tbl>
      <w:tblPr>
        <w:tblW w:w="10065" w:type="dxa"/>
        <w:tblInd w:w="-17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568"/>
        <w:gridCol w:w="9072"/>
        <w:gridCol w:w="283"/>
        <w:gridCol w:w="142"/>
      </w:tblGrid>
      <w:tr w:rsidR="00EF0A9C" w:rsidRPr="00753002" w14:paraId="5FD7EE07" w14:textId="77777777" w:rsidTr="0026222B">
        <w:trPr>
          <w:gridAfter w:val="2"/>
          <w:wAfter w:w="425" w:type="dxa"/>
        </w:trPr>
        <w:tc>
          <w:tcPr>
            <w:tcW w:w="9640" w:type="dxa"/>
            <w:gridSpan w:val="2"/>
            <w:hideMark/>
          </w:tcPr>
          <w:p w14:paraId="4ED1C0A2" w14:textId="77777777" w:rsidR="00EF0A9C" w:rsidRPr="00753002" w:rsidRDefault="00EF0A9C" w:rsidP="0026222B">
            <w:pPr>
              <w:spacing w:after="120"/>
              <w:jc w:val="center"/>
              <w:rPr>
                <w:rFonts w:ascii="Arial" w:hAnsi="Arial" w:cs="Arial"/>
                <w:b/>
                <w:bCs/>
              </w:rPr>
            </w:pPr>
            <w:r w:rsidRPr="00753002">
              <w:rPr>
                <w:rFonts w:ascii="Arial" w:hAnsi="Arial" w:cs="Arial"/>
                <w:b/>
                <w:bCs/>
              </w:rPr>
              <w:t>V.</w:t>
            </w:r>
          </w:p>
        </w:tc>
      </w:tr>
      <w:tr w:rsidR="00EF0A9C" w:rsidRPr="00753002" w14:paraId="3D3B4563" w14:textId="77777777" w:rsidTr="0026222B">
        <w:tc>
          <w:tcPr>
            <w:tcW w:w="10065" w:type="dxa"/>
            <w:gridSpan w:val="4"/>
            <w:hideMark/>
          </w:tcPr>
          <w:p w14:paraId="79D360F3" w14:textId="77777777" w:rsidR="00EF0A9C" w:rsidRPr="00753002" w:rsidRDefault="00EF0A9C" w:rsidP="0026222B">
            <w:pPr>
              <w:spacing w:after="240"/>
              <w:jc w:val="center"/>
              <w:rPr>
                <w:rFonts w:ascii="Arial" w:hAnsi="Arial" w:cs="Arial"/>
                <w:b/>
                <w:bCs/>
              </w:rPr>
            </w:pPr>
            <w:r w:rsidRPr="00753002">
              <w:rPr>
                <w:rFonts w:ascii="Arial" w:hAnsi="Arial" w:cs="Arial"/>
                <w:b/>
                <w:bCs/>
              </w:rPr>
              <w:t>Vymezení majetkových práv a povinností</w:t>
            </w:r>
          </w:p>
        </w:tc>
      </w:tr>
      <w:tr w:rsidR="00EF0A9C" w:rsidRPr="00753002" w14:paraId="0FE7E41C" w14:textId="77777777" w:rsidTr="0026222B">
        <w:tc>
          <w:tcPr>
            <w:tcW w:w="568" w:type="dxa"/>
            <w:hideMark/>
          </w:tcPr>
          <w:p w14:paraId="25E1AB3A" w14:textId="77777777" w:rsidR="00EF0A9C" w:rsidRPr="00753002" w:rsidRDefault="00EF0A9C">
            <w:pPr>
              <w:pStyle w:val="XXX"/>
            </w:pPr>
            <w:r w:rsidRPr="00753002">
              <w:t>1.</w:t>
            </w:r>
          </w:p>
        </w:tc>
        <w:tc>
          <w:tcPr>
            <w:tcW w:w="9497" w:type="dxa"/>
            <w:gridSpan w:val="3"/>
            <w:hideMark/>
          </w:tcPr>
          <w:p w14:paraId="5D7295C1" w14:textId="254C6606" w:rsidR="00293670" w:rsidRPr="00753002" w:rsidRDefault="00EF0A9C">
            <w:pPr>
              <w:pStyle w:val="XXX"/>
            </w:pPr>
            <w:r w:rsidRPr="00753002">
              <w:t xml:space="preserve">Příspěvková organizace se řídí právními předpisy a pokyny zřizovatele, zejména </w:t>
            </w:r>
            <w:ins w:id="344" w:author="Rašková Erika" w:date="2022-01-28T11:44:00Z">
              <w:r w:rsidR="00C34E48" w:rsidRPr="00C34E48">
                <w:t>platným a účinným řídícím dokumentem upravujícím vztahy mezi Olomouckým krajem a příspěvkovými organizacemi zřizovanými Olomouckým krajem</w:t>
              </w:r>
              <w:r w:rsidR="00C34E48" w:rsidRPr="00C34E48" w:rsidDel="002D5F5D">
                <w:t xml:space="preserve"> </w:t>
              </w:r>
            </w:ins>
            <w:del w:id="345" w:author="Rašková Erika" w:date="2022-01-16T08:50:00Z">
              <w:r w:rsidRPr="00753002" w:rsidDel="002D5F5D">
                <w:delText>Zásadami řízení příspěvkových organizací zřizovaných Olomouckým krajem</w:delText>
              </w:r>
            </w:del>
            <w:r w:rsidRPr="00753002">
              <w:t xml:space="preserve">. Příspěvková organizace je </w:t>
            </w:r>
            <w:r w:rsidRPr="00753002">
              <w:lastRenderedPageBreak/>
              <w:t>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EF0A9C" w:rsidRPr="00753002" w14:paraId="1FEB76AA" w14:textId="77777777" w:rsidTr="0026222B">
        <w:tc>
          <w:tcPr>
            <w:tcW w:w="568" w:type="dxa"/>
            <w:hideMark/>
          </w:tcPr>
          <w:p w14:paraId="4E26B53A" w14:textId="77777777" w:rsidR="00EF0A9C" w:rsidRPr="00753002" w:rsidRDefault="00EF0A9C">
            <w:pPr>
              <w:pStyle w:val="XXX"/>
            </w:pPr>
            <w:r w:rsidRPr="00753002">
              <w:lastRenderedPageBreak/>
              <w:t>2.</w:t>
            </w:r>
          </w:p>
        </w:tc>
        <w:tc>
          <w:tcPr>
            <w:tcW w:w="9497" w:type="dxa"/>
            <w:gridSpan w:val="3"/>
            <w:hideMark/>
          </w:tcPr>
          <w:p w14:paraId="3E034E9B" w14:textId="7D4D4613" w:rsidR="00EF0A9C" w:rsidRPr="00753002" w:rsidRDefault="00EF0A9C">
            <w:pPr>
              <w:pStyle w:val="XXX"/>
            </w:pPr>
            <w:r w:rsidRPr="00753002">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w:t>
            </w:r>
            <w:r>
              <w:t> </w:t>
            </w:r>
            <w:r w:rsidRPr="00753002">
              <w:t>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w:t>
            </w:r>
            <w:r>
              <w:t> </w:t>
            </w:r>
            <w:r w:rsidRPr="00753002">
              <w:t>prominout pohledávku.</w:t>
            </w:r>
          </w:p>
        </w:tc>
      </w:tr>
      <w:tr w:rsidR="00EF0A9C" w:rsidRPr="00753002" w14:paraId="4CCE5034" w14:textId="77777777" w:rsidTr="0026222B">
        <w:tc>
          <w:tcPr>
            <w:tcW w:w="568" w:type="dxa"/>
            <w:hideMark/>
          </w:tcPr>
          <w:p w14:paraId="27340FE2" w14:textId="77777777" w:rsidR="00EF0A9C" w:rsidRPr="00753002" w:rsidRDefault="00EF0A9C">
            <w:pPr>
              <w:pStyle w:val="XXX"/>
            </w:pPr>
            <w:r w:rsidRPr="00753002">
              <w:t>3.</w:t>
            </w:r>
          </w:p>
        </w:tc>
        <w:tc>
          <w:tcPr>
            <w:tcW w:w="9497" w:type="dxa"/>
            <w:gridSpan w:val="3"/>
            <w:hideMark/>
          </w:tcPr>
          <w:p w14:paraId="13520674" w14:textId="2DCC9C37" w:rsidR="00EF0A9C" w:rsidRPr="00753002" w:rsidRDefault="00EF0A9C" w:rsidP="00E801FA">
            <w:pPr>
              <w:spacing w:after="120"/>
              <w:jc w:val="both"/>
              <w:rPr>
                <w:rFonts w:ascii="Arial" w:hAnsi="Arial" w:cs="Arial"/>
              </w:rPr>
            </w:pPr>
            <w:r w:rsidRPr="00753002">
              <w:rPr>
                <w:rFonts w:ascii="Arial" w:hAnsi="Arial" w:cs="Arial"/>
              </w:rPr>
              <w:t xml:space="preserve">Příspěvková organizace může upustit od vymáhání pohledávky, jejíž vymáhání se důvodně jeví jako neúspěšné nebo </w:t>
            </w:r>
            <w:r w:rsidR="00854AC3" w:rsidRPr="00753002">
              <w:rPr>
                <w:rFonts w:ascii="Arial" w:hAnsi="Arial" w:cs="Arial"/>
              </w:rPr>
              <w:t>neekonomické</w:t>
            </w:r>
            <w:ins w:id="346" w:author="David Sychra" w:date="2022-01-29T20:06:00Z">
              <w:r w:rsidR="00854AC3" w:rsidRPr="00753002">
                <w:rPr>
                  <w:rFonts w:ascii="Arial" w:hAnsi="Arial" w:cs="Arial"/>
                </w:rPr>
                <w:t>,</w:t>
              </w:r>
            </w:ins>
            <w:r w:rsidR="00854AC3" w:rsidRPr="00753002">
              <w:rPr>
                <w:rFonts w:ascii="Arial" w:hAnsi="Arial" w:cs="Arial"/>
              </w:rPr>
              <w:t xml:space="preserve"> a</w:t>
            </w:r>
            <w:r w:rsidRPr="00753002">
              <w:rPr>
                <w:rFonts w:ascii="Arial" w:hAnsi="Arial" w:cs="Arial"/>
              </w:rPr>
              <w:t xml:space="preserve"> může také zřizovateli podat návrh na vzdání se práva a prominutí dluhu, to vše za podmínek a s náležitostmi v souladu s</w:t>
            </w:r>
            <w:del w:id="347" w:author="Rašková Erika" w:date="2022-01-28T11:44:00Z">
              <w:r w:rsidRPr="00753002" w:rsidDel="00C34E48">
                <w:rPr>
                  <w:rFonts w:ascii="Arial" w:hAnsi="Arial" w:cs="Arial"/>
                </w:rPr>
                <w:delText>e</w:delText>
              </w:r>
            </w:del>
            <w:r w:rsidRPr="00753002">
              <w:rPr>
                <w:rFonts w:ascii="Arial" w:hAnsi="Arial" w:cs="Arial"/>
              </w:rPr>
              <w:t xml:space="preserve">  </w:t>
            </w:r>
            <w:ins w:id="348" w:author="Rašková Erika" w:date="2022-01-28T11:44:00Z">
              <w:r w:rsidR="00C34E48" w:rsidRPr="00854AC3">
                <w:rPr>
                  <w:rFonts w:ascii="Arial" w:hAnsi="Arial" w:cs="Arial"/>
                  <w:bCs/>
                </w:rPr>
                <w:t>platným a účinným řídícím dokumentem upravujícím vztahy mezi Olomouckým krajem a příspěvkovými organizacemi zřizovanými Olomouckým krajem</w:t>
              </w:r>
              <w:r w:rsidR="00C34E48" w:rsidRPr="00C34E48" w:rsidDel="002D5F5D">
                <w:rPr>
                  <w:rFonts w:ascii="Arial" w:hAnsi="Arial" w:cs="Arial"/>
                  <w:b/>
                </w:rPr>
                <w:t xml:space="preserve"> </w:t>
              </w:r>
            </w:ins>
            <w:del w:id="349" w:author="Rašková Erika" w:date="2022-01-16T08:52:00Z">
              <w:r w:rsidRPr="00854AC3" w:rsidDel="002D5F5D">
                <w:rPr>
                  <w:rFonts w:ascii="Arial" w:hAnsi="Arial" w:cs="Arial"/>
                  <w:bCs/>
                </w:rPr>
                <w:delText>Zásadami řízení příspěvkových organizac</w:delText>
              </w:r>
            </w:del>
            <w:del w:id="350" w:author="Rašková Erika" w:date="2022-01-16T08:51:00Z">
              <w:r w:rsidRPr="00854AC3" w:rsidDel="002D5F5D">
                <w:rPr>
                  <w:rFonts w:ascii="Arial" w:hAnsi="Arial" w:cs="Arial"/>
                  <w:bCs/>
                </w:rPr>
                <w:delText>í Olomouckého kraje</w:delText>
              </w:r>
            </w:del>
            <w:r w:rsidRPr="00854AC3">
              <w:rPr>
                <w:rFonts w:ascii="Arial" w:hAnsi="Arial" w:cs="Arial"/>
                <w:bCs/>
              </w:rPr>
              <w:t>.</w:t>
            </w:r>
          </w:p>
        </w:tc>
      </w:tr>
      <w:tr w:rsidR="00EF0A9C" w:rsidRPr="00753002" w14:paraId="3E3B6AAF" w14:textId="77777777" w:rsidTr="0026222B">
        <w:tc>
          <w:tcPr>
            <w:tcW w:w="568" w:type="dxa"/>
            <w:hideMark/>
          </w:tcPr>
          <w:p w14:paraId="21E7C058" w14:textId="77777777" w:rsidR="00EF0A9C" w:rsidRPr="00753002" w:rsidRDefault="00EF0A9C">
            <w:pPr>
              <w:pStyle w:val="XXX"/>
            </w:pPr>
            <w:r w:rsidRPr="00753002">
              <w:t>4.</w:t>
            </w:r>
          </w:p>
        </w:tc>
        <w:tc>
          <w:tcPr>
            <w:tcW w:w="9497" w:type="dxa"/>
            <w:gridSpan w:val="3"/>
            <w:hideMark/>
          </w:tcPr>
          <w:p w14:paraId="52CAC78F" w14:textId="2541A982" w:rsidR="00EF0A9C" w:rsidDel="00E801FA" w:rsidRDefault="00EF0A9C">
            <w:pPr>
              <w:pStyle w:val="XXX"/>
              <w:rPr>
                <w:del w:id="351" w:author="Sychra David" w:date="2022-01-19T09:53:00Z"/>
                <w:i/>
              </w:rPr>
            </w:pPr>
            <w:r w:rsidRPr="00753002">
              <w:t>Příspěvková organizace je oprávněna uzavírat smlouvy o zápůjčce z fondu kulturních a</w:t>
            </w:r>
            <w:r>
              <w:t> </w:t>
            </w:r>
            <w:r w:rsidRPr="00753002">
              <w:t>sociálních potřeb zřizovaného touto organizací za podmínek stanovených vyhláškou Ministerstva financí ČR č. 114/2002 Sb.</w:t>
            </w:r>
            <w:ins w:id="352" w:author="David Sychra" w:date="2022-01-29T20:06:00Z">
              <w:r w:rsidR="00854AC3">
                <w:t>,</w:t>
              </w:r>
            </w:ins>
            <w:r w:rsidRPr="00753002">
              <w:t xml:space="preserve"> o fondu kulturních a sociálních potřeb, ve znění pozdějších předpisů.</w:t>
            </w:r>
            <w:r w:rsidRPr="00753002">
              <w:rPr>
                <w:i/>
              </w:rPr>
              <w:t xml:space="preserve">  </w:t>
            </w:r>
          </w:p>
          <w:p w14:paraId="48569FC0" w14:textId="77777777" w:rsidR="002B04D7" w:rsidRPr="00753002" w:rsidRDefault="002B04D7">
            <w:pPr>
              <w:pStyle w:val="XXX"/>
            </w:pPr>
          </w:p>
        </w:tc>
      </w:tr>
      <w:tr w:rsidR="00EF0A9C" w:rsidRPr="00753002" w14:paraId="2D02F673" w14:textId="77777777" w:rsidTr="0026222B">
        <w:tc>
          <w:tcPr>
            <w:tcW w:w="568" w:type="dxa"/>
            <w:hideMark/>
          </w:tcPr>
          <w:p w14:paraId="08787E90" w14:textId="77777777" w:rsidR="00EF0A9C" w:rsidRPr="00753002" w:rsidRDefault="00EF0A9C">
            <w:pPr>
              <w:pStyle w:val="XXX"/>
            </w:pPr>
            <w:r w:rsidRPr="00753002">
              <w:t>5.</w:t>
            </w:r>
          </w:p>
        </w:tc>
        <w:tc>
          <w:tcPr>
            <w:tcW w:w="9497" w:type="dxa"/>
            <w:gridSpan w:val="3"/>
            <w:hideMark/>
          </w:tcPr>
          <w:p w14:paraId="119C1CA1" w14:textId="77777777" w:rsidR="00EF0A9C" w:rsidRPr="00753002" w:rsidRDefault="00EF0A9C">
            <w:pPr>
              <w:pStyle w:val="XXX"/>
            </w:pPr>
            <w:r w:rsidRPr="00753002">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p>
        </w:tc>
      </w:tr>
      <w:tr w:rsidR="00EF0A9C" w:rsidRPr="00753002" w14:paraId="78EE69AB" w14:textId="77777777" w:rsidTr="0026222B">
        <w:tc>
          <w:tcPr>
            <w:tcW w:w="568" w:type="dxa"/>
            <w:hideMark/>
          </w:tcPr>
          <w:p w14:paraId="65B568D3" w14:textId="77777777" w:rsidR="00EF0A9C" w:rsidRPr="00753002" w:rsidRDefault="00EF0A9C">
            <w:pPr>
              <w:pStyle w:val="XXX"/>
            </w:pPr>
            <w:r w:rsidRPr="00753002">
              <w:t>6.</w:t>
            </w:r>
          </w:p>
        </w:tc>
        <w:tc>
          <w:tcPr>
            <w:tcW w:w="9497" w:type="dxa"/>
            <w:gridSpan w:val="3"/>
            <w:hideMark/>
          </w:tcPr>
          <w:p w14:paraId="7B8358B1" w14:textId="501761F0" w:rsidR="00EF0A9C" w:rsidRPr="00753002" w:rsidRDefault="00EF0A9C">
            <w:pPr>
              <w:pStyle w:val="XXX"/>
            </w:pPr>
            <w:r w:rsidRPr="00753002">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EF0A9C" w:rsidRPr="00753002" w14:paraId="2F67AD97" w14:textId="77777777" w:rsidTr="0026222B">
        <w:tc>
          <w:tcPr>
            <w:tcW w:w="568" w:type="dxa"/>
            <w:hideMark/>
          </w:tcPr>
          <w:p w14:paraId="6D58D08F" w14:textId="77777777" w:rsidR="00EF0A9C" w:rsidRPr="00753002" w:rsidRDefault="00EF0A9C">
            <w:pPr>
              <w:pStyle w:val="XXX"/>
            </w:pPr>
            <w:r w:rsidRPr="00753002">
              <w:t>7.</w:t>
            </w:r>
          </w:p>
        </w:tc>
        <w:tc>
          <w:tcPr>
            <w:tcW w:w="9497" w:type="dxa"/>
            <w:gridSpan w:val="3"/>
            <w:hideMark/>
          </w:tcPr>
          <w:p w14:paraId="5B9555F0" w14:textId="07AA75E5" w:rsidR="0077523C" w:rsidRPr="00854AC3" w:rsidRDefault="00A10BC8">
            <w:pPr>
              <w:pStyle w:val="XXX"/>
              <w:rPr>
                <w:ins w:id="353" w:author="Körmendyová Zuzana" w:date="2022-01-17T08:52:00Z"/>
                <w:bCs/>
              </w:rPr>
            </w:pPr>
            <w:ins w:id="354" w:author="David Sychra" w:date="2022-01-30T08:04:00Z">
              <w:r>
                <w:t>Příspěvková organizace může i</w:t>
              </w:r>
            </w:ins>
            <w:del w:id="355" w:author="David Sychra" w:date="2022-01-30T08:04:00Z">
              <w:r w:rsidR="006D2545" w:rsidRPr="006D2545" w:rsidDel="00A10BC8">
                <w:delText>I</w:delText>
              </w:r>
            </w:del>
            <w:r w:rsidR="006D2545" w:rsidRPr="006D2545">
              <w:t xml:space="preserve">nvestiční činnost a opravy </w:t>
            </w:r>
            <w:del w:id="356" w:author="David Sychra" w:date="2022-01-30T08:05:00Z">
              <w:r w:rsidR="006D2545" w:rsidRPr="006D2545" w:rsidDel="00A10BC8">
                <w:delText xml:space="preserve">může příspěvková organizace </w:delText>
              </w:r>
            </w:del>
            <w:r w:rsidR="006D2545" w:rsidRPr="006D2545">
              <w:t xml:space="preserve">provádět pouze na základě zřizovatelem schváleného plánu oprav a investic. Příspěvková organizace je oprávněna provádět bez souhlasu zřizovatele opravy movitého majetku. </w:t>
            </w:r>
            <w:ins w:id="357" w:author="Körmendyová Zuzana" w:date="2022-01-17T08:52:00Z">
              <w:r w:rsidR="0077523C" w:rsidRPr="00854AC3">
                <w:rPr>
                  <w:bCs/>
                </w:rPr>
                <w:t>Opravy movitého majetku nejsou součástí plánu oprav a investic.</w:t>
              </w:r>
            </w:ins>
          </w:p>
          <w:p w14:paraId="6144B611" w14:textId="427B1B21" w:rsidR="00EF0A9C" w:rsidRDefault="006D2545">
            <w:pPr>
              <w:pStyle w:val="XXX"/>
              <w:rPr>
                <w:ins w:id="358" w:author="Körmendyová Zuzana" w:date="2022-01-17T09:52:00Z"/>
              </w:rPr>
            </w:pPr>
            <w:del w:id="359" w:author="Körmendyová Zuzana" w:date="2022-01-17T08:52:00Z">
              <w:r w:rsidRPr="006D2545" w:rsidDel="0077523C">
                <w:delText xml:space="preserve"> </w:delText>
              </w:r>
            </w:del>
            <w:r w:rsidRPr="006D2545">
              <w:t xml:space="preserve">Příspěvková organizace je, není-li ve zřizovací listině uvedeno jinak, oprávněna provádět bez souhlasu zřizovatele opravy nemovitého majetku </w:t>
            </w:r>
            <w:r w:rsidR="006409BC">
              <w:t xml:space="preserve">a investice do </w:t>
            </w:r>
            <w:r w:rsidRPr="006D2545">
              <w:lastRenderedPageBreak/>
              <w:t xml:space="preserve">nemovitého majetku, pokud výše nákladů za jednotlivou </w:t>
            </w:r>
            <w:del w:id="360" w:author="David Sychra" w:date="2022-01-29T13:43:00Z">
              <w:r w:rsidRPr="006D2545" w:rsidDel="00F147FE">
                <w:delText xml:space="preserve">akci </w:delText>
              </w:r>
            </w:del>
            <w:ins w:id="361" w:author="David Sychra" w:date="2022-01-29T13:43:00Z">
              <w:r w:rsidR="00F147FE">
                <w:t xml:space="preserve">opravu nebo investici </w:t>
              </w:r>
            </w:ins>
            <w:r w:rsidRPr="006D2545">
              <w:t xml:space="preserve">není vyšší než </w:t>
            </w:r>
            <w:r w:rsidRPr="00854AC3">
              <w:rPr>
                <w:strike/>
              </w:rPr>
              <w:t>100 000,- Kč</w:t>
            </w:r>
            <w:r w:rsidRPr="006D2545">
              <w:t xml:space="preserve"> </w:t>
            </w:r>
            <w:ins w:id="362" w:author="Körmendyová Zuzana" w:date="2022-01-17T08:53:00Z">
              <w:r w:rsidR="0077523C" w:rsidRPr="00854AC3">
                <w:rPr>
                  <w:bCs/>
                </w:rPr>
                <w:t>200 000,- Kč</w:t>
              </w:r>
              <w:r w:rsidR="0077523C">
                <w:rPr>
                  <w:b/>
                </w:rPr>
                <w:t xml:space="preserve"> </w:t>
              </w:r>
            </w:ins>
            <w:r w:rsidRPr="006D2545">
              <w:t>včetně DPH.</w:t>
            </w:r>
          </w:p>
          <w:p w14:paraId="0345FF81" w14:textId="525FD434" w:rsidR="000C5B76" w:rsidRPr="00753002" w:rsidRDefault="000C5B76">
            <w:pPr>
              <w:pStyle w:val="XXX"/>
            </w:pPr>
            <w:ins w:id="363" w:author="Körmendyová Zuzana" w:date="2022-01-17T09:53:00Z">
              <w:r>
                <w:t>Opravy a investice nemovitého majetku realizované příspěvkovou organizací do částky 200 000,- Kč včetně DPH nejsou součástí plánu oprav a investic.</w:t>
              </w:r>
            </w:ins>
          </w:p>
        </w:tc>
      </w:tr>
      <w:tr w:rsidR="00AF7654" w:rsidRPr="00753002" w14:paraId="4D916B3A" w14:textId="77777777" w:rsidTr="00AF7654">
        <w:tc>
          <w:tcPr>
            <w:tcW w:w="568" w:type="dxa"/>
            <w:hideMark/>
          </w:tcPr>
          <w:p w14:paraId="377B3667" w14:textId="77777777" w:rsidR="00AF7654" w:rsidRPr="00753002" w:rsidRDefault="00AF7654">
            <w:pPr>
              <w:pStyle w:val="XXX"/>
            </w:pPr>
            <w:r w:rsidRPr="00753002">
              <w:lastRenderedPageBreak/>
              <w:t>8.</w:t>
            </w:r>
          </w:p>
        </w:tc>
        <w:tc>
          <w:tcPr>
            <w:tcW w:w="9497" w:type="dxa"/>
            <w:gridSpan w:val="3"/>
          </w:tcPr>
          <w:p w14:paraId="131333B9" w14:textId="42D72235" w:rsidR="0077523C" w:rsidRPr="00854AC3" w:rsidRDefault="00AF7654" w:rsidP="00AF7654">
            <w:pPr>
              <w:jc w:val="both"/>
              <w:rPr>
                <w:ins w:id="364" w:author="Körmendyová Zuzana" w:date="2022-01-17T08:56:00Z"/>
                <w:rFonts w:ascii="Arial" w:eastAsia="Times New Roman" w:hAnsi="Arial" w:cs="Arial"/>
                <w:bCs/>
                <w:lang w:eastAsia="cs-CZ"/>
              </w:rPr>
            </w:pPr>
            <w:r w:rsidRPr="00005DB7">
              <w:rPr>
                <w:rFonts w:ascii="Arial" w:eastAsia="Times New Roman" w:hAnsi="Arial" w:cs="Arial"/>
                <w:lang w:eastAsia="cs-CZ"/>
              </w:rPr>
              <w:t xml:space="preserve">Příspěvková organizace je oprávněna hmotný majetek, s výjimkou nemovitostí, v pořizovací ceně do </w:t>
            </w:r>
            <w:r w:rsidRPr="00854AC3">
              <w:rPr>
                <w:rFonts w:ascii="Arial" w:eastAsia="Times New Roman" w:hAnsi="Arial" w:cs="Arial"/>
                <w:strike/>
                <w:lang w:eastAsia="cs-CZ"/>
              </w:rPr>
              <w:t>100 000,- Kč</w:t>
            </w:r>
            <w:r w:rsidRPr="00005DB7">
              <w:rPr>
                <w:rFonts w:ascii="Arial" w:eastAsia="Times New Roman" w:hAnsi="Arial" w:cs="Arial"/>
                <w:lang w:eastAsia="cs-CZ"/>
              </w:rPr>
              <w:t xml:space="preserve"> </w:t>
            </w:r>
            <w:ins w:id="365" w:author="Körmendyová Zuzana" w:date="2022-01-17T08:54:00Z">
              <w:r w:rsidR="0077523C" w:rsidRPr="00854AC3">
                <w:rPr>
                  <w:rFonts w:ascii="Arial" w:eastAsia="Times New Roman" w:hAnsi="Arial" w:cs="Arial"/>
                  <w:bCs/>
                  <w:lang w:eastAsia="cs-CZ"/>
                </w:rPr>
                <w:t xml:space="preserve">200 000,- Kč </w:t>
              </w:r>
            </w:ins>
            <w:r w:rsidRPr="00854AC3">
              <w:rPr>
                <w:rFonts w:ascii="Arial" w:eastAsia="Times New Roman" w:hAnsi="Arial" w:cs="Arial"/>
                <w:bCs/>
                <w:lang w:eastAsia="cs-CZ"/>
              </w:rPr>
              <w:t xml:space="preserve">za jednotlivý hmotný inventovaný majetek nebo soubor věcí a nehmotný majetek v pořizovací ceně do </w:t>
            </w:r>
            <w:r w:rsidRPr="00854AC3">
              <w:rPr>
                <w:rFonts w:ascii="Arial" w:eastAsia="Times New Roman" w:hAnsi="Arial" w:cs="Arial"/>
                <w:bCs/>
                <w:strike/>
                <w:lang w:eastAsia="cs-CZ"/>
              </w:rPr>
              <w:t>100 000,- Kč</w:t>
            </w:r>
            <w:r w:rsidRPr="00854AC3">
              <w:rPr>
                <w:rFonts w:ascii="Arial" w:eastAsia="Times New Roman" w:hAnsi="Arial" w:cs="Arial"/>
                <w:bCs/>
                <w:lang w:eastAsia="cs-CZ"/>
              </w:rPr>
              <w:t xml:space="preserve"> </w:t>
            </w:r>
            <w:ins w:id="366" w:author="Körmendyová Zuzana" w:date="2022-01-17T08:54:00Z">
              <w:r w:rsidR="0077523C" w:rsidRPr="00854AC3">
                <w:rPr>
                  <w:rFonts w:ascii="Arial" w:eastAsia="Times New Roman" w:hAnsi="Arial" w:cs="Arial"/>
                  <w:bCs/>
                  <w:lang w:eastAsia="cs-CZ"/>
                </w:rPr>
                <w:t xml:space="preserve">200 000,- Kč </w:t>
              </w:r>
            </w:ins>
            <w:r w:rsidRPr="00854AC3">
              <w:rPr>
                <w:rFonts w:ascii="Arial" w:eastAsia="Times New Roman" w:hAnsi="Arial" w:cs="Arial"/>
                <w:bCs/>
                <w:lang w:eastAsia="cs-CZ"/>
              </w:rPr>
              <w:t xml:space="preserve">za jednotlivý nehmotný inventovaný majetek pořizovat do vlastnictví kraje a do svého hospodaření za cenu obvyklou bez souhlasu zřizovatele. </w:t>
            </w:r>
            <w:ins w:id="367" w:author="Körmendyová Zuzana" w:date="2022-01-17T08:56:00Z">
              <w:r w:rsidR="0077523C" w:rsidRPr="00854AC3">
                <w:rPr>
                  <w:rFonts w:ascii="Arial" w:eastAsia="Times New Roman" w:hAnsi="Arial" w:cs="Arial"/>
                  <w:bCs/>
                  <w:lang w:eastAsia="cs-CZ"/>
                </w:rPr>
                <w:t xml:space="preserve">Pořízení hmotného majetku a nehmotného majetku do částky 200 000,- Kč včetně DPH není součástí plánu oprav a investic. </w:t>
              </w:r>
            </w:ins>
            <w:r w:rsidRPr="00854AC3">
              <w:rPr>
                <w:rFonts w:ascii="Arial" w:eastAsia="Times New Roman" w:hAnsi="Arial" w:cs="Arial"/>
                <w:bCs/>
                <w:lang w:eastAsia="cs-CZ"/>
              </w:rPr>
              <w:t xml:space="preserve">Při pořizovací ceně za jednotlivý hmotný inventovaný majetek nebo soubor věcí nad </w:t>
            </w:r>
            <w:r w:rsidRPr="00854AC3">
              <w:rPr>
                <w:rFonts w:ascii="Arial" w:eastAsia="Times New Roman" w:hAnsi="Arial" w:cs="Arial"/>
                <w:bCs/>
                <w:strike/>
                <w:lang w:eastAsia="cs-CZ"/>
              </w:rPr>
              <w:t>100 000,- Kč</w:t>
            </w:r>
            <w:r w:rsidRPr="00854AC3">
              <w:rPr>
                <w:rFonts w:ascii="Arial" w:eastAsia="Times New Roman" w:hAnsi="Arial" w:cs="Arial"/>
                <w:bCs/>
                <w:lang w:eastAsia="cs-CZ"/>
              </w:rPr>
              <w:t xml:space="preserve"> </w:t>
            </w:r>
            <w:ins w:id="368" w:author="Körmendyová Zuzana" w:date="2022-01-17T08:55:00Z">
              <w:r w:rsidR="0077523C" w:rsidRPr="00854AC3">
                <w:rPr>
                  <w:rFonts w:ascii="Arial" w:eastAsia="Times New Roman" w:hAnsi="Arial" w:cs="Arial"/>
                  <w:bCs/>
                  <w:lang w:eastAsia="cs-CZ"/>
                </w:rPr>
                <w:t xml:space="preserve">200 000,- Kč </w:t>
              </w:r>
            </w:ins>
            <w:r w:rsidRPr="00854AC3">
              <w:rPr>
                <w:rFonts w:ascii="Arial" w:eastAsia="Times New Roman" w:hAnsi="Arial" w:cs="Arial"/>
                <w:bCs/>
                <w:lang w:eastAsia="cs-CZ"/>
              </w:rPr>
              <w:t xml:space="preserve">a při pořizovací ceně za jednotlivý nehmotný inventovaný majetek nad </w:t>
            </w:r>
            <w:r w:rsidRPr="00854AC3">
              <w:rPr>
                <w:rFonts w:ascii="Arial" w:eastAsia="Times New Roman" w:hAnsi="Arial" w:cs="Arial"/>
                <w:bCs/>
                <w:strike/>
                <w:lang w:eastAsia="cs-CZ"/>
              </w:rPr>
              <w:t>100 000,- Kč</w:t>
            </w:r>
            <w:r w:rsidRPr="00854AC3">
              <w:rPr>
                <w:rFonts w:ascii="Arial" w:eastAsia="Times New Roman" w:hAnsi="Arial" w:cs="Arial"/>
                <w:bCs/>
                <w:lang w:eastAsia="cs-CZ"/>
              </w:rPr>
              <w:t xml:space="preserve"> </w:t>
            </w:r>
            <w:ins w:id="369" w:author="Körmendyová Zuzana" w:date="2022-01-17T08:55:00Z">
              <w:r w:rsidR="0077523C" w:rsidRPr="00854AC3">
                <w:rPr>
                  <w:rFonts w:ascii="Arial" w:eastAsia="Times New Roman" w:hAnsi="Arial" w:cs="Arial"/>
                  <w:bCs/>
                  <w:lang w:eastAsia="cs-CZ"/>
                </w:rPr>
                <w:t xml:space="preserve">200 000,- Kč </w:t>
              </w:r>
            </w:ins>
            <w:r w:rsidRPr="00854AC3">
              <w:rPr>
                <w:rFonts w:ascii="Arial" w:eastAsia="Times New Roman" w:hAnsi="Arial" w:cs="Arial"/>
                <w:bCs/>
                <w:lang w:eastAsia="cs-CZ"/>
              </w:rPr>
              <w:t xml:space="preserve">mimo plán oprav a investic může příspěvková organizace pořizovat tento majetek do svého hospodaření pouze po předchozím písemném souhlasu zřizovatele. </w:t>
            </w:r>
          </w:p>
          <w:p w14:paraId="5930399B" w14:textId="77777777" w:rsidR="0077523C" w:rsidRPr="00854AC3" w:rsidRDefault="0077523C" w:rsidP="00AF7654">
            <w:pPr>
              <w:jc w:val="both"/>
              <w:rPr>
                <w:ins w:id="370" w:author="Körmendyová Zuzana" w:date="2022-01-17T08:56:00Z"/>
                <w:rFonts w:ascii="Arial" w:eastAsia="Times New Roman" w:hAnsi="Arial" w:cs="Arial"/>
                <w:bCs/>
                <w:lang w:eastAsia="cs-CZ"/>
              </w:rPr>
            </w:pPr>
          </w:p>
          <w:p w14:paraId="0CE2CEE9" w14:textId="00E1CB24" w:rsidR="00AF7654" w:rsidRDefault="00AF7654" w:rsidP="00AF7654">
            <w:pPr>
              <w:jc w:val="both"/>
              <w:rPr>
                <w:rFonts w:ascii="Arial" w:eastAsia="Times New Roman" w:hAnsi="Arial" w:cs="Arial"/>
                <w:lang w:eastAsia="cs-CZ"/>
              </w:rPr>
            </w:pPr>
            <w:r w:rsidRPr="00854AC3">
              <w:rPr>
                <w:rFonts w:ascii="Arial" w:eastAsia="Times New Roman" w:hAnsi="Arial" w:cs="Arial"/>
                <w:bCs/>
                <w:lang w:eastAsia="cs-CZ"/>
              </w:rPr>
              <w:t xml:space="preserve">Příspěvková organizace je oprávněna pořizovat do vlastnictví kraje a do svého hospodaření silniční a zvláštní vozidla v pořizovací ceně do </w:t>
            </w:r>
            <w:r w:rsidRPr="00854AC3">
              <w:rPr>
                <w:rFonts w:ascii="Arial" w:eastAsia="Times New Roman" w:hAnsi="Arial" w:cs="Arial"/>
                <w:bCs/>
                <w:strike/>
                <w:lang w:eastAsia="cs-CZ"/>
              </w:rPr>
              <w:t>100 000,- Kč</w:t>
            </w:r>
            <w:r w:rsidRPr="00854AC3">
              <w:rPr>
                <w:rFonts w:ascii="Arial" w:eastAsia="Times New Roman" w:hAnsi="Arial" w:cs="Arial"/>
                <w:bCs/>
                <w:lang w:eastAsia="cs-CZ"/>
              </w:rPr>
              <w:t xml:space="preserve"> </w:t>
            </w:r>
            <w:ins w:id="371" w:author="Körmendyová Zuzana" w:date="2022-01-17T08:55:00Z">
              <w:r w:rsidR="0077523C" w:rsidRPr="00854AC3">
                <w:rPr>
                  <w:rFonts w:ascii="Arial" w:eastAsia="Times New Roman" w:hAnsi="Arial" w:cs="Arial"/>
                  <w:bCs/>
                  <w:lang w:eastAsia="cs-CZ"/>
                </w:rPr>
                <w:t>200 000,- Kč</w:t>
              </w:r>
              <w:r w:rsidR="0077523C">
                <w:rPr>
                  <w:rFonts w:ascii="Arial" w:eastAsia="Times New Roman" w:hAnsi="Arial" w:cs="Arial"/>
                  <w:lang w:eastAsia="cs-CZ"/>
                </w:rPr>
                <w:t xml:space="preserve"> </w:t>
              </w:r>
            </w:ins>
            <w:r w:rsidRPr="00005DB7">
              <w:rPr>
                <w:rFonts w:ascii="Arial" w:eastAsia="Times New Roman" w:hAnsi="Arial" w:cs="Arial"/>
                <w:lang w:eastAsia="cs-CZ"/>
              </w:rPr>
              <w:t xml:space="preserve">včetně DPH pouze po předchozím </w:t>
            </w:r>
            <w:ins w:id="372" w:author="David Sychra" w:date="2022-01-29T20:24:00Z">
              <w:r w:rsidR="003807B0">
                <w:rPr>
                  <w:rFonts w:ascii="Arial" w:eastAsia="Times New Roman" w:hAnsi="Arial" w:cs="Arial"/>
                  <w:lang w:eastAsia="cs-CZ"/>
                </w:rPr>
                <w:t xml:space="preserve">písemném </w:t>
              </w:r>
            </w:ins>
            <w:r w:rsidRPr="00005DB7">
              <w:rPr>
                <w:rFonts w:ascii="Arial" w:eastAsia="Times New Roman" w:hAnsi="Arial" w:cs="Arial"/>
                <w:lang w:eastAsia="cs-CZ"/>
              </w:rPr>
              <w:t>souhlasu zřizovatele.</w:t>
            </w:r>
          </w:p>
          <w:p w14:paraId="74286AAD" w14:textId="77777777" w:rsidR="00AF7654" w:rsidRPr="007A012C" w:rsidRDefault="00AF7654" w:rsidP="00AF7654">
            <w:pPr>
              <w:rPr>
                <w:rFonts w:cs="Arial"/>
              </w:rPr>
            </w:pPr>
            <w:r w:rsidRPr="007A012C">
              <w:rPr>
                <w:rFonts w:cs="Arial"/>
              </w:rPr>
              <w:t xml:space="preserve"> </w:t>
            </w:r>
          </w:p>
        </w:tc>
      </w:tr>
      <w:tr w:rsidR="00AF7654" w:rsidRPr="00753002" w14:paraId="74499483" w14:textId="77777777" w:rsidTr="0026222B">
        <w:tc>
          <w:tcPr>
            <w:tcW w:w="568" w:type="dxa"/>
            <w:hideMark/>
          </w:tcPr>
          <w:p w14:paraId="5ECB7DFD" w14:textId="77777777" w:rsidR="00AF7654" w:rsidRPr="00753002" w:rsidRDefault="00AF7654">
            <w:pPr>
              <w:pStyle w:val="XXX"/>
            </w:pPr>
            <w:r w:rsidRPr="00753002">
              <w:t>9.</w:t>
            </w:r>
          </w:p>
        </w:tc>
        <w:tc>
          <w:tcPr>
            <w:tcW w:w="9497" w:type="dxa"/>
            <w:gridSpan w:val="3"/>
            <w:hideMark/>
          </w:tcPr>
          <w:p w14:paraId="3FAD3EA8" w14:textId="28AD942C" w:rsidR="00AF7654" w:rsidRPr="00753002" w:rsidRDefault="00AF7654">
            <w:pPr>
              <w:pStyle w:val="XXX"/>
            </w:pPr>
            <w:r w:rsidRPr="00753002">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AF7654" w:rsidRPr="00753002" w14:paraId="71E028A3" w14:textId="77777777" w:rsidTr="0026222B">
        <w:trPr>
          <w:trHeight w:val="263"/>
        </w:trPr>
        <w:tc>
          <w:tcPr>
            <w:tcW w:w="568" w:type="dxa"/>
            <w:hideMark/>
          </w:tcPr>
          <w:p w14:paraId="45D34B7E" w14:textId="77777777" w:rsidR="00AF7654" w:rsidRPr="00753002" w:rsidRDefault="00AF7654">
            <w:pPr>
              <w:pStyle w:val="XXX"/>
            </w:pPr>
            <w:r w:rsidRPr="00753002">
              <w:t>10.</w:t>
            </w:r>
          </w:p>
        </w:tc>
        <w:tc>
          <w:tcPr>
            <w:tcW w:w="9497" w:type="dxa"/>
            <w:gridSpan w:val="3"/>
            <w:hideMark/>
          </w:tcPr>
          <w:p w14:paraId="5603FBCF" w14:textId="48950298" w:rsidR="00293670" w:rsidRPr="00293670" w:rsidRDefault="00AF7654">
            <w:pPr>
              <w:pStyle w:val="XXX"/>
            </w:pPr>
            <w:r w:rsidRPr="007A012C">
              <w:t xml:space="preserve">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w:t>
            </w:r>
            <w:r w:rsidRPr="00854AC3">
              <w:t>s</w:t>
            </w:r>
            <w:del w:id="373" w:author="Rašková Erika" w:date="2022-01-28T11:45:00Z">
              <w:r w:rsidRPr="00854AC3" w:rsidDel="00C34E48">
                <w:delText>e</w:delText>
              </w:r>
            </w:del>
            <w:r w:rsidRPr="00854AC3">
              <w:t xml:space="preserve"> </w:t>
            </w:r>
            <w:ins w:id="374" w:author="Rašková Erika" w:date="2022-01-28T11:45:00Z">
              <w:r w:rsidR="00C34E48" w:rsidRPr="00854AC3">
                <w:t>platným a účinným řídícím dokumentem upravujícím vztahy mezi Olomouckým krajem a příspěvkovými organizacemi zřizovanými Olomouckým krajem</w:t>
              </w:r>
              <w:r w:rsidR="00C34E48" w:rsidRPr="00C34E48" w:rsidDel="00512F9B">
                <w:rPr>
                  <w:b/>
                </w:rPr>
                <w:t xml:space="preserve"> </w:t>
              </w:r>
            </w:ins>
            <w:del w:id="375" w:author="Rašková Erika" w:date="2022-01-16T08:55:00Z">
              <w:r w:rsidRPr="007A012C" w:rsidDel="00512F9B">
                <w:delText>Zásadami řízení příspěvkový</w:delText>
              </w:r>
              <w:r w:rsidDel="00512F9B">
                <w:delText>ch organizací Olomouckého kraje</w:delText>
              </w:r>
            </w:del>
            <w:r w:rsidRPr="007A012C">
              <w:t>. Nehmotný a hmotný majetek, s výjimkou nemovitostí s pořizovací cenou nad 200 000,- Kč vyřazuje příspěvková organizace s písemným souhlasem zřizovatele, v souladu s</w:t>
            </w:r>
            <w:del w:id="376" w:author="Rašková Erika" w:date="2022-01-28T11:45:00Z">
              <w:r w:rsidRPr="007A012C" w:rsidDel="00C34E48">
                <w:delText>e</w:delText>
              </w:r>
            </w:del>
            <w:r w:rsidRPr="007A012C">
              <w:t xml:space="preserve"> </w:t>
            </w:r>
            <w:ins w:id="377" w:author="Rašková Erika" w:date="2022-01-28T11:45:00Z">
              <w:r w:rsidR="00C34E48" w:rsidRPr="00854AC3">
                <w:rPr>
                  <w:bCs/>
                </w:rPr>
                <w:t>platným a účinným řídícím dokumentem upravujícím vztahy mezi Olomouckým krajem a příspěvkovými organizacemi zřizovanými Olomouckým krajem</w:t>
              </w:r>
              <w:del w:id="378" w:author="Sedláková Hana" w:date="2022-02-01T08:26:00Z">
                <w:r w:rsidR="00C34E48" w:rsidRPr="00C34E48" w:rsidDel="00041C46">
                  <w:rPr>
                    <w:b/>
                  </w:rPr>
                  <w:delText xml:space="preserve"> </w:delText>
                </w:r>
              </w:del>
            </w:ins>
            <w:del w:id="379" w:author="Rašková Erika" w:date="2022-01-16T08:55:00Z">
              <w:r w:rsidRPr="007A012C" w:rsidDel="00512F9B">
                <w:delText>Zásadami řízení příspěvkových organizací Olomouckého kraje</w:delText>
              </w:r>
            </w:del>
            <w:r w:rsidRPr="007A012C">
              <w:t>. 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AF7654" w:rsidRPr="00753002" w14:paraId="379969A6" w14:textId="77777777" w:rsidTr="0026222B">
        <w:tc>
          <w:tcPr>
            <w:tcW w:w="568" w:type="dxa"/>
            <w:hideMark/>
          </w:tcPr>
          <w:p w14:paraId="3F83D965" w14:textId="77777777" w:rsidR="00AF7654" w:rsidRPr="00753002" w:rsidRDefault="00AF7654">
            <w:pPr>
              <w:pStyle w:val="XXX"/>
            </w:pPr>
            <w:r w:rsidRPr="00753002">
              <w:t xml:space="preserve">11. </w:t>
            </w:r>
          </w:p>
        </w:tc>
        <w:tc>
          <w:tcPr>
            <w:tcW w:w="9497" w:type="dxa"/>
            <w:gridSpan w:val="3"/>
            <w:hideMark/>
          </w:tcPr>
          <w:p w14:paraId="4037CBFC" w14:textId="462B21A4" w:rsidR="003C2414" w:rsidRPr="00753002" w:rsidRDefault="00AF7654">
            <w:pPr>
              <w:pStyle w:val="XXX"/>
            </w:pPr>
            <w:r w:rsidRPr="00753002">
              <w:t>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w:t>
            </w:r>
            <w:ins w:id="380" w:author="David Sychra" w:date="2022-01-29T20:09:00Z">
              <w:del w:id="381" w:author="Sedláková Hana" w:date="2022-02-01T08:27:00Z">
                <w:r w:rsidR="00F65D6F" w:rsidDel="00041C46">
                  <w:delText>,</w:delText>
                </w:r>
              </w:del>
            </w:ins>
            <w:r w:rsidRPr="00753002">
              <w:t xml:space="preserve"> než jeden rok nebo na dobu neurčitou s</w:t>
            </w:r>
            <w:r>
              <w:t> </w:t>
            </w:r>
            <w:r w:rsidRPr="00753002">
              <w:t>výpovědní dobou delší</w:t>
            </w:r>
            <w:ins w:id="382" w:author="David Sychra" w:date="2022-01-29T20:09:00Z">
              <w:del w:id="383" w:author="Sedláková Hana" w:date="2022-02-01T08:27:00Z">
                <w:r w:rsidR="00854AC3" w:rsidDel="00041C46">
                  <w:delText>,</w:delText>
                </w:r>
              </w:del>
            </w:ins>
            <w:r w:rsidRPr="00753002">
              <w:t xml:space="preserve"> než tři měsíce je příspěvková organizace oprávněna pronajmout nebo propachtovat, výjimečně přenechat do výpůjčky svěřený nemovitý a movitý majetek pouze po předchozím </w:t>
            </w:r>
            <w:ins w:id="384" w:author="David Sychra" w:date="2022-01-29T20:19:00Z">
              <w:r w:rsidR="00E965BA">
                <w:t xml:space="preserve">písemném </w:t>
              </w:r>
            </w:ins>
            <w:r w:rsidRPr="00753002">
              <w:t xml:space="preserve">souhlasu zřizovatele a v souladu s podmínkami </w:t>
            </w:r>
            <w:r w:rsidRPr="00753002">
              <w:lastRenderedPageBreak/>
              <w:t>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w:t>
            </w:r>
            <w:r>
              <w:t>nkami stanovenými zřizovatelem.</w:t>
            </w:r>
            <w:r w:rsidR="001E5705">
              <w:t xml:space="preserve"> </w:t>
            </w:r>
            <w:ins w:id="385" w:author="Rašková Erika" w:date="2022-01-20T14:32:00Z">
              <w:r w:rsidR="00C25818">
                <w:t>Příspěvková o</w:t>
              </w:r>
              <w:r w:rsidR="003C2414" w:rsidRPr="00183E17">
                <w:t xml:space="preserve">rganizace je oprávněna bez souhlasu zřizovatele </w:t>
              </w:r>
            </w:ins>
            <w:ins w:id="386" w:author="David Sychra" w:date="2022-01-30T09:07:00Z">
              <w:r w:rsidR="00B36432">
                <w:t>zapůjčit</w:t>
              </w:r>
            </w:ins>
            <w:ins w:id="387" w:author="Rašková Erika" w:date="2022-01-20T14:32:00Z">
              <w:r w:rsidR="003C2414" w:rsidRPr="00183E17">
                <w:t xml:space="preserve"> </w:t>
              </w:r>
              <w:r w:rsidR="003C2414">
                <w:t xml:space="preserve">svěřený sbírkový předmět </w:t>
              </w:r>
              <w:r w:rsidR="003C2414" w:rsidRPr="00183E17">
                <w:t>právn</w:t>
              </w:r>
              <w:r w:rsidR="003C2414">
                <w:t>ické a fyzické osobě se sídlem nebo</w:t>
              </w:r>
              <w:r w:rsidR="003C2414" w:rsidRPr="00183E17">
                <w:t xml:space="preserve"> provozovnou v České republice</w:t>
              </w:r>
              <w:r w:rsidR="003C2414">
                <w:t xml:space="preserve"> </w:t>
              </w:r>
              <w:r w:rsidR="003C2414" w:rsidRPr="00183E17">
                <w:t>na dobu určitou nejdéle na pět let</w:t>
              </w:r>
              <w:r w:rsidR="003C2414">
                <w:t xml:space="preserve"> </w:t>
              </w:r>
              <w:r w:rsidR="003C2414" w:rsidRPr="00146F7C">
                <w:t xml:space="preserve">nebo na dobu neurčitou s výpovědní </w:t>
              </w:r>
              <w:r w:rsidR="003C2414">
                <w:t>dobou nejdéle tří</w:t>
              </w:r>
              <w:r w:rsidR="003C2414" w:rsidRPr="00146F7C">
                <w:t>měsíční</w:t>
              </w:r>
              <w:r w:rsidR="003C2414">
                <w:t>.</w:t>
              </w:r>
              <w:r w:rsidR="003C2414" w:rsidRPr="00146F7C">
                <w:t xml:space="preserve"> </w:t>
              </w:r>
              <w:r w:rsidR="003C2414" w:rsidRPr="00CB6A1E">
                <w:t xml:space="preserve">Zápůjčky sbírkových předmětů jsou možné pouze na základě písemně uzavřené smlouvy.   </w:t>
              </w:r>
            </w:ins>
          </w:p>
        </w:tc>
      </w:tr>
      <w:tr w:rsidR="00AF7654" w:rsidRPr="00753002" w14:paraId="4DB5D56C" w14:textId="77777777" w:rsidTr="0026222B">
        <w:tc>
          <w:tcPr>
            <w:tcW w:w="568" w:type="dxa"/>
            <w:hideMark/>
          </w:tcPr>
          <w:p w14:paraId="1376DCC0" w14:textId="77777777" w:rsidR="00AF7654" w:rsidRPr="00753002" w:rsidRDefault="00AF7654">
            <w:pPr>
              <w:pStyle w:val="XXX"/>
            </w:pPr>
          </w:p>
        </w:tc>
        <w:tc>
          <w:tcPr>
            <w:tcW w:w="9497" w:type="dxa"/>
            <w:gridSpan w:val="3"/>
            <w:hideMark/>
          </w:tcPr>
          <w:p w14:paraId="51FF6440" w14:textId="06C59110" w:rsidR="00AF7654" w:rsidRPr="00753002" w:rsidRDefault="00AF7654">
            <w:pPr>
              <w:pStyle w:val="XXX"/>
            </w:pPr>
            <w:r w:rsidRPr="00753002">
              <w:t>Příspěvková organizace je i bez souhlasu zřizovatele oprávněna nájem nebo výpůjčku svěřeného majetku, sjednané i před tím, než se příspěvková organizace stala příspěvkovou organizací Olomouckého kraje, ukončit a je oprávněna vést soudní řízení související s ukončením nájmu nebo výpůjčky.</w:t>
            </w:r>
          </w:p>
        </w:tc>
      </w:tr>
      <w:tr w:rsidR="00AF7654" w:rsidRPr="00753002" w14:paraId="31A55941" w14:textId="77777777" w:rsidTr="0026222B">
        <w:tc>
          <w:tcPr>
            <w:tcW w:w="568" w:type="dxa"/>
            <w:hideMark/>
          </w:tcPr>
          <w:p w14:paraId="53C978D5" w14:textId="77777777" w:rsidR="00AF7654" w:rsidRPr="00753002" w:rsidRDefault="00AF7654">
            <w:pPr>
              <w:pStyle w:val="XXX"/>
            </w:pPr>
          </w:p>
        </w:tc>
        <w:tc>
          <w:tcPr>
            <w:tcW w:w="9497" w:type="dxa"/>
            <w:gridSpan w:val="3"/>
            <w:hideMark/>
          </w:tcPr>
          <w:p w14:paraId="732D7318" w14:textId="5E48FEA4" w:rsidR="00293670" w:rsidRPr="00753002" w:rsidRDefault="00AF7654">
            <w:pPr>
              <w:pStyle w:val="XXX"/>
            </w:pPr>
            <w:r w:rsidRPr="00753002">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AF7654" w:rsidRPr="00753002" w14:paraId="57E16CF2" w14:textId="77777777" w:rsidTr="0026222B">
        <w:tc>
          <w:tcPr>
            <w:tcW w:w="568" w:type="dxa"/>
          </w:tcPr>
          <w:p w14:paraId="2F5DDE11" w14:textId="77777777" w:rsidR="00AF7654" w:rsidRPr="00753002" w:rsidRDefault="00AF7654">
            <w:pPr>
              <w:pStyle w:val="XXX"/>
            </w:pPr>
            <w:r w:rsidRPr="00753002">
              <w:t>12.</w:t>
            </w:r>
          </w:p>
        </w:tc>
        <w:tc>
          <w:tcPr>
            <w:tcW w:w="9497" w:type="dxa"/>
            <w:gridSpan w:val="3"/>
            <w:hideMark/>
          </w:tcPr>
          <w:p w14:paraId="3F1D08A5" w14:textId="1C4BF5FD" w:rsidR="003C2414" w:rsidRPr="00753002" w:rsidRDefault="00AF7654">
            <w:pPr>
              <w:pStyle w:val="XXX"/>
              <w:numPr>
                <w:ilvl w:val="0"/>
                <w:numId w:val="10"/>
              </w:numPr>
            </w:pPr>
            <w:r w:rsidRPr="00753002">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w:t>
            </w:r>
            <w:proofErr w:type="spellStart"/>
            <w:r w:rsidRPr="00753002">
              <w:t>pachtovné</w:t>
            </w:r>
            <w:proofErr w:type="spellEnd"/>
            <w:r w:rsidRPr="00753002">
              <w:t xml:space="preserve"> vyšší</w:t>
            </w:r>
            <w:ins w:id="388" w:author="David Sychra" w:date="2022-01-29T20:20:00Z">
              <w:del w:id="389" w:author="Sedláková Hana" w:date="2022-02-01T08:27:00Z">
                <w:r w:rsidR="00E965BA" w:rsidDel="00041C46">
                  <w:delText>,</w:delText>
                </w:r>
              </w:del>
            </w:ins>
            <w:r w:rsidRPr="00753002">
              <w:t xml:space="preserve">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ins w:id="390" w:author="Rašková Erika" w:date="2022-01-20T14:32:00Z">
              <w:r w:rsidR="00C25818">
                <w:t>Příspěvková o</w:t>
              </w:r>
              <w:r w:rsidR="003C2414" w:rsidRPr="00183E17">
                <w:t xml:space="preserve">rganizace je oprávněna </w:t>
              </w:r>
            </w:ins>
            <w:ins w:id="391" w:author="David Sychra" w:date="2022-01-30T09:07:00Z">
              <w:r w:rsidR="00B36432">
                <w:t xml:space="preserve">si </w:t>
              </w:r>
            </w:ins>
            <w:ins w:id="392" w:author="Rašková Erika" w:date="2022-01-20T14:32:00Z">
              <w:r w:rsidR="003C2414" w:rsidRPr="00183E17">
                <w:t>bez so</w:t>
              </w:r>
              <w:r w:rsidR="003C2414">
                <w:t xml:space="preserve">uhlasu zřizovatele vypůjčit sbírkový předmět od jiné </w:t>
              </w:r>
              <w:r w:rsidR="003C2414" w:rsidRPr="00183E17">
                <w:t>právn</w:t>
              </w:r>
              <w:r w:rsidR="003C2414">
                <w:t>ické nebo fyzické osoby na dobu určitou nejdéle na pět let nebo na dobu neurčitou s výpovědní dobou nejdéle tříměsíční.</w:t>
              </w:r>
              <w:r w:rsidR="003C2414" w:rsidRPr="00146F7C">
                <w:t xml:space="preserve"> </w:t>
              </w:r>
            </w:ins>
            <w:ins w:id="393" w:author="David Sychra" w:date="2022-01-30T09:07:00Z">
              <w:r w:rsidR="00B36432">
                <w:t>Vý</w:t>
              </w:r>
            </w:ins>
            <w:ins w:id="394" w:author="Rašková Erika" w:date="2022-01-20T14:32:00Z">
              <w:r w:rsidR="003C2414" w:rsidRPr="00C63E57">
                <w:t xml:space="preserve">půjčky sbírkových předmětů jsou možné pouze na základě písemně uzavřené smlouvy. </w:t>
              </w:r>
              <w:r w:rsidR="003C2414" w:rsidRPr="00146F7C">
                <w:t xml:space="preserve"> </w:t>
              </w:r>
            </w:ins>
          </w:p>
        </w:tc>
      </w:tr>
      <w:tr w:rsidR="00AF7654" w:rsidRPr="00753002" w14:paraId="0F1ADE70" w14:textId="77777777" w:rsidTr="0026222B">
        <w:tc>
          <w:tcPr>
            <w:tcW w:w="568" w:type="dxa"/>
            <w:hideMark/>
          </w:tcPr>
          <w:p w14:paraId="7E1D52EE" w14:textId="77777777" w:rsidR="00AF7654" w:rsidRPr="00753002" w:rsidRDefault="00AF7654">
            <w:pPr>
              <w:pStyle w:val="XXX"/>
            </w:pPr>
          </w:p>
        </w:tc>
        <w:tc>
          <w:tcPr>
            <w:tcW w:w="9497" w:type="dxa"/>
            <w:gridSpan w:val="3"/>
            <w:hideMark/>
          </w:tcPr>
          <w:p w14:paraId="46037E8E" w14:textId="4F0EE25F" w:rsidR="00AF7654" w:rsidRPr="00753002" w:rsidRDefault="00AF7654">
            <w:pPr>
              <w:pStyle w:val="XXX"/>
              <w:numPr>
                <w:ilvl w:val="0"/>
                <w:numId w:val="10"/>
              </w:numPr>
            </w:pPr>
            <w:r w:rsidRPr="00753002">
              <w:t>Na dobu určitou delší než jeden rok nebo na dobu neurčitou s výpovědní dobou delší</w:t>
            </w:r>
            <w:ins w:id="395" w:author="David Sychra" w:date="2022-01-29T20:21:00Z">
              <w:r w:rsidR="00E965BA">
                <w:t>,</w:t>
              </w:r>
            </w:ins>
            <w:r w:rsidRPr="00753002">
              <w:t xml:space="preserve">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w:t>
            </w:r>
            <w:r w:rsidRPr="00753002">
              <w:lastRenderedPageBreak/>
              <w:t xml:space="preserve">opravy užívaného majetku pouze na základě zřizovatelem schváleného plánu oprav a investic.   </w:t>
            </w:r>
          </w:p>
        </w:tc>
      </w:tr>
      <w:tr w:rsidR="00AF7654" w:rsidRPr="00753002" w14:paraId="75925065" w14:textId="77777777" w:rsidTr="0026222B">
        <w:tc>
          <w:tcPr>
            <w:tcW w:w="568" w:type="dxa"/>
            <w:hideMark/>
          </w:tcPr>
          <w:p w14:paraId="14D421CB" w14:textId="77777777" w:rsidR="00AF7654" w:rsidRPr="00753002" w:rsidRDefault="00AF7654">
            <w:pPr>
              <w:pStyle w:val="XXX"/>
            </w:pPr>
            <w:r w:rsidRPr="00753002">
              <w:lastRenderedPageBreak/>
              <w:t>13.</w:t>
            </w:r>
          </w:p>
        </w:tc>
        <w:tc>
          <w:tcPr>
            <w:tcW w:w="9497" w:type="dxa"/>
            <w:gridSpan w:val="3"/>
            <w:hideMark/>
          </w:tcPr>
          <w:p w14:paraId="29211794" w14:textId="78C1F8DC" w:rsidR="00293670" w:rsidRPr="00753002" w:rsidRDefault="00D73174">
            <w:pPr>
              <w:pStyle w:val="XXX"/>
            </w:pPr>
            <w:r w:rsidRPr="00FF3E84">
              <w:t>Finanční vztah příspěvkové organizace k rozpočtu zřizovatele, zejména výše příspěvku a závazné ukazatele pro hospodaření, budou stanovovány zřizovatelem vždy na každý kalendářní rok.</w:t>
            </w:r>
            <w:ins w:id="396" w:author="Rašková Erika" w:date="2022-01-17T11:09:00Z">
              <w:del w:id="397" w:author="Sychra David" w:date="2022-01-19T10:27:00Z">
                <w:r w:rsidR="00293670" w:rsidDel="00D55BAB">
                  <w:delText xml:space="preserve"> </w:delText>
                </w:r>
                <w:r w:rsidR="00293670" w:rsidRPr="00753002" w:rsidDel="00D55BAB">
                  <w:delText>Majetk</w:delText>
                </w:r>
                <w:r w:rsidR="00F15DB2" w:rsidDel="00D55BAB">
                  <w:delText xml:space="preserve">ová práva nevymezená </w:delText>
                </w:r>
                <w:r w:rsidR="00293670" w:rsidRPr="00753002" w:rsidDel="00D55BAB">
                  <w:delText>organizaci touto zřizovací listinou vykonává zřizovatel</w:delText>
                </w:r>
                <w:r w:rsidR="00293670" w:rsidDel="00D55BAB">
                  <w:delText>.</w:delText>
                </w:r>
              </w:del>
            </w:ins>
          </w:p>
        </w:tc>
      </w:tr>
      <w:tr w:rsidR="00AF7654" w:rsidRPr="00753002" w14:paraId="6765FF39" w14:textId="77777777" w:rsidTr="0026222B">
        <w:tc>
          <w:tcPr>
            <w:tcW w:w="568" w:type="dxa"/>
            <w:hideMark/>
          </w:tcPr>
          <w:p w14:paraId="09232569" w14:textId="6E8A69CB" w:rsidR="00374247" w:rsidRDefault="00AF7654">
            <w:pPr>
              <w:pStyle w:val="XXX"/>
              <w:rPr>
                <w:ins w:id="398" w:author="Rašková Erika" w:date="2022-01-18T11:51:00Z"/>
              </w:rPr>
            </w:pPr>
            <w:r w:rsidRPr="00753002">
              <w:t>14.</w:t>
            </w:r>
          </w:p>
          <w:p w14:paraId="3B6896F0" w14:textId="77777777" w:rsidR="00374247" w:rsidRPr="00A001E8" w:rsidRDefault="00374247" w:rsidP="00E965BA">
            <w:pPr>
              <w:rPr>
                <w:ins w:id="399" w:author="Rašková Erika" w:date="2022-01-18T11:51:00Z"/>
              </w:rPr>
            </w:pPr>
          </w:p>
          <w:p w14:paraId="4F0985B5" w14:textId="5CFDAC80" w:rsidR="00374247" w:rsidRDefault="00374247" w:rsidP="00374247">
            <w:pPr>
              <w:rPr>
                <w:ins w:id="400" w:author="Rašková Erika" w:date="2022-01-18T11:51:00Z"/>
                <w:lang w:eastAsia="cs-CZ"/>
              </w:rPr>
            </w:pPr>
          </w:p>
          <w:p w14:paraId="0ACF8A69" w14:textId="2B34BF45" w:rsidR="00AF7654" w:rsidRPr="00E965BA" w:rsidRDefault="00374247" w:rsidP="00E965BA">
            <w:pPr>
              <w:rPr>
                <w:rFonts w:ascii="Arial" w:hAnsi="Arial" w:cs="Arial"/>
              </w:rPr>
            </w:pPr>
            <w:ins w:id="401" w:author="Rašková Erika" w:date="2022-01-18T11:51:00Z">
              <w:r w:rsidRPr="00E965BA">
                <w:rPr>
                  <w:rFonts w:ascii="Arial" w:hAnsi="Arial" w:cs="Arial"/>
                  <w:lang w:eastAsia="cs-CZ"/>
                </w:rPr>
                <w:t>15.</w:t>
              </w:r>
            </w:ins>
          </w:p>
        </w:tc>
        <w:tc>
          <w:tcPr>
            <w:tcW w:w="9497" w:type="dxa"/>
            <w:gridSpan w:val="3"/>
            <w:hideMark/>
          </w:tcPr>
          <w:p w14:paraId="181F2194" w14:textId="266B2B11" w:rsidR="00AF7654" w:rsidRDefault="00AF7654">
            <w:pPr>
              <w:pStyle w:val="XXX"/>
              <w:rPr>
                <w:ins w:id="402" w:author="Sychra David" w:date="2022-01-19T10:27:00Z"/>
              </w:rPr>
            </w:pPr>
            <w:r w:rsidRPr="00753002">
              <w:t>Příspěvková organizace je povinna zřizovateli umožnit provádění kontroly své činnosti a svého hospodaření v rozsahu a způsobem daným pokyny zřizovatele.</w:t>
            </w:r>
          </w:p>
          <w:p w14:paraId="7795B8D6" w14:textId="6234680A" w:rsidR="00D55BAB" w:rsidRDefault="00D55BAB">
            <w:pPr>
              <w:pStyle w:val="XXX"/>
              <w:rPr>
                <w:ins w:id="403" w:author="Sychra David" w:date="2022-01-19T10:27:00Z"/>
              </w:rPr>
            </w:pPr>
          </w:p>
          <w:p w14:paraId="0F88455E" w14:textId="613DB6EA" w:rsidR="00D55BAB" w:rsidRDefault="00D55BAB">
            <w:pPr>
              <w:pStyle w:val="XXX"/>
              <w:rPr>
                <w:ins w:id="404" w:author="Sychra David" w:date="2022-01-19T10:27:00Z"/>
              </w:rPr>
            </w:pPr>
            <w:ins w:id="405" w:author="Sychra David" w:date="2022-01-19T10:27:00Z">
              <w:r w:rsidRPr="00D55BAB">
                <w:t xml:space="preserve">Majetková práva nevymezená </w:t>
              </w:r>
            </w:ins>
            <w:ins w:id="406" w:author="Rašková Erika" w:date="2022-01-25T18:23:00Z">
              <w:r w:rsidR="00C25818">
                <w:t xml:space="preserve">příspěvkové </w:t>
              </w:r>
            </w:ins>
            <w:ins w:id="407" w:author="Sychra David" w:date="2022-01-19T10:27:00Z">
              <w:r w:rsidRPr="00D55BAB">
                <w:t>organizaci touto zřizovací listinou vykonává zřizovatel.</w:t>
              </w:r>
            </w:ins>
          </w:p>
          <w:p w14:paraId="06BDB3C5" w14:textId="77777777" w:rsidR="00D55BAB" w:rsidRDefault="00D55BAB">
            <w:pPr>
              <w:pStyle w:val="XXX"/>
              <w:rPr>
                <w:ins w:id="408" w:author="Rašková Erika" w:date="2022-01-17T11:12:00Z"/>
              </w:rPr>
            </w:pPr>
          </w:p>
          <w:p w14:paraId="4256031C" w14:textId="08B0F2AC" w:rsidR="00293670" w:rsidDel="00D55BAB" w:rsidRDefault="00D55BAB">
            <w:pPr>
              <w:pStyle w:val="XXX"/>
              <w:rPr>
                <w:ins w:id="409" w:author="Rašková Erika" w:date="2022-01-17T11:13:00Z"/>
                <w:del w:id="410" w:author="Sychra David" w:date="2022-01-19T10:28:00Z"/>
              </w:rPr>
            </w:pPr>
            <w:ins w:id="411" w:author="Sychra David" w:date="2022-01-19T10:28:00Z">
              <w:r>
                <w:t xml:space="preserve">16. </w:t>
              </w:r>
            </w:ins>
          </w:p>
          <w:p w14:paraId="0AEA417A" w14:textId="383AE640" w:rsidR="00293670" w:rsidRDefault="00293670">
            <w:pPr>
              <w:pStyle w:val="XXX"/>
              <w:rPr>
                <w:ins w:id="412" w:author="Rašková Erika" w:date="2022-01-17T11:08:00Z"/>
              </w:rPr>
            </w:pPr>
            <w:ins w:id="413" w:author="Rašková Erika" w:date="2022-01-17T11:13:00Z">
              <w:r w:rsidRPr="00293670">
                <w:t>Hospodaření s majetkem, který je kulturní památkou, předmětem kulturní hodnoty, archiválií či knihovním dokumentem, pokud není součástí sbírky muzejní povahy, se řídí zákonem č. 129/2000 Sb., o krajích (krajské zřízení), ve znění pozdějších předpisů, pokud zvláštní právní předpis (např. zákon č. 20/1987 Sb.; zákon č. 257/2001 Sb.; zákon č. 499/2004 Sb.; zákon č. 71/1994 Sb., o prodeji a vývozu předmětů kulturní hodnoty, ve znění pozdějších předpisů; zákon č. 101/2001 Sb., o navracení nezákonně vyvezených kulturních statků, ve znění pozdějších předpisů; zákon č. 203/2006 Sb., o některých druzích podpory kultury a o změně některých souvisejících zákonů, ve znění pozdějších předpisů) nestanoví jinak</w:t>
              </w:r>
            </w:ins>
            <w:ins w:id="414" w:author="David Sychra" w:date="2022-01-29T20:40:00Z">
              <w:r w:rsidR="00E74708">
                <w:t>.</w:t>
              </w:r>
            </w:ins>
          </w:p>
          <w:p w14:paraId="245EE438" w14:textId="65696A47" w:rsidR="00293670" w:rsidRPr="00753002" w:rsidRDefault="00293670">
            <w:pPr>
              <w:pStyle w:val="XXX"/>
            </w:pPr>
          </w:p>
        </w:tc>
      </w:tr>
      <w:tr w:rsidR="00AF7654" w:rsidRPr="00753002" w14:paraId="546537B6" w14:textId="77777777" w:rsidTr="0026222B">
        <w:trPr>
          <w:gridAfter w:val="1"/>
          <w:wAfter w:w="142" w:type="dxa"/>
        </w:trPr>
        <w:tc>
          <w:tcPr>
            <w:tcW w:w="568" w:type="dxa"/>
            <w:hideMark/>
          </w:tcPr>
          <w:p w14:paraId="4EFD2777" w14:textId="77777777" w:rsidR="00AF7654" w:rsidRPr="00753002" w:rsidRDefault="00AF7654">
            <w:pPr>
              <w:pStyle w:val="XXX"/>
            </w:pPr>
          </w:p>
        </w:tc>
        <w:tc>
          <w:tcPr>
            <w:tcW w:w="9355" w:type="dxa"/>
            <w:gridSpan w:val="2"/>
            <w:hideMark/>
          </w:tcPr>
          <w:p w14:paraId="60DFE070" w14:textId="77777777" w:rsidR="009A24EF" w:rsidRDefault="009A24EF">
            <w:pPr>
              <w:pStyle w:val="XXX"/>
            </w:pPr>
          </w:p>
          <w:p w14:paraId="07B20B39" w14:textId="77777777" w:rsidR="00EB6077" w:rsidRPr="00753002" w:rsidRDefault="00EB6077">
            <w:pPr>
              <w:pStyle w:val="XXX"/>
            </w:pPr>
          </w:p>
        </w:tc>
      </w:tr>
    </w:tbl>
    <w:p w14:paraId="4A172F30" w14:textId="77777777" w:rsidR="00EF0A9C" w:rsidRPr="00753002" w:rsidRDefault="00423F86" w:rsidP="00423F86">
      <w:pPr>
        <w:tabs>
          <w:tab w:val="left" w:pos="4500"/>
          <w:tab w:val="center" w:pos="4818"/>
        </w:tabs>
        <w:spacing w:after="120"/>
        <w:rPr>
          <w:rFonts w:ascii="Arial" w:hAnsi="Arial" w:cs="Arial"/>
        </w:rPr>
      </w:pPr>
      <w:r>
        <w:rPr>
          <w:rFonts w:ascii="Arial" w:hAnsi="Arial" w:cs="Arial"/>
          <w:b/>
        </w:rPr>
        <w:tab/>
      </w:r>
      <w:r w:rsidR="00EF0A9C" w:rsidRPr="00753002">
        <w:rPr>
          <w:rFonts w:ascii="Arial" w:hAnsi="Arial" w:cs="Arial"/>
          <w:b/>
        </w:rPr>
        <w:t>VI.</w:t>
      </w:r>
    </w:p>
    <w:p w14:paraId="767A17C1" w14:textId="77777777" w:rsidR="00EF0A9C" w:rsidRPr="00753002" w:rsidRDefault="00EF0A9C" w:rsidP="00EF0A9C">
      <w:pPr>
        <w:spacing w:after="240"/>
        <w:jc w:val="center"/>
        <w:rPr>
          <w:rFonts w:ascii="Arial" w:hAnsi="Arial" w:cs="Arial"/>
          <w:b/>
        </w:rPr>
      </w:pPr>
      <w:r w:rsidRPr="00753002">
        <w:rPr>
          <w:rFonts w:ascii="Arial" w:hAnsi="Arial" w:cs="Arial"/>
          <w:b/>
        </w:rPr>
        <w:t xml:space="preserve">Okruhy doplňkové činnosti  </w:t>
      </w:r>
    </w:p>
    <w:p w14:paraId="44EE46B7" w14:textId="77777777" w:rsidR="00EF0A9C" w:rsidRPr="00753002" w:rsidRDefault="00EF0A9C" w:rsidP="00EF0A9C">
      <w:pPr>
        <w:widowControl/>
        <w:numPr>
          <w:ilvl w:val="0"/>
          <w:numId w:val="8"/>
        </w:numPr>
        <w:suppressAutoHyphens w:val="0"/>
        <w:spacing w:after="120"/>
        <w:ind w:left="426" w:hanging="426"/>
        <w:jc w:val="both"/>
        <w:rPr>
          <w:rFonts w:ascii="Arial" w:hAnsi="Arial" w:cs="Arial"/>
        </w:rPr>
      </w:pPr>
      <w:r w:rsidRPr="00753002">
        <w:rPr>
          <w:rFonts w:ascii="Arial" w:hAnsi="Arial" w:cs="Arial"/>
        </w:rPr>
        <w:t>K lepšímu využití svých hospodářských možností a odborností svých zaměstnanců a</w:t>
      </w:r>
      <w:r>
        <w:rPr>
          <w:rFonts w:ascii="Arial" w:hAnsi="Arial" w:cs="Arial"/>
        </w:rPr>
        <w:t> </w:t>
      </w:r>
      <w:r w:rsidRPr="00753002">
        <w:rPr>
          <w:rFonts w:ascii="Arial" w:hAnsi="Arial" w:cs="Arial"/>
        </w:rPr>
        <w:t>pro aktivity nemající charakter hlavního předmětu činnosti zřizovatel povoluje vykonávat příspěvkové organizaci tyto doplňkové činnosti:</w:t>
      </w:r>
    </w:p>
    <w:p w14:paraId="1E5400D4" w14:textId="16BE0C2E" w:rsidR="00CB04D5" w:rsidRPr="001E3E3B" w:rsidRDefault="00CB04D5" w:rsidP="005A5225">
      <w:pPr>
        <w:pStyle w:val="Odstavecseseznamem"/>
        <w:numPr>
          <w:ilvl w:val="0"/>
          <w:numId w:val="11"/>
        </w:numPr>
        <w:spacing w:after="120"/>
        <w:jc w:val="both"/>
        <w:rPr>
          <w:ins w:id="415" w:author="Rašková Erika" w:date="2022-01-28T13:40:00Z"/>
          <w:rFonts w:ascii="Arial" w:hAnsi="Arial" w:cs="Arial"/>
        </w:rPr>
      </w:pPr>
      <w:ins w:id="416" w:author="Rašková Erika" w:date="2022-01-28T13:40:00Z">
        <w:r>
          <w:rPr>
            <w:rFonts w:ascii="Arial" w:hAnsi="Arial" w:cs="Arial"/>
            <w:sz w:val="24"/>
            <w:szCs w:val="24"/>
          </w:rPr>
          <w:t>p</w:t>
        </w:r>
        <w:r w:rsidRPr="001E3E3B">
          <w:rPr>
            <w:rFonts w:ascii="Arial" w:hAnsi="Arial" w:cs="Arial"/>
            <w:sz w:val="24"/>
            <w:szCs w:val="24"/>
          </w:rPr>
          <w:t>ronájem</w:t>
        </w:r>
      </w:ins>
      <w:ins w:id="417" w:author="David Sychra" w:date="2022-01-29T15:08:00Z">
        <w:r w:rsidR="005A5225">
          <w:rPr>
            <w:rFonts w:ascii="Arial" w:hAnsi="Arial" w:cs="Arial"/>
            <w:sz w:val="24"/>
            <w:szCs w:val="24"/>
          </w:rPr>
          <w:t> nemovitého majetku</w:t>
        </w:r>
      </w:ins>
      <w:ins w:id="418" w:author="Rašková Erika" w:date="2022-01-28T13:40:00Z">
        <w:r>
          <w:rPr>
            <w:rFonts w:ascii="Arial" w:hAnsi="Arial" w:cs="Arial"/>
            <w:sz w:val="24"/>
            <w:szCs w:val="24"/>
          </w:rPr>
          <w:t xml:space="preserve"> ve své správě fyzickým a právnickým osobám, které nejsou vymezeny v § 2 odst. 4 zákona č. 122/2000 Sb.</w:t>
        </w:r>
      </w:ins>
      <w:ins w:id="419" w:author="David Sychra" w:date="2022-01-29T15:09:00Z">
        <w:r w:rsidR="005E1349">
          <w:rPr>
            <w:rFonts w:ascii="Arial" w:hAnsi="Arial" w:cs="Arial"/>
            <w:sz w:val="24"/>
            <w:szCs w:val="24"/>
          </w:rPr>
          <w:t>,</w:t>
        </w:r>
      </w:ins>
    </w:p>
    <w:p w14:paraId="041BC136" w14:textId="1D31E612" w:rsidR="00EF0A9C" w:rsidDel="00CB04D5" w:rsidRDefault="00EF0A9C" w:rsidP="00EF0A9C">
      <w:pPr>
        <w:pStyle w:val="Odstavecseseznamem"/>
        <w:numPr>
          <w:ilvl w:val="0"/>
          <w:numId w:val="11"/>
        </w:numPr>
        <w:spacing w:after="120" w:line="240" w:lineRule="auto"/>
        <w:ind w:left="993" w:hanging="426"/>
        <w:contextualSpacing w:val="0"/>
        <w:jc w:val="both"/>
        <w:rPr>
          <w:del w:id="420" w:author="Rašková Erika" w:date="2022-01-28T13:40:00Z"/>
          <w:rFonts w:ascii="Arial" w:hAnsi="Arial" w:cs="Arial"/>
          <w:sz w:val="24"/>
          <w:szCs w:val="24"/>
        </w:rPr>
      </w:pPr>
      <w:del w:id="421" w:author="Rašková Erika" w:date="2022-01-28T13:40:00Z">
        <w:r w:rsidRPr="00753002" w:rsidDel="00CB04D5">
          <w:rPr>
            <w:rFonts w:ascii="Arial" w:hAnsi="Arial" w:cs="Arial"/>
            <w:sz w:val="24"/>
            <w:szCs w:val="24"/>
          </w:rPr>
          <w:delText>pronájem nemovitého majetku, včetně poskytování služeb za</w:delText>
        </w:r>
        <w:r w:rsidR="009276C1" w:rsidDel="00CB04D5">
          <w:rPr>
            <w:rFonts w:ascii="Arial" w:hAnsi="Arial" w:cs="Arial"/>
            <w:sz w:val="24"/>
            <w:szCs w:val="24"/>
          </w:rPr>
          <w:delText>jišťujících jejich řádný provoz</w:delText>
        </w:r>
        <w:r w:rsidR="00547617" w:rsidDel="00CB04D5">
          <w:rPr>
            <w:rFonts w:ascii="Arial" w:hAnsi="Arial" w:cs="Arial"/>
            <w:sz w:val="24"/>
            <w:szCs w:val="24"/>
          </w:rPr>
          <w:delText>,</w:delText>
        </w:r>
      </w:del>
    </w:p>
    <w:p w14:paraId="37CFE938" w14:textId="77777777" w:rsidR="00547617" w:rsidRDefault="00547617" w:rsidP="00547617">
      <w:pPr>
        <w:pStyle w:val="Odstavecseseznamem"/>
        <w:numPr>
          <w:ilvl w:val="0"/>
          <w:numId w:val="11"/>
        </w:numPr>
        <w:spacing w:after="120" w:line="240" w:lineRule="auto"/>
        <w:ind w:left="993" w:hanging="426"/>
        <w:contextualSpacing w:val="0"/>
        <w:jc w:val="both"/>
        <w:rPr>
          <w:rFonts w:ascii="Arial" w:hAnsi="Arial" w:cs="Arial"/>
          <w:sz w:val="24"/>
          <w:szCs w:val="24"/>
        </w:rPr>
      </w:pPr>
      <w:r>
        <w:rPr>
          <w:rFonts w:ascii="Arial" w:hAnsi="Arial" w:cs="Arial"/>
          <w:sz w:val="24"/>
          <w:szCs w:val="24"/>
        </w:rPr>
        <w:t xml:space="preserve">- </w:t>
      </w:r>
      <w:r w:rsidR="009276C1">
        <w:rPr>
          <w:rFonts w:ascii="Arial" w:hAnsi="Arial" w:cs="Arial"/>
          <w:sz w:val="24"/>
          <w:szCs w:val="24"/>
        </w:rPr>
        <w:t>hostinsk</w:t>
      </w:r>
      <w:r>
        <w:rPr>
          <w:rFonts w:ascii="Arial" w:hAnsi="Arial" w:cs="Arial"/>
          <w:sz w:val="24"/>
          <w:szCs w:val="24"/>
        </w:rPr>
        <w:t>á činnost,</w:t>
      </w:r>
    </w:p>
    <w:p w14:paraId="3E32D073" w14:textId="77777777" w:rsidR="00547617" w:rsidRDefault="00547617" w:rsidP="00547617">
      <w:pPr>
        <w:pStyle w:val="Odstavecseseznamem"/>
        <w:spacing w:after="120" w:line="240" w:lineRule="auto"/>
        <w:ind w:left="993"/>
        <w:contextualSpacing w:val="0"/>
        <w:jc w:val="both"/>
        <w:rPr>
          <w:rFonts w:ascii="Arial" w:hAnsi="Arial" w:cs="Arial"/>
        </w:rPr>
      </w:pPr>
      <w:r>
        <w:rPr>
          <w:rFonts w:ascii="Arial" w:hAnsi="Arial" w:cs="Arial"/>
          <w:sz w:val="24"/>
          <w:szCs w:val="24"/>
        </w:rPr>
        <w:t xml:space="preserve">- </w:t>
      </w:r>
      <w:r w:rsidRPr="00416EBD">
        <w:rPr>
          <w:rFonts w:ascii="Arial" w:hAnsi="Arial" w:cs="Arial"/>
          <w:sz w:val="24"/>
          <w:szCs w:val="24"/>
        </w:rPr>
        <w:t>p</w:t>
      </w:r>
      <w:r w:rsidRPr="00237AA8">
        <w:rPr>
          <w:rFonts w:ascii="Arial" w:hAnsi="Arial" w:cs="Arial"/>
          <w:sz w:val="24"/>
          <w:szCs w:val="24"/>
        </w:rPr>
        <w:t>rodej kvasného lihu, konzumního lihu a lihovin</w:t>
      </w:r>
      <w:r w:rsidRPr="00547617">
        <w:rPr>
          <w:rFonts w:ascii="Arial" w:hAnsi="Arial" w:cs="Arial"/>
        </w:rPr>
        <w:t xml:space="preserve">, </w:t>
      </w:r>
    </w:p>
    <w:p w14:paraId="3E73B414" w14:textId="3C822657" w:rsidR="00F47203" w:rsidRDefault="00547617" w:rsidP="00547617">
      <w:pPr>
        <w:pStyle w:val="Odstavecseseznamem"/>
        <w:spacing w:after="120" w:line="240" w:lineRule="auto"/>
        <w:ind w:left="993"/>
        <w:contextualSpacing w:val="0"/>
        <w:jc w:val="both"/>
        <w:rPr>
          <w:rFonts w:ascii="Arial" w:hAnsi="Arial" w:cs="Arial"/>
        </w:rPr>
      </w:pPr>
      <w:r>
        <w:rPr>
          <w:rFonts w:ascii="Arial" w:hAnsi="Arial" w:cs="Arial"/>
        </w:rPr>
        <w:t xml:space="preserve">- </w:t>
      </w:r>
      <w:r w:rsidRPr="00237AA8">
        <w:rPr>
          <w:rFonts w:ascii="Arial" w:hAnsi="Arial" w:cs="Arial"/>
          <w:sz w:val="24"/>
          <w:szCs w:val="24"/>
        </w:rPr>
        <w:t xml:space="preserve">výroba, obchod a služby neuvedené v přílohách </w:t>
      </w:r>
      <w:ins w:id="422" w:author="David Sychra" w:date="2022-01-29T15:50:00Z">
        <w:r w:rsidR="009D629D">
          <w:rPr>
            <w:rFonts w:ascii="Arial" w:hAnsi="Arial" w:cs="Arial"/>
            <w:sz w:val="24"/>
            <w:szCs w:val="24"/>
          </w:rPr>
          <w:t xml:space="preserve">č. </w:t>
        </w:r>
      </w:ins>
      <w:r w:rsidRPr="00237AA8">
        <w:rPr>
          <w:rFonts w:ascii="Arial" w:hAnsi="Arial" w:cs="Arial"/>
          <w:sz w:val="24"/>
          <w:szCs w:val="24"/>
        </w:rPr>
        <w:t xml:space="preserve">1 až 3 </w:t>
      </w:r>
      <w:ins w:id="423" w:author="David Sychra" w:date="2022-01-29T15:49:00Z">
        <w:r w:rsidR="009D629D">
          <w:rPr>
            <w:rFonts w:ascii="Arial" w:hAnsi="Arial" w:cs="Arial"/>
            <w:sz w:val="24"/>
            <w:szCs w:val="24"/>
          </w:rPr>
          <w:t>z</w:t>
        </w:r>
        <w:r w:rsidR="009D629D" w:rsidRPr="009D629D">
          <w:rPr>
            <w:rFonts w:ascii="Arial" w:hAnsi="Arial" w:cs="Arial"/>
            <w:sz w:val="24"/>
            <w:szCs w:val="24"/>
          </w:rPr>
          <w:t>ákon</w:t>
        </w:r>
        <w:r w:rsidR="009D629D">
          <w:rPr>
            <w:rFonts w:ascii="Arial" w:hAnsi="Arial" w:cs="Arial"/>
            <w:sz w:val="24"/>
            <w:szCs w:val="24"/>
          </w:rPr>
          <w:t>a</w:t>
        </w:r>
        <w:r w:rsidR="009D629D" w:rsidRPr="009D629D">
          <w:rPr>
            <w:rFonts w:ascii="Arial" w:hAnsi="Arial" w:cs="Arial"/>
            <w:sz w:val="24"/>
            <w:szCs w:val="24"/>
          </w:rPr>
          <w:t xml:space="preserve"> č. 455/1991 Sb.</w:t>
        </w:r>
        <w:r w:rsidR="009D629D">
          <w:rPr>
            <w:rFonts w:ascii="Arial" w:hAnsi="Arial" w:cs="Arial"/>
            <w:sz w:val="24"/>
            <w:szCs w:val="24"/>
          </w:rPr>
          <w:t xml:space="preserve">, </w:t>
        </w:r>
      </w:ins>
      <w:del w:id="424" w:author="David Sychra" w:date="2022-01-29T15:49:00Z">
        <w:r w:rsidRPr="00237AA8" w:rsidDel="009D629D">
          <w:rPr>
            <w:rFonts w:ascii="Arial" w:hAnsi="Arial" w:cs="Arial"/>
            <w:sz w:val="24"/>
            <w:szCs w:val="24"/>
          </w:rPr>
          <w:delText>živnostenského zákona</w:delText>
        </w:r>
      </w:del>
      <w:ins w:id="425" w:author="David Sychra" w:date="2022-01-29T15:49:00Z">
        <w:r w:rsidR="009D629D">
          <w:rPr>
            <w:rFonts w:ascii="Arial" w:hAnsi="Arial" w:cs="Arial"/>
            <w:sz w:val="24"/>
            <w:szCs w:val="24"/>
          </w:rPr>
          <w:t>o živnostenském podnikání</w:t>
        </w:r>
      </w:ins>
      <w:ins w:id="426" w:author="David Sychra" w:date="2022-01-29T15:55:00Z">
        <w:r w:rsidR="00B212CD">
          <w:rPr>
            <w:rFonts w:ascii="Arial" w:hAnsi="Arial" w:cs="Arial"/>
          </w:rPr>
          <w:t>:</w:t>
        </w:r>
      </w:ins>
      <w:del w:id="427" w:author="David Sychra" w:date="2022-01-29T15:54:00Z">
        <w:r w:rsidR="00F47203" w:rsidDel="00B212CD">
          <w:rPr>
            <w:rFonts w:ascii="Arial" w:hAnsi="Arial" w:cs="Arial"/>
          </w:rPr>
          <w:delText>,</w:delText>
        </w:r>
      </w:del>
    </w:p>
    <w:p w14:paraId="77D0371B" w14:textId="14A03721" w:rsidR="00F47203" w:rsidRPr="00D44014" w:rsidRDefault="00F47203" w:rsidP="00D44014">
      <w:pPr>
        <w:pStyle w:val="Odstavecseseznamem"/>
        <w:numPr>
          <w:ilvl w:val="0"/>
          <w:numId w:val="31"/>
        </w:numPr>
        <w:spacing w:after="120" w:line="240" w:lineRule="auto"/>
        <w:contextualSpacing w:val="0"/>
        <w:jc w:val="both"/>
        <w:rPr>
          <w:rFonts w:ascii="Arial" w:hAnsi="Arial" w:cs="Arial"/>
          <w:sz w:val="24"/>
          <w:szCs w:val="24"/>
        </w:rPr>
      </w:pPr>
      <w:del w:id="428" w:author="David Sychra" w:date="2022-01-29T23:19:00Z">
        <w:r w:rsidRPr="00D44014" w:rsidDel="00D44014">
          <w:rPr>
            <w:rFonts w:ascii="Arial" w:hAnsi="Arial" w:cs="Arial"/>
            <w:sz w:val="24"/>
            <w:szCs w:val="24"/>
          </w:rPr>
          <w:delText xml:space="preserve">Obor činnosti 47 – Zprostředkování </w:delText>
        </w:r>
      </w:del>
      <w:ins w:id="429" w:author="David Sychra" w:date="2022-01-29T23:19:00Z">
        <w:r w:rsidR="00D44014" w:rsidRPr="00D44014">
          <w:rPr>
            <w:rFonts w:ascii="Arial" w:hAnsi="Arial" w:cs="Arial"/>
            <w:sz w:val="24"/>
            <w:szCs w:val="24"/>
          </w:rPr>
          <w:t xml:space="preserve">zprostředkování </w:t>
        </w:r>
      </w:ins>
      <w:r w:rsidRPr="00D44014">
        <w:rPr>
          <w:rFonts w:ascii="Arial" w:hAnsi="Arial" w:cs="Arial"/>
          <w:sz w:val="24"/>
          <w:szCs w:val="24"/>
        </w:rPr>
        <w:t xml:space="preserve">obchodu a služeb, </w:t>
      </w:r>
    </w:p>
    <w:p w14:paraId="09DF10D5" w14:textId="6D7E19AE" w:rsidR="00547617" w:rsidRPr="00D44014" w:rsidRDefault="00F47203" w:rsidP="00D44014">
      <w:pPr>
        <w:pStyle w:val="Odstavecseseznamem"/>
        <w:numPr>
          <w:ilvl w:val="0"/>
          <w:numId w:val="31"/>
        </w:numPr>
        <w:spacing w:after="120" w:line="240" w:lineRule="auto"/>
        <w:contextualSpacing w:val="0"/>
        <w:jc w:val="both"/>
        <w:rPr>
          <w:rFonts w:ascii="Arial" w:hAnsi="Arial" w:cs="Arial"/>
          <w:sz w:val="24"/>
          <w:szCs w:val="24"/>
        </w:rPr>
      </w:pPr>
      <w:del w:id="430" w:author="David Sychra" w:date="2022-01-29T23:19:00Z">
        <w:r w:rsidRPr="00D44014" w:rsidDel="00D44014">
          <w:rPr>
            <w:rFonts w:ascii="Arial" w:hAnsi="Arial" w:cs="Arial"/>
            <w:sz w:val="24"/>
            <w:szCs w:val="24"/>
          </w:rPr>
          <w:lastRenderedPageBreak/>
          <w:delText xml:space="preserve">Obor činnosti 48 – Velkoobchod </w:delText>
        </w:r>
      </w:del>
      <w:ins w:id="431" w:author="David Sychra" w:date="2022-01-29T23:19:00Z">
        <w:r w:rsidR="00D44014" w:rsidRPr="00D44014">
          <w:rPr>
            <w:rFonts w:ascii="Arial" w:hAnsi="Arial" w:cs="Arial"/>
            <w:sz w:val="24"/>
            <w:szCs w:val="24"/>
          </w:rPr>
          <w:t xml:space="preserve">velkoobchod </w:t>
        </w:r>
      </w:ins>
      <w:r w:rsidRPr="00D44014">
        <w:rPr>
          <w:rFonts w:ascii="Arial" w:hAnsi="Arial" w:cs="Arial"/>
          <w:sz w:val="24"/>
          <w:szCs w:val="24"/>
        </w:rPr>
        <w:t>a maloobchod.</w:t>
      </w:r>
    </w:p>
    <w:p w14:paraId="32019FA1" w14:textId="75F021AD" w:rsidR="00040AE3" w:rsidDel="00030257" w:rsidRDefault="00885994" w:rsidP="00040AE3">
      <w:pPr>
        <w:spacing w:after="120"/>
        <w:ind w:left="705"/>
        <w:jc w:val="both"/>
        <w:rPr>
          <w:del w:id="432" w:author="David Sychra" w:date="2022-01-29T16:04:00Z"/>
          <w:rFonts w:ascii="Arial" w:hAnsi="Arial" w:cs="Arial"/>
        </w:rPr>
      </w:pPr>
      <w:del w:id="433" w:author="David Sychra" w:date="2022-01-29T16:04:00Z">
        <w:r w:rsidDel="00040AE3">
          <w:rPr>
            <w:rFonts w:ascii="Arial" w:hAnsi="Arial" w:cs="Arial"/>
          </w:rPr>
          <w:delText xml:space="preserve">Provozování </w:delText>
        </w:r>
        <w:r w:rsidR="00040AE3" w:rsidDel="00040AE3">
          <w:rPr>
            <w:rFonts w:ascii="Arial" w:hAnsi="Arial" w:cs="Arial"/>
          </w:rPr>
          <w:delText>živností hostinská činnost a prodej kvasného lisu, konzumního lihu a lihovin je omezeno na provozování Muzejní kavárny Špalíček v objektu ul. Uprkova18/Hradební 23, Prostějov a v objektu Astronomického oddělení – Hvězdárny, Kolářovy sady 3348, Prostějov.</w:delText>
        </w:r>
      </w:del>
    </w:p>
    <w:p w14:paraId="3CFCE56C" w14:textId="29F35CCD" w:rsidR="002E0685" w:rsidRPr="00592644" w:rsidRDefault="002E0685" w:rsidP="00040AE3">
      <w:pPr>
        <w:pStyle w:val="Odstavecseseznamem"/>
        <w:spacing w:after="120"/>
        <w:ind w:left="726"/>
        <w:jc w:val="both"/>
        <w:rPr>
          <w:rFonts w:ascii="Arial" w:hAnsi="Arial" w:cs="Arial"/>
        </w:rPr>
      </w:pPr>
    </w:p>
    <w:p w14:paraId="766934A5" w14:textId="77777777" w:rsidR="00EF0A9C" w:rsidRPr="00753002" w:rsidRDefault="00EF0A9C" w:rsidP="00EF0A9C">
      <w:pPr>
        <w:widowControl/>
        <w:numPr>
          <w:ilvl w:val="0"/>
          <w:numId w:val="8"/>
        </w:numPr>
        <w:suppressAutoHyphens w:val="0"/>
        <w:spacing w:after="120"/>
        <w:ind w:left="426" w:hanging="426"/>
        <w:jc w:val="both"/>
        <w:rPr>
          <w:rFonts w:ascii="Arial" w:hAnsi="Arial" w:cs="Arial"/>
        </w:rPr>
      </w:pPr>
      <w:r w:rsidRPr="00753002">
        <w:rPr>
          <w:rFonts w:ascii="Arial" w:hAnsi="Arial" w:cs="Arial"/>
        </w:rPr>
        <w:t xml:space="preserve">Podmínkou pro realizaci doplňkové činnosti je: </w:t>
      </w:r>
    </w:p>
    <w:p w14:paraId="3D159501" w14:textId="52AF3DE3" w:rsidR="00EF0A9C" w:rsidRPr="00753002" w:rsidRDefault="00EF0A9C" w:rsidP="00EF0A9C">
      <w:pPr>
        <w:widowControl/>
        <w:numPr>
          <w:ilvl w:val="0"/>
          <w:numId w:val="7"/>
        </w:numPr>
        <w:suppressAutoHyphens w:val="0"/>
        <w:spacing w:after="120"/>
        <w:jc w:val="both"/>
        <w:rPr>
          <w:rFonts w:ascii="Arial" w:hAnsi="Arial" w:cs="Arial"/>
        </w:rPr>
      </w:pPr>
      <w:r w:rsidRPr="00753002">
        <w:rPr>
          <w:rFonts w:ascii="Arial" w:hAnsi="Arial" w:cs="Arial"/>
        </w:rPr>
        <w:t xml:space="preserve">doplňková činnost nesmí narušovat plnění hlavního účelu a předmětu činnosti </w:t>
      </w:r>
      <w:ins w:id="434" w:author="Rašková Erika" w:date="2022-01-25T18:23:00Z">
        <w:r w:rsidR="00C25818">
          <w:rPr>
            <w:rFonts w:ascii="Arial" w:hAnsi="Arial" w:cs="Arial"/>
          </w:rPr>
          <w:t xml:space="preserve">příspěvkové </w:t>
        </w:r>
      </w:ins>
      <w:r w:rsidRPr="00753002">
        <w:rPr>
          <w:rFonts w:ascii="Arial" w:hAnsi="Arial" w:cs="Arial"/>
        </w:rPr>
        <w:t xml:space="preserve">organizace; </w:t>
      </w:r>
    </w:p>
    <w:p w14:paraId="000212F8" w14:textId="77777777" w:rsidR="00EF0A9C" w:rsidRPr="00753002" w:rsidRDefault="00EF0A9C" w:rsidP="00EF0A9C">
      <w:pPr>
        <w:widowControl/>
        <w:numPr>
          <w:ilvl w:val="0"/>
          <w:numId w:val="7"/>
        </w:numPr>
        <w:suppressAutoHyphens w:val="0"/>
        <w:spacing w:after="120"/>
        <w:jc w:val="both"/>
        <w:rPr>
          <w:rFonts w:ascii="Arial" w:hAnsi="Arial" w:cs="Arial"/>
        </w:rPr>
      </w:pPr>
      <w:r w:rsidRPr="00753002">
        <w:rPr>
          <w:rFonts w:ascii="Arial" w:hAnsi="Arial" w:cs="Arial"/>
        </w:rPr>
        <w:t xml:space="preserve">doplňková činnost je sledována odděleně od činnosti hlavní. </w:t>
      </w:r>
    </w:p>
    <w:p w14:paraId="6A9E7222" w14:textId="13788101" w:rsidR="00EF0A9C" w:rsidRPr="00753002" w:rsidRDefault="00C25818" w:rsidP="00EF0A9C">
      <w:pPr>
        <w:widowControl/>
        <w:numPr>
          <w:ilvl w:val="0"/>
          <w:numId w:val="8"/>
        </w:numPr>
        <w:suppressAutoHyphens w:val="0"/>
        <w:spacing w:after="120"/>
        <w:ind w:left="426" w:hanging="426"/>
        <w:jc w:val="both"/>
        <w:rPr>
          <w:rFonts w:ascii="Arial" w:hAnsi="Arial" w:cs="Arial"/>
        </w:rPr>
      </w:pPr>
      <w:ins w:id="435" w:author="Rašková Erika" w:date="2022-01-25T18:24:00Z">
        <w:r>
          <w:rPr>
            <w:rFonts w:ascii="Arial" w:hAnsi="Arial" w:cs="Tahoma"/>
          </w:rPr>
          <w:t xml:space="preserve">Finanční hospodaření při doplňkové činnosti se řídí zákonem č. 24/2017 Sb., kterým se mění některé zákony v souvislosti s přijetím právní úpravy rozpočtové odpovědnosti. </w:t>
        </w:r>
      </w:ins>
      <w:del w:id="436" w:author="Rašková Erika" w:date="2022-01-25T18:24:00Z">
        <w:r w:rsidR="00EF0A9C" w:rsidRPr="00753002" w:rsidDel="00C25818">
          <w:rPr>
            <w:rFonts w:ascii="Arial" w:hAnsi="Arial" w:cs="Arial"/>
          </w:rPr>
          <w:delText>Finanční hospodaření při doplňkové činnosti se řídí ustanovením § 28 odst. 5 zákona č. 250/2000 Sb., o rozpočtových pravidlech územních rozpočtů, ve znění pozdějších předpisů.</w:delText>
        </w:r>
      </w:del>
    </w:p>
    <w:p w14:paraId="6CA90D20" w14:textId="0BA7EF02" w:rsidR="002E0685" w:rsidRPr="002E0685" w:rsidDel="002E0685" w:rsidRDefault="00EF0A9C" w:rsidP="002E0685">
      <w:pPr>
        <w:widowControl/>
        <w:numPr>
          <w:ilvl w:val="0"/>
          <w:numId w:val="8"/>
        </w:numPr>
        <w:suppressAutoHyphens w:val="0"/>
        <w:spacing w:after="480"/>
        <w:jc w:val="both"/>
        <w:rPr>
          <w:del w:id="437" w:author="Sychra David" w:date="2022-01-19T09:35:00Z"/>
          <w:rFonts w:ascii="Arial" w:hAnsi="Arial" w:cs="Arial"/>
        </w:rPr>
      </w:pPr>
      <w:r w:rsidRPr="00753002">
        <w:rPr>
          <w:rFonts w:ascii="Arial" w:hAnsi="Arial" w:cs="Arial"/>
        </w:rPr>
        <w:t>Jednorázové (náhodné činnosti) nesouvisející s hlavním účelem a předmětem činnosti se vykazují v doplňkové činnosti.</w:t>
      </w:r>
      <w:del w:id="438" w:author="Sychra David" w:date="2022-01-19T09:35:00Z">
        <w:r w:rsidRPr="00753002" w:rsidDel="002E0685">
          <w:rPr>
            <w:rFonts w:ascii="Arial" w:hAnsi="Arial" w:cs="Arial"/>
          </w:rPr>
          <w:delText xml:space="preserve"> </w:delText>
        </w:r>
      </w:del>
    </w:p>
    <w:p w14:paraId="5B6108F3" w14:textId="77777777" w:rsidR="00E71013" w:rsidRDefault="00E71013" w:rsidP="00EF0A9C">
      <w:pPr>
        <w:spacing w:after="120"/>
        <w:jc w:val="center"/>
        <w:rPr>
          <w:rFonts w:ascii="Arial" w:hAnsi="Arial" w:cs="Arial"/>
          <w:b/>
          <w:bCs/>
          <w:iCs/>
        </w:rPr>
      </w:pPr>
    </w:p>
    <w:p w14:paraId="34A1461E" w14:textId="77777777" w:rsidR="00EF0A9C" w:rsidRPr="00753002" w:rsidRDefault="00EF0A9C" w:rsidP="00EF0A9C">
      <w:pPr>
        <w:spacing w:after="120"/>
        <w:jc w:val="center"/>
        <w:rPr>
          <w:rFonts w:ascii="Arial" w:hAnsi="Arial" w:cs="Arial"/>
          <w:b/>
          <w:bCs/>
          <w:iCs/>
        </w:rPr>
      </w:pPr>
      <w:r w:rsidRPr="00753002">
        <w:rPr>
          <w:rFonts w:ascii="Arial" w:hAnsi="Arial" w:cs="Arial"/>
          <w:b/>
          <w:bCs/>
          <w:iCs/>
        </w:rPr>
        <w:t>VII.</w:t>
      </w:r>
    </w:p>
    <w:p w14:paraId="2A0BBFB2" w14:textId="338A5011" w:rsidR="00EF0A9C" w:rsidRPr="00753002" w:rsidRDefault="00EF0A9C" w:rsidP="00EF0A9C">
      <w:pPr>
        <w:pStyle w:val="Zkladntext"/>
        <w:spacing w:after="240"/>
        <w:jc w:val="center"/>
        <w:rPr>
          <w:rFonts w:ascii="Arial" w:hAnsi="Arial" w:cs="Arial"/>
          <w:b/>
          <w:bCs/>
          <w:iCs/>
        </w:rPr>
      </w:pPr>
      <w:r w:rsidRPr="00753002">
        <w:rPr>
          <w:rFonts w:ascii="Arial" w:hAnsi="Arial" w:cs="Arial"/>
          <w:b/>
          <w:bCs/>
          <w:iCs/>
        </w:rPr>
        <w:t xml:space="preserve">Vymezení doby, na kterou je </w:t>
      </w:r>
      <w:ins w:id="439" w:author="David Sychra" w:date="2022-01-30T13:03:00Z">
        <w:r w:rsidR="00673D00">
          <w:rPr>
            <w:rFonts w:ascii="Arial" w:hAnsi="Arial" w:cs="Arial"/>
            <w:b/>
            <w:bCs/>
            <w:iCs/>
          </w:rPr>
          <w:t xml:space="preserve">příspěvková </w:t>
        </w:r>
      </w:ins>
      <w:r w:rsidRPr="00753002">
        <w:rPr>
          <w:rFonts w:ascii="Arial" w:hAnsi="Arial" w:cs="Arial"/>
          <w:b/>
          <w:bCs/>
          <w:iCs/>
        </w:rPr>
        <w:t>organizace zřízena</w:t>
      </w:r>
    </w:p>
    <w:p w14:paraId="1FC5DE7E" w14:textId="77777777" w:rsidR="00EF0A9C" w:rsidRDefault="00EF0A9C" w:rsidP="00EF0A9C">
      <w:pPr>
        <w:pStyle w:val="Zkladntext"/>
        <w:spacing w:after="480"/>
        <w:jc w:val="both"/>
        <w:rPr>
          <w:rFonts w:ascii="Arial" w:hAnsi="Arial" w:cs="Arial"/>
          <w:iCs/>
        </w:rPr>
      </w:pPr>
      <w:r w:rsidRPr="00753002">
        <w:rPr>
          <w:rFonts w:ascii="Arial" w:hAnsi="Arial" w:cs="Arial"/>
          <w:iCs/>
        </w:rPr>
        <w:t>Muzeum a galerie v Prostějově, příspěvková organizace, je zřízeno na dobu neurčitou.</w:t>
      </w:r>
    </w:p>
    <w:p w14:paraId="04F53E8D" w14:textId="77777777" w:rsidR="00E71013" w:rsidRDefault="00E71013" w:rsidP="00EF0A9C">
      <w:pPr>
        <w:pStyle w:val="Zkladntext"/>
        <w:jc w:val="center"/>
        <w:rPr>
          <w:rFonts w:ascii="Arial" w:hAnsi="Arial" w:cs="Arial"/>
          <w:b/>
          <w:bCs/>
          <w:iCs/>
        </w:rPr>
      </w:pPr>
    </w:p>
    <w:p w14:paraId="4F6D523B" w14:textId="77777777" w:rsidR="00EF0A9C" w:rsidRPr="00753002" w:rsidRDefault="00EF0A9C" w:rsidP="00EF0A9C">
      <w:pPr>
        <w:pStyle w:val="Zkladntext"/>
        <w:jc w:val="center"/>
        <w:rPr>
          <w:rFonts w:ascii="Arial" w:hAnsi="Arial" w:cs="Arial"/>
          <w:b/>
          <w:bCs/>
          <w:iCs/>
        </w:rPr>
      </w:pPr>
      <w:r w:rsidRPr="00753002">
        <w:rPr>
          <w:rFonts w:ascii="Arial" w:hAnsi="Arial" w:cs="Arial"/>
          <w:b/>
          <w:bCs/>
          <w:iCs/>
        </w:rPr>
        <w:t>VIII.</w:t>
      </w:r>
    </w:p>
    <w:p w14:paraId="2FF88550" w14:textId="77777777" w:rsidR="00EF0A9C" w:rsidRPr="00753002" w:rsidRDefault="00EF0A9C" w:rsidP="00EF0A9C">
      <w:pPr>
        <w:pStyle w:val="Zkladntext"/>
        <w:spacing w:after="240"/>
        <w:jc w:val="center"/>
        <w:rPr>
          <w:rFonts w:ascii="Arial" w:hAnsi="Arial" w:cs="Arial"/>
          <w:b/>
          <w:bCs/>
          <w:iCs/>
        </w:rPr>
      </w:pPr>
      <w:r w:rsidRPr="00753002">
        <w:rPr>
          <w:rFonts w:ascii="Arial" w:hAnsi="Arial" w:cs="Arial"/>
          <w:b/>
          <w:bCs/>
          <w:iCs/>
        </w:rPr>
        <w:t>Závěrečná ustanovení</w:t>
      </w:r>
    </w:p>
    <w:p w14:paraId="6C1F2CC5" w14:textId="4DEF50FC" w:rsidR="00EF0A9C" w:rsidRPr="00A26A4F" w:rsidRDefault="006760FE" w:rsidP="00EF0A9C">
      <w:pPr>
        <w:pStyle w:val="Odstavecseseznamem"/>
        <w:numPr>
          <w:ilvl w:val="0"/>
          <w:numId w:val="15"/>
        </w:numPr>
        <w:autoSpaceDE w:val="0"/>
        <w:autoSpaceDN w:val="0"/>
        <w:adjustRightInd w:val="0"/>
        <w:spacing w:after="120" w:line="240" w:lineRule="auto"/>
        <w:contextualSpacing w:val="0"/>
        <w:jc w:val="both"/>
        <w:rPr>
          <w:rFonts w:ascii="Arial" w:hAnsi="Arial" w:cs="Arial"/>
          <w:sz w:val="24"/>
          <w:szCs w:val="24"/>
        </w:rPr>
      </w:pPr>
      <w:r>
        <w:rPr>
          <w:rFonts w:ascii="Arial" w:hAnsi="Arial" w:cs="Arial"/>
          <w:sz w:val="24"/>
          <w:szCs w:val="24"/>
        </w:rPr>
        <w:t>Tato z</w:t>
      </w:r>
      <w:r w:rsidR="00EF0A9C" w:rsidRPr="00891B5A">
        <w:rPr>
          <w:rFonts w:ascii="Arial" w:hAnsi="Arial" w:cs="Arial"/>
          <w:sz w:val="24"/>
          <w:szCs w:val="24"/>
        </w:rPr>
        <w:t xml:space="preserve">řizovací listina nahrazuje v plném rozsahu zřizovací listinu ze dne </w:t>
      </w:r>
      <w:ins w:id="440" w:author="Rašková Erika" w:date="2022-01-17T11:18:00Z">
        <w:r w:rsidR="00996DAE">
          <w:rPr>
            <w:rFonts w:ascii="Arial" w:hAnsi="Arial" w:cs="Arial"/>
            <w:sz w:val="24"/>
            <w:szCs w:val="24"/>
          </w:rPr>
          <w:t>17</w:t>
        </w:r>
      </w:ins>
      <w:del w:id="441" w:author="Rašková Erika" w:date="2022-01-17T11:18:00Z">
        <w:r w:rsidR="00EF0A9C" w:rsidRPr="00891B5A" w:rsidDel="00996DAE">
          <w:rPr>
            <w:rFonts w:ascii="Arial" w:hAnsi="Arial" w:cs="Arial"/>
            <w:sz w:val="24"/>
            <w:szCs w:val="24"/>
          </w:rPr>
          <w:delText>20</w:delText>
        </w:r>
      </w:del>
      <w:r w:rsidR="00EF0A9C" w:rsidRPr="00891B5A">
        <w:rPr>
          <w:rFonts w:ascii="Arial" w:hAnsi="Arial" w:cs="Arial"/>
          <w:sz w:val="24"/>
          <w:szCs w:val="24"/>
        </w:rPr>
        <w:t xml:space="preserve">. </w:t>
      </w:r>
      <w:ins w:id="442" w:author="Rašková Erika" w:date="2022-01-17T11:18:00Z">
        <w:r w:rsidR="00996DAE">
          <w:rPr>
            <w:rFonts w:ascii="Arial" w:hAnsi="Arial" w:cs="Arial"/>
            <w:sz w:val="24"/>
            <w:szCs w:val="24"/>
          </w:rPr>
          <w:t>3</w:t>
        </w:r>
      </w:ins>
      <w:del w:id="443" w:author="Rašková Erika" w:date="2022-01-17T11:18:00Z">
        <w:r w:rsidR="00EF0A9C" w:rsidRPr="00891B5A" w:rsidDel="00996DAE">
          <w:rPr>
            <w:rFonts w:ascii="Arial" w:hAnsi="Arial" w:cs="Arial"/>
            <w:sz w:val="24"/>
            <w:szCs w:val="24"/>
          </w:rPr>
          <w:delText>2</w:delText>
        </w:r>
      </w:del>
      <w:r w:rsidR="00EF0A9C" w:rsidRPr="00891B5A">
        <w:rPr>
          <w:rFonts w:ascii="Arial" w:hAnsi="Arial" w:cs="Arial"/>
          <w:sz w:val="24"/>
          <w:szCs w:val="24"/>
        </w:rPr>
        <w:t>. 2003</w:t>
      </w:r>
      <w:r w:rsidR="00EF0A9C" w:rsidRPr="00A26A4F">
        <w:rPr>
          <w:rFonts w:ascii="Arial" w:hAnsi="Arial" w:cs="Arial"/>
          <w:sz w:val="24"/>
          <w:szCs w:val="24"/>
        </w:rPr>
        <w:t xml:space="preserve"> včetně jejích změn a </w:t>
      </w:r>
      <w:r w:rsidR="00F57E79">
        <w:rPr>
          <w:rFonts w:ascii="Arial" w:hAnsi="Arial" w:cs="Arial"/>
          <w:sz w:val="24"/>
          <w:szCs w:val="24"/>
        </w:rPr>
        <w:t>doplňků</w:t>
      </w:r>
      <w:r w:rsidR="00EF0A9C" w:rsidRPr="00A26A4F">
        <w:rPr>
          <w:rFonts w:ascii="Arial" w:hAnsi="Arial" w:cs="Arial"/>
          <w:sz w:val="24"/>
          <w:szCs w:val="24"/>
        </w:rPr>
        <w:t>.</w:t>
      </w:r>
    </w:p>
    <w:p w14:paraId="03057230" w14:textId="41BBF1DC" w:rsidR="00EF0A9C" w:rsidRPr="00A26A4F" w:rsidRDefault="006760FE" w:rsidP="00EF0A9C">
      <w:pPr>
        <w:pStyle w:val="Odstavecseseznamem"/>
        <w:numPr>
          <w:ilvl w:val="0"/>
          <w:numId w:val="15"/>
        </w:numPr>
        <w:autoSpaceDE w:val="0"/>
        <w:autoSpaceDN w:val="0"/>
        <w:adjustRightInd w:val="0"/>
        <w:spacing w:after="120" w:line="240" w:lineRule="auto"/>
        <w:contextualSpacing w:val="0"/>
        <w:jc w:val="both"/>
        <w:rPr>
          <w:rFonts w:ascii="Arial" w:hAnsi="Arial" w:cs="Arial"/>
          <w:sz w:val="24"/>
          <w:szCs w:val="24"/>
        </w:rPr>
      </w:pPr>
      <w:r>
        <w:rPr>
          <w:rFonts w:ascii="Arial" w:hAnsi="Arial" w:cs="Arial"/>
          <w:sz w:val="24"/>
          <w:szCs w:val="24"/>
        </w:rPr>
        <w:t>Tato z</w:t>
      </w:r>
      <w:r w:rsidR="00EF0A9C" w:rsidRPr="00A26A4F">
        <w:rPr>
          <w:rFonts w:ascii="Arial" w:hAnsi="Arial" w:cs="Arial"/>
          <w:sz w:val="24"/>
          <w:szCs w:val="24"/>
        </w:rPr>
        <w:t xml:space="preserve">řizovací listina nabývá platnosti dnem jejího schválení Zastupitelstvem Olomouckého kraje </w:t>
      </w:r>
      <w:del w:id="444" w:author="David Sychra" w:date="2022-01-29T20:43:00Z">
        <w:r w:rsidR="00CF5B3B" w:rsidDel="0050458C">
          <w:rPr>
            <w:rFonts w:ascii="Arial" w:hAnsi="Arial" w:cs="Arial"/>
            <w:sz w:val="24"/>
            <w:szCs w:val="24"/>
          </w:rPr>
          <w:delText xml:space="preserve">dne </w:delText>
        </w:r>
      </w:del>
      <w:ins w:id="445" w:author="Rašková Erika" w:date="2022-01-17T11:18:00Z">
        <w:del w:id="446" w:author="David Sychra" w:date="2022-01-29T20:43:00Z">
          <w:r w:rsidR="00996DAE" w:rsidDel="0050458C">
            <w:rPr>
              <w:rFonts w:ascii="Arial" w:hAnsi="Arial" w:cs="Arial"/>
              <w:sz w:val="24"/>
              <w:szCs w:val="24"/>
              <w:highlight w:val="yellow"/>
            </w:rPr>
            <w:delText>14</w:delText>
          </w:r>
        </w:del>
      </w:ins>
      <w:del w:id="447" w:author="David Sychra" w:date="2022-01-29T20:43:00Z">
        <w:r w:rsidR="00CF5B3B" w:rsidRPr="009310CE" w:rsidDel="0050458C">
          <w:rPr>
            <w:rFonts w:ascii="Arial" w:hAnsi="Arial" w:cs="Arial"/>
            <w:sz w:val="24"/>
            <w:szCs w:val="24"/>
            <w:highlight w:val="yellow"/>
          </w:rPr>
          <w:delText>22. 2. 202</w:delText>
        </w:r>
      </w:del>
      <w:ins w:id="448" w:author="Rašková Erika" w:date="2022-01-17T11:18:00Z">
        <w:del w:id="449" w:author="David Sychra" w:date="2022-01-29T20:43:00Z">
          <w:r w:rsidR="00996DAE" w:rsidDel="0050458C">
            <w:rPr>
              <w:rFonts w:ascii="Arial" w:hAnsi="Arial" w:cs="Arial"/>
              <w:sz w:val="24"/>
              <w:szCs w:val="24"/>
              <w:highlight w:val="yellow"/>
            </w:rPr>
            <w:delText>2</w:delText>
          </w:r>
        </w:del>
      </w:ins>
      <w:del w:id="450" w:author="David Sychra" w:date="2022-01-29T20:43:00Z">
        <w:r w:rsidR="00CF5B3B" w:rsidRPr="009310CE" w:rsidDel="0050458C">
          <w:rPr>
            <w:rFonts w:ascii="Arial" w:hAnsi="Arial" w:cs="Arial"/>
            <w:sz w:val="24"/>
            <w:szCs w:val="24"/>
            <w:highlight w:val="yellow"/>
          </w:rPr>
          <w:delText>1</w:delText>
        </w:r>
      </w:del>
      <w:ins w:id="451" w:author="Rašková Erika" w:date="2022-01-16T08:59:00Z">
        <w:del w:id="452" w:author="David Sychra" w:date="2022-01-29T20:43:00Z">
          <w:r w:rsidR="00416EBD" w:rsidDel="0050458C">
            <w:rPr>
              <w:rFonts w:ascii="Arial" w:hAnsi="Arial" w:cs="Arial"/>
              <w:sz w:val="24"/>
              <w:szCs w:val="24"/>
            </w:rPr>
            <w:delText xml:space="preserve"> </w:delText>
          </w:r>
        </w:del>
        <w:r w:rsidR="00416EBD">
          <w:rPr>
            <w:rFonts w:ascii="Arial" w:hAnsi="Arial" w:cs="Arial"/>
            <w:sz w:val="24"/>
            <w:szCs w:val="24"/>
          </w:rPr>
          <w:t>s účinnosti od 1. 3. 2022</w:t>
        </w:r>
      </w:ins>
      <w:del w:id="453" w:author="Rašková Erika" w:date="2022-01-16T08:59:00Z">
        <w:r w:rsidR="00BA4B56" w:rsidDel="00416EBD">
          <w:rPr>
            <w:rFonts w:ascii="Arial" w:hAnsi="Arial" w:cs="Arial"/>
            <w:sz w:val="24"/>
            <w:szCs w:val="24"/>
          </w:rPr>
          <w:delText>.</w:delText>
        </w:r>
      </w:del>
    </w:p>
    <w:p w14:paraId="02FA4F38" w14:textId="77777777" w:rsidR="00EF0A9C" w:rsidRPr="00A26A4F" w:rsidRDefault="006760FE" w:rsidP="00EF0A9C">
      <w:pPr>
        <w:pStyle w:val="Odstavecseseznamem"/>
        <w:numPr>
          <w:ilvl w:val="0"/>
          <w:numId w:val="15"/>
        </w:numPr>
        <w:autoSpaceDE w:val="0"/>
        <w:autoSpaceDN w:val="0"/>
        <w:adjustRightInd w:val="0"/>
        <w:spacing w:after="120" w:line="240" w:lineRule="auto"/>
        <w:contextualSpacing w:val="0"/>
        <w:jc w:val="both"/>
        <w:rPr>
          <w:rFonts w:ascii="Arial" w:hAnsi="Arial" w:cs="Arial"/>
          <w:sz w:val="24"/>
          <w:szCs w:val="24"/>
        </w:rPr>
      </w:pPr>
      <w:r>
        <w:rPr>
          <w:rFonts w:ascii="Arial" w:hAnsi="Arial" w:cs="Arial"/>
          <w:sz w:val="24"/>
          <w:szCs w:val="24"/>
        </w:rPr>
        <w:t>Tato z</w:t>
      </w:r>
      <w:r w:rsidR="00EF0A9C" w:rsidRPr="00A26A4F">
        <w:rPr>
          <w:rFonts w:ascii="Arial" w:hAnsi="Arial" w:cs="Arial"/>
          <w:sz w:val="24"/>
          <w:szCs w:val="24"/>
        </w:rPr>
        <w:t>řizovací listina je vyhotovena v šesti vyhotoveních, z nichž každé má platnost originálu. Dvě vyhotovení obdrží příspěvková organizace a čtyři vyhotovení zřizovatel.</w:t>
      </w:r>
    </w:p>
    <w:p w14:paraId="57BDB82A" w14:textId="77777777" w:rsidR="00EF0A9C" w:rsidRDefault="00EF0A9C" w:rsidP="00EF0A9C">
      <w:pPr>
        <w:pStyle w:val="Zkladntext"/>
        <w:rPr>
          <w:rFonts w:ascii="Arial" w:hAnsi="Arial" w:cs="Arial"/>
          <w:iCs/>
        </w:rPr>
      </w:pPr>
    </w:p>
    <w:p w14:paraId="244F032A" w14:textId="77777777" w:rsidR="00E71013" w:rsidRPr="00753002" w:rsidRDefault="00E71013" w:rsidP="00EF0A9C">
      <w:pPr>
        <w:pStyle w:val="Zkladntext"/>
        <w:rPr>
          <w:rFonts w:ascii="Arial" w:hAnsi="Arial" w:cs="Arial"/>
          <w:iCs/>
        </w:rPr>
      </w:pPr>
    </w:p>
    <w:p w14:paraId="06392147" w14:textId="77777777" w:rsidR="00EF0A9C" w:rsidRPr="00753002" w:rsidRDefault="00EF0A9C" w:rsidP="00EF0A9C">
      <w:pPr>
        <w:spacing w:after="120"/>
        <w:jc w:val="both"/>
        <w:rPr>
          <w:rFonts w:ascii="Arial" w:hAnsi="Arial" w:cs="Arial"/>
          <w:iCs/>
        </w:rPr>
      </w:pPr>
      <w:r w:rsidRPr="00753002">
        <w:rPr>
          <w:rFonts w:ascii="Arial" w:hAnsi="Arial" w:cs="Arial"/>
          <w:iCs/>
        </w:rPr>
        <w:t>Přílohy ke zřizovací listině:</w:t>
      </w:r>
    </w:p>
    <w:p w14:paraId="58BE4B0D" w14:textId="6317B331" w:rsidR="00EF0A9C" w:rsidRPr="009310CE" w:rsidDel="004B19AA" w:rsidRDefault="00EF0A9C" w:rsidP="00C410BF">
      <w:pPr>
        <w:pStyle w:val="Odstavecseseznamem"/>
        <w:numPr>
          <w:ilvl w:val="0"/>
          <w:numId w:val="32"/>
        </w:numPr>
        <w:jc w:val="both"/>
        <w:rPr>
          <w:del w:id="454" w:author="David Sychra" w:date="2022-01-30T14:37:00Z"/>
          <w:rFonts w:ascii="Arial" w:hAnsi="Arial" w:cs="Tahoma"/>
          <w:sz w:val="24"/>
          <w:szCs w:val="24"/>
        </w:rPr>
      </w:pPr>
      <w:del w:id="455" w:author="David Sychra" w:date="2022-01-30T14:37:00Z">
        <w:r w:rsidRPr="00C410BF" w:rsidDel="004B19AA">
          <w:rPr>
            <w:rFonts w:ascii="Arial" w:hAnsi="Arial" w:cs="Arial"/>
            <w:iCs/>
            <w:sz w:val="24"/>
            <w:szCs w:val="24"/>
          </w:rPr>
          <w:delText>Příloha č. 1 (Soupis majetku)</w:delText>
        </w:r>
      </w:del>
      <w:ins w:id="456" w:author="David Sychra" w:date="2022-01-30T14:37:00Z">
        <w:r w:rsidR="004B19AA">
          <w:rPr>
            <w:rFonts w:ascii="Arial" w:hAnsi="Arial" w:cs="Arial"/>
            <w:iCs/>
          </w:rPr>
          <w:t xml:space="preserve"> </w:t>
        </w:r>
        <w:r w:rsidR="004B19AA" w:rsidRPr="005E241D">
          <w:rPr>
            <w:rFonts w:ascii="Arial" w:hAnsi="Arial" w:cs="Arial"/>
            <w:iCs/>
            <w:sz w:val="24"/>
            <w:szCs w:val="24"/>
          </w:rPr>
          <w:t>Příloha č. 1 Vymezení majetku v hospodaření příspěvkové organizace</w:t>
        </w:r>
      </w:ins>
    </w:p>
    <w:p w14:paraId="17521CA6" w14:textId="77777777" w:rsidR="00C3534C" w:rsidRDefault="00C3534C" w:rsidP="00C3534C">
      <w:pPr>
        <w:jc w:val="both"/>
        <w:rPr>
          <w:rFonts w:ascii="Arial" w:hAnsi="Arial" w:cs="Tahoma"/>
        </w:rPr>
      </w:pPr>
    </w:p>
    <w:p w14:paraId="4421C780" w14:textId="77777777" w:rsidR="00E71013" w:rsidRDefault="00E71013" w:rsidP="00C3534C">
      <w:pPr>
        <w:jc w:val="both"/>
        <w:rPr>
          <w:rFonts w:ascii="Arial" w:hAnsi="Arial" w:cs="Tahoma"/>
        </w:rPr>
      </w:pPr>
    </w:p>
    <w:p w14:paraId="5EEF4002" w14:textId="77777777" w:rsidR="00E71013" w:rsidRDefault="00E71013" w:rsidP="00C3534C">
      <w:pPr>
        <w:jc w:val="both"/>
        <w:rPr>
          <w:rFonts w:ascii="Arial" w:hAnsi="Arial" w:cs="Tahoma"/>
        </w:rPr>
      </w:pPr>
    </w:p>
    <w:p w14:paraId="1B7763A5" w14:textId="77777777" w:rsidR="00E71013" w:rsidRDefault="00E71013" w:rsidP="00C3534C">
      <w:pPr>
        <w:jc w:val="both"/>
        <w:rPr>
          <w:rFonts w:ascii="Arial" w:hAnsi="Arial" w:cs="Tahoma"/>
        </w:rPr>
      </w:pPr>
    </w:p>
    <w:p w14:paraId="4E367F64" w14:textId="140259AF" w:rsidR="00C3534C" w:rsidRDefault="00C3534C" w:rsidP="00C3534C">
      <w:pPr>
        <w:jc w:val="both"/>
        <w:rPr>
          <w:rFonts w:ascii="Arial" w:hAnsi="Arial" w:cs="Tahoma"/>
        </w:rPr>
      </w:pPr>
      <w:r>
        <w:rPr>
          <w:rFonts w:ascii="Arial" w:hAnsi="Arial" w:cs="Tahoma"/>
        </w:rPr>
        <w:t>V Olomouci dne</w:t>
      </w:r>
      <w:r w:rsidR="00CF5B3B">
        <w:rPr>
          <w:rFonts w:ascii="Arial" w:hAnsi="Arial" w:cs="Tahoma"/>
        </w:rPr>
        <w:t xml:space="preserve"> </w:t>
      </w:r>
      <w:ins w:id="457" w:author="Rašková Erika" w:date="2022-01-17T11:16:00Z">
        <w:r w:rsidR="00E95326">
          <w:rPr>
            <w:rFonts w:ascii="Arial" w:hAnsi="Arial" w:cs="Tahoma"/>
            <w:highlight w:val="yellow"/>
          </w:rPr>
          <w:t>14</w:t>
        </w:r>
      </w:ins>
      <w:del w:id="458" w:author="Rašková Erika" w:date="2022-01-17T11:16:00Z">
        <w:r w:rsidR="00CF5B3B" w:rsidRPr="009310CE" w:rsidDel="00E95326">
          <w:rPr>
            <w:rFonts w:ascii="Arial" w:hAnsi="Arial" w:cs="Tahoma"/>
            <w:highlight w:val="yellow"/>
          </w:rPr>
          <w:delText>22</w:delText>
        </w:r>
      </w:del>
      <w:r w:rsidR="00CF5B3B" w:rsidRPr="009310CE">
        <w:rPr>
          <w:rFonts w:ascii="Arial" w:hAnsi="Arial" w:cs="Tahoma"/>
          <w:highlight w:val="yellow"/>
        </w:rPr>
        <w:t xml:space="preserve">. </w:t>
      </w:r>
      <w:r w:rsidR="00194465" w:rsidRPr="009310CE">
        <w:rPr>
          <w:rFonts w:ascii="Arial" w:hAnsi="Arial" w:cs="Tahoma"/>
          <w:highlight w:val="yellow"/>
        </w:rPr>
        <w:t>2</w:t>
      </w:r>
      <w:r w:rsidR="00CF5B3B" w:rsidRPr="009310CE">
        <w:rPr>
          <w:rFonts w:ascii="Arial" w:hAnsi="Arial" w:cs="Tahoma"/>
          <w:highlight w:val="yellow"/>
        </w:rPr>
        <w:t>. 202</w:t>
      </w:r>
      <w:ins w:id="459" w:author="Rašková Erika" w:date="2022-01-17T11:17:00Z">
        <w:r w:rsidR="00E95326">
          <w:rPr>
            <w:rFonts w:ascii="Arial" w:hAnsi="Arial" w:cs="Tahoma"/>
            <w:highlight w:val="yellow"/>
          </w:rPr>
          <w:t>2</w:t>
        </w:r>
      </w:ins>
      <w:del w:id="460" w:author="Rašková Erika" w:date="2022-01-17T11:17:00Z">
        <w:r w:rsidR="00CF5B3B" w:rsidRPr="009310CE" w:rsidDel="00E95326">
          <w:rPr>
            <w:rFonts w:ascii="Arial" w:hAnsi="Arial" w:cs="Tahoma"/>
            <w:highlight w:val="yellow"/>
          </w:rPr>
          <w:delText>1</w:delText>
        </w:r>
      </w:del>
    </w:p>
    <w:p w14:paraId="1BC1FFFD" w14:textId="77777777" w:rsidR="00C3534C" w:rsidRDefault="00C3534C" w:rsidP="00C3534C">
      <w:pPr>
        <w:jc w:val="both"/>
        <w:rPr>
          <w:rFonts w:ascii="Arial" w:hAnsi="Arial" w:cs="Tahoma"/>
        </w:rPr>
      </w:pPr>
    </w:p>
    <w:p w14:paraId="7C864C85" w14:textId="77777777" w:rsidR="00C3534C" w:rsidRDefault="00C3534C" w:rsidP="00C3534C">
      <w:pPr>
        <w:jc w:val="both"/>
        <w:rPr>
          <w:rFonts w:ascii="Arial" w:hAnsi="Arial" w:cs="Tahoma"/>
        </w:rPr>
      </w:pPr>
      <w:r>
        <w:rPr>
          <w:rFonts w:ascii="Arial" w:hAnsi="Arial" w:cs="Tahoma"/>
        </w:rPr>
        <w:t xml:space="preserve">                                                                              ……………………………………………...                   </w:t>
      </w:r>
    </w:p>
    <w:p w14:paraId="473292B0" w14:textId="77777777" w:rsidR="00C3534C" w:rsidRDefault="00C3534C" w:rsidP="00CF5B3B">
      <w:pPr>
        <w:jc w:val="center"/>
        <w:rPr>
          <w:rFonts w:ascii="Arial" w:hAnsi="Arial" w:cs="Tahoma"/>
        </w:rPr>
      </w:pPr>
      <w:r>
        <w:rPr>
          <w:rFonts w:ascii="Arial" w:hAnsi="Arial" w:cs="Tahoma"/>
        </w:rPr>
        <w:t xml:space="preserve">                                                                       </w:t>
      </w:r>
      <w:r w:rsidR="00CF5B3B">
        <w:rPr>
          <w:rFonts w:ascii="Arial" w:hAnsi="Arial" w:cs="Tahoma"/>
        </w:rPr>
        <w:t>Bc. Jan Žůrek</w:t>
      </w:r>
    </w:p>
    <w:p w14:paraId="7A3233E3" w14:textId="77777777" w:rsidR="00CF5B3B" w:rsidRDefault="00CF5B3B" w:rsidP="00CF5B3B">
      <w:pPr>
        <w:jc w:val="center"/>
        <w:rPr>
          <w:rFonts w:ascii="Arial" w:hAnsi="Arial" w:cs="Tahoma"/>
        </w:rPr>
      </w:pPr>
      <w:r>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rPr>
        <w:tab/>
        <w:t>člen Rady Olomouckého kraje</w:t>
      </w:r>
    </w:p>
    <w:p w14:paraId="72FD9661" w14:textId="77777777" w:rsidR="00C3534C" w:rsidRDefault="00C3534C" w:rsidP="00C3534C">
      <w:pPr>
        <w:pStyle w:val="Zhlav"/>
        <w:tabs>
          <w:tab w:val="left" w:pos="708"/>
        </w:tabs>
        <w:jc w:val="both"/>
        <w:rPr>
          <w:rFonts w:ascii="Arial" w:hAnsi="Arial" w:cs="Tahoma"/>
          <w:b/>
        </w:rPr>
      </w:pPr>
    </w:p>
    <w:p w14:paraId="057EFE74" w14:textId="77777777" w:rsidR="00EF0A9C" w:rsidRDefault="00EF0A9C" w:rsidP="00C3534C">
      <w:pPr>
        <w:jc w:val="both"/>
        <w:rPr>
          <w:rFonts w:ascii="Arial" w:hAnsi="Arial" w:cs="Arial"/>
          <w:iCs/>
        </w:rPr>
      </w:pPr>
      <w:r w:rsidRPr="00753002">
        <w:rPr>
          <w:rFonts w:ascii="Arial" w:hAnsi="Arial" w:cs="Arial"/>
          <w:iCs/>
        </w:rPr>
        <w:tab/>
      </w:r>
      <w:r w:rsidRPr="00753002">
        <w:rPr>
          <w:rFonts w:ascii="Arial" w:hAnsi="Arial" w:cs="Arial"/>
          <w:iCs/>
        </w:rPr>
        <w:tab/>
      </w:r>
      <w:r w:rsidRPr="00753002">
        <w:rPr>
          <w:rFonts w:ascii="Arial" w:hAnsi="Arial" w:cs="Arial"/>
          <w:iCs/>
        </w:rPr>
        <w:tab/>
      </w:r>
      <w:r w:rsidRPr="00753002">
        <w:rPr>
          <w:rFonts w:ascii="Arial" w:hAnsi="Arial" w:cs="Arial"/>
          <w:iCs/>
        </w:rPr>
        <w:tab/>
      </w:r>
      <w:r w:rsidRPr="00753002">
        <w:rPr>
          <w:rFonts w:ascii="Arial" w:hAnsi="Arial" w:cs="Arial"/>
          <w:iCs/>
        </w:rPr>
        <w:tab/>
      </w:r>
      <w:r w:rsidRPr="00753002">
        <w:rPr>
          <w:rFonts w:ascii="Arial" w:hAnsi="Arial" w:cs="Arial"/>
          <w:iCs/>
        </w:rPr>
        <w:tab/>
      </w:r>
    </w:p>
    <w:p w14:paraId="73F45B50" w14:textId="77777777" w:rsidR="00EF0A9C" w:rsidRDefault="00EF0A9C" w:rsidP="00EF0A9C">
      <w:pPr>
        <w:jc w:val="both"/>
        <w:rPr>
          <w:rFonts w:ascii="Arial" w:hAnsi="Arial" w:cs="Arial"/>
          <w:iCs/>
        </w:rPr>
        <w:sectPr w:rsidR="00EF0A9C" w:rsidSect="001235FC">
          <w:headerReference w:type="default" r:id="rId8"/>
          <w:footerReference w:type="default" r:id="rId9"/>
          <w:pgSz w:w="11905" w:h="16837"/>
          <w:pgMar w:top="1134" w:right="1134" w:bottom="1134" w:left="1134" w:header="708" w:footer="708" w:gutter="0"/>
          <w:pgNumType w:start="87"/>
          <w:cols w:space="708"/>
          <w:docGrid w:linePitch="360"/>
        </w:sectPr>
      </w:pPr>
    </w:p>
    <w:p w14:paraId="00600E98" w14:textId="77777777" w:rsidR="00EF0A9C" w:rsidRPr="00C50786" w:rsidRDefault="00EF0A9C" w:rsidP="00EF0A9C">
      <w:pPr>
        <w:rPr>
          <w:rFonts w:ascii="Arial" w:hAnsi="Arial" w:cs="Arial"/>
          <w:b/>
        </w:rPr>
      </w:pPr>
      <w:r w:rsidRPr="00C50786">
        <w:rPr>
          <w:rFonts w:ascii="Arial" w:hAnsi="Arial" w:cs="Arial"/>
          <w:b/>
        </w:rPr>
        <w:lastRenderedPageBreak/>
        <w:t xml:space="preserve">Příloha č. 1 Vymezení majetku v hospodaření příspěvkové organizace </w:t>
      </w:r>
    </w:p>
    <w:p w14:paraId="001C7A85" w14:textId="77777777" w:rsidR="00EF0A9C" w:rsidRPr="00C50786" w:rsidRDefault="00EF0A9C" w:rsidP="00EF0A9C">
      <w:pPr>
        <w:ind w:left="1068"/>
        <w:rPr>
          <w:rFonts w:ascii="Arial" w:hAnsi="Arial" w:cs="Arial"/>
          <w:b/>
        </w:rPr>
      </w:pPr>
    </w:p>
    <w:p w14:paraId="5F94F49E" w14:textId="77777777" w:rsidR="00EF0A9C" w:rsidRPr="00C50786" w:rsidRDefault="00EF0A9C" w:rsidP="00EF0A9C">
      <w:pPr>
        <w:widowControl/>
        <w:numPr>
          <w:ilvl w:val="0"/>
          <w:numId w:val="16"/>
        </w:numPr>
        <w:suppressAutoHyphens w:val="0"/>
        <w:ind w:left="360"/>
        <w:rPr>
          <w:rFonts w:ascii="Arial" w:hAnsi="Arial" w:cs="Arial"/>
          <w:b/>
        </w:rPr>
      </w:pPr>
      <w:r w:rsidRPr="00C50786">
        <w:rPr>
          <w:rFonts w:ascii="Arial" w:hAnsi="Arial" w:cs="Arial"/>
          <w:b/>
        </w:rPr>
        <w:t xml:space="preserve">Nemovitý majetek – stavby </w:t>
      </w:r>
    </w:p>
    <w:p w14:paraId="7079315E" w14:textId="77777777" w:rsidR="00EF0A9C" w:rsidRPr="00C50786" w:rsidRDefault="00EF0A9C" w:rsidP="00EF0A9C">
      <w:pPr>
        <w:rPr>
          <w:rFonts w:ascii="Arial" w:hAnsi="Arial" w:cs="Arial"/>
          <w:b/>
        </w:rPr>
      </w:pPr>
    </w:p>
    <w:tbl>
      <w:tblPr>
        <w:tblW w:w="14615"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8"/>
        <w:gridCol w:w="2108"/>
        <w:gridCol w:w="1966"/>
        <w:gridCol w:w="1967"/>
        <w:gridCol w:w="1966"/>
        <w:gridCol w:w="1967"/>
        <w:gridCol w:w="1966"/>
        <w:gridCol w:w="1967"/>
      </w:tblGrid>
      <w:tr w:rsidR="00EF0A9C" w:rsidRPr="00C50786" w14:paraId="5B457938" w14:textId="77777777" w:rsidTr="0026222B">
        <w:trPr>
          <w:trHeight w:val="567"/>
        </w:trPr>
        <w:tc>
          <w:tcPr>
            <w:tcW w:w="708" w:type="dxa"/>
            <w:vAlign w:val="center"/>
          </w:tcPr>
          <w:p w14:paraId="7467D184" w14:textId="77777777" w:rsidR="00EF0A9C" w:rsidRPr="00C50786" w:rsidRDefault="00EF0A9C" w:rsidP="0026222B">
            <w:pPr>
              <w:jc w:val="center"/>
              <w:rPr>
                <w:rFonts w:ascii="Arial" w:hAnsi="Arial" w:cs="Arial"/>
                <w:b/>
              </w:rPr>
            </w:pPr>
          </w:p>
        </w:tc>
        <w:tc>
          <w:tcPr>
            <w:tcW w:w="2108" w:type="dxa"/>
            <w:vAlign w:val="center"/>
          </w:tcPr>
          <w:p w14:paraId="4DDDA439" w14:textId="77777777" w:rsidR="00EF0A9C" w:rsidRPr="00C50786" w:rsidRDefault="00EF0A9C" w:rsidP="0026222B">
            <w:pPr>
              <w:jc w:val="center"/>
              <w:rPr>
                <w:rFonts w:ascii="Arial" w:hAnsi="Arial" w:cs="Arial"/>
                <w:b/>
              </w:rPr>
            </w:pPr>
            <w:r w:rsidRPr="00C50786">
              <w:rPr>
                <w:rFonts w:ascii="Arial" w:hAnsi="Arial" w:cs="Arial"/>
                <w:b/>
              </w:rPr>
              <w:t>okres</w:t>
            </w:r>
          </w:p>
        </w:tc>
        <w:tc>
          <w:tcPr>
            <w:tcW w:w="1966" w:type="dxa"/>
            <w:shd w:val="clear" w:color="auto" w:fill="auto"/>
            <w:vAlign w:val="center"/>
          </w:tcPr>
          <w:p w14:paraId="4AF1EE81" w14:textId="77777777" w:rsidR="00EF0A9C" w:rsidRPr="00C50786" w:rsidRDefault="00EF0A9C" w:rsidP="0026222B">
            <w:pPr>
              <w:jc w:val="center"/>
              <w:rPr>
                <w:rFonts w:ascii="Arial" w:hAnsi="Arial" w:cs="Arial"/>
                <w:b/>
              </w:rPr>
            </w:pPr>
            <w:r w:rsidRPr="00C50786">
              <w:rPr>
                <w:rFonts w:ascii="Arial" w:hAnsi="Arial" w:cs="Arial"/>
                <w:b/>
              </w:rPr>
              <w:t>obec</w:t>
            </w:r>
          </w:p>
        </w:tc>
        <w:tc>
          <w:tcPr>
            <w:tcW w:w="1967" w:type="dxa"/>
            <w:shd w:val="clear" w:color="auto" w:fill="auto"/>
            <w:vAlign w:val="center"/>
          </w:tcPr>
          <w:p w14:paraId="3E57B5DC" w14:textId="77777777" w:rsidR="00EF0A9C" w:rsidRPr="00C50786" w:rsidRDefault="00EF0A9C" w:rsidP="0026222B">
            <w:pPr>
              <w:jc w:val="center"/>
              <w:rPr>
                <w:rFonts w:ascii="Arial" w:hAnsi="Arial" w:cs="Arial"/>
                <w:b/>
              </w:rPr>
            </w:pPr>
            <w:r w:rsidRPr="00C50786">
              <w:rPr>
                <w:rFonts w:ascii="Arial" w:hAnsi="Arial" w:cs="Arial"/>
                <w:b/>
              </w:rPr>
              <w:t>část obce</w:t>
            </w:r>
          </w:p>
        </w:tc>
        <w:tc>
          <w:tcPr>
            <w:tcW w:w="1966" w:type="dxa"/>
            <w:shd w:val="clear" w:color="auto" w:fill="auto"/>
            <w:vAlign w:val="center"/>
          </w:tcPr>
          <w:p w14:paraId="45E8A172" w14:textId="77777777" w:rsidR="00EF0A9C" w:rsidRPr="00C50786" w:rsidRDefault="00EF0A9C" w:rsidP="0026222B">
            <w:pPr>
              <w:jc w:val="center"/>
              <w:rPr>
                <w:rFonts w:ascii="Arial" w:hAnsi="Arial" w:cs="Arial"/>
                <w:b/>
              </w:rPr>
            </w:pPr>
            <w:r w:rsidRPr="00C50786">
              <w:rPr>
                <w:rFonts w:ascii="Arial" w:hAnsi="Arial" w:cs="Arial"/>
                <w:b/>
              </w:rPr>
              <w:t>katastrální území</w:t>
            </w:r>
          </w:p>
        </w:tc>
        <w:tc>
          <w:tcPr>
            <w:tcW w:w="1967" w:type="dxa"/>
            <w:shd w:val="clear" w:color="auto" w:fill="auto"/>
            <w:vAlign w:val="center"/>
          </w:tcPr>
          <w:p w14:paraId="08867B2B" w14:textId="77777777" w:rsidR="00EF0A9C" w:rsidRPr="00C50786" w:rsidRDefault="00EF0A9C" w:rsidP="0026222B">
            <w:pPr>
              <w:jc w:val="center"/>
              <w:rPr>
                <w:rFonts w:ascii="Arial" w:hAnsi="Arial" w:cs="Arial"/>
                <w:b/>
              </w:rPr>
            </w:pPr>
            <w:r w:rsidRPr="00C50786">
              <w:rPr>
                <w:rFonts w:ascii="Arial" w:hAnsi="Arial" w:cs="Arial"/>
                <w:b/>
              </w:rPr>
              <w:t>č.p./</w:t>
            </w:r>
            <w:proofErr w:type="spellStart"/>
            <w:r w:rsidRPr="00C50786">
              <w:rPr>
                <w:rFonts w:ascii="Arial" w:hAnsi="Arial" w:cs="Arial"/>
                <w:b/>
              </w:rPr>
              <w:t>č.ev</w:t>
            </w:r>
            <w:proofErr w:type="spellEnd"/>
            <w:r w:rsidRPr="00C50786">
              <w:rPr>
                <w:rFonts w:ascii="Arial" w:hAnsi="Arial" w:cs="Arial"/>
                <w:b/>
              </w:rPr>
              <w:t>.</w:t>
            </w:r>
          </w:p>
        </w:tc>
        <w:tc>
          <w:tcPr>
            <w:tcW w:w="1966" w:type="dxa"/>
            <w:shd w:val="clear" w:color="auto" w:fill="auto"/>
            <w:vAlign w:val="center"/>
          </w:tcPr>
          <w:p w14:paraId="2A2FD18D" w14:textId="77777777" w:rsidR="00EF0A9C" w:rsidRPr="00C50786" w:rsidRDefault="00EF0A9C" w:rsidP="0026222B">
            <w:pPr>
              <w:jc w:val="center"/>
              <w:rPr>
                <w:rFonts w:ascii="Arial" w:hAnsi="Arial" w:cs="Arial"/>
                <w:b/>
              </w:rPr>
            </w:pPr>
            <w:r w:rsidRPr="00C50786">
              <w:rPr>
                <w:rFonts w:ascii="Arial" w:hAnsi="Arial" w:cs="Arial"/>
                <w:b/>
              </w:rPr>
              <w:t>způsob využití</w:t>
            </w:r>
          </w:p>
        </w:tc>
        <w:tc>
          <w:tcPr>
            <w:tcW w:w="1967" w:type="dxa"/>
            <w:shd w:val="clear" w:color="auto" w:fill="auto"/>
            <w:vAlign w:val="center"/>
          </w:tcPr>
          <w:p w14:paraId="0786D928" w14:textId="77777777" w:rsidR="00EF0A9C" w:rsidRPr="00C50786" w:rsidRDefault="00EF0A9C" w:rsidP="0026222B">
            <w:pPr>
              <w:jc w:val="center"/>
              <w:rPr>
                <w:rFonts w:ascii="Arial" w:hAnsi="Arial" w:cs="Arial"/>
                <w:b/>
              </w:rPr>
            </w:pPr>
            <w:r w:rsidRPr="00C50786">
              <w:rPr>
                <w:rFonts w:ascii="Arial" w:hAnsi="Arial" w:cs="Arial"/>
                <w:b/>
              </w:rPr>
              <w:t>na parcele č.</w:t>
            </w:r>
          </w:p>
        </w:tc>
      </w:tr>
      <w:tr w:rsidR="00EF0A9C" w:rsidRPr="00C50786" w14:paraId="4BC2A0C0" w14:textId="77777777" w:rsidTr="0026222B">
        <w:trPr>
          <w:trHeight w:val="538"/>
        </w:trPr>
        <w:tc>
          <w:tcPr>
            <w:tcW w:w="708" w:type="dxa"/>
            <w:vAlign w:val="center"/>
          </w:tcPr>
          <w:p w14:paraId="13484133" w14:textId="77777777" w:rsidR="00EF0A9C" w:rsidRPr="00C50786" w:rsidRDefault="00EF0A9C" w:rsidP="00EF0A9C">
            <w:pPr>
              <w:pStyle w:val="Odstavecseseznamem"/>
              <w:numPr>
                <w:ilvl w:val="0"/>
                <w:numId w:val="17"/>
              </w:numPr>
              <w:spacing w:after="0"/>
              <w:jc w:val="center"/>
              <w:rPr>
                <w:rFonts w:ascii="Arial" w:hAnsi="Arial" w:cs="Arial"/>
                <w:sz w:val="24"/>
                <w:szCs w:val="24"/>
              </w:rPr>
            </w:pPr>
          </w:p>
        </w:tc>
        <w:tc>
          <w:tcPr>
            <w:tcW w:w="2108" w:type="dxa"/>
            <w:vAlign w:val="center"/>
          </w:tcPr>
          <w:p w14:paraId="55F9EB90" w14:textId="77777777" w:rsidR="00EF0A9C" w:rsidRPr="00C50786" w:rsidRDefault="00EF0A9C" w:rsidP="0026222B">
            <w:pPr>
              <w:jc w:val="center"/>
              <w:rPr>
                <w:rFonts w:ascii="Arial" w:hAnsi="Arial" w:cs="Arial"/>
              </w:rPr>
            </w:pPr>
            <w:r w:rsidRPr="00C50786">
              <w:rPr>
                <w:rFonts w:ascii="Arial" w:hAnsi="Arial" w:cs="Arial"/>
              </w:rPr>
              <w:t>Prostějov</w:t>
            </w:r>
          </w:p>
        </w:tc>
        <w:tc>
          <w:tcPr>
            <w:tcW w:w="1966" w:type="dxa"/>
            <w:shd w:val="clear" w:color="auto" w:fill="auto"/>
            <w:vAlign w:val="center"/>
          </w:tcPr>
          <w:p w14:paraId="6FCEC954" w14:textId="77777777" w:rsidR="00EF0A9C" w:rsidRPr="00C50786" w:rsidRDefault="00EF0A9C" w:rsidP="0026222B">
            <w:pPr>
              <w:jc w:val="center"/>
              <w:rPr>
                <w:rFonts w:ascii="Arial" w:hAnsi="Arial" w:cs="Arial"/>
              </w:rPr>
            </w:pPr>
            <w:r w:rsidRPr="00C50786">
              <w:rPr>
                <w:rFonts w:ascii="Arial" w:hAnsi="Arial" w:cs="Arial"/>
              </w:rPr>
              <w:t>Prostějov</w:t>
            </w:r>
          </w:p>
        </w:tc>
        <w:tc>
          <w:tcPr>
            <w:tcW w:w="1967" w:type="dxa"/>
            <w:shd w:val="clear" w:color="auto" w:fill="auto"/>
            <w:vAlign w:val="center"/>
          </w:tcPr>
          <w:p w14:paraId="6B0E896F" w14:textId="77777777" w:rsidR="00EF0A9C" w:rsidRPr="00C50786" w:rsidRDefault="00EF0A9C" w:rsidP="0026222B">
            <w:pPr>
              <w:jc w:val="center"/>
              <w:rPr>
                <w:rFonts w:ascii="Arial" w:hAnsi="Arial" w:cs="Arial"/>
              </w:rPr>
            </w:pPr>
            <w:r w:rsidRPr="00C50786">
              <w:rPr>
                <w:rFonts w:ascii="Arial" w:hAnsi="Arial" w:cs="Arial"/>
              </w:rPr>
              <w:t>Prostějov</w:t>
            </w:r>
          </w:p>
        </w:tc>
        <w:tc>
          <w:tcPr>
            <w:tcW w:w="1966" w:type="dxa"/>
            <w:shd w:val="clear" w:color="auto" w:fill="auto"/>
            <w:vAlign w:val="center"/>
          </w:tcPr>
          <w:p w14:paraId="27BB5326" w14:textId="77777777" w:rsidR="00EF0A9C" w:rsidRPr="00C50786" w:rsidRDefault="00EF0A9C" w:rsidP="0026222B">
            <w:pPr>
              <w:jc w:val="center"/>
              <w:rPr>
                <w:rFonts w:ascii="Arial" w:hAnsi="Arial" w:cs="Arial"/>
              </w:rPr>
            </w:pPr>
            <w:r w:rsidRPr="00C50786">
              <w:rPr>
                <w:rFonts w:ascii="Arial" w:hAnsi="Arial" w:cs="Arial"/>
              </w:rPr>
              <w:t>Prostějov</w:t>
            </w:r>
          </w:p>
        </w:tc>
        <w:tc>
          <w:tcPr>
            <w:tcW w:w="1967" w:type="dxa"/>
            <w:shd w:val="clear" w:color="auto" w:fill="auto"/>
            <w:vAlign w:val="center"/>
          </w:tcPr>
          <w:p w14:paraId="58719AF7" w14:textId="77777777" w:rsidR="00EF0A9C" w:rsidRPr="00C50786" w:rsidRDefault="00EF0A9C" w:rsidP="0026222B">
            <w:pPr>
              <w:jc w:val="center"/>
              <w:rPr>
                <w:rFonts w:ascii="Arial" w:hAnsi="Arial" w:cs="Arial"/>
              </w:rPr>
            </w:pPr>
            <w:r w:rsidRPr="00C50786">
              <w:rPr>
                <w:rFonts w:ascii="Arial" w:hAnsi="Arial" w:cs="Arial"/>
              </w:rPr>
              <w:t>73/--</w:t>
            </w:r>
          </w:p>
        </w:tc>
        <w:tc>
          <w:tcPr>
            <w:tcW w:w="1966" w:type="dxa"/>
            <w:shd w:val="clear" w:color="auto" w:fill="auto"/>
            <w:vAlign w:val="center"/>
          </w:tcPr>
          <w:p w14:paraId="1952DE7C" w14:textId="77777777" w:rsidR="00EF0A9C" w:rsidRPr="00C50786" w:rsidRDefault="00EF0A9C" w:rsidP="0026222B">
            <w:pPr>
              <w:jc w:val="center"/>
              <w:rPr>
                <w:rFonts w:ascii="Arial" w:hAnsi="Arial" w:cs="Arial"/>
              </w:rPr>
            </w:pPr>
            <w:proofErr w:type="spellStart"/>
            <w:r w:rsidRPr="00C50786">
              <w:rPr>
                <w:rFonts w:ascii="Arial" w:hAnsi="Arial" w:cs="Arial"/>
              </w:rPr>
              <w:t>obč</w:t>
            </w:r>
            <w:proofErr w:type="spellEnd"/>
            <w:r w:rsidRPr="00C50786">
              <w:rPr>
                <w:rFonts w:ascii="Arial" w:hAnsi="Arial" w:cs="Arial"/>
              </w:rPr>
              <w:t xml:space="preserve">. </w:t>
            </w:r>
            <w:proofErr w:type="spellStart"/>
            <w:r w:rsidRPr="00C50786">
              <w:rPr>
                <w:rFonts w:ascii="Arial" w:hAnsi="Arial" w:cs="Arial"/>
              </w:rPr>
              <w:t>vyb</w:t>
            </w:r>
            <w:proofErr w:type="spellEnd"/>
            <w:r w:rsidRPr="00C50786">
              <w:rPr>
                <w:rFonts w:ascii="Arial" w:hAnsi="Arial" w:cs="Arial"/>
              </w:rPr>
              <w:t>.</w:t>
            </w:r>
          </w:p>
        </w:tc>
        <w:tc>
          <w:tcPr>
            <w:tcW w:w="1967" w:type="dxa"/>
            <w:shd w:val="clear" w:color="auto" w:fill="auto"/>
            <w:vAlign w:val="center"/>
          </w:tcPr>
          <w:p w14:paraId="1B2DEBFA" w14:textId="77777777" w:rsidR="00EF0A9C" w:rsidRPr="00C50786" w:rsidRDefault="00EF0A9C" w:rsidP="0026222B">
            <w:pPr>
              <w:jc w:val="center"/>
              <w:rPr>
                <w:rFonts w:ascii="Arial" w:hAnsi="Arial" w:cs="Arial"/>
              </w:rPr>
            </w:pPr>
            <w:r w:rsidRPr="00C50786">
              <w:rPr>
                <w:rFonts w:ascii="Arial" w:hAnsi="Arial" w:cs="Arial"/>
              </w:rPr>
              <w:t>105/1</w:t>
            </w:r>
          </w:p>
        </w:tc>
      </w:tr>
      <w:tr w:rsidR="00EF0A9C" w:rsidRPr="00C50786" w14:paraId="2D2E6A60" w14:textId="77777777" w:rsidTr="0026222B">
        <w:trPr>
          <w:trHeight w:val="340"/>
        </w:trPr>
        <w:tc>
          <w:tcPr>
            <w:tcW w:w="708" w:type="dxa"/>
            <w:vAlign w:val="center"/>
          </w:tcPr>
          <w:p w14:paraId="049DB1CE" w14:textId="77777777" w:rsidR="00EF0A9C" w:rsidRPr="00C50786" w:rsidRDefault="00EF0A9C" w:rsidP="00EF0A9C">
            <w:pPr>
              <w:pStyle w:val="Odstavecseseznamem"/>
              <w:numPr>
                <w:ilvl w:val="0"/>
                <w:numId w:val="17"/>
              </w:numPr>
              <w:spacing w:after="0"/>
              <w:jc w:val="center"/>
              <w:rPr>
                <w:rFonts w:ascii="Arial" w:hAnsi="Arial" w:cs="Arial"/>
                <w:sz w:val="24"/>
                <w:szCs w:val="24"/>
              </w:rPr>
            </w:pPr>
          </w:p>
        </w:tc>
        <w:tc>
          <w:tcPr>
            <w:tcW w:w="2108" w:type="dxa"/>
            <w:vAlign w:val="center"/>
          </w:tcPr>
          <w:p w14:paraId="30BAED53" w14:textId="77777777" w:rsidR="00EF0A9C" w:rsidRPr="00C50786" w:rsidRDefault="00EF0A9C" w:rsidP="0026222B">
            <w:pPr>
              <w:jc w:val="center"/>
              <w:rPr>
                <w:rFonts w:ascii="Arial" w:hAnsi="Arial" w:cs="Arial"/>
              </w:rPr>
            </w:pPr>
            <w:r w:rsidRPr="00C50786">
              <w:rPr>
                <w:rFonts w:ascii="Arial" w:hAnsi="Arial" w:cs="Arial"/>
              </w:rPr>
              <w:t>Prostějov</w:t>
            </w:r>
          </w:p>
        </w:tc>
        <w:tc>
          <w:tcPr>
            <w:tcW w:w="1966" w:type="dxa"/>
            <w:shd w:val="clear" w:color="auto" w:fill="auto"/>
            <w:vAlign w:val="center"/>
          </w:tcPr>
          <w:p w14:paraId="0E2F598E" w14:textId="77777777" w:rsidR="00EF0A9C" w:rsidRPr="00C50786" w:rsidRDefault="00EF0A9C" w:rsidP="0026222B">
            <w:pPr>
              <w:jc w:val="center"/>
              <w:rPr>
                <w:rFonts w:ascii="Arial" w:hAnsi="Arial" w:cs="Arial"/>
              </w:rPr>
            </w:pPr>
            <w:r w:rsidRPr="00C50786">
              <w:rPr>
                <w:rFonts w:ascii="Arial" w:hAnsi="Arial" w:cs="Arial"/>
              </w:rPr>
              <w:t>Prostějov</w:t>
            </w:r>
          </w:p>
        </w:tc>
        <w:tc>
          <w:tcPr>
            <w:tcW w:w="1967" w:type="dxa"/>
            <w:shd w:val="clear" w:color="auto" w:fill="auto"/>
            <w:vAlign w:val="center"/>
          </w:tcPr>
          <w:p w14:paraId="498B4C3D" w14:textId="77777777" w:rsidR="00EF0A9C" w:rsidRPr="00C50786" w:rsidRDefault="00EF0A9C" w:rsidP="0026222B">
            <w:pPr>
              <w:jc w:val="center"/>
              <w:rPr>
                <w:rFonts w:ascii="Arial" w:hAnsi="Arial" w:cs="Arial"/>
              </w:rPr>
            </w:pPr>
            <w:r w:rsidRPr="00C50786">
              <w:rPr>
                <w:rFonts w:ascii="Arial" w:hAnsi="Arial" w:cs="Arial"/>
              </w:rPr>
              <w:t>Prostějov</w:t>
            </w:r>
          </w:p>
        </w:tc>
        <w:tc>
          <w:tcPr>
            <w:tcW w:w="1966" w:type="dxa"/>
            <w:shd w:val="clear" w:color="auto" w:fill="auto"/>
            <w:vAlign w:val="center"/>
          </w:tcPr>
          <w:p w14:paraId="7FF8AE14" w14:textId="77777777" w:rsidR="00EF0A9C" w:rsidRPr="00C50786" w:rsidRDefault="00EF0A9C" w:rsidP="0026222B">
            <w:pPr>
              <w:jc w:val="center"/>
              <w:rPr>
                <w:rFonts w:ascii="Arial" w:hAnsi="Arial" w:cs="Arial"/>
              </w:rPr>
            </w:pPr>
            <w:r w:rsidRPr="00C50786">
              <w:rPr>
                <w:rFonts w:ascii="Arial" w:hAnsi="Arial" w:cs="Arial"/>
              </w:rPr>
              <w:t>Prostějov</w:t>
            </w:r>
          </w:p>
        </w:tc>
        <w:tc>
          <w:tcPr>
            <w:tcW w:w="1967" w:type="dxa"/>
            <w:shd w:val="clear" w:color="auto" w:fill="auto"/>
            <w:vAlign w:val="center"/>
          </w:tcPr>
          <w:p w14:paraId="023B2104" w14:textId="77777777" w:rsidR="00EF0A9C" w:rsidRPr="00C50786" w:rsidRDefault="00EF0A9C" w:rsidP="0026222B">
            <w:pPr>
              <w:jc w:val="center"/>
              <w:rPr>
                <w:rFonts w:ascii="Arial" w:hAnsi="Arial" w:cs="Arial"/>
              </w:rPr>
            </w:pPr>
            <w:r w:rsidRPr="00C50786">
              <w:rPr>
                <w:rFonts w:ascii="Arial" w:hAnsi="Arial" w:cs="Arial"/>
              </w:rPr>
              <w:t>--/--</w:t>
            </w:r>
          </w:p>
        </w:tc>
        <w:tc>
          <w:tcPr>
            <w:tcW w:w="1966" w:type="dxa"/>
            <w:shd w:val="clear" w:color="auto" w:fill="auto"/>
            <w:vAlign w:val="center"/>
          </w:tcPr>
          <w:p w14:paraId="316E51B9" w14:textId="77777777" w:rsidR="00EF0A9C" w:rsidRPr="00C50786" w:rsidRDefault="00EF0A9C" w:rsidP="0026222B">
            <w:pPr>
              <w:jc w:val="center"/>
              <w:rPr>
                <w:rFonts w:ascii="Arial" w:hAnsi="Arial" w:cs="Arial"/>
              </w:rPr>
            </w:pPr>
            <w:r w:rsidRPr="00C50786">
              <w:rPr>
                <w:rFonts w:ascii="Arial" w:hAnsi="Arial" w:cs="Arial"/>
              </w:rPr>
              <w:t>jiná st.</w:t>
            </w:r>
          </w:p>
        </w:tc>
        <w:tc>
          <w:tcPr>
            <w:tcW w:w="1967" w:type="dxa"/>
            <w:shd w:val="clear" w:color="auto" w:fill="auto"/>
            <w:vAlign w:val="center"/>
          </w:tcPr>
          <w:p w14:paraId="7041F3AF" w14:textId="77777777" w:rsidR="00EF0A9C" w:rsidRPr="00C50786" w:rsidRDefault="00EF0A9C" w:rsidP="0026222B">
            <w:pPr>
              <w:jc w:val="center"/>
              <w:rPr>
                <w:rFonts w:ascii="Arial" w:hAnsi="Arial" w:cs="Arial"/>
              </w:rPr>
            </w:pPr>
            <w:r w:rsidRPr="00C50786">
              <w:rPr>
                <w:rFonts w:ascii="Arial" w:hAnsi="Arial" w:cs="Arial"/>
              </w:rPr>
              <w:t>2636/4</w:t>
            </w:r>
          </w:p>
        </w:tc>
      </w:tr>
      <w:tr w:rsidR="00EF0A9C" w:rsidRPr="00C50786" w14:paraId="655E8BB2" w14:textId="77777777" w:rsidTr="0026222B">
        <w:trPr>
          <w:trHeight w:val="340"/>
        </w:trPr>
        <w:tc>
          <w:tcPr>
            <w:tcW w:w="708" w:type="dxa"/>
            <w:vAlign w:val="center"/>
          </w:tcPr>
          <w:p w14:paraId="68B3AAA2" w14:textId="77777777" w:rsidR="00EF0A9C" w:rsidRPr="00C50786" w:rsidRDefault="00EF0A9C" w:rsidP="00EF0A9C">
            <w:pPr>
              <w:pStyle w:val="Odstavecseseznamem"/>
              <w:numPr>
                <w:ilvl w:val="0"/>
                <w:numId w:val="17"/>
              </w:numPr>
              <w:spacing w:after="0"/>
              <w:jc w:val="center"/>
              <w:rPr>
                <w:rFonts w:ascii="Arial" w:hAnsi="Arial" w:cs="Arial"/>
                <w:sz w:val="24"/>
                <w:szCs w:val="24"/>
              </w:rPr>
            </w:pPr>
          </w:p>
        </w:tc>
        <w:tc>
          <w:tcPr>
            <w:tcW w:w="2108" w:type="dxa"/>
            <w:vAlign w:val="center"/>
          </w:tcPr>
          <w:p w14:paraId="4FA5E6D0" w14:textId="77777777" w:rsidR="00EF0A9C" w:rsidRPr="00C50786" w:rsidRDefault="00EF0A9C" w:rsidP="0026222B">
            <w:pPr>
              <w:jc w:val="center"/>
              <w:rPr>
                <w:rFonts w:ascii="Arial" w:hAnsi="Arial" w:cs="Arial"/>
              </w:rPr>
            </w:pPr>
            <w:r w:rsidRPr="00C50786">
              <w:rPr>
                <w:rFonts w:ascii="Arial" w:hAnsi="Arial" w:cs="Arial"/>
              </w:rPr>
              <w:t>Prostějov</w:t>
            </w:r>
          </w:p>
        </w:tc>
        <w:tc>
          <w:tcPr>
            <w:tcW w:w="1966" w:type="dxa"/>
            <w:shd w:val="clear" w:color="auto" w:fill="auto"/>
            <w:vAlign w:val="center"/>
          </w:tcPr>
          <w:p w14:paraId="2A948ADD" w14:textId="77777777" w:rsidR="00EF0A9C" w:rsidRPr="00C50786" w:rsidRDefault="00EF0A9C" w:rsidP="0026222B">
            <w:pPr>
              <w:jc w:val="center"/>
              <w:rPr>
                <w:rFonts w:ascii="Arial" w:hAnsi="Arial" w:cs="Arial"/>
              </w:rPr>
            </w:pPr>
            <w:r w:rsidRPr="00C50786">
              <w:rPr>
                <w:rFonts w:ascii="Arial" w:hAnsi="Arial" w:cs="Arial"/>
              </w:rPr>
              <w:t>Prostějov</w:t>
            </w:r>
          </w:p>
        </w:tc>
        <w:tc>
          <w:tcPr>
            <w:tcW w:w="1967" w:type="dxa"/>
            <w:shd w:val="clear" w:color="auto" w:fill="auto"/>
            <w:vAlign w:val="center"/>
          </w:tcPr>
          <w:p w14:paraId="1F9FF6D6" w14:textId="77777777" w:rsidR="00EF0A9C" w:rsidRPr="00C50786" w:rsidRDefault="00EF0A9C" w:rsidP="0026222B">
            <w:pPr>
              <w:jc w:val="center"/>
              <w:rPr>
                <w:rFonts w:ascii="Arial" w:hAnsi="Arial" w:cs="Arial"/>
              </w:rPr>
            </w:pPr>
            <w:r w:rsidRPr="00C50786">
              <w:rPr>
                <w:rFonts w:ascii="Arial" w:hAnsi="Arial" w:cs="Arial"/>
              </w:rPr>
              <w:t>Prostějov</w:t>
            </w:r>
          </w:p>
        </w:tc>
        <w:tc>
          <w:tcPr>
            <w:tcW w:w="1966" w:type="dxa"/>
            <w:shd w:val="clear" w:color="auto" w:fill="auto"/>
            <w:vAlign w:val="center"/>
          </w:tcPr>
          <w:p w14:paraId="56CD2C35" w14:textId="77777777" w:rsidR="00EF0A9C" w:rsidRPr="00C50786" w:rsidRDefault="00EF0A9C" w:rsidP="0026222B">
            <w:pPr>
              <w:jc w:val="center"/>
              <w:rPr>
                <w:rFonts w:ascii="Arial" w:hAnsi="Arial" w:cs="Arial"/>
              </w:rPr>
            </w:pPr>
            <w:r w:rsidRPr="00C50786">
              <w:rPr>
                <w:rFonts w:ascii="Arial" w:hAnsi="Arial" w:cs="Arial"/>
              </w:rPr>
              <w:t>Prostějov</w:t>
            </w:r>
          </w:p>
        </w:tc>
        <w:tc>
          <w:tcPr>
            <w:tcW w:w="1967" w:type="dxa"/>
            <w:shd w:val="clear" w:color="auto" w:fill="auto"/>
            <w:vAlign w:val="center"/>
          </w:tcPr>
          <w:p w14:paraId="1825DD80" w14:textId="77777777" w:rsidR="00EF0A9C" w:rsidRPr="00C50786" w:rsidRDefault="00EF0A9C" w:rsidP="0026222B">
            <w:pPr>
              <w:jc w:val="center"/>
              <w:rPr>
                <w:rFonts w:ascii="Arial" w:hAnsi="Arial" w:cs="Arial"/>
              </w:rPr>
            </w:pPr>
            <w:r w:rsidRPr="00C50786">
              <w:rPr>
                <w:rFonts w:ascii="Arial" w:hAnsi="Arial" w:cs="Arial"/>
              </w:rPr>
              <w:t>3348/--</w:t>
            </w:r>
          </w:p>
        </w:tc>
        <w:tc>
          <w:tcPr>
            <w:tcW w:w="1966" w:type="dxa"/>
            <w:shd w:val="clear" w:color="auto" w:fill="auto"/>
            <w:vAlign w:val="center"/>
          </w:tcPr>
          <w:p w14:paraId="7FAF2EB8" w14:textId="77777777" w:rsidR="00EF0A9C" w:rsidRPr="00C50786" w:rsidRDefault="00EF0A9C" w:rsidP="0026222B">
            <w:pPr>
              <w:jc w:val="center"/>
              <w:rPr>
                <w:rFonts w:ascii="Arial" w:hAnsi="Arial" w:cs="Arial"/>
              </w:rPr>
            </w:pPr>
            <w:proofErr w:type="spellStart"/>
            <w:r w:rsidRPr="00C50786">
              <w:rPr>
                <w:rFonts w:ascii="Arial" w:hAnsi="Arial" w:cs="Arial"/>
              </w:rPr>
              <w:t>obč</w:t>
            </w:r>
            <w:proofErr w:type="spellEnd"/>
            <w:r w:rsidRPr="00C50786">
              <w:rPr>
                <w:rFonts w:ascii="Arial" w:hAnsi="Arial" w:cs="Arial"/>
              </w:rPr>
              <w:t xml:space="preserve">. </w:t>
            </w:r>
            <w:proofErr w:type="spellStart"/>
            <w:r w:rsidRPr="00C50786">
              <w:rPr>
                <w:rFonts w:ascii="Arial" w:hAnsi="Arial" w:cs="Arial"/>
              </w:rPr>
              <w:t>vyb</w:t>
            </w:r>
            <w:proofErr w:type="spellEnd"/>
            <w:r w:rsidRPr="00C50786">
              <w:rPr>
                <w:rFonts w:ascii="Arial" w:hAnsi="Arial" w:cs="Arial"/>
              </w:rPr>
              <w:t>.</w:t>
            </w:r>
          </w:p>
        </w:tc>
        <w:tc>
          <w:tcPr>
            <w:tcW w:w="1967" w:type="dxa"/>
            <w:shd w:val="clear" w:color="auto" w:fill="auto"/>
            <w:vAlign w:val="center"/>
          </w:tcPr>
          <w:p w14:paraId="7EA04406" w14:textId="77777777" w:rsidR="00EF0A9C" w:rsidRPr="00C50786" w:rsidRDefault="00EF0A9C" w:rsidP="0026222B">
            <w:pPr>
              <w:jc w:val="center"/>
              <w:rPr>
                <w:rFonts w:ascii="Arial" w:hAnsi="Arial" w:cs="Arial"/>
              </w:rPr>
            </w:pPr>
            <w:r w:rsidRPr="00C50786">
              <w:rPr>
                <w:rFonts w:ascii="Arial" w:hAnsi="Arial" w:cs="Arial"/>
              </w:rPr>
              <w:t>6160</w:t>
            </w:r>
          </w:p>
        </w:tc>
      </w:tr>
      <w:tr w:rsidR="00EF0A9C" w:rsidRPr="00C50786" w14:paraId="5C81AD82" w14:textId="77777777" w:rsidTr="0026222B">
        <w:trPr>
          <w:trHeight w:val="340"/>
        </w:trPr>
        <w:tc>
          <w:tcPr>
            <w:tcW w:w="708" w:type="dxa"/>
            <w:vAlign w:val="center"/>
          </w:tcPr>
          <w:p w14:paraId="77220CB1" w14:textId="77777777" w:rsidR="00EF0A9C" w:rsidRPr="00C50786" w:rsidRDefault="00EF0A9C" w:rsidP="00EF0A9C">
            <w:pPr>
              <w:pStyle w:val="Odstavecseseznamem"/>
              <w:numPr>
                <w:ilvl w:val="0"/>
                <w:numId w:val="17"/>
              </w:numPr>
              <w:spacing w:after="0"/>
              <w:jc w:val="center"/>
              <w:rPr>
                <w:rFonts w:ascii="Arial" w:hAnsi="Arial" w:cs="Arial"/>
                <w:sz w:val="24"/>
                <w:szCs w:val="24"/>
              </w:rPr>
            </w:pPr>
          </w:p>
        </w:tc>
        <w:tc>
          <w:tcPr>
            <w:tcW w:w="2108" w:type="dxa"/>
            <w:vAlign w:val="center"/>
          </w:tcPr>
          <w:p w14:paraId="704DEB1E" w14:textId="77777777" w:rsidR="00EF0A9C" w:rsidRPr="00C50786" w:rsidRDefault="00EF0A9C" w:rsidP="0026222B">
            <w:pPr>
              <w:jc w:val="center"/>
              <w:rPr>
                <w:rFonts w:ascii="Arial" w:hAnsi="Arial" w:cs="Arial"/>
              </w:rPr>
            </w:pPr>
            <w:r w:rsidRPr="00C50786">
              <w:rPr>
                <w:rFonts w:ascii="Arial" w:hAnsi="Arial" w:cs="Arial"/>
              </w:rPr>
              <w:t>Prostějov</w:t>
            </w:r>
          </w:p>
        </w:tc>
        <w:tc>
          <w:tcPr>
            <w:tcW w:w="1966" w:type="dxa"/>
            <w:shd w:val="clear" w:color="auto" w:fill="auto"/>
            <w:vAlign w:val="center"/>
          </w:tcPr>
          <w:p w14:paraId="7841D1CF" w14:textId="77777777" w:rsidR="00EF0A9C" w:rsidRPr="00C50786" w:rsidRDefault="00EF0A9C" w:rsidP="0026222B">
            <w:pPr>
              <w:jc w:val="center"/>
              <w:rPr>
                <w:rFonts w:ascii="Arial" w:hAnsi="Arial" w:cs="Arial"/>
              </w:rPr>
            </w:pPr>
            <w:r w:rsidRPr="00C50786">
              <w:rPr>
                <w:rFonts w:ascii="Arial" w:hAnsi="Arial" w:cs="Arial"/>
              </w:rPr>
              <w:t>Kostelec na Hané</w:t>
            </w:r>
          </w:p>
        </w:tc>
        <w:tc>
          <w:tcPr>
            <w:tcW w:w="1967" w:type="dxa"/>
            <w:shd w:val="clear" w:color="auto" w:fill="auto"/>
            <w:vAlign w:val="center"/>
          </w:tcPr>
          <w:p w14:paraId="101AF268" w14:textId="77777777" w:rsidR="00EF0A9C" w:rsidRPr="00C50786" w:rsidRDefault="00EF0A9C" w:rsidP="0026222B">
            <w:pPr>
              <w:jc w:val="center"/>
              <w:rPr>
                <w:rFonts w:ascii="Arial" w:hAnsi="Arial" w:cs="Arial"/>
              </w:rPr>
            </w:pPr>
            <w:r w:rsidRPr="00C50786">
              <w:rPr>
                <w:rFonts w:ascii="Arial" w:hAnsi="Arial" w:cs="Arial"/>
              </w:rPr>
              <w:t>Kostelec na Hané</w:t>
            </w:r>
          </w:p>
        </w:tc>
        <w:tc>
          <w:tcPr>
            <w:tcW w:w="1966" w:type="dxa"/>
            <w:shd w:val="clear" w:color="auto" w:fill="auto"/>
            <w:vAlign w:val="center"/>
          </w:tcPr>
          <w:p w14:paraId="74D22B29" w14:textId="77777777" w:rsidR="00EF0A9C" w:rsidRPr="00C50786" w:rsidRDefault="00EF0A9C" w:rsidP="0026222B">
            <w:pPr>
              <w:jc w:val="center"/>
              <w:rPr>
                <w:rFonts w:ascii="Arial" w:hAnsi="Arial" w:cs="Arial"/>
              </w:rPr>
            </w:pPr>
            <w:r w:rsidRPr="00C50786">
              <w:rPr>
                <w:rFonts w:ascii="Arial" w:hAnsi="Arial" w:cs="Arial"/>
              </w:rPr>
              <w:t>Kostelec na Hané</w:t>
            </w:r>
          </w:p>
        </w:tc>
        <w:tc>
          <w:tcPr>
            <w:tcW w:w="1967" w:type="dxa"/>
            <w:shd w:val="clear" w:color="auto" w:fill="auto"/>
            <w:vAlign w:val="center"/>
          </w:tcPr>
          <w:p w14:paraId="3DCECA9E" w14:textId="77777777" w:rsidR="00EF0A9C" w:rsidRPr="00C50786" w:rsidRDefault="00EF0A9C" w:rsidP="0026222B">
            <w:pPr>
              <w:jc w:val="center"/>
              <w:rPr>
                <w:rFonts w:ascii="Arial" w:hAnsi="Arial" w:cs="Arial"/>
              </w:rPr>
            </w:pPr>
            <w:r w:rsidRPr="00C50786">
              <w:rPr>
                <w:rFonts w:ascii="Arial" w:hAnsi="Arial" w:cs="Arial"/>
              </w:rPr>
              <w:t>153/--</w:t>
            </w:r>
          </w:p>
        </w:tc>
        <w:tc>
          <w:tcPr>
            <w:tcW w:w="1966" w:type="dxa"/>
            <w:shd w:val="clear" w:color="auto" w:fill="auto"/>
            <w:vAlign w:val="center"/>
          </w:tcPr>
          <w:p w14:paraId="413FD9A7" w14:textId="77777777" w:rsidR="00EF0A9C" w:rsidRPr="00C50786" w:rsidRDefault="00955411" w:rsidP="0026222B">
            <w:pPr>
              <w:jc w:val="center"/>
              <w:rPr>
                <w:rFonts w:ascii="Arial" w:hAnsi="Arial" w:cs="Arial"/>
              </w:rPr>
            </w:pPr>
            <w:r>
              <w:rPr>
                <w:rFonts w:ascii="Arial" w:hAnsi="Arial" w:cs="Arial"/>
              </w:rPr>
              <w:t>jiná st.</w:t>
            </w:r>
          </w:p>
        </w:tc>
        <w:tc>
          <w:tcPr>
            <w:tcW w:w="1967" w:type="dxa"/>
            <w:shd w:val="clear" w:color="auto" w:fill="auto"/>
            <w:vAlign w:val="center"/>
          </w:tcPr>
          <w:p w14:paraId="498DB5BB" w14:textId="77777777" w:rsidR="00EF0A9C" w:rsidRPr="00C50786" w:rsidRDefault="00EF0A9C" w:rsidP="0026222B">
            <w:pPr>
              <w:jc w:val="center"/>
              <w:rPr>
                <w:rFonts w:ascii="Arial" w:hAnsi="Arial" w:cs="Arial"/>
              </w:rPr>
            </w:pPr>
            <w:r w:rsidRPr="00C50786">
              <w:rPr>
                <w:rFonts w:ascii="Arial" w:hAnsi="Arial" w:cs="Arial"/>
              </w:rPr>
              <w:t>993/2</w:t>
            </w:r>
          </w:p>
        </w:tc>
      </w:tr>
      <w:tr w:rsidR="00F56CE8" w:rsidRPr="00C50786" w14:paraId="2EEBEE55" w14:textId="77777777" w:rsidTr="0026222B">
        <w:trPr>
          <w:trHeight w:val="340"/>
        </w:trPr>
        <w:tc>
          <w:tcPr>
            <w:tcW w:w="708" w:type="dxa"/>
            <w:vAlign w:val="center"/>
          </w:tcPr>
          <w:p w14:paraId="75EA479D" w14:textId="77777777" w:rsidR="00F56CE8" w:rsidRPr="00C50786" w:rsidRDefault="00F56CE8" w:rsidP="00EF0A9C">
            <w:pPr>
              <w:pStyle w:val="Odstavecseseznamem"/>
              <w:numPr>
                <w:ilvl w:val="0"/>
                <w:numId w:val="17"/>
              </w:numPr>
              <w:spacing w:after="0"/>
              <w:jc w:val="center"/>
              <w:rPr>
                <w:rFonts w:ascii="Arial" w:hAnsi="Arial" w:cs="Arial"/>
                <w:sz w:val="24"/>
                <w:szCs w:val="24"/>
              </w:rPr>
            </w:pPr>
          </w:p>
        </w:tc>
        <w:tc>
          <w:tcPr>
            <w:tcW w:w="2108" w:type="dxa"/>
            <w:vAlign w:val="center"/>
          </w:tcPr>
          <w:p w14:paraId="37CA47C0" w14:textId="77777777" w:rsidR="00F56CE8" w:rsidRPr="00C50786" w:rsidRDefault="00F56CE8" w:rsidP="0026222B">
            <w:pPr>
              <w:jc w:val="center"/>
              <w:rPr>
                <w:rFonts w:ascii="Arial" w:hAnsi="Arial" w:cs="Arial"/>
              </w:rPr>
            </w:pPr>
            <w:r>
              <w:rPr>
                <w:rFonts w:ascii="Arial" w:hAnsi="Arial" w:cs="Arial"/>
              </w:rPr>
              <w:t>Prostějov</w:t>
            </w:r>
          </w:p>
        </w:tc>
        <w:tc>
          <w:tcPr>
            <w:tcW w:w="1966" w:type="dxa"/>
            <w:shd w:val="clear" w:color="auto" w:fill="auto"/>
            <w:vAlign w:val="center"/>
          </w:tcPr>
          <w:p w14:paraId="662F5203" w14:textId="77777777" w:rsidR="00F56CE8" w:rsidRPr="00C50786" w:rsidRDefault="00F56CE8" w:rsidP="0026222B">
            <w:pPr>
              <w:jc w:val="center"/>
              <w:rPr>
                <w:rFonts w:ascii="Arial" w:hAnsi="Arial" w:cs="Arial"/>
              </w:rPr>
            </w:pPr>
            <w:r>
              <w:rPr>
                <w:rFonts w:ascii="Arial" w:hAnsi="Arial" w:cs="Arial"/>
              </w:rPr>
              <w:t>Kostelec na Hané</w:t>
            </w:r>
          </w:p>
        </w:tc>
        <w:tc>
          <w:tcPr>
            <w:tcW w:w="1967" w:type="dxa"/>
            <w:shd w:val="clear" w:color="auto" w:fill="auto"/>
            <w:vAlign w:val="center"/>
          </w:tcPr>
          <w:p w14:paraId="406A1EF2" w14:textId="77777777" w:rsidR="00F56CE8" w:rsidRPr="00C50786" w:rsidRDefault="00F56CE8" w:rsidP="0026222B">
            <w:pPr>
              <w:jc w:val="center"/>
              <w:rPr>
                <w:rFonts w:ascii="Arial" w:hAnsi="Arial" w:cs="Arial"/>
              </w:rPr>
            </w:pPr>
            <w:r>
              <w:rPr>
                <w:rFonts w:ascii="Arial" w:hAnsi="Arial" w:cs="Arial"/>
              </w:rPr>
              <w:t>Kostelec na Hané</w:t>
            </w:r>
          </w:p>
        </w:tc>
        <w:tc>
          <w:tcPr>
            <w:tcW w:w="1966" w:type="dxa"/>
            <w:shd w:val="clear" w:color="auto" w:fill="auto"/>
            <w:vAlign w:val="center"/>
          </w:tcPr>
          <w:p w14:paraId="42320C4C" w14:textId="77777777" w:rsidR="00F56CE8" w:rsidRPr="00C50786" w:rsidRDefault="00F56CE8" w:rsidP="0026222B">
            <w:pPr>
              <w:jc w:val="center"/>
              <w:rPr>
                <w:rFonts w:ascii="Arial" w:hAnsi="Arial" w:cs="Arial"/>
              </w:rPr>
            </w:pPr>
            <w:r>
              <w:rPr>
                <w:rFonts w:ascii="Arial" w:hAnsi="Arial" w:cs="Arial"/>
              </w:rPr>
              <w:t>Kostelec na Hané</w:t>
            </w:r>
          </w:p>
        </w:tc>
        <w:tc>
          <w:tcPr>
            <w:tcW w:w="1967" w:type="dxa"/>
            <w:shd w:val="clear" w:color="auto" w:fill="auto"/>
            <w:vAlign w:val="center"/>
          </w:tcPr>
          <w:p w14:paraId="150E860B" w14:textId="77777777" w:rsidR="00F56CE8" w:rsidRPr="00C50786" w:rsidRDefault="00F56CE8" w:rsidP="0026222B">
            <w:pPr>
              <w:jc w:val="center"/>
              <w:rPr>
                <w:rFonts w:ascii="Arial" w:hAnsi="Arial" w:cs="Arial"/>
              </w:rPr>
            </w:pPr>
            <w:r>
              <w:rPr>
                <w:rFonts w:ascii="Arial" w:hAnsi="Arial" w:cs="Arial"/>
              </w:rPr>
              <w:t>--/--</w:t>
            </w:r>
          </w:p>
        </w:tc>
        <w:tc>
          <w:tcPr>
            <w:tcW w:w="1966" w:type="dxa"/>
            <w:shd w:val="clear" w:color="auto" w:fill="auto"/>
            <w:vAlign w:val="center"/>
          </w:tcPr>
          <w:p w14:paraId="693923F1" w14:textId="77777777" w:rsidR="00F56CE8" w:rsidRDefault="00F56CE8" w:rsidP="0026222B">
            <w:pPr>
              <w:jc w:val="center"/>
              <w:rPr>
                <w:rFonts w:ascii="Arial" w:hAnsi="Arial" w:cs="Arial"/>
              </w:rPr>
            </w:pPr>
            <w:r>
              <w:rPr>
                <w:rFonts w:ascii="Arial" w:hAnsi="Arial" w:cs="Arial"/>
              </w:rPr>
              <w:t xml:space="preserve">jiná st. </w:t>
            </w:r>
          </w:p>
        </w:tc>
        <w:tc>
          <w:tcPr>
            <w:tcW w:w="1967" w:type="dxa"/>
            <w:shd w:val="clear" w:color="auto" w:fill="auto"/>
            <w:vAlign w:val="center"/>
          </w:tcPr>
          <w:p w14:paraId="5024CD7C" w14:textId="77777777" w:rsidR="00F56CE8" w:rsidRPr="00C50786" w:rsidRDefault="00F56CE8" w:rsidP="0026222B">
            <w:pPr>
              <w:jc w:val="center"/>
              <w:rPr>
                <w:rFonts w:ascii="Arial" w:hAnsi="Arial" w:cs="Arial"/>
              </w:rPr>
            </w:pPr>
            <w:r>
              <w:rPr>
                <w:rFonts w:ascii="Arial" w:hAnsi="Arial" w:cs="Arial"/>
              </w:rPr>
              <w:t>994/4</w:t>
            </w:r>
          </w:p>
        </w:tc>
      </w:tr>
    </w:tbl>
    <w:p w14:paraId="2C22F604" w14:textId="77777777" w:rsidR="00EF0A9C" w:rsidRPr="00C50786" w:rsidRDefault="00EF0A9C" w:rsidP="00EF0A9C">
      <w:pPr>
        <w:jc w:val="both"/>
        <w:rPr>
          <w:rFonts w:ascii="Arial" w:hAnsi="Arial" w:cs="Arial"/>
          <w:b/>
        </w:rPr>
      </w:pPr>
    </w:p>
    <w:p w14:paraId="5444C7B3" w14:textId="77777777" w:rsidR="00EF0A9C" w:rsidRPr="00C50786" w:rsidRDefault="00EF0A9C" w:rsidP="00EF0A9C">
      <w:pPr>
        <w:tabs>
          <w:tab w:val="left" w:pos="0"/>
        </w:tabs>
        <w:jc w:val="both"/>
        <w:rPr>
          <w:rFonts w:ascii="Arial" w:hAnsi="Arial" w:cs="Arial"/>
          <w:b/>
        </w:rPr>
      </w:pPr>
    </w:p>
    <w:p w14:paraId="6DAE0C78" w14:textId="77777777" w:rsidR="00EF0A9C" w:rsidRPr="00C50786" w:rsidRDefault="00EF0A9C" w:rsidP="00EF0A9C">
      <w:pPr>
        <w:jc w:val="both"/>
        <w:rPr>
          <w:rFonts w:ascii="Arial" w:hAnsi="Arial" w:cs="Arial"/>
          <w:b/>
        </w:rPr>
      </w:pPr>
      <w:r w:rsidRPr="00C50786">
        <w:rPr>
          <w:rFonts w:ascii="Arial" w:hAnsi="Arial" w:cs="Arial"/>
          <w:b/>
        </w:rPr>
        <w:t>B) Nemovitý majetek – pozemky</w:t>
      </w:r>
      <w:bookmarkStart w:id="464" w:name="_GoBack"/>
      <w:bookmarkEnd w:id="464"/>
    </w:p>
    <w:p w14:paraId="49214DC1" w14:textId="77777777" w:rsidR="00EF0A9C" w:rsidRPr="00C50786" w:rsidRDefault="00EF0A9C" w:rsidP="00EF0A9C">
      <w:pPr>
        <w:jc w:val="both"/>
        <w:rPr>
          <w:rFonts w:ascii="Arial" w:hAnsi="Arial" w:cs="Arial"/>
          <w:b/>
        </w:rPr>
      </w:pPr>
    </w:p>
    <w:tbl>
      <w:tblPr>
        <w:tblW w:w="14600"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8"/>
        <w:gridCol w:w="2778"/>
        <w:gridCol w:w="2778"/>
        <w:gridCol w:w="2779"/>
        <w:gridCol w:w="2778"/>
        <w:gridCol w:w="2779"/>
      </w:tblGrid>
      <w:tr w:rsidR="00EF0A9C" w:rsidRPr="00C50786" w14:paraId="43316561" w14:textId="77777777" w:rsidTr="0026222B">
        <w:trPr>
          <w:trHeight w:val="567"/>
        </w:trPr>
        <w:tc>
          <w:tcPr>
            <w:tcW w:w="708" w:type="dxa"/>
            <w:vAlign w:val="center"/>
          </w:tcPr>
          <w:p w14:paraId="1DB0D030" w14:textId="77777777" w:rsidR="00EF0A9C" w:rsidRPr="00C50786" w:rsidRDefault="00EF0A9C" w:rsidP="0026222B">
            <w:pPr>
              <w:pStyle w:val="Odstavecseseznamem"/>
              <w:spacing w:after="0"/>
              <w:ind w:left="360"/>
              <w:jc w:val="center"/>
              <w:rPr>
                <w:rFonts w:ascii="Arial" w:hAnsi="Arial" w:cs="Arial"/>
                <w:b/>
                <w:sz w:val="24"/>
                <w:szCs w:val="24"/>
              </w:rPr>
            </w:pPr>
          </w:p>
        </w:tc>
        <w:tc>
          <w:tcPr>
            <w:tcW w:w="2778" w:type="dxa"/>
            <w:vAlign w:val="center"/>
          </w:tcPr>
          <w:p w14:paraId="232F8A92" w14:textId="77777777" w:rsidR="00EF0A9C" w:rsidRPr="00C50786" w:rsidRDefault="00EF0A9C" w:rsidP="0026222B">
            <w:pPr>
              <w:jc w:val="center"/>
              <w:rPr>
                <w:rFonts w:ascii="Arial" w:hAnsi="Arial" w:cs="Arial"/>
                <w:b/>
              </w:rPr>
            </w:pPr>
            <w:r w:rsidRPr="00C50786">
              <w:rPr>
                <w:rFonts w:ascii="Arial" w:hAnsi="Arial" w:cs="Arial"/>
                <w:b/>
              </w:rPr>
              <w:t>okres</w:t>
            </w:r>
          </w:p>
        </w:tc>
        <w:tc>
          <w:tcPr>
            <w:tcW w:w="2778" w:type="dxa"/>
            <w:shd w:val="clear" w:color="auto" w:fill="auto"/>
            <w:vAlign w:val="center"/>
          </w:tcPr>
          <w:p w14:paraId="71E3C14D" w14:textId="77777777" w:rsidR="00EF0A9C" w:rsidRPr="00C50786" w:rsidRDefault="00EF0A9C" w:rsidP="0026222B">
            <w:pPr>
              <w:jc w:val="center"/>
              <w:rPr>
                <w:rFonts w:ascii="Arial" w:hAnsi="Arial" w:cs="Arial"/>
                <w:b/>
              </w:rPr>
            </w:pPr>
            <w:r w:rsidRPr="00C50786">
              <w:rPr>
                <w:rFonts w:ascii="Arial" w:hAnsi="Arial" w:cs="Arial"/>
                <w:b/>
              </w:rPr>
              <w:t>obec</w:t>
            </w:r>
          </w:p>
        </w:tc>
        <w:tc>
          <w:tcPr>
            <w:tcW w:w="2779" w:type="dxa"/>
            <w:shd w:val="clear" w:color="auto" w:fill="auto"/>
            <w:vAlign w:val="center"/>
          </w:tcPr>
          <w:p w14:paraId="497BA500" w14:textId="77777777" w:rsidR="00EF0A9C" w:rsidRPr="00C50786" w:rsidRDefault="00EF0A9C" w:rsidP="0026222B">
            <w:pPr>
              <w:jc w:val="center"/>
              <w:rPr>
                <w:rFonts w:ascii="Arial" w:hAnsi="Arial" w:cs="Arial"/>
                <w:b/>
              </w:rPr>
            </w:pPr>
            <w:r w:rsidRPr="00C50786">
              <w:rPr>
                <w:rFonts w:ascii="Arial" w:hAnsi="Arial" w:cs="Arial"/>
                <w:b/>
              </w:rPr>
              <w:t>katastrální území</w:t>
            </w:r>
          </w:p>
        </w:tc>
        <w:tc>
          <w:tcPr>
            <w:tcW w:w="2778" w:type="dxa"/>
            <w:shd w:val="clear" w:color="auto" w:fill="auto"/>
            <w:vAlign w:val="center"/>
          </w:tcPr>
          <w:p w14:paraId="2775DEEC" w14:textId="77777777" w:rsidR="00EF0A9C" w:rsidRPr="00C50786" w:rsidRDefault="00EF0A9C" w:rsidP="0026222B">
            <w:pPr>
              <w:jc w:val="center"/>
              <w:rPr>
                <w:rFonts w:ascii="Arial" w:hAnsi="Arial" w:cs="Arial"/>
                <w:b/>
              </w:rPr>
            </w:pPr>
            <w:r w:rsidRPr="00C50786">
              <w:rPr>
                <w:rFonts w:ascii="Arial" w:hAnsi="Arial" w:cs="Arial"/>
                <w:b/>
              </w:rPr>
              <w:t>parcela č.</w:t>
            </w:r>
          </w:p>
        </w:tc>
        <w:tc>
          <w:tcPr>
            <w:tcW w:w="2779" w:type="dxa"/>
            <w:vAlign w:val="center"/>
          </w:tcPr>
          <w:p w14:paraId="6FF5C91E" w14:textId="77777777" w:rsidR="00EF0A9C" w:rsidRPr="00C50786" w:rsidRDefault="00EF0A9C" w:rsidP="0026222B">
            <w:pPr>
              <w:jc w:val="center"/>
              <w:rPr>
                <w:rFonts w:ascii="Arial" w:hAnsi="Arial" w:cs="Arial"/>
                <w:b/>
              </w:rPr>
            </w:pPr>
            <w:r w:rsidRPr="00C50786">
              <w:rPr>
                <w:rFonts w:ascii="Arial" w:hAnsi="Arial" w:cs="Arial"/>
                <w:b/>
              </w:rPr>
              <w:t xml:space="preserve">druh </w:t>
            </w:r>
            <w:proofErr w:type="spellStart"/>
            <w:r w:rsidRPr="00C50786">
              <w:rPr>
                <w:rFonts w:ascii="Arial" w:hAnsi="Arial" w:cs="Arial"/>
                <w:b/>
              </w:rPr>
              <w:t>zjed</w:t>
            </w:r>
            <w:proofErr w:type="spellEnd"/>
            <w:r w:rsidRPr="00C50786">
              <w:rPr>
                <w:rFonts w:ascii="Arial" w:hAnsi="Arial" w:cs="Arial"/>
                <w:b/>
              </w:rPr>
              <w:t>. evidence</w:t>
            </w:r>
          </w:p>
        </w:tc>
      </w:tr>
      <w:tr w:rsidR="00EF0A9C" w:rsidRPr="00C50786" w14:paraId="1FBDD739" w14:textId="77777777" w:rsidTr="0026222B">
        <w:trPr>
          <w:trHeight w:val="340"/>
        </w:trPr>
        <w:tc>
          <w:tcPr>
            <w:tcW w:w="708" w:type="dxa"/>
            <w:vAlign w:val="center"/>
          </w:tcPr>
          <w:p w14:paraId="590B2037" w14:textId="77777777" w:rsidR="00EF0A9C" w:rsidRPr="00C50786" w:rsidRDefault="00EF0A9C" w:rsidP="00EF0A9C">
            <w:pPr>
              <w:pStyle w:val="Odstavecseseznamem"/>
              <w:numPr>
                <w:ilvl w:val="0"/>
                <w:numId w:val="18"/>
              </w:numPr>
              <w:spacing w:after="0"/>
              <w:jc w:val="center"/>
              <w:rPr>
                <w:rFonts w:ascii="Arial" w:hAnsi="Arial" w:cs="Arial"/>
                <w:sz w:val="24"/>
                <w:szCs w:val="24"/>
              </w:rPr>
            </w:pPr>
          </w:p>
        </w:tc>
        <w:tc>
          <w:tcPr>
            <w:tcW w:w="2778" w:type="dxa"/>
            <w:vAlign w:val="center"/>
          </w:tcPr>
          <w:p w14:paraId="1ADFBFFD" w14:textId="77777777" w:rsidR="00EF0A9C" w:rsidRPr="00C50786" w:rsidRDefault="00EF0A9C" w:rsidP="0026222B">
            <w:pPr>
              <w:jc w:val="center"/>
              <w:rPr>
                <w:rFonts w:ascii="Arial" w:hAnsi="Arial" w:cs="Arial"/>
              </w:rPr>
            </w:pPr>
            <w:r w:rsidRPr="00C50786">
              <w:rPr>
                <w:rFonts w:ascii="Arial" w:hAnsi="Arial" w:cs="Arial"/>
              </w:rPr>
              <w:t>Prostějov</w:t>
            </w:r>
          </w:p>
        </w:tc>
        <w:tc>
          <w:tcPr>
            <w:tcW w:w="2778" w:type="dxa"/>
            <w:shd w:val="clear" w:color="auto" w:fill="auto"/>
            <w:vAlign w:val="center"/>
          </w:tcPr>
          <w:p w14:paraId="14D516DE" w14:textId="77777777" w:rsidR="00EF0A9C" w:rsidRPr="00C50786" w:rsidRDefault="00EF0A9C" w:rsidP="0026222B">
            <w:pPr>
              <w:jc w:val="center"/>
              <w:rPr>
                <w:rFonts w:ascii="Arial" w:hAnsi="Arial" w:cs="Arial"/>
              </w:rPr>
            </w:pPr>
            <w:r w:rsidRPr="00C50786">
              <w:rPr>
                <w:rFonts w:ascii="Arial" w:hAnsi="Arial" w:cs="Arial"/>
              </w:rPr>
              <w:t>Prostějov</w:t>
            </w:r>
          </w:p>
        </w:tc>
        <w:tc>
          <w:tcPr>
            <w:tcW w:w="2779" w:type="dxa"/>
            <w:shd w:val="clear" w:color="auto" w:fill="auto"/>
            <w:vAlign w:val="center"/>
          </w:tcPr>
          <w:p w14:paraId="4DDB00D7" w14:textId="77777777" w:rsidR="00EF0A9C" w:rsidRPr="00C50786" w:rsidRDefault="00EF0A9C" w:rsidP="0026222B">
            <w:pPr>
              <w:jc w:val="center"/>
              <w:rPr>
                <w:rFonts w:ascii="Arial" w:hAnsi="Arial" w:cs="Arial"/>
              </w:rPr>
            </w:pPr>
            <w:r w:rsidRPr="00C50786">
              <w:rPr>
                <w:rFonts w:ascii="Arial" w:hAnsi="Arial" w:cs="Arial"/>
              </w:rPr>
              <w:t>Prostějov</w:t>
            </w:r>
          </w:p>
        </w:tc>
        <w:tc>
          <w:tcPr>
            <w:tcW w:w="2778" w:type="dxa"/>
            <w:shd w:val="clear" w:color="auto" w:fill="auto"/>
            <w:vAlign w:val="center"/>
          </w:tcPr>
          <w:p w14:paraId="65BC08CD" w14:textId="77777777" w:rsidR="00EF0A9C" w:rsidRPr="00C50786" w:rsidRDefault="00EF0A9C" w:rsidP="0026222B">
            <w:pPr>
              <w:jc w:val="center"/>
              <w:rPr>
                <w:rFonts w:ascii="Arial" w:hAnsi="Arial" w:cs="Arial"/>
              </w:rPr>
            </w:pPr>
            <w:r w:rsidRPr="00C50786">
              <w:rPr>
                <w:rFonts w:ascii="Arial" w:hAnsi="Arial" w:cs="Arial"/>
              </w:rPr>
              <w:t>105/1</w:t>
            </w:r>
          </w:p>
        </w:tc>
        <w:tc>
          <w:tcPr>
            <w:tcW w:w="2779" w:type="dxa"/>
          </w:tcPr>
          <w:p w14:paraId="79AA925C" w14:textId="77777777" w:rsidR="00EF0A9C" w:rsidRPr="00C50786" w:rsidRDefault="00EF0A9C" w:rsidP="0026222B">
            <w:pPr>
              <w:jc w:val="center"/>
              <w:rPr>
                <w:rFonts w:ascii="Arial" w:hAnsi="Arial" w:cs="Arial"/>
              </w:rPr>
            </w:pPr>
          </w:p>
        </w:tc>
      </w:tr>
      <w:tr w:rsidR="00EF0A9C" w:rsidRPr="00C50786" w14:paraId="06D8F5DE" w14:textId="77777777" w:rsidTr="0026222B">
        <w:trPr>
          <w:trHeight w:val="340"/>
        </w:trPr>
        <w:tc>
          <w:tcPr>
            <w:tcW w:w="708" w:type="dxa"/>
            <w:vAlign w:val="center"/>
          </w:tcPr>
          <w:p w14:paraId="50F66CAA" w14:textId="77777777" w:rsidR="00EF0A9C" w:rsidRPr="00C50786" w:rsidRDefault="00EF0A9C" w:rsidP="00EF0A9C">
            <w:pPr>
              <w:pStyle w:val="Odstavecseseznamem"/>
              <w:numPr>
                <w:ilvl w:val="0"/>
                <w:numId w:val="18"/>
              </w:numPr>
              <w:spacing w:after="0"/>
              <w:jc w:val="center"/>
              <w:rPr>
                <w:rFonts w:ascii="Arial" w:hAnsi="Arial" w:cs="Arial"/>
                <w:sz w:val="24"/>
                <w:szCs w:val="24"/>
              </w:rPr>
            </w:pPr>
          </w:p>
        </w:tc>
        <w:tc>
          <w:tcPr>
            <w:tcW w:w="2778" w:type="dxa"/>
            <w:vAlign w:val="center"/>
          </w:tcPr>
          <w:p w14:paraId="18B39020" w14:textId="77777777" w:rsidR="00EF0A9C" w:rsidRPr="00C50786" w:rsidRDefault="00EF0A9C" w:rsidP="0026222B">
            <w:pPr>
              <w:jc w:val="center"/>
              <w:rPr>
                <w:rFonts w:ascii="Arial" w:hAnsi="Arial" w:cs="Arial"/>
              </w:rPr>
            </w:pPr>
            <w:r w:rsidRPr="00C50786">
              <w:rPr>
                <w:rFonts w:ascii="Arial" w:hAnsi="Arial" w:cs="Arial"/>
              </w:rPr>
              <w:t>Prostějov</w:t>
            </w:r>
          </w:p>
        </w:tc>
        <w:tc>
          <w:tcPr>
            <w:tcW w:w="2778" w:type="dxa"/>
            <w:shd w:val="clear" w:color="auto" w:fill="auto"/>
            <w:vAlign w:val="center"/>
          </w:tcPr>
          <w:p w14:paraId="3BACD159" w14:textId="77777777" w:rsidR="00EF0A9C" w:rsidRPr="00C50786" w:rsidRDefault="00EF0A9C" w:rsidP="0026222B">
            <w:pPr>
              <w:jc w:val="center"/>
              <w:rPr>
                <w:rFonts w:ascii="Arial" w:hAnsi="Arial" w:cs="Arial"/>
              </w:rPr>
            </w:pPr>
            <w:r w:rsidRPr="00C50786">
              <w:rPr>
                <w:rFonts w:ascii="Arial" w:hAnsi="Arial" w:cs="Arial"/>
              </w:rPr>
              <w:t>Prostějov</w:t>
            </w:r>
          </w:p>
        </w:tc>
        <w:tc>
          <w:tcPr>
            <w:tcW w:w="2779" w:type="dxa"/>
            <w:shd w:val="clear" w:color="auto" w:fill="auto"/>
            <w:vAlign w:val="center"/>
          </w:tcPr>
          <w:p w14:paraId="6FE8263C" w14:textId="77777777" w:rsidR="00EF0A9C" w:rsidRPr="00C50786" w:rsidRDefault="00EF0A9C" w:rsidP="0026222B">
            <w:pPr>
              <w:jc w:val="center"/>
              <w:rPr>
                <w:rFonts w:ascii="Arial" w:hAnsi="Arial" w:cs="Arial"/>
              </w:rPr>
            </w:pPr>
            <w:r w:rsidRPr="00C50786">
              <w:rPr>
                <w:rFonts w:ascii="Arial" w:hAnsi="Arial" w:cs="Arial"/>
              </w:rPr>
              <w:t>Prostějov</w:t>
            </w:r>
          </w:p>
        </w:tc>
        <w:tc>
          <w:tcPr>
            <w:tcW w:w="2778" w:type="dxa"/>
            <w:shd w:val="clear" w:color="auto" w:fill="auto"/>
            <w:vAlign w:val="center"/>
          </w:tcPr>
          <w:p w14:paraId="380FC302" w14:textId="77777777" w:rsidR="00EF0A9C" w:rsidRPr="00C50786" w:rsidRDefault="00EF0A9C" w:rsidP="0026222B">
            <w:pPr>
              <w:jc w:val="center"/>
              <w:rPr>
                <w:rFonts w:ascii="Arial" w:hAnsi="Arial" w:cs="Arial"/>
              </w:rPr>
            </w:pPr>
            <w:r w:rsidRPr="00C50786">
              <w:rPr>
                <w:rFonts w:ascii="Arial" w:hAnsi="Arial" w:cs="Arial"/>
              </w:rPr>
              <w:t>2636/4</w:t>
            </w:r>
          </w:p>
        </w:tc>
        <w:tc>
          <w:tcPr>
            <w:tcW w:w="2779" w:type="dxa"/>
          </w:tcPr>
          <w:p w14:paraId="4FB8FD44" w14:textId="77777777" w:rsidR="00EF0A9C" w:rsidRPr="00C50786" w:rsidRDefault="00EF0A9C" w:rsidP="0026222B">
            <w:pPr>
              <w:jc w:val="center"/>
              <w:rPr>
                <w:rFonts w:ascii="Arial" w:hAnsi="Arial" w:cs="Arial"/>
              </w:rPr>
            </w:pPr>
          </w:p>
        </w:tc>
      </w:tr>
      <w:tr w:rsidR="00EF0A9C" w:rsidRPr="00C50786" w14:paraId="7C49FD6C" w14:textId="77777777" w:rsidTr="0026222B">
        <w:trPr>
          <w:trHeight w:val="340"/>
        </w:trPr>
        <w:tc>
          <w:tcPr>
            <w:tcW w:w="708" w:type="dxa"/>
            <w:vAlign w:val="center"/>
          </w:tcPr>
          <w:p w14:paraId="4C5D0929" w14:textId="77777777" w:rsidR="00EF0A9C" w:rsidRPr="00C50786" w:rsidRDefault="00EF0A9C" w:rsidP="00EF0A9C">
            <w:pPr>
              <w:pStyle w:val="Odstavecseseznamem"/>
              <w:numPr>
                <w:ilvl w:val="0"/>
                <w:numId w:val="18"/>
              </w:numPr>
              <w:spacing w:after="0"/>
              <w:jc w:val="center"/>
              <w:rPr>
                <w:rFonts w:ascii="Arial" w:hAnsi="Arial" w:cs="Arial"/>
                <w:sz w:val="24"/>
                <w:szCs w:val="24"/>
              </w:rPr>
            </w:pPr>
          </w:p>
        </w:tc>
        <w:tc>
          <w:tcPr>
            <w:tcW w:w="2778" w:type="dxa"/>
            <w:vAlign w:val="center"/>
          </w:tcPr>
          <w:p w14:paraId="2835369F" w14:textId="77777777" w:rsidR="00EF0A9C" w:rsidRPr="00C50786" w:rsidRDefault="00EF0A9C" w:rsidP="0026222B">
            <w:pPr>
              <w:jc w:val="center"/>
              <w:rPr>
                <w:rFonts w:ascii="Arial" w:hAnsi="Arial" w:cs="Arial"/>
              </w:rPr>
            </w:pPr>
            <w:r w:rsidRPr="00C50786">
              <w:rPr>
                <w:rFonts w:ascii="Arial" w:hAnsi="Arial" w:cs="Arial"/>
              </w:rPr>
              <w:t>Prostějov</w:t>
            </w:r>
          </w:p>
        </w:tc>
        <w:tc>
          <w:tcPr>
            <w:tcW w:w="2778" w:type="dxa"/>
            <w:shd w:val="clear" w:color="auto" w:fill="auto"/>
            <w:vAlign w:val="center"/>
          </w:tcPr>
          <w:p w14:paraId="1C7D4B9A" w14:textId="77777777" w:rsidR="00EF0A9C" w:rsidRPr="00C50786" w:rsidRDefault="00EF0A9C" w:rsidP="0026222B">
            <w:pPr>
              <w:jc w:val="center"/>
              <w:rPr>
                <w:rFonts w:ascii="Arial" w:hAnsi="Arial" w:cs="Arial"/>
              </w:rPr>
            </w:pPr>
            <w:r w:rsidRPr="00C50786">
              <w:rPr>
                <w:rFonts w:ascii="Arial" w:hAnsi="Arial" w:cs="Arial"/>
              </w:rPr>
              <w:t>Prostějov</w:t>
            </w:r>
          </w:p>
        </w:tc>
        <w:tc>
          <w:tcPr>
            <w:tcW w:w="2779" w:type="dxa"/>
            <w:shd w:val="clear" w:color="auto" w:fill="auto"/>
            <w:vAlign w:val="center"/>
          </w:tcPr>
          <w:p w14:paraId="0DCA249F" w14:textId="77777777" w:rsidR="00EF0A9C" w:rsidRPr="00C50786" w:rsidRDefault="00EF0A9C" w:rsidP="0026222B">
            <w:pPr>
              <w:jc w:val="center"/>
              <w:rPr>
                <w:rFonts w:ascii="Arial" w:hAnsi="Arial" w:cs="Arial"/>
              </w:rPr>
            </w:pPr>
            <w:r w:rsidRPr="00C50786">
              <w:rPr>
                <w:rFonts w:ascii="Arial" w:hAnsi="Arial" w:cs="Arial"/>
              </w:rPr>
              <w:t>Prostějov</w:t>
            </w:r>
          </w:p>
        </w:tc>
        <w:tc>
          <w:tcPr>
            <w:tcW w:w="2778" w:type="dxa"/>
            <w:shd w:val="clear" w:color="auto" w:fill="auto"/>
            <w:vAlign w:val="center"/>
          </w:tcPr>
          <w:p w14:paraId="1EEB9ACA" w14:textId="77777777" w:rsidR="00EF0A9C" w:rsidRPr="00C50786" w:rsidRDefault="00EF0A9C" w:rsidP="0026222B">
            <w:pPr>
              <w:jc w:val="center"/>
              <w:rPr>
                <w:rFonts w:ascii="Arial" w:hAnsi="Arial" w:cs="Arial"/>
              </w:rPr>
            </w:pPr>
            <w:r w:rsidRPr="00C50786">
              <w:rPr>
                <w:rFonts w:ascii="Arial" w:hAnsi="Arial" w:cs="Arial"/>
              </w:rPr>
              <w:t>6160</w:t>
            </w:r>
          </w:p>
        </w:tc>
        <w:tc>
          <w:tcPr>
            <w:tcW w:w="2779" w:type="dxa"/>
          </w:tcPr>
          <w:p w14:paraId="4F9E059B" w14:textId="77777777" w:rsidR="00EF0A9C" w:rsidRPr="00C50786" w:rsidRDefault="00EF0A9C" w:rsidP="0026222B">
            <w:pPr>
              <w:jc w:val="center"/>
              <w:rPr>
                <w:rFonts w:ascii="Arial" w:hAnsi="Arial" w:cs="Arial"/>
              </w:rPr>
            </w:pPr>
          </w:p>
        </w:tc>
      </w:tr>
      <w:tr w:rsidR="00EF0A9C" w:rsidRPr="00C50786" w14:paraId="135A146D" w14:textId="77777777" w:rsidTr="0026222B">
        <w:trPr>
          <w:trHeight w:val="340"/>
        </w:trPr>
        <w:tc>
          <w:tcPr>
            <w:tcW w:w="708" w:type="dxa"/>
            <w:vAlign w:val="center"/>
          </w:tcPr>
          <w:p w14:paraId="3D8C0A93" w14:textId="77777777" w:rsidR="00EF0A9C" w:rsidRPr="00C50786" w:rsidRDefault="00EF0A9C" w:rsidP="00EF0A9C">
            <w:pPr>
              <w:pStyle w:val="Odstavecseseznamem"/>
              <w:numPr>
                <w:ilvl w:val="0"/>
                <w:numId w:val="18"/>
              </w:numPr>
              <w:spacing w:after="0"/>
              <w:jc w:val="center"/>
              <w:rPr>
                <w:rFonts w:ascii="Arial" w:hAnsi="Arial" w:cs="Arial"/>
                <w:sz w:val="24"/>
                <w:szCs w:val="24"/>
              </w:rPr>
            </w:pPr>
          </w:p>
        </w:tc>
        <w:tc>
          <w:tcPr>
            <w:tcW w:w="2778" w:type="dxa"/>
            <w:vAlign w:val="center"/>
          </w:tcPr>
          <w:p w14:paraId="407E8A6F" w14:textId="77777777" w:rsidR="00EF0A9C" w:rsidRPr="00C50786" w:rsidRDefault="00EF0A9C" w:rsidP="0026222B">
            <w:pPr>
              <w:jc w:val="center"/>
              <w:rPr>
                <w:rFonts w:ascii="Arial" w:hAnsi="Arial" w:cs="Arial"/>
              </w:rPr>
            </w:pPr>
            <w:r w:rsidRPr="00C50786">
              <w:rPr>
                <w:rFonts w:ascii="Arial" w:hAnsi="Arial" w:cs="Arial"/>
              </w:rPr>
              <w:t>Prostějov</w:t>
            </w:r>
          </w:p>
        </w:tc>
        <w:tc>
          <w:tcPr>
            <w:tcW w:w="2778" w:type="dxa"/>
            <w:shd w:val="clear" w:color="auto" w:fill="auto"/>
            <w:vAlign w:val="center"/>
          </w:tcPr>
          <w:p w14:paraId="5191A6C7" w14:textId="77777777" w:rsidR="00EF0A9C" w:rsidRPr="00C50786" w:rsidRDefault="00EF0A9C" w:rsidP="0026222B">
            <w:pPr>
              <w:jc w:val="center"/>
              <w:rPr>
                <w:rFonts w:ascii="Arial" w:hAnsi="Arial" w:cs="Arial"/>
              </w:rPr>
            </w:pPr>
            <w:r w:rsidRPr="00C50786">
              <w:rPr>
                <w:rFonts w:ascii="Arial" w:hAnsi="Arial" w:cs="Arial"/>
              </w:rPr>
              <w:t>Kostelec na Hané</w:t>
            </w:r>
          </w:p>
        </w:tc>
        <w:tc>
          <w:tcPr>
            <w:tcW w:w="2779" w:type="dxa"/>
            <w:shd w:val="clear" w:color="auto" w:fill="auto"/>
            <w:vAlign w:val="center"/>
          </w:tcPr>
          <w:p w14:paraId="5BB8140E" w14:textId="77777777" w:rsidR="00EF0A9C" w:rsidRPr="00C50786" w:rsidRDefault="00EF0A9C" w:rsidP="0026222B">
            <w:pPr>
              <w:jc w:val="center"/>
              <w:rPr>
                <w:rFonts w:ascii="Arial" w:hAnsi="Arial" w:cs="Arial"/>
              </w:rPr>
            </w:pPr>
            <w:r w:rsidRPr="00C50786">
              <w:rPr>
                <w:rFonts w:ascii="Arial" w:hAnsi="Arial" w:cs="Arial"/>
              </w:rPr>
              <w:t>Kostelec na Hané</w:t>
            </w:r>
          </w:p>
        </w:tc>
        <w:tc>
          <w:tcPr>
            <w:tcW w:w="2778" w:type="dxa"/>
            <w:shd w:val="clear" w:color="auto" w:fill="auto"/>
            <w:vAlign w:val="center"/>
          </w:tcPr>
          <w:p w14:paraId="3FE64F47" w14:textId="77777777" w:rsidR="00EF0A9C" w:rsidRPr="00C50786" w:rsidRDefault="00EF0A9C" w:rsidP="0026222B">
            <w:pPr>
              <w:jc w:val="center"/>
              <w:rPr>
                <w:rFonts w:ascii="Arial" w:hAnsi="Arial" w:cs="Arial"/>
              </w:rPr>
            </w:pPr>
            <w:r w:rsidRPr="00C50786">
              <w:rPr>
                <w:rFonts w:ascii="Arial" w:hAnsi="Arial" w:cs="Arial"/>
              </w:rPr>
              <w:t>993/1</w:t>
            </w:r>
          </w:p>
        </w:tc>
        <w:tc>
          <w:tcPr>
            <w:tcW w:w="2779" w:type="dxa"/>
          </w:tcPr>
          <w:p w14:paraId="017C29BE" w14:textId="77777777" w:rsidR="00EF0A9C" w:rsidRPr="00C50786" w:rsidRDefault="00EF0A9C" w:rsidP="0026222B">
            <w:pPr>
              <w:jc w:val="center"/>
              <w:rPr>
                <w:rFonts w:ascii="Arial" w:hAnsi="Arial" w:cs="Arial"/>
              </w:rPr>
            </w:pPr>
          </w:p>
        </w:tc>
      </w:tr>
      <w:tr w:rsidR="00EF0A9C" w:rsidRPr="00C50786" w14:paraId="074C9932" w14:textId="77777777" w:rsidTr="0026222B">
        <w:trPr>
          <w:trHeight w:val="340"/>
        </w:trPr>
        <w:tc>
          <w:tcPr>
            <w:tcW w:w="708" w:type="dxa"/>
            <w:vAlign w:val="center"/>
          </w:tcPr>
          <w:p w14:paraId="01CE4822" w14:textId="77777777" w:rsidR="00EF0A9C" w:rsidRPr="00C50786" w:rsidRDefault="00EF0A9C" w:rsidP="00EF0A9C">
            <w:pPr>
              <w:pStyle w:val="Odstavecseseznamem"/>
              <w:numPr>
                <w:ilvl w:val="0"/>
                <w:numId w:val="18"/>
              </w:numPr>
              <w:spacing w:after="0"/>
              <w:jc w:val="center"/>
              <w:rPr>
                <w:rFonts w:ascii="Arial" w:hAnsi="Arial" w:cs="Arial"/>
                <w:sz w:val="24"/>
                <w:szCs w:val="24"/>
              </w:rPr>
            </w:pPr>
          </w:p>
        </w:tc>
        <w:tc>
          <w:tcPr>
            <w:tcW w:w="2778" w:type="dxa"/>
            <w:vAlign w:val="center"/>
          </w:tcPr>
          <w:p w14:paraId="61B1F79C" w14:textId="77777777" w:rsidR="00EF0A9C" w:rsidRPr="00C50786" w:rsidRDefault="00EF0A9C" w:rsidP="0026222B">
            <w:pPr>
              <w:jc w:val="center"/>
              <w:rPr>
                <w:rFonts w:ascii="Arial" w:hAnsi="Arial" w:cs="Arial"/>
              </w:rPr>
            </w:pPr>
            <w:r w:rsidRPr="00C50786">
              <w:rPr>
                <w:rFonts w:ascii="Arial" w:hAnsi="Arial" w:cs="Arial"/>
              </w:rPr>
              <w:t>Prostějov</w:t>
            </w:r>
          </w:p>
        </w:tc>
        <w:tc>
          <w:tcPr>
            <w:tcW w:w="2778" w:type="dxa"/>
            <w:shd w:val="clear" w:color="auto" w:fill="auto"/>
            <w:vAlign w:val="center"/>
          </w:tcPr>
          <w:p w14:paraId="0375072A" w14:textId="77777777" w:rsidR="00EF0A9C" w:rsidRPr="00C50786" w:rsidRDefault="00EF0A9C" w:rsidP="0026222B">
            <w:pPr>
              <w:jc w:val="center"/>
              <w:rPr>
                <w:rFonts w:ascii="Arial" w:hAnsi="Arial" w:cs="Arial"/>
              </w:rPr>
            </w:pPr>
            <w:r w:rsidRPr="00C50786">
              <w:rPr>
                <w:rFonts w:ascii="Arial" w:hAnsi="Arial" w:cs="Arial"/>
              </w:rPr>
              <w:t>Kostelec na Hané</w:t>
            </w:r>
          </w:p>
        </w:tc>
        <w:tc>
          <w:tcPr>
            <w:tcW w:w="2779" w:type="dxa"/>
            <w:shd w:val="clear" w:color="auto" w:fill="auto"/>
            <w:vAlign w:val="center"/>
          </w:tcPr>
          <w:p w14:paraId="3BA07CC6" w14:textId="77777777" w:rsidR="00EF0A9C" w:rsidRPr="00C50786" w:rsidRDefault="00EF0A9C" w:rsidP="0026222B">
            <w:pPr>
              <w:jc w:val="center"/>
              <w:rPr>
                <w:rFonts w:ascii="Arial" w:hAnsi="Arial" w:cs="Arial"/>
              </w:rPr>
            </w:pPr>
            <w:r w:rsidRPr="00C50786">
              <w:rPr>
                <w:rFonts w:ascii="Arial" w:hAnsi="Arial" w:cs="Arial"/>
              </w:rPr>
              <w:t>Kostelec na Hané</w:t>
            </w:r>
          </w:p>
        </w:tc>
        <w:tc>
          <w:tcPr>
            <w:tcW w:w="2778" w:type="dxa"/>
            <w:shd w:val="clear" w:color="auto" w:fill="auto"/>
            <w:vAlign w:val="center"/>
          </w:tcPr>
          <w:p w14:paraId="16DF7958" w14:textId="77777777" w:rsidR="00EF0A9C" w:rsidRPr="00C50786" w:rsidRDefault="00EF0A9C" w:rsidP="0026222B">
            <w:pPr>
              <w:jc w:val="center"/>
              <w:rPr>
                <w:rFonts w:ascii="Arial" w:hAnsi="Arial" w:cs="Arial"/>
              </w:rPr>
            </w:pPr>
            <w:r w:rsidRPr="00C50786">
              <w:rPr>
                <w:rFonts w:ascii="Arial" w:hAnsi="Arial" w:cs="Arial"/>
              </w:rPr>
              <w:t>993/2</w:t>
            </w:r>
          </w:p>
        </w:tc>
        <w:tc>
          <w:tcPr>
            <w:tcW w:w="2779" w:type="dxa"/>
          </w:tcPr>
          <w:p w14:paraId="163EEE67" w14:textId="77777777" w:rsidR="00EF0A9C" w:rsidRPr="00C50786" w:rsidRDefault="00EF0A9C" w:rsidP="0026222B">
            <w:pPr>
              <w:jc w:val="center"/>
              <w:rPr>
                <w:rFonts w:ascii="Arial" w:hAnsi="Arial" w:cs="Arial"/>
              </w:rPr>
            </w:pPr>
          </w:p>
        </w:tc>
      </w:tr>
      <w:tr w:rsidR="00F56CE8" w:rsidRPr="00C50786" w14:paraId="622616E2" w14:textId="77777777" w:rsidTr="0026222B">
        <w:trPr>
          <w:trHeight w:val="340"/>
        </w:trPr>
        <w:tc>
          <w:tcPr>
            <w:tcW w:w="708" w:type="dxa"/>
            <w:vAlign w:val="center"/>
          </w:tcPr>
          <w:p w14:paraId="209DDA59" w14:textId="77777777" w:rsidR="00F56CE8" w:rsidRPr="00C50786" w:rsidRDefault="00F56CE8" w:rsidP="0071420B">
            <w:pPr>
              <w:pStyle w:val="Odstavecseseznamem"/>
              <w:spacing w:after="0"/>
              <w:ind w:left="360"/>
              <w:rPr>
                <w:rFonts w:ascii="Arial" w:hAnsi="Arial" w:cs="Arial"/>
                <w:sz w:val="24"/>
                <w:szCs w:val="24"/>
              </w:rPr>
            </w:pPr>
          </w:p>
        </w:tc>
        <w:tc>
          <w:tcPr>
            <w:tcW w:w="2778" w:type="dxa"/>
            <w:vAlign w:val="center"/>
          </w:tcPr>
          <w:p w14:paraId="62CE513C" w14:textId="01399E43" w:rsidR="00F56CE8" w:rsidRPr="00C50786" w:rsidRDefault="00F56CE8" w:rsidP="0026222B">
            <w:pPr>
              <w:jc w:val="center"/>
              <w:rPr>
                <w:rFonts w:ascii="Arial" w:hAnsi="Arial" w:cs="Arial"/>
              </w:rPr>
            </w:pPr>
            <w:del w:id="465" w:author="Rašková Erika" w:date="2022-01-27T10:28:00Z">
              <w:r w:rsidDel="006C21FA">
                <w:rPr>
                  <w:rFonts w:ascii="Arial" w:hAnsi="Arial" w:cs="Arial"/>
                </w:rPr>
                <w:delText>Prostějov</w:delText>
              </w:r>
            </w:del>
          </w:p>
        </w:tc>
        <w:tc>
          <w:tcPr>
            <w:tcW w:w="2778" w:type="dxa"/>
            <w:shd w:val="clear" w:color="auto" w:fill="auto"/>
            <w:vAlign w:val="center"/>
          </w:tcPr>
          <w:p w14:paraId="200F60E3" w14:textId="5A942AC5" w:rsidR="00F56CE8" w:rsidRPr="00C50786" w:rsidRDefault="00F56CE8" w:rsidP="0026222B">
            <w:pPr>
              <w:jc w:val="center"/>
              <w:rPr>
                <w:rFonts w:ascii="Arial" w:hAnsi="Arial" w:cs="Arial"/>
              </w:rPr>
            </w:pPr>
            <w:del w:id="466" w:author="Rašková Erika" w:date="2022-01-27T10:28:00Z">
              <w:r w:rsidDel="006C21FA">
                <w:rPr>
                  <w:rFonts w:ascii="Arial" w:hAnsi="Arial" w:cs="Arial"/>
                </w:rPr>
                <w:delText>Prostějov</w:delText>
              </w:r>
            </w:del>
          </w:p>
        </w:tc>
        <w:tc>
          <w:tcPr>
            <w:tcW w:w="2779" w:type="dxa"/>
            <w:shd w:val="clear" w:color="auto" w:fill="auto"/>
            <w:vAlign w:val="center"/>
          </w:tcPr>
          <w:p w14:paraId="0904A222" w14:textId="1C85F852" w:rsidR="00F56CE8" w:rsidRPr="00C50786" w:rsidRDefault="00F56CE8" w:rsidP="0026222B">
            <w:pPr>
              <w:jc w:val="center"/>
              <w:rPr>
                <w:rFonts w:ascii="Arial" w:hAnsi="Arial" w:cs="Arial"/>
              </w:rPr>
            </w:pPr>
            <w:del w:id="467" w:author="Rašková Erika" w:date="2022-01-27T10:28:00Z">
              <w:r w:rsidDel="006C21FA">
                <w:rPr>
                  <w:rFonts w:ascii="Arial" w:hAnsi="Arial" w:cs="Arial"/>
                </w:rPr>
                <w:delText>Prostějov</w:delText>
              </w:r>
            </w:del>
          </w:p>
        </w:tc>
        <w:tc>
          <w:tcPr>
            <w:tcW w:w="2778" w:type="dxa"/>
            <w:shd w:val="clear" w:color="auto" w:fill="auto"/>
            <w:vAlign w:val="center"/>
          </w:tcPr>
          <w:p w14:paraId="11CCB8A3" w14:textId="1CD93EA0" w:rsidR="00F56CE8" w:rsidRPr="00C50786" w:rsidRDefault="00F56CE8" w:rsidP="0026222B">
            <w:pPr>
              <w:jc w:val="center"/>
              <w:rPr>
                <w:rFonts w:ascii="Arial" w:hAnsi="Arial" w:cs="Arial"/>
              </w:rPr>
            </w:pPr>
            <w:del w:id="468" w:author="Rašková Erika" w:date="2022-01-27T10:28:00Z">
              <w:r w:rsidDel="006C21FA">
                <w:rPr>
                  <w:rFonts w:ascii="Arial" w:hAnsi="Arial" w:cs="Arial"/>
                </w:rPr>
                <w:delText>2636/8</w:delText>
              </w:r>
            </w:del>
          </w:p>
        </w:tc>
        <w:tc>
          <w:tcPr>
            <w:tcW w:w="2779" w:type="dxa"/>
          </w:tcPr>
          <w:p w14:paraId="75D40739" w14:textId="77777777" w:rsidR="00F56CE8" w:rsidRPr="00C50786" w:rsidRDefault="00F56CE8" w:rsidP="0026222B">
            <w:pPr>
              <w:jc w:val="center"/>
              <w:rPr>
                <w:rFonts w:ascii="Arial" w:hAnsi="Arial" w:cs="Arial"/>
              </w:rPr>
            </w:pPr>
          </w:p>
        </w:tc>
      </w:tr>
      <w:tr w:rsidR="00F56CE8" w:rsidRPr="00C50786" w14:paraId="7B9564C4" w14:textId="77777777" w:rsidTr="0026222B">
        <w:trPr>
          <w:trHeight w:val="340"/>
        </w:trPr>
        <w:tc>
          <w:tcPr>
            <w:tcW w:w="708" w:type="dxa"/>
            <w:vAlign w:val="center"/>
          </w:tcPr>
          <w:p w14:paraId="6A48BBA2" w14:textId="77777777" w:rsidR="00F56CE8" w:rsidRPr="00C50786" w:rsidRDefault="00F56CE8" w:rsidP="0071420B">
            <w:pPr>
              <w:pStyle w:val="Odstavecseseznamem"/>
              <w:spacing w:after="0"/>
              <w:ind w:left="360"/>
              <w:rPr>
                <w:rFonts w:ascii="Arial" w:hAnsi="Arial" w:cs="Arial"/>
                <w:sz w:val="24"/>
                <w:szCs w:val="24"/>
              </w:rPr>
            </w:pPr>
          </w:p>
        </w:tc>
        <w:tc>
          <w:tcPr>
            <w:tcW w:w="2778" w:type="dxa"/>
            <w:vAlign w:val="center"/>
          </w:tcPr>
          <w:p w14:paraId="03532666" w14:textId="5CA7D341" w:rsidR="00F56CE8" w:rsidRPr="00C50786" w:rsidRDefault="00F56CE8" w:rsidP="0026222B">
            <w:pPr>
              <w:jc w:val="center"/>
              <w:rPr>
                <w:rFonts w:ascii="Arial" w:hAnsi="Arial" w:cs="Arial"/>
              </w:rPr>
            </w:pPr>
            <w:del w:id="469" w:author="Rašková Erika" w:date="2022-01-27T10:28:00Z">
              <w:r w:rsidDel="006C21FA">
                <w:rPr>
                  <w:rFonts w:ascii="Arial" w:hAnsi="Arial" w:cs="Arial"/>
                </w:rPr>
                <w:delText>Prostějov</w:delText>
              </w:r>
            </w:del>
          </w:p>
        </w:tc>
        <w:tc>
          <w:tcPr>
            <w:tcW w:w="2778" w:type="dxa"/>
            <w:shd w:val="clear" w:color="auto" w:fill="auto"/>
            <w:vAlign w:val="center"/>
          </w:tcPr>
          <w:p w14:paraId="27F4C3CA" w14:textId="4099859E" w:rsidR="00F56CE8" w:rsidRPr="00C50786" w:rsidRDefault="00F56CE8" w:rsidP="0026222B">
            <w:pPr>
              <w:jc w:val="center"/>
              <w:rPr>
                <w:rFonts w:ascii="Arial" w:hAnsi="Arial" w:cs="Arial"/>
              </w:rPr>
            </w:pPr>
            <w:del w:id="470" w:author="Rašková Erika" w:date="2022-01-27T10:28:00Z">
              <w:r w:rsidDel="006C21FA">
                <w:rPr>
                  <w:rFonts w:ascii="Arial" w:hAnsi="Arial" w:cs="Arial"/>
                </w:rPr>
                <w:delText>Prostějov</w:delText>
              </w:r>
            </w:del>
          </w:p>
        </w:tc>
        <w:tc>
          <w:tcPr>
            <w:tcW w:w="2779" w:type="dxa"/>
            <w:shd w:val="clear" w:color="auto" w:fill="auto"/>
            <w:vAlign w:val="center"/>
          </w:tcPr>
          <w:p w14:paraId="7407E0B8" w14:textId="3548B020" w:rsidR="00F56CE8" w:rsidRPr="00C50786" w:rsidRDefault="00F56CE8" w:rsidP="0026222B">
            <w:pPr>
              <w:jc w:val="center"/>
              <w:rPr>
                <w:rFonts w:ascii="Arial" w:hAnsi="Arial" w:cs="Arial"/>
              </w:rPr>
            </w:pPr>
            <w:del w:id="471" w:author="Rašková Erika" w:date="2022-01-27T10:28:00Z">
              <w:r w:rsidDel="006C21FA">
                <w:rPr>
                  <w:rFonts w:ascii="Arial" w:hAnsi="Arial" w:cs="Arial"/>
                </w:rPr>
                <w:delText>Prostějov</w:delText>
              </w:r>
            </w:del>
          </w:p>
        </w:tc>
        <w:tc>
          <w:tcPr>
            <w:tcW w:w="2778" w:type="dxa"/>
            <w:shd w:val="clear" w:color="auto" w:fill="auto"/>
            <w:vAlign w:val="center"/>
          </w:tcPr>
          <w:p w14:paraId="6D44D67F" w14:textId="1A7929E3" w:rsidR="00F56CE8" w:rsidRPr="00C50786" w:rsidRDefault="00F56CE8" w:rsidP="0026222B">
            <w:pPr>
              <w:jc w:val="center"/>
              <w:rPr>
                <w:rFonts w:ascii="Arial" w:hAnsi="Arial" w:cs="Arial"/>
              </w:rPr>
            </w:pPr>
            <w:del w:id="472" w:author="Rašková Erika" w:date="2022-01-27T10:28:00Z">
              <w:r w:rsidDel="006C21FA">
                <w:rPr>
                  <w:rFonts w:ascii="Arial" w:hAnsi="Arial" w:cs="Arial"/>
                </w:rPr>
                <w:delText>2636/6 díl „a“</w:delText>
              </w:r>
            </w:del>
          </w:p>
        </w:tc>
        <w:tc>
          <w:tcPr>
            <w:tcW w:w="2779" w:type="dxa"/>
          </w:tcPr>
          <w:p w14:paraId="04E5B675" w14:textId="77777777" w:rsidR="00F56CE8" w:rsidRPr="00C50786" w:rsidRDefault="00F56CE8" w:rsidP="0026222B">
            <w:pPr>
              <w:jc w:val="center"/>
              <w:rPr>
                <w:rFonts w:ascii="Arial" w:hAnsi="Arial" w:cs="Arial"/>
              </w:rPr>
            </w:pPr>
          </w:p>
        </w:tc>
      </w:tr>
      <w:tr w:rsidR="00EF0A9C" w:rsidRPr="00C50786" w14:paraId="0E12CEBD" w14:textId="77777777" w:rsidTr="0026222B">
        <w:trPr>
          <w:trHeight w:val="340"/>
        </w:trPr>
        <w:tc>
          <w:tcPr>
            <w:tcW w:w="708" w:type="dxa"/>
            <w:vAlign w:val="center"/>
          </w:tcPr>
          <w:p w14:paraId="2D47B13C" w14:textId="77777777" w:rsidR="00EF0A9C" w:rsidRPr="00C50786" w:rsidRDefault="00EF0A9C" w:rsidP="00EF0A9C">
            <w:pPr>
              <w:pStyle w:val="Odstavecseseznamem"/>
              <w:numPr>
                <w:ilvl w:val="0"/>
                <w:numId w:val="18"/>
              </w:numPr>
              <w:spacing w:after="0"/>
              <w:jc w:val="center"/>
              <w:rPr>
                <w:rFonts w:ascii="Arial" w:hAnsi="Arial" w:cs="Arial"/>
                <w:sz w:val="24"/>
                <w:szCs w:val="24"/>
              </w:rPr>
            </w:pPr>
          </w:p>
        </w:tc>
        <w:tc>
          <w:tcPr>
            <w:tcW w:w="2778" w:type="dxa"/>
            <w:vAlign w:val="center"/>
          </w:tcPr>
          <w:p w14:paraId="3267125B" w14:textId="77777777" w:rsidR="00EF0A9C" w:rsidRPr="00C50786" w:rsidRDefault="00EF0A9C" w:rsidP="0026222B">
            <w:pPr>
              <w:jc w:val="center"/>
              <w:rPr>
                <w:rFonts w:ascii="Arial" w:hAnsi="Arial" w:cs="Arial"/>
              </w:rPr>
            </w:pPr>
            <w:r w:rsidRPr="00C50786">
              <w:rPr>
                <w:rFonts w:ascii="Arial" w:hAnsi="Arial" w:cs="Arial"/>
              </w:rPr>
              <w:t>Prostějov</w:t>
            </w:r>
          </w:p>
        </w:tc>
        <w:tc>
          <w:tcPr>
            <w:tcW w:w="2778" w:type="dxa"/>
            <w:shd w:val="clear" w:color="auto" w:fill="auto"/>
            <w:vAlign w:val="center"/>
          </w:tcPr>
          <w:p w14:paraId="3737F271" w14:textId="77777777" w:rsidR="00EF0A9C" w:rsidRPr="00C50786" w:rsidRDefault="00EF0A9C" w:rsidP="0026222B">
            <w:pPr>
              <w:jc w:val="center"/>
              <w:rPr>
                <w:rFonts w:ascii="Arial" w:hAnsi="Arial" w:cs="Arial"/>
              </w:rPr>
            </w:pPr>
            <w:r w:rsidRPr="00C50786">
              <w:rPr>
                <w:rFonts w:ascii="Arial" w:hAnsi="Arial" w:cs="Arial"/>
              </w:rPr>
              <w:t>Kostelec na Hané</w:t>
            </w:r>
          </w:p>
        </w:tc>
        <w:tc>
          <w:tcPr>
            <w:tcW w:w="2779" w:type="dxa"/>
            <w:shd w:val="clear" w:color="auto" w:fill="auto"/>
            <w:vAlign w:val="center"/>
          </w:tcPr>
          <w:p w14:paraId="785CBA88" w14:textId="77777777" w:rsidR="00EF0A9C" w:rsidRPr="00C50786" w:rsidRDefault="00EF0A9C" w:rsidP="0026222B">
            <w:pPr>
              <w:jc w:val="center"/>
              <w:rPr>
                <w:rFonts w:ascii="Arial" w:hAnsi="Arial" w:cs="Arial"/>
              </w:rPr>
            </w:pPr>
            <w:r w:rsidRPr="00C50786">
              <w:rPr>
                <w:rFonts w:ascii="Arial" w:hAnsi="Arial" w:cs="Arial"/>
              </w:rPr>
              <w:t>Kostelec na Hané</w:t>
            </w:r>
          </w:p>
        </w:tc>
        <w:tc>
          <w:tcPr>
            <w:tcW w:w="2778" w:type="dxa"/>
            <w:shd w:val="clear" w:color="auto" w:fill="auto"/>
            <w:vAlign w:val="center"/>
          </w:tcPr>
          <w:p w14:paraId="186CD950" w14:textId="77777777" w:rsidR="00EF0A9C" w:rsidRPr="00C50786" w:rsidRDefault="00EF0A9C" w:rsidP="0026222B">
            <w:pPr>
              <w:jc w:val="center"/>
              <w:rPr>
                <w:rFonts w:ascii="Arial" w:hAnsi="Arial" w:cs="Arial"/>
              </w:rPr>
            </w:pPr>
            <w:r w:rsidRPr="00C50786">
              <w:rPr>
                <w:rFonts w:ascii="Arial" w:hAnsi="Arial" w:cs="Arial"/>
              </w:rPr>
              <w:t>994</w:t>
            </w:r>
            <w:r w:rsidR="00955411">
              <w:rPr>
                <w:rFonts w:ascii="Arial" w:hAnsi="Arial" w:cs="Arial"/>
              </w:rPr>
              <w:t>/3</w:t>
            </w:r>
          </w:p>
        </w:tc>
        <w:tc>
          <w:tcPr>
            <w:tcW w:w="2779" w:type="dxa"/>
          </w:tcPr>
          <w:p w14:paraId="22D986BD" w14:textId="77777777" w:rsidR="00EF0A9C" w:rsidRPr="00C50786" w:rsidRDefault="00F56CE8" w:rsidP="0026222B">
            <w:pPr>
              <w:jc w:val="center"/>
              <w:rPr>
                <w:rFonts w:ascii="Arial" w:hAnsi="Arial" w:cs="Arial"/>
              </w:rPr>
            </w:pPr>
            <w:r>
              <w:rPr>
                <w:rFonts w:ascii="Arial" w:hAnsi="Arial" w:cs="Arial"/>
              </w:rPr>
              <w:t>zahrada</w:t>
            </w:r>
          </w:p>
        </w:tc>
      </w:tr>
      <w:tr w:rsidR="00955411" w:rsidRPr="00C50786" w14:paraId="7ED0BB39" w14:textId="77777777" w:rsidTr="0026222B">
        <w:trPr>
          <w:trHeight w:val="340"/>
        </w:trPr>
        <w:tc>
          <w:tcPr>
            <w:tcW w:w="708" w:type="dxa"/>
            <w:vAlign w:val="center"/>
          </w:tcPr>
          <w:p w14:paraId="0291E67B" w14:textId="77777777" w:rsidR="00955411" w:rsidRPr="00C50786" w:rsidRDefault="00955411" w:rsidP="00EF0A9C">
            <w:pPr>
              <w:pStyle w:val="Odstavecseseznamem"/>
              <w:numPr>
                <w:ilvl w:val="0"/>
                <w:numId w:val="18"/>
              </w:numPr>
              <w:spacing w:after="0"/>
              <w:jc w:val="center"/>
              <w:rPr>
                <w:rFonts w:ascii="Arial" w:hAnsi="Arial" w:cs="Arial"/>
                <w:sz w:val="24"/>
                <w:szCs w:val="24"/>
              </w:rPr>
            </w:pPr>
          </w:p>
        </w:tc>
        <w:tc>
          <w:tcPr>
            <w:tcW w:w="2778" w:type="dxa"/>
            <w:vAlign w:val="center"/>
          </w:tcPr>
          <w:p w14:paraId="3243AA8A" w14:textId="77777777" w:rsidR="00955411" w:rsidRPr="00C50786" w:rsidRDefault="00955411" w:rsidP="0026222B">
            <w:pPr>
              <w:jc w:val="center"/>
              <w:rPr>
                <w:rFonts w:ascii="Arial" w:hAnsi="Arial" w:cs="Arial"/>
              </w:rPr>
            </w:pPr>
            <w:r>
              <w:rPr>
                <w:rFonts w:ascii="Arial" w:hAnsi="Arial" w:cs="Arial"/>
              </w:rPr>
              <w:t>Prostějov</w:t>
            </w:r>
          </w:p>
        </w:tc>
        <w:tc>
          <w:tcPr>
            <w:tcW w:w="2778" w:type="dxa"/>
            <w:shd w:val="clear" w:color="auto" w:fill="auto"/>
            <w:vAlign w:val="center"/>
          </w:tcPr>
          <w:p w14:paraId="68F25044" w14:textId="77777777" w:rsidR="00955411" w:rsidRPr="00C50786" w:rsidRDefault="00955411" w:rsidP="0026222B">
            <w:pPr>
              <w:jc w:val="center"/>
              <w:rPr>
                <w:rFonts w:ascii="Arial" w:hAnsi="Arial" w:cs="Arial"/>
              </w:rPr>
            </w:pPr>
            <w:r>
              <w:rPr>
                <w:rFonts w:ascii="Arial" w:hAnsi="Arial" w:cs="Arial"/>
              </w:rPr>
              <w:t>Kostelec na Hané</w:t>
            </w:r>
          </w:p>
        </w:tc>
        <w:tc>
          <w:tcPr>
            <w:tcW w:w="2779" w:type="dxa"/>
            <w:shd w:val="clear" w:color="auto" w:fill="auto"/>
            <w:vAlign w:val="center"/>
          </w:tcPr>
          <w:p w14:paraId="32FE3345" w14:textId="77777777" w:rsidR="00955411" w:rsidRPr="00C50786" w:rsidRDefault="00955411" w:rsidP="0026222B">
            <w:pPr>
              <w:jc w:val="center"/>
              <w:rPr>
                <w:rFonts w:ascii="Arial" w:hAnsi="Arial" w:cs="Arial"/>
              </w:rPr>
            </w:pPr>
            <w:r>
              <w:rPr>
                <w:rFonts w:ascii="Arial" w:hAnsi="Arial" w:cs="Arial"/>
              </w:rPr>
              <w:t>Kostelec na Hané</w:t>
            </w:r>
          </w:p>
        </w:tc>
        <w:tc>
          <w:tcPr>
            <w:tcW w:w="2778" w:type="dxa"/>
            <w:shd w:val="clear" w:color="auto" w:fill="auto"/>
            <w:vAlign w:val="center"/>
          </w:tcPr>
          <w:p w14:paraId="5D01AD7D" w14:textId="77777777" w:rsidR="00955411" w:rsidRPr="00C50786" w:rsidRDefault="00955411" w:rsidP="0026222B">
            <w:pPr>
              <w:jc w:val="center"/>
              <w:rPr>
                <w:rFonts w:ascii="Arial" w:hAnsi="Arial" w:cs="Arial"/>
              </w:rPr>
            </w:pPr>
            <w:r>
              <w:rPr>
                <w:rFonts w:ascii="Arial" w:hAnsi="Arial" w:cs="Arial"/>
              </w:rPr>
              <w:t>994/4</w:t>
            </w:r>
          </w:p>
        </w:tc>
        <w:tc>
          <w:tcPr>
            <w:tcW w:w="2779" w:type="dxa"/>
          </w:tcPr>
          <w:p w14:paraId="246982EE" w14:textId="77777777" w:rsidR="00955411" w:rsidRPr="00C50786" w:rsidRDefault="00F56CE8" w:rsidP="0026222B">
            <w:pPr>
              <w:jc w:val="center"/>
              <w:rPr>
                <w:rFonts w:ascii="Arial" w:hAnsi="Arial" w:cs="Arial"/>
              </w:rPr>
            </w:pPr>
            <w:r>
              <w:rPr>
                <w:rFonts w:ascii="Arial" w:hAnsi="Arial" w:cs="Arial"/>
              </w:rPr>
              <w:t xml:space="preserve">ostatní plocha </w:t>
            </w:r>
          </w:p>
        </w:tc>
      </w:tr>
    </w:tbl>
    <w:p w14:paraId="28AB86F3" w14:textId="77777777" w:rsidR="00EF0A9C" w:rsidRDefault="00EF0A9C" w:rsidP="00EF0A9C">
      <w:pPr>
        <w:rPr>
          <w:rFonts w:ascii="Arial" w:hAnsi="Arial" w:cs="Arial"/>
          <w:b/>
        </w:rPr>
      </w:pPr>
    </w:p>
    <w:p w14:paraId="5764DAE3" w14:textId="77777777" w:rsidR="00EF0A9C" w:rsidRPr="00C50786" w:rsidRDefault="00EF0A9C" w:rsidP="00EF0A9C">
      <w:pPr>
        <w:rPr>
          <w:rFonts w:ascii="Arial" w:hAnsi="Arial" w:cs="Arial"/>
          <w:b/>
        </w:rPr>
      </w:pPr>
    </w:p>
    <w:p w14:paraId="532E22A9" w14:textId="77777777" w:rsidR="00EF0A9C" w:rsidRPr="00C50786" w:rsidRDefault="00EF0A9C" w:rsidP="00EF0A9C">
      <w:pPr>
        <w:spacing w:after="480"/>
        <w:rPr>
          <w:rFonts w:ascii="Arial" w:hAnsi="Arial" w:cs="Arial"/>
          <w:b/>
        </w:rPr>
      </w:pPr>
      <w:r w:rsidRPr="00C50786">
        <w:rPr>
          <w:rFonts w:ascii="Arial" w:hAnsi="Arial" w:cs="Arial"/>
          <w:b/>
        </w:rPr>
        <w:t xml:space="preserve">C) Ostatní majetek </w:t>
      </w:r>
    </w:p>
    <w:p w14:paraId="2BF49253" w14:textId="77777777" w:rsidR="00EF0A9C" w:rsidRPr="00C50786" w:rsidRDefault="00EF0A9C" w:rsidP="00EF0A9C">
      <w:pPr>
        <w:jc w:val="both"/>
        <w:rPr>
          <w:rFonts w:ascii="Arial" w:hAnsi="Arial" w:cs="Arial"/>
          <w:shd w:val="clear" w:color="auto" w:fill="FFFFFF"/>
        </w:rPr>
      </w:pPr>
      <w:r w:rsidRPr="00C50786">
        <w:rPr>
          <w:rFonts w:ascii="Arial" w:hAnsi="Arial" w:cs="Arial"/>
          <w:i/>
          <w:shd w:val="clear" w:color="auto" w:fill="FFFFFF"/>
        </w:rPr>
        <w:t xml:space="preserve"> </w:t>
      </w:r>
      <w:r w:rsidRPr="00C50786">
        <w:rPr>
          <w:rFonts w:ascii="Arial" w:hAnsi="Arial" w:cs="Arial"/>
          <w:shd w:val="clear" w:color="auto" w:fill="FFFFFF"/>
        </w:rPr>
        <w:t>Zřizovatel předává příspěvkové organizaci k hospodaření ostatní majetek, a to v rozsahu vymezeném inventarizací majetku ke dni 31. 12. 2013, který je definován v inventurních soupisech.</w:t>
      </w:r>
    </w:p>
    <w:p w14:paraId="609E4754" w14:textId="77777777" w:rsidR="00EF0A9C" w:rsidRPr="00C50786" w:rsidRDefault="00EF0A9C" w:rsidP="00EF0A9C">
      <w:pPr>
        <w:jc w:val="both"/>
        <w:rPr>
          <w:rFonts w:ascii="Arial" w:hAnsi="Arial" w:cs="Arial"/>
          <w:b/>
          <w:strike/>
        </w:rPr>
      </w:pPr>
    </w:p>
    <w:p w14:paraId="33233ECD" w14:textId="77777777" w:rsidR="00EF0A9C" w:rsidRPr="00C50786" w:rsidRDefault="00EF0A9C" w:rsidP="00EF0A9C">
      <w:pPr>
        <w:jc w:val="both"/>
        <w:rPr>
          <w:rFonts w:ascii="Arial" w:hAnsi="Arial" w:cs="Arial"/>
          <w:b/>
          <w:strike/>
        </w:rPr>
      </w:pPr>
    </w:p>
    <w:p w14:paraId="6A2D1DC7" w14:textId="77777777" w:rsidR="00EF0A9C" w:rsidRPr="00C50786" w:rsidRDefault="00EF0A9C" w:rsidP="00EF0A9C">
      <w:pPr>
        <w:spacing w:after="480"/>
        <w:rPr>
          <w:rFonts w:ascii="Arial" w:eastAsia="Calibri" w:hAnsi="Arial" w:cs="Arial"/>
          <w:b/>
          <w:bCs/>
        </w:rPr>
      </w:pPr>
      <w:r w:rsidRPr="00C50786">
        <w:rPr>
          <w:rFonts w:ascii="Arial" w:eastAsia="Calibri" w:hAnsi="Arial" w:cs="Arial"/>
          <w:b/>
          <w:bCs/>
        </w:rPr>
        <w:t>D) Zvláštní majetek</w:t>
      </w:r>
    </w:p>
    <w:p w14:paraId="5FDC5D4B" w14:textId="4D00F733" w:rsidR="00EF0A9C" w:rsidRPr="00C50786" w:rsidRDefault="00EF0A9C" w:rsidP="00EF0A9C">
      <w:pPr>
        <w:jc w:val="both"/>
        <w:rPr>
          <w:rFonts w:ascii="Arial" w:eastAsia="Calibri" w:hAnsi="Arial" w:cs="Arial"/>
          <w:b/>
          <w:bCs/>
          <w:strike/>
        </w:rPr>
      </w:pPr>
      <w:r w:rsidRPr="00C50786">
        <w:rPr>
          <w:rFonts w:ascii="Arial" w:eastAsia="Calibri" w:hAnsi="Arial" w:cs="Arial"/>
          <w:shd w:val="clear" w:color="auto" w:fill="FFFFFF"/>
        </w:rPr>
        <w:t xml:space="preserve">Zřizovatel předává příspěvkové organizaci k hospodaření zvláštní majetek </w:t>
      </w:r>
      <w:r w:rsidR="00795BD7">
        <w:rPr>
          <w:rFonts w:ascii="Arial" w:eastAsia="Calibri" w:hAnsi="Arial" w:cs="Arial"/>
          <w:shd w:val="clear" w:color="auto" w:fill="FFFFFF"/>
        </w:rPr>
        <w:t>–</w:t>
      </w:r>
      <w:ins w:id="473" w:author="David Sychra" w:date="2022-01-29T14:38:00Z">
        <w:r w:rsidR="00795BD7">
          <w:rPr>
            <w:rFonts w:ascii="Arial" w:eastAsia="Calibri" w:hAnsi="Arial" w:cs="Arial"/>
            <w:shd w:val="clear" w:color="auto" w:fill="FFFFFF"/>
          </w:rPr>
          <w:t xml:space="preserve"> sbírky muzejní povahy</w:t>
        </w:r>
      </w:ins>
      <w:del w:id="474" w:author="David Sychra" w:date="2022-01-29T14:38:00Z">
        <w:r w:rsidRPr="00C50786" w:rsidDel="00795BD7">
          <w:rPr>
            <w:rFonts w:ascii="Arial" w:eastAsia="Calibri" w:hAnsi="Arial" w:cs="Arial"/>
            <w:shd w:val="clear" w:color="auto" w:fill="FFFFFF"/>
          </w:rPr>
          <w:delText>sbírkové předměty</w:delText>
        </w:r>
      </w:del>
      <w:r w:rsidRPr="00C50786">
        <w:rPr>
          <w:rFonts w:ascii="Arial" w:eastAsia="Calibri" w:hAnsi="Arial" w:cs="Arial"/>
          <w:shd w:val="clear" w:color="auto" w:fill="FFFFFF"/>
        </w:rPr>
        <w:t xml:space="preserve">, a to v rozsahu vymezeném stavem </w:t>
      </w:r>
      <w:del w:id="475" w:author="David Sychra" w:date="2022-01-29T14:39:00Z">
        <w:r w:rsidRPr="00C50786" w:rsidDel="00795BD7">
          <w:rPr>
            <w:rFonts w:ascii="Arial" w:eastAsia="Calibri" w:hAnsi="Arial" w:cs="Arial"/>
            <w:shd w:val="clear" w:color="auto" w:fill="FFFFFF"/>
          </w:rPr>
          <w:delText> </w:delText>
        </w:r>
      </w:del>
      <w:r w:rsidRPr="00C50786">
        <w:rPr>
          <w:rFonts w:ascii="Arial" w:eastAsia="Calibri" w:hAnsi="Arial" w:cs="Arial"/>
          <w:shd w:val="clear" w:color="auto" w:fill="FFFFFF"/>
        </w:rPr>
        <w:t>ke dni 31. 12. 2013 v chronologické evidenci (kniha přírůstková).</w:t>
      </w:r>
    </w:p>
    <w:p w14:paraId="23F3E5B5" w14:textId="77777777" w:rsidR="00EF0A9C" w:rsidRDefault="00EF0A9C" w:rsidP="00EF0A9C">
      <w:pPr>
        <w:pStyle w:val="Nadpis1"/>
        <w:rPr>
          <w:sz w:val="24"/>
        </w:rPr>
      </w:pPr>
    </w:p>
    <w:p w14:paraId="5EC013F7" w14:textId="77777777" w:rsidR="00EF0A9C" w:rsidRDefault="00EF0A9C" w:rsidP="00EF0A9C">
      <w:pPr>
        <w:pStyle w:val="Nadpis1"/>
        <w:rPr>
          <w:sz w:val="24"/>
        </w:rPr>
      </w:pPr>
    </w:p>
    <w:p w14:paraId="09CAC1F3" w14:textId="77777777" w:rsidR="00EF0A9C" w:rsidRDefault="00EF0A9C" w:rsidP="00EF0A9C">
      <w:pPr>
        <w:pStyle w:val="Nadpis1"/>
        <w:rPr>
          <w:sz w:val="24"/>
        </w:rPr>
      </w:pPr>
    </w:p>
    <w:p w14:paraId="427F4B3D" w14:textId="77777777" w:rsidR="00EF0A9C" w:rsidRDefault="00EF0A9C" w:rsidP="00EF0A9C"/>
    <w:p w14:paraId="28763356" w14:textId="77777777" w:rsidR="00EF0A9C" w:rsidRDefault="00EF0A9C" w:rsidP="00EF0A9C"/>
    <w:p w14:paraId="599C2B5B" w14:textId="77777777" w:rsidR="00EF0A9C" w:rsidRDefault="00EF0A9C" w:rsidP="00EF0A9C"/>
    <w:p w14:paraId="573815FA" w14:textId="77777777" w:rsidR="00EF0A9C" w:rsidRDefault="00EF0A9C" w:rsidP="00EF0A9C"/>
    <w:p w14:paraId="1DB00272" w14:textId="77777777" w:rsidR="00EF0A9C" w:rsidRDefault="00EF0A9C" w:rsidP="00EF0A9C"/>
    <w:p w14:paraId="045A951A" w14:textId="77777777" w:rsidR="00EF0A9C" w:rsidRDefault="00EF0A9C" w:rsidP="00EF0A9C"/>
    <w:p w14:paraId="2216B713" w14:textId="77777777" w:rsidR="00EF0A9C" w:rsidDel="004758E4" w:rsidRDefault="00EF0A9C" w:rsidP="00EF0A9C">
      <w:pPr>
        <w:rPr>
          <w:del w:id="476" w:author="Rašková Erika" w:date="2022-01-20T07:04:00Z"/>
        </w:rPr>
      </w:pPr>
    </w:p>
    <w:p w14:paraId="5C7A2952" w14:textId="77777777" w:rsidR="00EF0A9C" w:rsidDel="004758E4" w:rsidRDefault="00EF0A9C" w:rsidP="00EF0A9C">
      <w:pPr>
        <w:rPr>
          <w:del w:id="477" w:author="Rašková Erika" w:date="2022-01-20T07:04:00Z"/>
        </w:rPr>
      </w:pPr>
    </w:p>
    <w:p w14:paraId="55900B53" w14:textId="77777777" w:rsidR="00EF0A9C" w:rsidDel="004758E4" w:rsidRDefault="00EF0A9C" w:rsidP="00EF0A9C">
      <w:pPr>
        <w:rPr>
          <w:del w:id="478" w:author="Rašková Erika" w:date="2022-01-20T07:04:00Z"/>
        </w:rPr>
      </w:pPr>
    </w:p>
    <w:p w14:paraId="120F5582" w14:textId="77777777" w:rsidR="00EF0A9C" w:rsidDel="004758E4" w:rsidRDefault="00EF0A9C" w:rsidP="00EF0A9C">
      <w:pPr>
        <w:rPr>
          <w:del w:id="479" w:author="Rašková Erika" w:date="2022-01-20T07:04:00Z"/>
        </w:rPr>
      </w:pPr>
    </w:p>
    <w:p w14:paraId="71501458" w14:textId="77777777" w:rsidR="00EF0A9C" w:rsidDel="004758E4" w:rsidRDefault="00EF0A9C" w:rsidP="00EF0A9C">
      <w:pPr>
        <w:rPr>
          <w:del w:id="480" w:author="Rašková Erika" w:date="2022-01-20T07:04:00Z"/>
        </w:rPr>
      </w:pPr>
    </w:p>
    <w:p w14:paraId="2829760C" w14:textId="77777777" w:rsidR="00EF0A9C" w:rsidDel="004758E4" w:rsidRDefault="00EF0A9C" w:rsidP="00EF0A9C">
      <w:pPr>
        <w:rPr>
          <w:del w:id="481" w:author="Rašková Erika" w:date="2022-01-20T07:04:00Z"/>
        </w:rPr>
      </w:pPr>
    </w:p>
    <w:p w14:paraId="59A26A6C" w14:textId="77777777" w:rsidR="00EF0A9C" w:rsidRDefault="00EF0A9C" w:rsidP="00EF0A9C">
      <w:pPr>
        <w:sectPr w:rsidR="00EF0A9C" w:rsidSect="0026222B">
          <w:footerReference w:type="default" r:id="rId10"/>
          <w:pgSz w:w="16837" w:h="11905" w:orient="landscape"/>
          <w:pgMar w:top="1134" w:right="1134" w:bottom="1134" w:left="1134" w:header="709" w:footer="709" w:gutter="0"/>
          <w:cols w:space="708"/>
          <w:docGrid w:linePitch="360"/>
        </w:sectPr>
      </w:pPr>
    </w:p>
    <w:p w14:paraId="46D996B0" w14:textId="77777777" w:rsidR="00B13040" w:rsidRDefault="00B13040"/>
    <w:sectPr w:rsidR="00B13040" w:rsidSect="0026222B">
      <w:pgSz w:w="11905" w:h="1683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F8F04" w14:textId="77777777" w:rsidR="0026222B" w:rsidRDefault="0026222B">
      <w:r>
        <w:separator/>
      </w:r>
    </w:p>
  </w:endnote>
  <w:endnote w:type="continuationSeparator" w:id="0">
    <w:p w14:paraId="7B0B6DAC" w14:textId="77777777" w:rsidR="0026222B" w:rsidRDefault="0026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2790F" w14:textId="0D2573C6" w:rsidR="004758E4" w:rsidRDefault="009C4C21" w:rsidP="004758E4">
    <w:pPr>
      <w:pStyle w:val="Zpat"/>
      <w:rPr>
        <w:rFonts w:ascii="Arial" w:eastAsia="Times New Roman" w:hAnsi="Arial" w:cs="Arial"/>
        <w:i/>
        <w:iCs/>
        <w:sz w:val="20"/>
        <w:szCs w:val="20"/>
      </w:rPr>
    </w:pPr>
    <w:r>
      <w:rPr>
        <w:rFonts w:ascii="Arial" w:hAnsi="Arial" w:cs="Arial"/>
        <w:i/>
        <w:iCs/>
        <w:sz w:val="20"/>
        <w:szCs w:val="20"/>
      </w:rPr>
      <w:t>Zastupitelstvo</w:t>
    </w:r>
    <w:r w:rsidR="004758E4">
      <w:rPr>
        <w:rFonts w:ascii="Arial" w:hAnsi="Arial" w:cs="Arial"/>
        <w:i/>
        <w:iCs/>
        <w:sz w:val="20"/>
        <w:szCs w:val="20"/>
      </w:rPr>
      <w:t xml:space="preserve"> Olomouckého kraje </w:t>
    </w:r>
    <w:r>
      <w:rPr>
        <w:rFonts w:ascii="Arial" w:hAnsi="Arial" w:cs="Arial"/>
        <w:i/>
        <w:iCs/>
        <w:sz w:val="20"/>
        <w:szCs w:val="20"/>
      </w:rPr>
      <w:t>14</w:t>
    </w:r>
    <w:r w:rsidR="004758E4">
      <w:rPr>
        <w:rFonts w:ascii="Arial" w:hAnsi="Arial" w:cs="Arial"/>
        <w:i/>
        <w:iCs/>
        <w:sz w:val="20"/>
        <w:szCs w:val="20"/>
      </w:rPr>
      <w:t xml:space="preserve">. 2. 2022     </w:t>
    </w:r>
    <w:r>
      <w:rPr>
        <w:rFonts w:ascii="Arial" w:hAnsi="Arial" w:cs="Arial"/>
        <w:i/>
        <w:iCs/>
        <w:sz w:val="20"/>
        <w:szCs w:val="20"/>
      </w:rPr>
      <w:tab/>
    </w:r>
    <w:r>
      <w:rPr>
        <w:rFonts w:ascii="Arial" w:hAnsi="Arial" w:cs="Arial"/>
        <w:i/>
        <w:iCs/>
        <w:sz w:val="20"/>
        <w:szCs w:val="20"/>
      </w:rPr>
      <w:tab/>
    </w:r>
    <w:r w:rsidR="004758E4">
      <w:rPr>
        <w:rFonts w:ascii="Arial" w:hAnsi="Arial" w:cs="Arial"/>
        <w:i/>
        <w:iCs/>
        <w:sz w:val="20"/>
        <w:szCs w:val="20"/>
      </w:rPr>
      <w:t xml:space="preserve">Strana </w:t>
    </w:r>
    <w:r w:rsidR="004758E4">
      <w:rPr>
        <w:rFonts w:ascii="Arial" w:hAnsi="Arial" w:cs="Arial"/>
        <w:i/>
        <w:iCs/>
        <w:sz w:val="20"/>
        <w:szCs w:val="20"/>
      </w:rPr>
      <w:fldChar w:fldCharType="begin"/>
    </w:r>
    <w:r w:rsidR="004758E4">
      <w:rPr>
        <w:rFonts w:ascii="Arial" w:hAnsi="Arial" w:cs="Arial"/>
        <w:i/>
        <w:iCs/>
        <w:sz w:val="20"/>
        <w:szCs w:val="20"/>
      </w:rPr>
      <w:instrText xml:space="preserve"> PAGE </w:instrText>
    </w:r>
    <w:r w:rsidR="004758E4">
      <w:rPr>
        <w:rFonts w:ascii="Arial" w:hAnsi="Arial" w:cs="Arial"/>
        <w:i/>
        <w:iCs/>
        <w:sz w:val="20"/>
        <w:szCs w:val="20"/>
      </w:rPr>
      <w:fldChar w:fldCharType="separate"/>
    </w:r>
    <w:r w:rsidR="005C056B">
      <w:rPr>
        <w:rFonts w:ascii="Arial" w:hAnsi="Arial" w:cs="Arial"/>
        <w:i/>
        <w:iCs/>
        <w:noProof/>
        <w:sz w:val="20"/>
        <w:szCs w:val="20"/>
      </w:rPr>
      <w:t>99</w:t>
    </w:r>
    <w:r w:rsidR="004758E4">
      <w:rPr>
        <w:rFonts w:ascii="Arial" w:hAnsi="Arial" w:cs="Arial"/>
        <w:i/>
        <w:iCs/>
        <w:sz w:val="20"/>
        <w:szCs w:val="20"/>
      </w:rPr>
      <w:fldChar w:fldCharType="end"/>
    </w:r>
    <w:r w:rsidR="004758E4">
      <w:rPr>
        <w:rFonts w:ascii="Arial" w:hAnsi="Arial" w:cs="Arial"/>
        <w:i/>
        <w:iCs/>
        <w:sz w:val="20"/>
        <w:szCs w:val="20"/>
      </w:rPr>
      <w:t xml:space="preserve"> (celkem</w:t>
    </w:r>
    <w:r w:rsidR="0002223A">
      <w:rPr>
        <w:rFonts w:ascii="Arial" w:hAnsi="Arial" w:cs="Arial"/>
        <w:i/>
        <w:iCs/>
        <w:sz w:val="20"/>
        <w:szCs w:val="20"/>
      </w:rPr>
      <w:t xml:space="preserve"> </w:t>
    </w:r>
    <w:r w:rsidR="00D7591B">
      <w:rPr>
        <w:rFonts w:ascii="Arial" w:hAnsi="Arial" w:cs="Arial"/>
        <w:i/>
        <w:iCs/>
        <w:sz w:val="20"/>
        <w:szCs w:val="20"/>
      </w:rPr>
      <w:t>187</w:t>
    </w:r>
    <w:r w:rsidR="004758E4">
      <w:rPr>
        <w:rFonts w:ascii="Arial" w:hAnsi="Arial" w:cs="Arial"/>
        <w:i/>
        <w:iCs/>
        <w:sz w:val="20"/>
        <w:szCs w:val="20"/>
      </w:rPr>
      <w:t>)</w:t>
    </w:r>
  </w:p>
  <w:p w14:paraId="2A6B340E" w14:textId="07202D78" w:rsidR="004758E4" w:rsidRDefault="009C4C21" w:rsidP="004758E4">
    <w:pPr>
      <w:pStyle w:val="Zpat"/>
      <w:rPr>
        <w:rFonts w:ascii="Arial" w:hAnsi="Arial" w:cs="Arial"/>
        <w:i/>
        <w:sz w:val="20"/>
      </w:rPr>
    </w:pPr>
    <w:r>
      <w:rPr>
        <w:rFonts w:ascii="Arial" w:hAnsi="Arial" w:cs="Arial"/>
        <w:i/>
        <w:iCs/>
        <w:sz w:val="20"/>
        <w:szCs w:val="20"/>
      </w:rPr>
      <w:t>21</w:t>
    </w:r>
    <w:r w:rsidR="004758E4">
      <w:rPr>
        <w:rFonts w:ascii="Arial" w:hAnsi="Arial" w:cs="Arial"/>
        <w:i/>
        <w:iCs/>
        <w:sz w:val="20"/>
        <w:szCs w:val="20"/>
      </w:rPr>
      <w:t xml:space="preserve">. – </w:t>
    </w:r>
    <w:r w:rsidR="004758E4">
      <w:rPr>
        <w:rFonts w:ascii="Arial" w:hAnsi="Arial" w:cs="Arial"/>
        <w:bCs/>
        <w:i/>
        <w:iCs/>
        <w:sz w:val="20"/>
        <w:szCs w:val="20"/>
      </w:rPr>
      <w:t>Dodatky ke zřizovacím listinám příspěvkových organizací v oblasti kultury</w:t>
    </w:r>
  </w:p>
  <w:p w14:paraId="6DB8BD5F" w14:textId="676D0A1A" w:rsidR="004758E4" w:rsidRDefault="004758E4" w:rsidP="00C2267B">
    <w:pPr>
      <w:jc w:val="both"/>
      <w:outlineLvl w:val="0"/>
      <w:rPr>
        <w:i/>
      </w:rPr>
    </w:pPr>
    <w:r>
      <w:rPr>
        <w:rFonts w:ascii="Arial" w:hAnsi="Arial" w:cs="Arial"/>
        <w:i/>
        <w:sz w:val="20"/>
      </w:rPr>
      <w:t xml:space="preserve">Příloha č. 01 důvodové zprávy – </w:t>
    </w:r>
    <w:r w:rsidRPr="00781C87">
      <w:rPr>
        <w:rFonts w:ascii="Arial" w:hAnsi="Arial" w:cs="Arial"/>
        <w:i/>
        <w:sz w:val="20"/>
      </w:rPr>
      <w:t xml:space="preserve">zřizovací listina </w:t>
    </w:r>
    <w:r w:rsidR="00C2267B">
      <w:rPr>
        <w:rFonts w:ascii="Arial" w:hAnsi="Arial" w:cs="Arial"/>
        <w:i/>
        <w:sz w:val="20"/>
      </w:rPr>
      <w:t>Muzea a galerie v Prostějově</w:t>
    </w:r>
  </w:p>
  <w:p w14:paraId="5614B59D" w14:textId="16CAA0E9" w:rsidR="0026222B" w:rsidRDefault="0026222B">
    <w:pPr>
      <w:pStyle w:val="Zpat"/>
      <w:jc w:val="center"/>
    </w:pPr>
  </w:p>
  <w:p w14:paraId="73882312" w14:textId="77777777" w:rsidR="0026222B" w:rsidRDefault="002622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A551B" w14:textId="4F7AD889" w:rsidR="004758E4" w:rsidRDefault="005C056B" w:rsidP="004758E4">
    <w:pPr>
      <w:pStyle w:val="Zpat"/>
      <w:rPr>
        <w:rFonts w:ascii="Arial" w:eastAsia="Times New Roman" w:hAnsi="Arial" w:cs="Arial"/>
        <w:i/>
        <w:iCs/>
        <w:sz w:val="20"/>
        <w:szCs w:val="20"/>
      </w:rPr>
    </w:pPr>
    <w:r>
      <w:rPr>
        <w:rFonts w:ascii="Arial" w:hAnsi="Arial" w:cs="Arial"/>
        <w:i/>
        <w:iCs/>
        <w:sz w:val="20"/>
        <w:szCs w:val="20"/>
      </w:rPr>
      <w:t>Zastupitelstvo Olomouckého kraje 14</w:t>
    </w:r>
    <w:r w:rsidR="004758E4">
      <w:rPr>
        <w:rFonts w:ascii="Arial" w:hAnsi="Arial" w:cs="Arial"/>
        <w:i/>
        <w:iCs/>
        <w:sz w:val="20"/>
        <w:szCs w:val="20"/>
      </w:rPr>
      <w:t xml:space="preserve">. 2. 2022          </w:t>
    </w:r>
    <w:r w:rsidR="004758E4">
      <w:rPr>
        <w:rFonts w:ascii="Arial" w:hAnsi="Arial" w:cs="Arial"/>
        <w:i/>
        <w:iCs/>
        <w:sz w:val="20"/>
        <w:szCs w:val="20"/>
      </w:rPr>
      <w:tab/>
    </w:r>
    <w:r w:rsidR="004758E4">
      <w:rPr>
        <w:rFonts w:ascii="Arial" w:hAnsi="Arial" w:cs="Arial"/>
        <w:i/>
        <w:iCs/>
        <w:sz w:val="20"/>
        <w:szCs w:val="20"/>
      </w:rPr>
      <w:tab/>
      <w:t xml:space="preserve">             Strana </w:t>
    </w:r>
    <w:r w:rsidR="004758E4">
      <w:rPr>
        <w:rFonts w:ascii="Arial" w:hAnsi="Arial" w:cs="Arial"/>
        <w:i/>
        <w:iCs/>
        <w:sz w:val="20"/>
        <w:szCs w:val="20"/>
      </w:rPr>
      <w:fldChar w:fldCharType="begin"/>
    </w:r>
    <w:r w:rsidR="004758E4">
      <w:rPr>
        <w:rFonts w:ascii="Arial" w:hAnsi="Arial" w:cs="Arial"/>
        <w:i/>
        <w:iCs/>
        <w:sz w:val="20"/>
        <w:szCs w:val="20"/>
      </w:rPr>
      <w:instrText xml:space="preserve"> PAGE </w:instrText>
    </w:r>
    <w:r w:rsidR="004758E4">
      <w:rPr>
        <w:rFonts w:ascii="Arial" w:hAnsi="Arial" w:cs="Arial"/>
        <w:i/>
        <w:iCs/>
        <w:sz w:val="20"/>
        <w:szCs w:val="20"/>
      </w:rPr>
      <w:fldChar w:fldCharType="separate"/>
    </w:r>
    <w:r>
      <w:rPr>
        <w:rFonts w:ascii="Arial" w:hAnsi="Arial" w:cs="Arial"/>
        <w:i/>
        <w:iCs/>
        <w:noProof/>
        <w:sz w:val="20"/>
        <w:szCs w:val="20"/>
      </w:rPr>
      <w:t>103</w:t>
    </w:r>
    <w:r w:rsidR="004758E4">
      <w:rPr>
        <w:rFonts w:ascii="Arial" w:hAnsi="Arial" w:cs="Arial"/>
        <w:i/>
        <w:iCs/>
        <w:sz w:val="20"/>
        <w:szCs w:val="20"/>
      </w:rPr>
      <w:fldChar w:fldCharType="end"/>
    </w:r>
    <w:r w:rsidR="004758E4">
      <w:rPr>
        <w:rFonts w:ascii="Arial" w:hAnsi="Arial" w:cs="Arial"/>
        <w:i/>
        <w:iCs/>
        <w:sz w:val="20"/>
        <w:szCs w:val="20"/>
      </w:rPr>
      <w:t xml:space="preserve"> (celkem </w:t>
    </w:r>
    <w:ins w:id="482" w:author="David Sychra" w:date="2022-01-30T15:09:00Z">
      <w:r w:rsidR="00D7591B">
        <w:rPr>
          <w:rFonts w:ascii="Arial" w:hAnsi="Arial" w:cs="Arial"/>
          <w:i/>
          <w:iCs/>
          <w:sz w:val="20"/>
          <w:szCs w:val="20"/>
        </w:rPr>
        <w:t>187</w:t>
      </w:r>
    </w:ins>
    <w:r w:rsidR="004758E4">
      <w:rPr>
        <w:rFonts w:ascii="Arial" w:hAnsi="Arial" w:cs="Arial"/>
        <w:i/>
        <w:iCs/>
        <w:sz w:val="20"/>
        <w:szCs w:val="20"/>
      </w:rPr>
      <w:t>)</w:t>
    </w:r>
  </w:p>
  <w:p w14:paraId="636FE97D" w14:textId="32035A49" w:rsidR="004758E4" w:rsidRDefault="005C056B" w:rsidP="004758E4">
    <w:pPr>
      <w:pStyle w:val="Zpat"/>
      <w:rPr>
        <w:rFonts w:ascii="Arial" w:hAnsi="Arial" w:cs="Arial"/>
        <w:i/>
        <w:sz w:val="20"/>
      </w:rPr>
    </w:pPr>
    <w:r>
      <w:rPr>
        <w:rFonts w:ascii="Arial" w:hAnsi="Arial" w:cs="Arial"/>
        <w:i/>
        <w:iCs/>
        <w:sz w:val="20"/>
        <w:szCs w:val="20"/>
      </w:rPr>
      <w:t>21</w:t>
    </w:r>
    <w:r w:rsidR="004758E4">
      <w:rPr>
        <w:rFonts w:ascii="Arial" w:hAnsi="Arial" w:cs="Arial"/>
        <w:i/>
        <w:iCs/>
        <w:sz w:val="20"/>
        <w:szCs w:val="20"/>
      </w:rPr>
      <w:t xml:space="preserve">. – </w:t>
    </w:r>
    <w:r w:rsidR="004758E4">
      <w:rPr>
        <w:rFonts w:ascii="Arial" w:hAnsi="Arial" w:cs="Arial"/>
        <w:bCs/>
        <w:i/>
        <w:iCs/>
        <w:sz w:val="20"/>
        <w:szCs w:val="20"/>
      </w:rPr>
      <w:t>Dodatky ke zřizovacím listinám příspěvkových organizací v oblasti kultury</w:t>
    </w:r>
  </w:p>
  <w:p w14:paraId="575D43D7" w14:textId="25C31C27" w:rsidR="004758E4" w:rsidRDefault="004758E4" w:rsidP="004758E4">
    <w:pPr>
      <w:outlineLvl w:val="0"/>
      <w:rPr>
        <w:i/>
      </w:rPr>
    </w:pPr>
    <w:r>
      <w:rPr>
        <w:rFonts w:ascii="Arial" w:hAnsi="Arial" w:cs="Arial"/>
        <w:i/>
        <w:sz w:val="20"/>
      </w:rPr>
      <w:t xml:space="preserve">Příloha č. 02 důvodové zprávy – </w:t>
    </w:r>
    <w:r w:rsidRPr="00781C87">
      <w:rPr>
        <w:rFonts w:ascii="Arial" w:hAnsi="Arial" w:cs="Arial"/>
        <w:i/>
        <w:sz w:val="20"/>
      </w:rPr>
      <w:t>zřizovac</w:t>
    </w:r>
    <w:r>
      <w:rPr>
        <w:rFonts w:ascii="Arial" w:hAnsi="Arial" w:cs="Arial"/>
        <w:i/>
        <w:sz w:val="20"/>
      </w:rPr>
      <w:t>í listina Muzea a galerie v Prostějově</w:t>
    </w:r>
  </w:p>
  <w:p w14:paraId="67920854" w14:textId="77777777" w:rsidR="0026222B" w:rsidRDefault="002622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D763F" w14:textId="77777777" w:rsidR="0026222B" w:rsidRDefault="0026222B">
      <w:r>
        <w:separator/>
      </w:r>
    </w:p>
  </w:footnote>
  <w:footnote w:type="continuationSeparator" w:id="0">
    <w:p w14:paraId="7276958C" w14:textId="77777777" w:rsidR="0026222B" w:rsidRDefault="0026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73DAB" w14:textId="6A64A7B4" w:rsidR="004758E4" w:rsidRPr="00C2267B" w:rsidRDefault="004758E4" w:rsidP="004758E4">
    <w:pPr>
      <w:pStyle w:val="Zhlav"/>
      <w:jc w:val="center"/>
      <w:rPr>
        <w:rFonts w:ascii="Arial" w:hAnsi="Arial" w:cs="Arial"/>
        <w:i/>
        <w:sz w:val="22"/>
        <w:szCs w:val="22"/>
      </w:rPr>
    </w:pPr>
    <w:r w:rsidRPr="00C2267B">
      <w:rPr>
        <w:rFonts w:ascii="Arial" w:hAnsi="Arial" w:cs="Arial"/>
        <w:i/>
        <w:sz w:val="22"/>
        <w:szCs w:val="22"/>
      </w:rPr>
      <w:t>Příloha č. 0</w:t>
    </w:r>
    <w:r w:rsidR="003C2414">
      <w:rPr>
        <w:rFonts w:ascii="Arial" w:hAnsi="Arial" w:cs="Arial"/>
        <w:i/>
        <w:sz w:val="22"/>
        <w:szCs w:val="22"/>
      </w:rPr>
      <w:t>2</w:t>
    </w:r>
    <w:r w:rsidRPr="00C2267B">
      <w:rPr>
        <w:rFonts w:ascii="Arial" w:hAnsi="Arial" w:cs="Arial"/>
        <w:i/>
        <w:sz w:val="22"/>
        <w:szCs w:val="22"/>
      </w:rPr>
      <w:t xml:space="preserve"> důvodové zprávy – zřizovací listina Muzea a galerie v</w:t>
    </w:r>
    <w:del w:id="461" w:author="David Sychra" w:date="2022-01-29T12:32:00Z">
      <w:r w:rsidRPr="00C2267B" w:rsidDel="00C2267B">
        <w:rPr>
          <w:rFonts w:ascii="Arial" w:hAnsi="Arial" w:cs="Arial"/>
          <w:i/>
          <w:sz w:val="22"/>
          <w:szCs w:val="22"/>
        </w:rPr>
        <w:delText xml:space="preserve"> </w:delText>
      </w:r>
    </w:del>
    <w:ins w:id="462" w:author="David Sychra" w:date="2022-01-29T12:32:00Z">
      <w:r w:rsidR="00C2267B">
        <w:rPr>
          <w:rFonts w:ascii="Arial" w:hAnsi="Arial" w:cs="Arial"/>
          <w:i/>
          <w:sz w:val="22"/>
          <w:szCs w:val="22"/>
        </w:rPr>
        <w:t> </w:t>
      </w:r>
    </w:ins>
    <w:r w:rsidRPr="00C2267B">
      <w:rPr>
        <w:rFonts w:ascii="Arial" w:hAnsi="Arial" w:cs="Arial"/>
        <w:i/>
        <w:sz w:val="22"/>
        <w:szCs w:val="22"/>
      </w:rPr>
      <w:t>Prostějově</w:t>
    </w:r>
    <w:ins w:id="463" w:author="David Sychra" w:date="2022-01-29T12:32:00Z">
      <w:r w:rsidR="00C2267B">
        <w:rPr>
          <w:rFonts w:ascii="Arial" w:hAnsi="Arial" w:cs="Arial"/>
          <w:i/>
          <w:sz w:val="22"/>
          <w:szCs w:val="22"/>
        </w:rPr>
        <w:t xml:space="preserve"> </w:t>
      </w:r>
    </w:ins>
  </w:p>
  <w:p w14:paraId="29093787" w14:textId="77777777" w:rsidR="0026222B" w:rsidRDefault="0026222B" w:rsidP="00244297">
    <w:pPr>
      <w:pStyle w:val="Zhlav"/>
      <w:jc w:val="center"/>
    </w:pPr>
  </w:p>
  <w:p w14:paraId="61A3FCB3" w14:textId="77777777" w:rsidR="0026222B" w:rsidRDefault="002622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C8EDBD4"/>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3F90E93E"/>
    <w:name w:val="WW8Num44"/>
    <w:lvl w:ilvl="0">
      <w:start w:val="1"/>
      <w:numFmt w:val="decimal"/>
      <w:lvlText w:val="%1."/>
      <w:lvlJc w:val="left"/>
      <w:pPr>
        <w:tabs>
          <w:tab w:val="num" w:pos="397"/>
        </w:tabs>
        <w:ind w:left="397" w:hanging="397"/>
      </w:pPr>
      <w:rPr>
        <w:i w:val="0"/>
      </w:rPr>
    </w:lvl>
  </w:abstractNum>
  <w:abstractNum w:abstractNumId="2" w15:restartNumberingAfterBreak="0">
    <w:nsid w:val="00000002"/>
    <w:multiLevelType w:val="singleLevel"/>
    <w:tmpl w:val="00000002"/>
    <w:name w:val="WW8Num56"/>
    <w:lvl w:ilvl="0">
      <w:start w:val="1"/>
      <w:numFmt w:val="decimal"/>
      <w:lvlText w:val="%1."/>
      <w:lvlJc w:val="left"/>
      <w:pPr>
        <w:tabs>
          <w:tab w:val="num" w:pos="397"/>
        </w:tabs>
        <w:ind w:left="397" w:hanging="397"/>
      </w:pPr>
    </w:lvl>
  </w:abstractNum>
  <w:abstractNum w:abstractNumId="3" w15:restartNumberingAfterBreak="0">
    <w:nsid w:val="00000004"/>
    <w:multiLevelType w:val="multilevel"/>
    <w:tmpl w:val="A51E0424"/>
    <w:lvl w:ilvl="0">
      <w:start w:val="1"/>
      <w:numFmt w:val="decimal"/>
      <w:lvlText w:val="%1."/>
      <w:lvlJc w:val="left"/>
      <w:pPr>
        <w:tabs>
          <w:tab w:val="num" w:pos="340"/>
        </w:tabs>
        <w:ind w:left="340" w:hanging="340"/>
      </w:pPr>
      <w:rPr>
        <w:b w:val="0"/>
      </w:rPr>
    </w:lvl>
    <w:lvl w:ilv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A574D9"/>
    <w:multiLevelType w:val="hybridMultilevel"/>
    <w:tmpl w:val="FF6A2C94"/>
    <w:lvl w:ilvl="0" w:tplc="AD9E23CC">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7885E85"/>
    <w:multiLevelType w:val="hybridMultilevel"/>
    <w:tmpl w:val="A1B8A654"/>
    <w:lvl w:ilvl="0" w:tplc="04050017">
      <w:start w:val="1"/>
      <w:numFmt w:val="lowerLetter"/>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23D9692C"/>
    <w:multiLevelType w:val="hybridMultilevel"/>
    <w:tmpl w:val="546C4484"/>
    <w:lvl w:ilvl="0" w:tplc="E19839DE">
      <w:numFmt w:val="bullet"/>
      <w:lvlText w:val="-"/>
      <w:lvlJc w:val="left"/>
      <w:pPr>
        <w:ind w:left="1353" w:hanging="360"/>
      </w:pPr>
      <w:rPr>
        <w:rFonts w:ascii="Arial" w:eastAsia="Calibri" w:hAnsi="Arial" w:cs="Aria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7" w15:restartNumberingAfterBreak="0">
    <w:nsid w:val="24B6064A"/>
    <w:multiLevelType w:val="hybridMultilevel"/>
    <w:tmpl w:val="E42289D4"/>
    <w:lvl w:ilvl="0" w:tplc="3020CA78">
      <w:numFmt w:val="bullet"/>
      <w:lvlText w:val="-"/>
      <w:lvlJc w:val="left"/>
      <w:pPr>
        <w:ind w:left="1353" w:hanging="360"/>
      </w:pPr>
      <w:rPr>
        <w:rFonts w:ascii="Arial" w:eastAsia="Calibri" w:hAnsi="Arial" w:cs="Aria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8" w15:restartNumberingAfterBreak="0">
    <w:nsid w:val="2A4432A9"/>
    <w:multiLevelType w:val="hybridMultilevel"/>
    <w:tmpl w:val="8E783B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4667D3"/>
    <w:multiLevelType w:val="hybridMultilevel"/>
    <w:tmpl w:val="C2421A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726451"/>
    <w:multiLevelType w:val="hybridMultilevel"/>
    <w:tmpl w:val="A78C4A96"/>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1" w15:restartNumberingAfterBreak="0">
    <w:nsid w:val="402D40C6"/>
    <w:multiLevelType w:val="hybridMultilevel"/>
    <w:tmpl w:val="0E401518"/>
    <w:lvl w:ilvl="0" w:tplc="A86E1DF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BB0B86"/>
    <w:multiLevelType w:val="hybridMultilevel"/>
    <w:tmpl w:val="9416A970"/>
    <w:lvl w:ilvl="0" w:tplc="1B10839C">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4F3104"/>
    <w:multiLevelType w:val="hybridMultilevel"/>
    <w:tmpl w:val="78E6A0E8"/>
    <w:lvl w:ilvl="0" w:tplc="71C030E8">
      <w:start w:val="1"/>
      <w:numFmt w:val="decimal"/>
      <w:lvlText w:val="%1."/>
      <w:lvlJc w:val="left"/>
      <w:pPr>
        <w:ind w:left="36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070F73"/>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360AFA"/>
    <w:multiLevelType w:val="hybridMultilevel"/>
    <w:tmpl w:val="A1F609A4"/>
    <w:name w:val="WW8Num442"/>
    <w:lvl w:ilvl="0" w:tplc="29089E54">
      <w:start w:val="1"/>
      <w:numFmt w:val="decimal"/>
      <w:lvlText w:val="%1."/>
      <w:lvlJc w:val="left"/>
      <w:pPr>
        <w:tabs>
          <w:tab w:val="num" w:pos="397"/>
        </w:tabs>
        <w:ind w:left="397" w:hanging="397"/>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D71EDD"/>
    <w:multiLevelType w:val="hybridMultilevel"/>
    <w:tmpl w:val="588C6160"/>
    <w:lvl w:ilvl="0" w:tplc="4B5EC5F2">
      <w:start w:val="3"/>
      <w:numFmt w:val="bullet"/>
      <w:lvlText w:val="-"/>
      <w:lvlJc w:val="left"/>
      <w:pPr>
        <w:ind w:left="720" w:hanging="360"/>
      </w:pPr>
      <w:rPr>
        <w:rFonts w:ascii="Arial" w:eastAsia="Calibr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BD303A1"/>
    <w:multiLevelType w:val="hybridMultilevel"/>
    <w:tmpl w:val="F7503850"/>
    <w:lvl w:ilvl="0" w:tplc="E3DAD0D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C606EF"/>
    <w:multiLevelType w:val="hybridMultilevel"/>
    <w:tmpl w:val="61AEEABC"/>
    <w:lvl w:ilvl="0" w:tplc="4DDECAFA">
      <w:numFmt w:val="bullet"/>
      <w:lvlText w:val="-"/>
      <w:lvlJc w:val="left"/>
      <w:pPr>
        <w:ind w:left="1080" w:hanging="360"/>
      </w:pPr>
      <w:rPr>
        <w:rFonts w:ascii="Arial" w:eastAsia="Times New Roman" w:hAnsi="Arial" w:cs="Arial" w:hint="default"/>
      </w:rPr>
    </w:lvl>
    <w:lvl w:ilvl="1" w:tplc="4DDECAFA">
      <w:numFmt w:val="bullet"/>
      <w:lvlText w:val="-"/>
      <w:lvlJc w:val="left"/>
      <w:pPr>
        <w:ind w:left="1800" w:hanging="360"/>
      </w:pPr>
      <w:rPr>
        <w:rFonts w:ascii="Arial" w:eastAsia="Times New Roman" w:hAnsi="Arial" w:cs="Arial" w:hint="default"/>
      </w:r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62D01BE8"/>
    <w:multiLevelType w:val="hybridMultilevel"/>
    <w:tmpl w:val="A8900DAE"/>
    <w:lvl w:ilvl="0" w:tplc="FFFFFFFF">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47116D7"/>
    <w:multiLevelType w:val="hybridMultilevel"/>
    <w:tmpl w:val="AFC00F82"/>
    <w:lvl w:ilvl="0" w:tplc="0000000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5B76A00"/>
    <w:multiLevelType w:val="hybridMultilevel"/>
    <w:tmpl w:val="C1206746"/>
    <w:lvl w:ilvl="0" w:tplc="4DDECAFA">
      <w:numFmt w:val="bullet"/>
      <w:lvlText w:val="-"/>
      <w:lvlJc w:val="left"/>
      <w:pPr>
        <w:ind w:left="1713" w:hanging="360"/>
      </w:pPr>
      <w:rPr>
        <w:rFonts w:ascii="Arial" w:eastAsia="Times New Roman" w:hAnsi="Arial" w:cs="Aria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2" w15:restartNumberingAfterBreak="0">
    <w:nsid w:val="65D327F4"/>
    <w:multiLevelType w:val="hybridMultilevel"/>
    <w:tmpl w:val="0198A606"/>
    <w:lvl w:ilvl="0" w:tplc="BEF67346">
      <w:start w:val="1"/>
      <w:numFmt w:val="decimal"/>
      <w:lvlText w:val="%1."/>
      <w:lvlJc w:val="left"/>
      <w:pPr>
        <w:ind w:left="37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235717"/>
    <w:multiLevelType w:val="hybridMultilevel"/>
    <w:tmpl w:val="525031C6"/>
    <w:lvl w:ilvl="0" w:tplc="C7000524">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365547"/>
    <w:multiLevelType w:val="hybridMultilevel"/>
    <w:tmpl w:val="7974E912"/>
    <w:lvl w:ilvl="0" w:tplc="0405000F">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06B0A53"/>
    <w:multiLevelType w:val="hybridMultilevel"/>
    <w:tmpl w:val="2EDE75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7227016A"/>
    <w:multiLevelType w:val="hybridMultilevel"/>
    <w:tmpl w:val="FEACACE6"/>
    <w:lvl w:ilvl="0" w:tplc="0405000F">
      <w:start w:val="1"/>
      <w:numFmt w:val="decimal"/>
      <w:lvlText w:val="%1."/>
      <w:lvlJc w:val="left"/>
      <w:pPr>
        <w:tabs>
          <w:tab w:val="num" w:pos="340"/>
        </w:tabs>
        <w:ind w:left="340" w:hanging="340"/>
      </w:pPr>
      <w:rPr>
        <w:rFonts w:ascii="Arial" w:hAnsi="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8A1081C"/>
    <w:multiLevelType w:val="hybridMultilevel"/>
    <w:tmpl w:val="A26A433C"/>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78F777C2"/>
    <w:multiLevelType w:val="hybridMultilevel"/>
    <w:tmpl w:val="005E96B4"/>
    <w:lvl w:ilvl="0" w:tplc="D526CD8C">
      <w:numFmt w:val="bullet"/>
      <w:lvlText w:val="-"/>
      <w:lvlJc w:val="left"/>
      <w:pPr>
        <w:ind w:left="720" w:hanging="360"/>
      </w:pPr>
      <w:rPr>
        <w:rFonts w:ascii="Arial" w:eastAsia="Lucida Sans Unicode"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CE53E81"/>
    <w:multiLevelType w:val="hybridMultilevel"/>
    <w:tmpl w:val="42263D78"/>
    <w:lvl w:ilvl="0" w:tplc="78E2F47C">
      <w:start w:val="5"/>
      <w:numFmt w:val="decimal"/>
      <w:lvlText w:val="%1."/>
      <w:lvlJc w:val="left"/>
      <w:pPr>
        <w:tabs>
          <w:tab w:val="num" w:pos="340"/>
        </w:tabs>
        <w:ind w:left="340" w:hanging="340"/>
      </w:pPr>
      <w:rPr>
        <w:rFonts w:ascii="Arial" w:hAnsi="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DCF43F7"/>
    <w:multiLevelType w:val="hybridMultilevel"/>
    <w:tmpl w:val="9DD6C4EC"/>
    <w:lvl w:ilvl="0" w:tplc="996EB746">
      <w:numFmt w:val="bullet"/>
      <w:lvlText w:val="-"/>
      <w:lvlJc w:val="left"/>
      <w:pPr>
        <w:ind w:left="720" w:hanging="360"/>
      </w:pPr>
      <w:rPr>
        <w:rFonts w:ascii="Arial" w:eastAsia="Lucida Sans Unicode"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7"/>
  </w:num>
  <w:num w:numId="6">
    <w:abstractNumId w:val="30"/>
  </w:num>
  <w:num w:numId="7">
    <w:abstractNumId w:val="18"/>
  </w:num>
  <w:num w:numId="8">
    <w:abstractNumId w:val="20"/>
  </w:num>
  <w:num w:numId="9">
    <w:abstractNumId w:val="22"/>
  </w:num>
  <w:num w:numId="10">
    <w:abstractNumId w:val="4"/>
  </w:num>
  <w:num w:numId="11">
    <w:abstractNumId w:val="28"/>
  </w:num>
  <w:num w:numId="12">
    <w:abstractNumId w:val="23"/>
  </w:num>
  <w:num w:numId="13">
    <w:abstractNumId w:val="8"/>
  </w:num>
  <w:num w:numId="14">
    <w:abstractNumId w:val="16"/>
  </w:num>
  <w:num w:numId="15">
    <w:abstractNumId w:val="25"/>
  </w:num>
  <w:num w:numId="16">
    <w:abstractNumId w:val="26"/>
  </w:num>
  <w:num w:numId="17">
    <w:abstractNumId w:val="13"/>
  </w:num>
  <w:num w:numId="18">
    <w:abstractNumId w:val="12"/>
  </w:num>
  <w:num w:numId="19">
    <w:abstractNumId w:val="6"/>
  </w:num>
  <w:num w:numId="20">
    <w:abstractNumId w:val="29"/>
  </w:num>
  <w:num w:numId="21">
    <w:abstractNumId w:val="7"/>
  </w:num>
  <w:num w:numId="22">
    <w:abstractNumId w:val="31"/>
  </w:num>
  <w:num w:numId="23">
    <w:abstractNumId w:val="24"/>
  </w:num>
  <w:num w:numId="24">
    <w:abstractNumId w:val="14"/>
  </w:num>
  <w:num w:numId="25">
    <w:abstractNumId w:val="9"/>
  </w:num>
  <w:num w:numId="26">
    <w:abstractNumId w:val="10"/>
  </w:num>
  <w:num w:numId="27">
    <w:abstractNumId w:val="5"/>
  </w:num>
  <w:num w:numId="28">
    <w:abstractNumId w:val="17"/>
  </w:num>
  <w:num w:numId="29">
    <w:abstractNumId w:val="11"/>
  </w:num>
  <w:num w:numId="30">
    <w:abstractNumId w:val="15"/>
  </w:num>
  <w:num w:numId="31">
    <w:abstractNumId w:val="21"/>
  </w:num>
  <w:num w:numId="3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dláková Hana">
    <w15:presenceInfo w15:providerId="None" w15:userId="Sedláková Hana"/>
  </w15:person>
  <w15:person w15:author="David Sychra">
    <w15:presenceInfo w15:providerId="Windows Live" w15:userId="8df685a09a87d3e7"/>
  </w15:person>
  <w15:person w15:author="Rašková Erika">
    <w15:presenceInfo w15:providerId="None" w15:userId="Rašková Erika"/>
  </w15:person>
  <w15:person w15:author="Rašková Erika [2]">
    <w15:presenceInfo w15:providerId="AD" w15:userId="S-1-5-21-1345087706-903693047-1615293757-41651"/>
  </w15:person>
  <w15:person w15:author="Sychra David">
    <w15:presenceInfo w15:providerId="None" w15:userId="Sychra David"/>
  </w15:person>
  <w15:person w15:author="Körmendyová Zuzana">
    <w15:presenceInfo w15:providerId="AD" w15:userId="S-1-5-21-1345087706-903693047-1615293757-10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9C"/>
    <w:rsid w:val="0002223A"/>
    <w:rsid w:val="00024834"/>
    <w:rsid w:val="0002751E"/>
    <w:rsid w:val="00030257"/>
    <w:rsid w:val="00034739"/>
    <w:rsid w:val="00035695"/>
    <w:rsid w:val="00040AE3"/>
    <w:rsid w:val="00041C46"/>
    <w:rsid w:val="000564AB"/>
    <w:rsid w:val="0009255D"/>
    <w:rsid w:val="00094C67"/>
    <w:rsid w:val="000A1C2C"/>
    <w:rsid w:val="000C5B76"/>
    <w:rsid w:val="000F2A29"/>
    <w:rsid w:val="000F4B08"/>
    <w:rsid w:val="001049D4"/>
    <w:rsid w:val="001068B7"/>
    <w:rsid w:val="001235FC"/>
    <w:rsid w:val="00126A97"/>
    <w:rsid w:val="0013337E"/>
    <w:rsid w:val="001378B8"/>
    <w:rsid w:val="00194465"/>
    <w:rsid w:val="00195DCB"/>
    <w:rsid w:val="001C0F58"/>
    <w:rsid w:val="001D198C"/>
    <w:rsid w:val="001D5ECD"/>
    <w:rsid w:val="001E5705"/>
    <w:rsid w:val="002013C2"/>
    <w:rsid w:val="00237AA8"/>
    <w:rsid w:val="00241158"/>
    <w:rsid w:val="00243EDF"/>
    <w:rsid w:val="00244297"/>
    <w:rsid w:val="002541D1"/>
    <w:rsid w:val="0026222B"/>
    <w:rsid w:val="00285A4D"/>
    <w:rsid w:val="0028755D"/>
    <w:rsid w:val="00292F22"/>
    <w:rsid w:val="00293670"/>
    <w:rsid w:val="002A1AA7"/>
    <w:rsid w:val="002A3345"/>
    <w:rsid w:val="002B04D7"/>
    <w:rsid w:val="002B4DE1"/>
    <w:rsid w:val="002D5F5D"/>
    <w:rsid w:val="002E0685"/>
    <w:rsid w:val="002E57F1"/>
    <w:rsid w:val="00305A6B"/>
    <w:rsid w:val="0031470F"/>
    <w:rsid w:val="00327453"/>
    <w:rsid w:val="00350D6C"/>
    <w:rsid w:val="003511D2"/>
    <w:rsid w:val="00363A95"/>
    <w:rsid w:val="00374247"/>
    <w:rsid w:val="00375A05"/>
    <w:rsid w:val="003807B0"/>
    <w:rsid w:val="003956F2"/>
    <w:rsid w:val="003C2414"/>
    <w:rsid w:val="00402D47"/>
    <w:rsid w:val="00416EBD"/>
    <w:rsid w:val="00423F86"/>
    <w:rsid w:val="004758E4"/>
    <w:rsid w:val="00476469"/>
    <w:rsid w:val="004802E3"/>
    <w:rsid w:val="00482B1C"/>
    <w:rsid w:val="004842E3"/>
    <w:rsid w:val="004B19AA"/>
    <w:rsid w:val="004B384B"/>
    <w:rsid w:val="004B5DE3"/>
    <w:rsid w:val="004B6E52"/>
    <w:rsid w:val="004C00E5"/>
    <w:rsid w:val="004F341D"/>
    <w:rsid w:val="0050458C"/>
    <w:rsid w:val="00512F9B"/>
    <w:rsid w:val="00516215"/>
    <w:rsid w:val="005342FA"/>
    <w:rsid w:val="00545D75"/>
    <w:rsid w:val="00547617"/>
    <w:rsid w:val="00571C2C"/>
    <w:rsid w:val="00582D4A"/>
    <w:rsid w:val="00592644"/>
    <w:rsid w:val="00595066"/>
    <w:rsid w:val="005A3297"/>
    <w:rsid w:val="005A5225"/>
    <w:rsid w:val="005B655B"/>
    <w:rsid w:val="005C056B"/>
    <w:rsid w:val="005D3F54"/>
    <w:rsid w:val="005E1349"/>
    <w:rsid w:val="005E6510"/>
    <w:rsid w:val="006409BC"/>
    <w:rsid w:val="00651775"/>
    <w:rsid w:val="006617FF"/>
    <w:rsid w:val="00673D00"/>
    <w:rsid w:val="006760FE"/>
    <w:rsid w:val="00684504"/>
    <w:rsid w:val="006C21FA"/>
    <w:rsid w:val="006D2545"/>
    <w:rsid w:val="006D511D"/>
    <w:rsid w:val="006E17C3"/>
    <w:rsid w:val="006F05AB"/>
    <w:rsid w:val="006F61F0"/>
    <w:rsid w:val="0070423D"/>
    <w:rsid w:val="0070447B"/>
    <w:rsid w:val="0071420B"/>
    <w:rsid w:val="00716A91"/>
    <w:rsid w:val="00724C25"/>
    <w:rsid w:val="00761F0E"/>
    <w:rsid w:val="0077523C"/>
    <w:rsid w:val="0077648E"/>
    <w:rsid w:val="00795BD7"/>
    <w:rsid w:val="00795E69"/>
    <w:rsid w:val="007D08F0"/>
    <w:rsid w:val="007F14C6"/>
    <w:rsid w:val="007F462A"/>
    <w:rsid w:val="007F7800"/>
    <w:rsid w:val="0081282E"/>
    <w:rsid w:val="00827EBD"/>
    <w:rsid w:val="0083263A"/>
    <w:rsid w:val="00837A2B"/>
    <w:rsid w:val="00852B19"/>
    <w:rsid w:val="00854AC3"/>
    <w:rsid w:val="0086633D"/>
    <w:rsid w:val="00883F6D"/>
    <w:rsid w:val="00884666"/>
    <w:rsid w:val="00885994"/>
    <w:rsid w:val="00886FCB"/>
    <w:rsid w:val="00890166"/>
    <w:rsid w:val="008906A5"/>
    <w:rsid w:val="0089105C"/>
    <w:rsid w:val="008C3A71"/>
    <w:rsid w:val="008D5643"/>
    <w:rsid w:val="008F063A"/>
    <w:rsid w:val="00904FE1"/>
    <w:rsid w:val="009071EE"/>
    <w:rsid w:val="009276C1"/>
    <w:rsid w:val="009310CE"/>
    <w:rsid w:val="00933E51"/>
    <w:rsid w:val="0095124D"/>
    <w:rsid w:val="00955411"/>
    <w:rsid w:val="00964D6E"/>
    <w:rsid w:val="00976475"/>
    <w:rsid w:val="00996DAE"/>
    <w:rsid w:val="009A24EF"/>
    <w:rsid w:val="009C4C21"/>
    <w:rsid w:val="009D629D"/>
    <w:rsid w:val="00A001E8"/>
    <w:rsid w:val="00A10BC8"/>
    <w:rsid w:val="00A12255"/>
    <w:rsid w:val="00A12A2E"/>
    <w:rsid w:val="00A25170"/>
    <w:rsid w:val="00A414C1"/>
    <w:rsid w:val="00A465CF"/>
    <w:rsid w:val="00A61DC2"/>
    <w:rsid w:val="00A7221B"/>
    <w:rsid w:val="00A84FCD"/>
    <w:rsid w:val="00AA38CE"/>
    <w:rsid w:val="00AB750F"/>
    <w:rsid w:val="00AC3BC1"/>
    <w:rsid w:val="00AD3A42"/>
    <w:rsid w:val="00AF5A86"/>
    <w:rsid w:val="00AF7654"/>
    <w:rsid w:val="00B0002B"/>
    <w:rsid w:val="00B13040"/>
    <w:rsid w:val="00B212CD"/>
    <w:rsid w:val="00B22FA8"/>
    <w:rsid w:val="00B3077D"/>
    <w:rsid w:val="00B36432"/>
    <w:rsid w:val="00B703CE"/>
    <w:rsid w:val="00B80B4D"/>
    <w:rsid w:val="00B913B1"/>
    <w:rsid w:val="00BA4B56"/>
    <w:rsid w:val="00BA53B4"/>
    <w:rsid w:val="00BF63EE"/>
    <w:rsid w:val="00C2267B"/>
    <w:rsid w:val="00C25818"/>
    <w:rsid w:val="00C34E48"/>
    <w:rsid w:val="00C3534C"/>
    <w:rsid w:val="00C410BF"/>
    <w:rsid w:val="00C53C7D"/>
    <w:rsid w:val="00C83274"/>
    <w:rsid w:val="00C8525E"/>
    <w:rsid w:val="00C86032"/>
    <w:rsid w:val="00CB04D5"/>
    <w:rsid w:val="00CB3763"/>
    <w:rsid w:val="00CB50D9"/>
    <w:rsid w:val="00CF5B3B"/>
    <w:rsid w:val="00CF78D7"/>
    <w:rsid w:val="00D01440"/>
    <w:rsid w:val="00D11A06"/>
    <w:rsid w:val="00D30980"/>
    <w:rsid w:val="00D339D0"/>
    <w:rsid w:val="00D352B3"/>
    <w:rsid w:val="00D44014"/>
    <w:rsid w:val="00D52336"/>
    <w:rsid w:val="00D55BAB"/>
    <w:rsid w:val="00D73174"/>
    <w:rsid w:val="00D7591B"/>
    <w:rsid w:val="00DA1BCD"/>
    <w:rsid w:val="00DA252F"/>
    <w:rsid w:val="00DD26FB"/>
    <w:rsid w:val="00DE1DB5"/>
    <w:rsid w:val="00E025EF"/>
    <w:rsid w:val="00E02CB0"/>
    <w:rsid w:val="00E03F72"/>
    <w:rsid w:val="00E27757"/>
    <w:rsid w:val="00E504B9"/>
    <w:rsid w:val="00E71013"/>
    <w:rsid w:val="00E74708"/>
    <w:rsid w:val="00E76362"/>
    <w:rsid w:val="00E801FA"/>
    <w:rsid w:val="00E95326"/>
    <w:rsid w:val="00E965BA"/>
    <w:rsid w:val="00EA21CA"/>
    <w:rsid w:val="00EB6077"/>
    <w:rsid w:val="00EB7A91"/>
    <w:rsid w:val="00EF0A9C"/>
    <w:rsid w:val="00F0382C"/>
    <w:rsid w:val="00F147FE"/>
    <w:rsid w:val="00F15DB2"/>
    <w:rsid w:val="00F222B0"/>
    <w:rsid w:val="00F241C1"/>
    <w:rsid w:val="00F429AC"/>
    <w:rsid w:val="00F47203"/>
    <w:rsid w:val="00F56CE8"/>
    <w:rsid w:val="00F57E79"/>
    <w:rsid w:val="00F65D6F"/>
    <w:rsid w:val="00FC5BB8"/>
    <w:rsid w:val="00FD22B0"/>
    <w:rsid w:val="00FE2B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8902B67"/>
  <w15:docId w15:val="{E54C3423-4CD6-4DC1-A2ED-6465ACED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0A9C"/>
    <w:pPr>
      <w:widowControl w:val="0"/>
      <w:suppressAutoHyphens/>
      <w:spacing w:after="0" w:line="240" w:lineRule="auto"/>
    </w:pPr>
    <w:rPr>
      <w:rFonts w:ascii="Times New Roman" w:eastAsia="Lucida Sans Unicode" w:hAnsi="Times New Roman" w:cs="Times New Roman"/>
      <w:sz w:val="24"/>
      <w:szCs w:val="24"/>
    </w:rPr>
  </w:style>
  <w:style w:type="paragraph" w:styleId="Nadpis1">
    <w:name w:val="heading 1"/>
    <w:basedOn w:val="Normln"/>
    <w:next w:val="Normln"/>
    <w:link w:val="Nadpis1Char"/>
    <w:qFormat/>
    <w:rsid w:val="00EF0A9C"/>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F0A9C"/>
    <w:pPr>
      <w:keepNext/>
      <w:jc w:val="both"/>
      <w:outlineLvl w:val="1"/>
    </w:pPr>
    <w:rPr>
      <w:szCs w:val="20"/>
    </w:rPr>
  </w:style>
  <w:style w:type="paragraph" w:styleId="Nadpis3">
    <w:name w:val="heading 3"/>
    <w:basedOn w:val="Normln"/>
    <w:next w:val="Normln"/>
    <w:link w:val="Nadpis3Char"/>
    <w:qFormat/>
    <w:rsid w:val="00EF0A9C"/>
    <w:pPr>
      <w:keepNext/>
      <w:jc w:val="both"/>
      <w:outlineLvl w:val="2"/>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F0A9C"/>
    <w:rPr>
      <w:rFonts w:ascii="Arial" w:eastAsia="Lucida Sans Unicode" w:hAnsi="Arial" w:cs="Arial"/>
      <w:b/>
      <w:bCs/>
      <w:kern w:val="32"/>
      <w:sz w:val="32"/>
      <w:szCs w:val="32"/>
    </w:rPr>
  </w:style>
  <w:style w:type="character" w:customStyle="1" w:styleId="Nadpis2Char">
    <w:name w:val="Nadpis 2 Char"/>
    <w:basedOn w:val="Standardnpsmoodstavce"/>
    <w:link w:val="Nadpis2"/>
    <w:rsid w:val="00EF0A9C"/>
    <w:rPr>
      <w:rFonts w:ascii="Times New Roman" w:eastAsia="Lucida Sans Unicode" w:hAnsi="Times New Roman" w:cs="Times New Roman"/>
      <w:sz w:val="24"/>
      <w:szCs w:val="20"/>
    </w:rPr>
  </w:style>
  <w:style w:type="character" w:customStyle="1" w:styleId="Nadpis3Char">
    <w:name w:val="Nadpis 3 Char"/>
    <w:basedOn w:val="Standardnpsmoodstavce"/>
    <w:link w:val="Nadpis3"/>
    <w:rsid w:val="00EF0A9C"/>
    <w:rPr>
      <w:rFonts w:ascii="Times New Roman" w:eastAsia="Lucida Sans Unicode" w:hAnsi="Times New Roman" w:cs="Times New Roman"/>
      <w:b/>
      <w:sz w:val="20"/>
      <w:szCs w:val="20"/>
    </w:rPr>
  </w:style>
  <w:style w:type="paragraph" w:styleId="Zkladntext">
    <w:name w:val="Body Text"/>
    <w:basedOn w:val="Normln"/>
    <w:link w:val="ZkladntextChar"/>
    <w:rsid w:val="00EF0A9C"/>
    <w:pPr>
      <w:spacing w:after="120"/>
    </w:pPr>
  </w:style>
  <w:style w:type="character" w:customStyle="1" w:styleId="ZkladntextChar">
    <w:name w:val="Základní text Char"/>
    <w:basedOn w:val="Standardnpsmoodstavce"/>
    <w:link w:val="Zkladntext"/>
    <w:rsid w:val="00EF0A9C"/>
    <w:rPr>
      <w:rFonts w:ascii="Times New Roman" w:eastAsia="Lucida Sans Unicode" w:hAnsi="Times New Roman" w:cs="Times New Roman"/>
      <w:sz w:val="24"/>
      <w:szCs w:val="24"/>
    </w:rPr>
  </w:style>
  <w:style w:type="paragraph" w:customStyle="1" w:styleId="Zkladntext31">
    <w:name w:val="Základní text 31"/>
    <w:basedOn w:val="Normln"/>
    <w:rsid w:val="00EF0A9C"/>
    <w:pPr>
      <w:spacing w:after="120"/>
    </w:pPr>
    <w:rPr>
      <w:sz w:val="16"/>
      <w:szCs w:val="16"/>
    </w:rPr>
  </w:style>
  <w:style w:type="paragraph" w:styleId="Zhlav">
    <w:name w:val="header"/>
    <w:basedOn w:val="Normln"/>
    <w:link w:val="ZhlavChar"/>
    <w:uiPriority w:val="99"/>
    <w:rsid w:val="00EF0A9C"/>
    <w:pPr>
      <w:tabs>
        <w:tab w:val="center" w:pos="4536"/>
        <w:tab w:val="right" w:pos="9072"/>
      </w:tabs>
    </w:pPr>
  </w:style>
  <w:style w:type="character" w:customStyle="1" w:styleId="ZhlavChar">
    <w:name w:val="Záhlaví Char"/>
    <w:basedOn w:val="Standardnpsmoodstavce"/>
    <w:link w:val="Zhlav"/>
    <w:uiPriority w:val="99"/>
    <w:rsid w:val="00EF0A9C"/>
    <w:rPr>
      <w:rFonts w:ascii="Times New Roman" w:eastAsia="Lucida Sans Unicode" w:hAnsi="Times New Roman" w:cs="Times New Roman"/>
      <w:sz w:val="24"/>
      <w:szCs w:val="24"/>
    </w:rPr>
  </w:style>
  <w:style w:type="paragraph" w:styleId="Seznam2">
    <w:name w:val="List 2"/>
    <w:basedOn w:val="Normln"/>
    <w:rsid w:val="00EF0A9C"/>
    <w:pPr>
      <w:ind w:left="566" w:hanging="283"/>
    </w:pPr>
  </w:style>
  <w:style w:type="paragraph" w:styleId="Seznamsodrkami">
    <w:name w:val="List Bullet"/>
    <w:basedOn w:val="Normln"/>
    <w:autoRedefine/>
    <w:rsid w:val="00EF0A9C"/>
    <w:pPr>
      <w:widowControl/>
      <w:numPr>
        <w:numId w:val="4"/>
      </w:numPr>
      <w:suppressAutoHyphens w:val="0"/>
    </w:pPr>
    <w:rPr>
      <w:rFonts w:eastAsia="Times New Roman"/>
      <w:sz w:val="20"/>
      <w:szCs w:val="20"/>
      <w:lang w:eastAsia="cs-CZ"/>
    </w:rPr>
  </w:style>
  <w:style w:type="paragraph" w:customStyle="1" w:styleId="Default">
    <w:name w:val="Default"/>
    <w:rsid w:val="00EF0A9C"/>
    <w:pPr>
      <w:autoSpaceDE w:val="0"/>
      <w:autoSpaceDN w:val="0"/>
      <w:adjustRightInd w:val="0"/>
      <w:spacing w:after="0" w:line="240" w:lineRule="auto"/>
    </w:pPr>
    <w:rPr>
      <w:rFonts w:ascii="Arial" w:eastAsia="Calibri" w:hAnsi="Arial" w:cs="Arial"/>
      <w:color w:val="000000"/>
      <w:sz w:val="24"/>
      <w:szCs w:val="24"/>
      <w:lang w:eastAsia="cs-CZ"/>
    </w:rPr>
  </w:style>
  <w:style w:type="paragraph" w:styleId="Odstavecseseznamem">
    <w:name w:val="List Paragraph"/>
    <w:basedOn w:val="Normln"/>
    <w:uiPriority w:val="34"/>
    <w:qFormat/>
    <w:rsid w:val="00EF0A9C"/>
    <w:pPr>
      <w:widowControl/>
      <w:suppressAutoHyphens w:val="0"/>
      <w:spacing w:after="200" w:line="276" w:lineRule="auto"/>
      <w:ind w:left="720"/>
      <w:contextualSpacing/>
    </w:pPr>
    <w:rPr>
      <w:rFonts w:ascii="Calibri" w:eastAsia="Calibri" w:hAnsi="Calibri"/>
      <w:sz w:val="22"/>
      <w:szCs w:val="22"/>
    </w:rPr>
  </w:style>
  <w:style w:type="paragraph" w:customStyle="1" w:styleId="XXX">
    <w:name w:val="XXX"/>
    <w:basedOn w:val="Normln"/>
    <w:autoRedefine/>
    <w:uiPriority w:val="99"/>
    <w:rsid w:val="00041C46"/>
    <w:pPr>
      <w:widowControl/>
      <w:suppressAutoHyphens w:val="0"/>
      <w:spacing w:after="120"/>
      <w:jc w:val="both"/>
      <w:pPrChange w:id="0" w:author="Sedláková Hana" w:date="2022-02-01T08:28:00Z">
        <w:pPr>
          <w:spacing w:after="120"/>
          <w:jc w:val="both"/>
        </w:pPr>
      </w:pPrChange>
    </w:pPr>
    <w:rPr>
      <w:rFonts w:ascii="Arial" w:eastAsia="Times New Roman" w:hAnsi="Arial"/>
      <w:lang w:eastAsia="cs-CZ"/>
      <w:rPrChange w:id="0" w:author="Sedláková Hana" w:date="2022-02-01T08:28:00Z">
        <w:rPr>
          <w:rFonts w:ascii="Arial" w:hAnsi="Arial"/>
          <w:sz w:val="24"/>
          <w:szCs w:val="24"/>
          <w:lang w:val="cs-CZ" w:eastAsia="cs-CZ" w:bidi="ar-SA"/>
        </w:rPr>
      </w:rPrChange>
    </w:rPr>
  </w:style>
  <w:style w:type="paragraph" w:styleId="Zpat">
    <w:name w:val="footer"/>
    <w:basedOn w:val="Normln"/>
    <w:link w:val="ZpatChar"/>
    <w:uiPriority w:val="99"/>
    <w:rsid w:val="00EF0A9C"/>
    <w:pPr>
      <w:tabs>
        <w:tab w:val="center" w:pos="4536"/>
        <w:tab w:val="right" w:pos="9072"/>
      </w:tabs>
    </w:pPr>
  </w:style>
  <w:style w:type="character" w:customStyle="1" w:styleId="ZpatChar">
    <w:name w:val="Zápatí Char"/>
    <w:basedOn w:val="Standardnpsmoodstavce"/>
    <w:link w:val="Zpat"/>
    <w:uiPriority w:val="99"/>
    <w:rsid w:val="00EF0A9C"/>
    <w:rPr>
      <w:rFonts w:ascii="Times New Roman" w:eastAsia="Lucida Sans Unicode" w:hAnsi="Times New Roman" w:cs="Times New Roman"/>
      <w:sz w:val="24"/>
      <w:szCs w:val="24"/>
    </w:rPr>
  </w:style>
  <w:style w:type="paragraph" w:styleId="Textbubliny">
    <w:name w:val="Balloon Text"/>
    <w:basedOn w:val="Normln"/>
    <w:link w:val="TextbublinyChar"/>
    <w:uiPriority w:val="99"/>
    <w:semiHidden/>
    <w:unhideWhenUsed/>
    <w:rsid w:val="00244297"/>
    <w:rPr>
      <w:rFonts w:ascii="Tahoma" w:hAnsi="Tahoma" w:cs="Tahoma"/>
      <w:sz w:val="16"/>
      <w:szCs w:val="16"/>
    </w:rPr>
  </w:style>
  <w:style w:type="character" w:customStyle="1" w:styleId="TextbublinyChar">
    <w:name w:val="Text bubliny Char"/>
    <w:basedOn w:val="Standardnpsmoodstavce"/>
    <w:link w:val="Textbubliny"/>
    <w:uiPriority w:val="99"/>
    <w:semiHidden/>
    <w:rsid w:val="00244297"/>
    <w:rPr>
      <w:rFonts w:ascii="Tahoma" w:eastAsia="Lucida Sans Unicode" w:hAnsi="Tahoma" w:cs="Tahoma"/>
      <w:sz w:val="16"/>
      <w:szCs w:val="16"/>
    </w:rPr>
  </w:style>
  <w:style w:type="character" w:styleId="Odkaznakoment">
    <w:name w:val="annotation reference"/>
    <w:basedOn w:val="Standardnpsmoodstavce"/>
    <w:uiPriority w:val="99"/>
    <w:semiHidden/>
    <w:unhideWhenUsed/>
    <w:rsid w:val="00EA21CA"/>
    <w:rPr>
      <w:sz w:val="16"/>
      <w:szCs w:val="16"/>
    </w:rPr>
  </w:style>
  <w:style w:type="paragraph" w:styleId="Textkomente">
    <w:name w:val="annotation text"/>
    <w:basedOn w:val="Normln"/>
    <w:link w:val="TextkomenteChar"/>
    <w:uiPriority w:val="99"/>
    <w:semiHidden/>
    <w:unhideWhenUsed/>
    <w:rsid w:val="00EA21CA"/>
    <w:rPr>
      <w:sz w:val="20"/>
      <w:szCs w:val="20"/>
    </w:rPr>
  </w:style>
  <w:style w:type="character" w:customStyle="1" w:styleId="TextkomenteChar">
    <w:name w:val="Text komentáře Char"/>
    <w:basedOn w:val="Standardnpsmoodstavce"/>
    <w:link w:val="Textkomente"/>
    <w:uiPriority w:val="99"/>
    <w:semiHidden/>
    <w:rsid w:val="00EA21CA"/>
    <w:rPr>
      <w:rFonts w:ascii="Times New Roman" w:eastAsia="Lucida Sans Unicode"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A21CA"/>
    <w:rPr>
      <w:b/>
      <w:bCs/>
    </w:rPr>
  </w:style>
  <w:style w:type="character" w:customStyle="1" w:styleId="PedmtkomenteChar">
    <w:name w:val="Předmět komentáře Char"/>
    <w:basedOn w:val="TextkomenteChar"/>
    <w:link w:val="Pedmtkomente"/>
    <w:uiPriority w:val="99"/>
    <w:semiHidden/>
    <w:rsid w:val="00EA21CA"/>
    <w:rPr>
      <w:rFonts w:ascii="Times New Roman" w:eastAsia="Lucida Sans Unicode" w:hAnsi="Times New Roman" w:cs="Times New Roman"/>
      <w:b/>
      <w:bCs/>
      <w:sz w:val="20"/>
      <w:szCs w:val="20"/>
    </w:rPr>
  </w:style>
  <w:style w:type="character" w:customStyle="1" w:styleId="Znakypropoznmkupodarou">
    <w:name w:val="Znaky pro poznámku pod čarou"/>
    <w:rsid w:val="001C0F58"/>
    <w:rPr>
      <w:vertAlign w:val="superscript"/>
    </w:rPr>
  </w:style>
  <w:style w:type="paragraph" w:styleId="Revize">
    <w:name w:val="Revision"/>
    <w:hidden/>
    <w:uiPriority w:val="99"/>
    <w:semiHidden/>
    <w:rsid w:val="00592644"/>
    <w:pPr>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750">
      <w:bodyDiv w:val="1"/>
      <w:marLeft w:val="0"/>
      <w:marRight w:val="0"/>
      <w:marTop w:val="0"/>
      <w:marBottom w:val="0"/>
      <w:divBdr>
        <w:top w:val="none" w:sz="0" w:space="0" w:color="auto"/>
        <w:left w:val="none" w:sz="0" w:space="0" w:color="auto"/>
        <w:bottom w:val="none" w:sz="0" w:space="0" w:color="auto"/>
        <w:right w:val="none" w:sz="0" w:space="0" w:color="auto"/>
      </w:divBdr>
    </w:div>
    <w:div w:id="229733518">
      <w:bodyDiv w:val="1"/>
      <w:marLeft w:val="0"/>
      <w:marRight w:val="0"/>
      <w:marTop w:val="0"/>
      <w:marBottom w:val="0"/>
      <w:divBdr>
        <w:top w:val="none" w:sz="0" w:space="0" w:color="auto"/>
        <w:left w:val="none" w:sz="0" w:space="0" w:color="auto"/>
        <w:bottom w:val="none" w:sz="0" w:space="0" w:color="auto"/>
        <w:right w:val="none" w:sz="0" w:space="0" w:color="auto"/>
      </w:divBdr>
    </w:div>
    <w:div w:id="639381598">
      <w:bodyDiv w:val="1"/>
      <w:marLeft w:val="0"/>
      <w:marRight w:val="0"/>
      <w:marTop w:val="0"/>
      <w:marBottom w:val="0"/>
      <w:divBdr>
        <w:top w:val="none" w:sz="0" w:space="0" w:color="auto"/>
        <w:left w:val="none" w:sz="0" w:space="0" w:color="auto"/>
        <w:bottom w:val="none" w:sz="0" w:space="0" w:color="auto"/>
        <w:right w:val="none" w:sz="0" w:space="0" w:color="auto"/>
      </w:divBdr>
    </w:div>
    <w:div w:id="1404716190">
      <w:bodyDiv w:val="1"/>
      <w:marLeft w:val="0"/>
      <w:marRight w:val="0"/>
      <w:marTop w:val="0"/>
      <w:marBottom w:val="0"/>
      <w:divBdr>
        <w:top w:val="none" w:sz="0" w:space="0" w:color="auto"/>
        <w:left w:val="none" w:sz="0" w:space="0" w:color="auto"/>
        <w:bottom w:val="none" w:sz="0" w:space="0" w:color="auto"/>
        <w:right w:val="none" w:sz="0" w:space="0" w:color="auto"/>
      </w:divBdr>
    </w:div>
    <w:div w:id="18217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8F25E-99AE-4BE4-9BF4-4AF491C1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17</Pages>
  <Words>4877</Words>
  <Characters>28777</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Vlková Dagmar</dc:creator>
  <cp:lastModifiedBy>Rašková Erika</cp:lastModifiedBy>
  <cp:revision>110</cp:revision>
  <cp:lastPrinted>2019-12-27T07:26:00Z</cp:lastPrinted>
  <dcterms:created xsi:type="dcterms:W3CDTF">2022-01-20T05:51:00Z</dcterms:created>
  <dcterms:modified xsi:type="dcterms:W3CDTF">2022-02-08T07:18:00Z</dcterms:modified>
</cp:coreProperties>
</file>