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3959D" w14:textId="77777777" w:rsidR="00BA2883" w:rsidRDefault="00BA2883" w:rsidP="00091969">
      <w:pPr>
        <w:spacing w:after="0"/>
        <w:jc w:val="center"/>
        <w:rPr>
          <w:rFonts w:ascii="Arial" w:eastAsia="Times New Roman" w:hAnsi="Arial" w:cs="Arial"/>
          <w:b/>
          <w:sz w:val="44"/>
          <w:szCs w:val="44"/>
        </w:rPr>
      </w:pPr>
      <w:proofErr w:type="gramStart"/>
      <w:r>
        <w:rPr>
          <w:rFonts w:ascii="Arial" w:hAnsi="Arial" w:cs="Arial"/>
          <w:b/>
          <w:sz w:val="44"/>
          <w:szCs w:val="44"/>
        </w:rPr>
        <w:t>O L O M O U C K Ý  K R A J</w:t>
      </w:r>
      <w:proofErr w:type="gramEnd"/>
    </w:p>
    <w:p w14:paraId="24EF89D2" w14:textId="05E63C35" w:rsidR="00BA2883" w:rsidRDefault="00BA2883" w:rsidP="00091969">
      <w:pPr>
        <w:spacing w:after="0"/>
        <w:jc w:val="center"/>
        <w:rPr>
          <w:rFonts w:ascii="Arial" w:hAnsi="Arial" w:cs="Arial"/>
          <w:b/>
          <w:sz w:val="36"/>
          <w:szCs w:val="36"/>
        </w:rPr>
      </w:pPr>
      <w:r>
        <w:rPr>
          <w:rFonts w:ascii="Arial" w:hAnsi="Arial" w:cs="Arial"/>
          <w:b/>
          <w:sz w:val="36"/>
          <w:szCs w:val="36"/>
        </w:rPr>
        <w:t xml:space="preserve">Jeremenkova 40a, 779 </w:t>
      </w:r>
      <w:del w:id="0" w:author="David Sychra" w:date="2022-01-30T10:10:00Z">
        <w:r w:rsidDel="005319CC">
          <w:rPr>
            <w:rFonts w:ascii="Arial" w:hAnsi="Arial" w:cs="Arial"/>
            <w:b/>
            <w:sz w:val="36"/>
            <w:szCs w:val="36"/>
          </w:rPr>
          <w:delText xml:space="preserve">11 </w:delText>
        </w:r>
      </w:del>
      <w:ins w:id="1" w:author="David Sychra" w:date="2022-01-30T10:10:00Z">
        <w:r w:rsidR="005319CC">
          <w:rPr>
            <w:rFonts w:ascii="Arial" w:hAnsi="Arial" w:cs="Arial"/>
            <w:b/>
            <w:sz w:val="36"/>
            <w:szCs w:val="36"/>
          </w:rPr>
          <w:t xml:space="preserve">00 </w:t>
        </w:r>
      </w:ins>
      <w:r>
        <w:rPr>
          <w:rFonts w:ascii="Arial" w:hAnsi="Arial" w:cs="Arial"/>
          <w:b/>
          <w:sz w:val="36"/>
          <w:szCs w:val="36"/>
        </w:rPr>
        <w:t>Olomouc</w:t>
      </w:r>
    </w:p>
    <w:p w14:paraId="1486F257" w14:textId="77777777" w:rsidR="00BA2883" w:rsidRDefault="00BA2883" w:rsidP="00091969">
      <w:pPr>
        <w:spacing w:after="0"/>
        <w:jc w:val="center"/>
        <w:rPr>
          <w:rFonts w:ascii="Arial" w:hAnsi="Arial" w:cs="Arial"/>
          <w:b/>
          <w:sz w:val="36"/>
          <w:szCs w:val="36"/>
        </w:rPr>
      </w:pPr>
      <w:r>
        <w:rPr>
          <w:rFonts w:ascii="Arial" w:hAnsi="Arial" w:cs="Arial"/>
          <w:b/>
          <w:sz w:val="36"/>
          <w:szCs w:val="36"/>
        </w:rPr>
        <w:t>___________________________________________</w:t>
      </w:r>
    </w:p>
    <w:p w14:paraId="180BBE29" w14:textId="77777777" w:rsidR="00BA2883" w:rsidRDefault="00832672" w:rsidP="00E860DD">
      <w:pPr>
        <w:spacing w:after="0"/>
        <w:rPr>
          <w:rFonts w:ascii="Arial" w:hAnsi="Arial" w:cs="Arial"/>
          <w:b/>
        </w:rPr>
      </w:pPr>
      <w:r>
        <w:rPr>
          <w:rFonts w:ascii="Arial" w:hAnsi="Arial" w:cs="Arial"/>
          <w:b/>
        </w:rPr>
        <w:t xml:space="preserve">     </w:t>
      </w:r>
      <w:r w:rsidR="00BA2883">
        <w:rPr>
          <w:rFonts w:ascii="Arial" w:hAnsi="Arial" w:cs="Arial"/>
          <w:b/>
        </w:rPr>
        <w:t xml:space="preserve">Č. j.: </w:t>
      </w:r>
      <w:r w:rsidR="00EB1034">
        <w:rPr>
          <w:rFonts w:ascii="Arial" w:hAnsi="Arial" w:cs="Arial"/>
          <w:b/>
        </w:rPr>
        <w:t xml:space="preserve">KUOK </w:t>
      </w:r>
      <w:r w:rsidR="00EB1034" w:rsidRPr="00FC7CB5">
        <w:rPr>
          <w:rFonts w:ascii="Arial" w:hAnsi="Arial" w:cs="Arial"/>
          <w:b/>
          <w:highlight w:val="yellow"/>
        </w:rPr>
        <w:t>26710/2021</w:t>
      </w:r>
    </w:p>
    <w:p w14:paraId="158AFA79" w14:textId="77777777" w:rsidR="00BA2883" w:rsidRDefault="00BA2883" w:rsidP="00091969">
      <w:pPr>
        <w:spacing w:after="0"/>
        <w:jc w:val="center"/>
        <w:rPr>
          <w:rFonts w:ascii="Arial" w:hAnsi="Arial" w:cs="Arial"/>
          <w:b/>
          <w:sz w:val="32"/>
          <w:szCs w:val="32"/>
        </w:rPr>
      </w:pPr>
    </w:p>
    <w:p w14:paraId="0FB7A3B1" w14:textId="77777777" w:rsidR="00D10F23" w:rsidRPr="00D10F23" w:rsidRDefault="00D10F23" w:rsidP="00091969">
      <w:pPr>
        <w:spacing w:after="0"/>
        <w:jc w:val="center"/>
        <w:rPr>
          <w:rFonts w:ascii="Arial" w:hAnsi="Arial" w:cs="Arial"/>
          <w:b/>
          <w:sz w:val="32"/>
          <w:szCs w:val="32"/>
        </w:rPr>
      </w:pPr>
      <w:r w:rsidRPr="00D10F23">
        <w:rPr>
          <w:rFonts w:ascii="Arial" w:hAnsi="Arial" w:cs="Arial"/>
          <w:b/>
          <w:sz w:val="32"/>
          <w:szCs w:val="32"/>
        </w:rPr>
        <w:t>Úplné znění zřizovací listiny</w:t>
      </w:r>
    </w:p>
    <w:p w14:paraId="130F6577" w14:textId="77777777" w:rsidR="00D10F23" w:rsidRDefault="00D10F23" w:rsidP="00091969">
      <w:pPr>
        <w:spacing w:after="0"/>
        <w:jc w:val="center"/>
        <w:rPr>
          <w:rFonts w:ascii="Arial" w:hAnsi="Arial" w:cs="Arial"/>
          <w:b/>
          <w:sz w:val="32"/>
          <w:szCs w:val="32"/>
        </w:rPr>
      </w:pPr>
      <w:r>
        <w:rPr>
          <w:rFonts w:ascii="Arial" w:hAnsi="Arial" w:cs="Arial"/>
          <w:b/>
          <w:sz w:val="32"/>
          <w:szCs w:val="32"/>
        </w:rPr>
        <w:t>Vědecké knihovny v</w:t>
      </w:r>
      <w:r w:rsidR="00232F51">
        <w:rPr>
          <w:rFonts w:ascii="Arial" w:hAnsi="Arial" w:cs="Arial"/>
          <w:b/>
          <w:sz w:val="32"/>
          <w:szCs w:val="32"/>
        </w:rPr>
        <w:t> </w:t>
      </w:r>
      <w:r>
        <w:rPr>
          <w:rFonts w:ascii="Arial" w:hAnsi="Arial" w:cs="Arial"/>
          <w:b/>
          <w:sz w:val="32"/>
          <w:szCs w:val="32"/>
        </w:rPr>
        <w:t>Olomouci</w:t>
      </w:r>
      <w:r w:rsidR="00232F51">
        <w:rPr>
          <w:rFonts w:ascii="Arial" w:hAnsi="Arial" w:cs="Arial"/>
          <w:b/>
          <w:sz w:val="32"/>
          <w:szCs w:val="32"/>
        </w:rPr>
        <w:t>, příspěvkové organizace</w:t>
      </w:r>
    </w:p>
    <w:p w14:paraId="50B4477E" w14:textId="77777777" w:rsidR="00D10F23" w:rsidRPr="00D10F23" w:rsidRDefault="00D10F23" w:rsidP="00091969">
      <w:pPr>
        <w:spacing w:after="0"/>
        <w:jc w:val="center"/>
        <w:rPr>
          <w:rFonts w:ascii="Arial" w:hAnsi="Arial" w:cs="Arial"/>
          <w:b/>
        </w:rPr>
      </w:pPr>
      <w:r w:rsidRPr="00D10F23">
        <w:rPr>
          <w:rFonts w:ascii="Arial" w:hAnsi="Arial" w:cs="Arial"/>
          <w:b/>
        </w:rPr>
        <w:t>vyhotovené</w:t>
      </w:r>
    </w:p>
    <w:p w14:paraId="2F278EA2" w14:textId="77777777" w:rsidR="00D10F23" w:rsidRPr="00D10F23" w:rsidRDefault="00D10F23" w:rsidP="00091969">
      <w:pPr>
        <w:spacing w:after="0"/>
        <w:jc w:val="center"/>
        <w:rPr>
          <w:rFonts w:ascii="Arial" w:hAnsi="Arial" w:cs="Arial"/>
          <w:b/>
        </w:rPr>
      </w:pPr>
      <w:r w:rsidRPr="00D10F23">
        <w:rPr>
          <w:rFonts w:ascii="Arial" w:hAnsi="Arial" w:cs="Arial"/>
          <w:b/>
        </w:rPr>
        <w:t>na základě usnesení Zastupit</w:t>
      </w:r>
      <w:r w:rsidR="00EB1034">
        <w:rPr>
          <w:rFonts w:ascii="Arial" w:hAnsi="Arial" w:cs="Arial"/>
          <w:b/>
        </w:rPr>
        <w:t>elstva Olomouckého kraje č. UZ/</w:t>
      </w:r>
      <w:r w:rsidR="00EB1034" w:rsidRPr="00FC7CB5">
        <w:rPr>
          <w:rFonts w:ascii="Arial" w:hAnsi="Arial" w:cs="Arial"/>
          <w:b/>
          <w:highlight w:val="yellow"/>
        </w:rPr>
        <w:t>3</w:t>
      </w:r>
      <w:r w:rsidR="00801907" w:rsidRPr="00FC7CB5">
        <w:rPr>
          <w:rFonts w:ascii="Arial" w:hAnsi="Arial" w:cs="Arial"/>
          <w:b/>
          <w:highlight w:val="yellow"/>
        </w:rPr>
        <w:t>/56</w:t>
      </w:r>
      <w:r w:rsidR="00EB1034" w:rsidRPr="00FC7CB5">
        <w:rPr>
          <w:rFonts w:ascii="Arial" w:hAnsi="Arial" w:cs="Arial"/>
          <w:b/>
          <w:highlight w:val="yellow"/>
        </w:rPr>
        <w:t>/2021</w:t>
      </w:r>
    </w:p>
    <w:p w14:paraId="1B9798DF" w14:textId="77777777" w:rsidR="00D10F23" w:rsidRPr="00D10F23" w:rsidRDefault="00EB1034" w:rsidP="00091969">
      <w:pPr>
        <w:spacing w:after="0"/>
        <w:jc w:val="center"/>
        <w:rPr>
          <w:rFonts w:ascii="Arial" w:hAnsi="Arial" w:cs="Arial"/>
          <w:b/>
        </w:rPr>
      </w:pPr>
      <w:r>
        <w:rPr>
          <w:rFonts w:ascii="Arial" w:hAnsi="Arial" w:cs="Arial"/>
          <w:b/>
        </w:rPr>
        <w:t xml:space="preserve">ze dne </w:t>
      </w:r>
      <w:r w:rsidRPr="00FC7CB5">
        <w:rPr>
          <w:rFonts w:ascii="Arial" w:hAnsi="Arial" w:cs="Arial"/>
          <w:b/>
          <w:highlight w:val="yellow"/>
        </w:rPr>
        <w:t>22. 2. 2021</w:t>
      </w:r>
    </w:p>
    <w:p w14:paraId="21D06972" w14:textId="77777777" w:rsidR="00A31F7A" w:rsidRDefault="00A31F7A" w:rsidP="00091969">
      <w:pPr>
        <w:spacing w:after="0"/>
        <w:rPr>
          <w:rFonts w:ascii="Arial" w:hAnsi="Arial" w:cs="Arial"/>
          <w:b/>
          <w:sz w:val="32"/>
          <w:szCs w:val="32"/>
        </w:rPr>
      </w:pPr>
    </w:p>
    <w:p w14:paraId="536A0A5D" w14:textId="4D232BB2" w:rsidR="009E6D7C" w:rsidRDefault="00A31F7A" w:rsidP="00FC7CB5">
      <w:pPr>
        <w:spacing w:after="0"/>
        <w:jc w:val="both"/>
        <w:rPr>
          <w:rFonts w:ascii="Arial" w:hAnsi="Arial" w:cs="Arial"/>
          <w:b/>
        </w:rPr>
      </w:pPr>
      <w:r w:rsidRPr="00D10F23">
        <w:rPr>
          <w:rFonts w:ascii="Arial" w:hAnsi="Arial" w:cs="Arial"/>
          <w:b/>
        </w:rPr>
        <w:t xml:space="preserve">Zřizovací listina </w:t>
      </w:r>
      <w:r w:rsidR="00D10F23" w:rsidRPr="00D10F23">
        <w:rPr>
          <w:rFonts w:ascii="Arial" w:hAnsi="Arial" w:cs="Arial"/>
          <w:b/>
        </w:rPr>
        <w:t>Vědecké knihovny v</w:t>
      </w:r>
      <w:r w:rsidR="00D10F23">
        <w:rPr>
          <w:rFonts w:ascii="Arial" w:hAnsi="Arial" w:cs="Arial"/>
          <w:b/>
        </w:rPr>
        <w:t> </w:t>
      </w:r>
      <w:r w:rsidR="00D10F23" w:rsidRPr="00D10F23">
        <w:rPr>
          <w:rFonts w:ascii="Arial" w:hAnsi="Arial" w:cs="Arial"/>
          <w:b/>
        </w:rPr>
        <w:t>Olomouci</w:t>
      </w:r>
      <w:r w:rsidR="00D10F23">
        <w:rPr>
          <w:rFonts w:ascii="Arial" w:hAnsi="Arial" w:cs="Arial"/>
          <w:b/>
        </w:rPr>
        <w:t xml:space="preserve"> </w:t>
      </w:r>
      <w:r w:rsidR="009E6D7C" w:rsidRPr="00D10F23">
        <w:rPr>
          <w:rFonts w:ascii="Arial" w:hAnsi="Arial" w:cs="Arial"/>
          <w:b/>
        </w:rPr>
        <w:t xml:space="preserve">ze dne </w:t>
      </w:r>
      <w:del w:id="2" w:author="David Sychra" w:date="2022-01-30T13:51:00Z">
        <w:r w:rsidR="009E6D7C" w:rsidRPr="00D10F23" w:rsidDel="00636C8D">
          <w:rPr>
            <w:rFonts w:ascii="Arial" w:hAnsi="Arial" w:cs="Arial"/>
            <w:b/>
          </w:rPr>
          <w:delText>27</w:delText>
        </w:r>
      </w:del>
      <w:ins w:id="3" w:author="David Sychra" w:date="2022-01-30T13:51:00Z">
        <w:r w:rsidR="00636C8D">
          <w:rPr>
            <w:rFonts w:ascii="Arial" w:hAnsi="Arial" w:cs="Arial"/>
            <w:b/>
          </w:rPr>
          <w:t>20</w:t>
        </w:r>
      </w:ins>
      <w:r w:rsidR="009E6D7C" w:rsidRPr="00D10F23">
        <w:rPr>
          <w:rFonts w:ascii="Arial" w:hAnsi="Arial" w:cs="Arial"/>
          <w:b/>
        </w:rPr>
        <w:t xml:space="preserve">. </w:t>
      </w:r>
      <w:del w:id="4" w:author="David Sychra" w:date="2022-01-30T13:51:00Z">
        <w:r w:rsidR="009E6D7C" w:rsidRPr="00D10F23" w:rsidDel="00636C8D">
          <w:rPr>
            <w:rFonts w:ascii="Arial" w:hAnsi="Arial" w:cs="Arial"/>
            <w:b/>
          </w:rPr>
          <w:delText>9</w:delText>
        </w:r>
      </w:del>
      <w:ins w:id="5" w:author="David Sychra" w:date="2022-01-30T13:51:00Z">
        <w:r w:rsidR="00636C8D">
          <w:rPr>
            <w:rFonts w:ascii="Arial" w:hAnsi="Arial" w:cs="Arial"/>
            <w:b/>
          </w:rPr>
          <w:t>12</w:t>
        </w:r>
      </w:ins>
      <w:r w:rsidR="009E6D7C" w:rsidRPr="00D10F23">
        <w:rPr>
          <w:rFonts w:ascii="Arial" w:hAnsi="Arial" w:cs="Arial"/>
          <w:b/>
        </w:rPr>
        <w:t>. 2001,</w:t>
      </w:r>
      <w:r w:rsidRPr="00D10F23">
        <w:rPr>
          <w:rFonts w:ascii="Arial" w:hAnsi="Arial" w:cs="Arial"/>
          <w:b/>
        </w:rPr>
        <w:t xml:space="preserve"> ve znění změn</w:t>
      </w:r>
      <w:r w:rsidR="009E6D7C" w:rsidRPr="00D10F23">
        <w:rPr>
          <w:rFonts w:ascii="Arial" w:hAnsi="Arial" w:cs="Arial"/>
          <w:b/>
        </w:rPr>
        <w:t xml:space="preserve"> provedených dodatkem č. 1 ze dne 18. 12. 2002, dodatkem č. 2 ze dne 31. 3. 2005, dodatkem č. 3 ze dne 29. 8. 2005, </w:t>
      </w:r>
      <w:r w:rsidR="009E6D7C">
        <w:rPr>
          <w:rFonts w:ascii="Arial" w:hAnsi="Arial" w:cs="Arial"/>
          <w:b/>
        </w:rPr>
        <w:t>dodatkem č. 4 ze dne 11. 5. 2006, dodatkem č. 5 ze dne 21. 1. 2008, dodatkem č. 6 ze dne 14. 7. 2008</w:t>
      </w:r>
      <w:r w:rsidR="009F74FE">
        <w:rPr>
          <w:rFonts w:ascii="Arial" w:hAnsi="Arial" w:cs="Arial"/>
          <w:b/>
        </w:rPr>
        <w:t xml:space="preserve">, </w:t>
      </w:r>
      <w:r w:rsidR="009E6D7C">
        <w:rPr>
          <w:rFonts w:ascii="Arial" w:hAnsi="Arial" w:cs="Arial"/>
          <w:b/>
        </w:rPr>
        <w:t>dodatkem č. 7 ze dne 25. 9. 2009</w:t>
      </w:r>
      <w:r w:rsidR="009F74FE">
        <w:rPr>
          <w:rFonts w:ascii="Arial" w:hAnsi="Arial" w:cs="Arial"/>
          <w:b/>
        </w:rPr>
        <w:t>, dodatkem č. 8 ze dne 11. 12. 2009, dodatkem č. 9 ze dne 10. 10. 2012, dod</w:t>
      </w:r>
      <w:r w:rsidR="007A2C3B">
        <w:rPr>
          <w:rFonts w:ascii="Arial" w:hAnsi="Arial" w:cs="Arial"/>
          <w:b/>
        </w:rPr>
        <w:t>atkem č. 10 ze dne 21. 5. 2013,</w:t>
      </w:r>
      <w:r w:rsidR="009F74FE">
        <w:rPr>
          <w:rFonts w:ascii="Arial" w:hAnsi="Arial" w:cs="Arial"/>
          <w:b/>
        </w:rPr>
        <w:t xml:space="preserve"> dodatkem č.</w:t>
      </w:r>
      <w:r w:rsidR="003218C2">
        <w:rPr>
          <w:rFonts w:ascii="Arial" w:hAnsi="Arial" w:cs="Arial"/>
          <w:b/>
        </w:rPr>
        <w:t> </w:t>
      </w:r>
      <w:r w:rsidR="009F74FE">
        <w:rPr>
          <w:rFonts w:ascii="Arial" w:hAnsi="Arial" w:cs="Arial"/>
          <w:b/>
        </w:rPr>
        <w:t>11 ze dne 19. 9. 2014</w:t>
      </w:r>
      <w:r w:rsidR="007A2C3B">
        <w:rPr>
          <w:rFonts w:ascii="Arial" w:hAnsi="Arial" w:cs="Arial"/>
          <w:b/>
        </w:rPr>
        <w:t xml:space="preserve">, dodatkem č. 12 ze dne 12. 12. 2014, dodatkem č. 13 ze dne </w:t>
      </w:r>
      <w:r w:rsidR="00071D4B">
        <w:rPr>
          <w:rFonts w:ascii="Arial" w:hAnsi="Arial" w:cs="Arial"/>
          <w:b/>
        </w:rPr>
        <w:t>18. 12. 2015</w:t>
      </w:r>
      <w:r w:rsidR="007A2C3B">
        <w:rPr>
          <w:rFonts w:ascii="Arial" w:hAnsi="Arial" w:cs="Arial"/>
          <w:b/>
        </w:rPr>
        <w:t xml:space="preserve">, dodatkem č. 14 ze dne </w:t>
      </w:r>
      <w:r w:rsidR="00071D4B">
        <w:rPr>
          <w:rFonts w:ascii="Arial" w:hAnsi="Arial" w:cs="Arial"/>
          <w:b/>
        </w:rPr>
        <w:t>19. 12. 2016</w:t>
      </w:r>
      <w:r w:rsidR="007A2C3B">
        <w:rPr>
          <w:rFonts w:ascii="Arial" w:hAnsi="Arial" w:cs="Arial"/>
          <w:b/>
        </w:rPr>
        <w:t>,</w:t>
      </w:r>
      <w:r w:rsidR="00071D4B">
        <w:rPr>
          <w:rFonts w:ascii="Arial" w:hAnsi="Arial" w:cs="Arial"/>
          <w:b/>
        </w:rPr>
        <w:t xml:space="preserve"> </w:t>
      </w:r>
      <w:r w:rsidR="007A2C3B">
        <w:rPr>
          <w:rFonts w:ascii="Arial" w:hAnsi="Arial" w:cs="Arial"/>
          <w:b/>
        </w:rPr>
        <w:t>doda</w:t>
      </w:r>
      <w:r w:rsidR="00B46AD9">
        <w:rPr>
          <w:rFonts w:ascii="Arial" w:hAnsi="Arial" w:cs="Arial"/>
          <w:b/>
        </w:rPr>
        <w:t xml:space="preserve">tkem č. 15 ze dne 18. 9. 2017, </w:t>
      </w:r>
      <w:r w:rsidR="007A2C3B">
        <w:rPr>
          <w:rFonts w:ascii="Arial" w:hAnsi="Arial" w:cs="Arial"/>
          <w:b/>
        </w:rPr>
        <w:t>dodatkem č. 16 ze dne 17. 12</w:t>
      </w:r>
      <w:r w:rsidR="00091826">
        <w:rPr>
          <w:rFonts w:ascii="Arial" w:hAnsi="Arial" w:cs="Arial"/>
          <w:b/>
        </w:rPr>
        <w:t xml:space="preserve">. </w:t>
      </w:r>
      <w:r w:rsidR="007A2C3B">
        <w:rPr>
          <w:rFonts w:ascii="Arial" w:hAnsi="Arial" w:cs="Arial"/>
          <w:b/>
        </w:rPr>
        <w:t>2018</w:t>
      </w:r>
      <w:r w:rsidR="00B46AD9">
        <w:rPr>
          <w:rFonts w:ascii="Arial" w:hAnsi="Arial" w:cs="Arial"/>
          <w:b/>
        </w:rPr>
        <w:t>, dodatkem č. 17 ze dne 24. 6. 2019</w:t>
      </w:r>
      <w:ins w:id="6" w:author="David Sychra" w:date="2022-01-30T08:18:00Z">
        <w:r w:rsidR="00DA330A">
          <w:rPr>
            <w:rFonts w:ascii="Arial" w:hAnsi="Arial" w:cs="Arial"/>
            <w:b/>
          </w:rPr>
          <w:t>,</w:t>
        </w:r>
      </w:ins>
      <w:r w:rsidR="00B46AD9">
        <w:rPr>
          <w:rFonts w:ascii="Arial" w:hAnsi="Arial" w:cs="Arial"/>
          <w:b/>
        </w:rPr>
        <w:t xml:space="preserve"> </w:t>
      </w:r>
      <w:del w:id="7" w:author="David Sychra" w:date="2022-01-30T08:19:00Z">
        <w:r w:rsidR="00B46AD9" w:rsidDel="00DA330A">
          <w:rPr>
            <w:rFonts w:ascii="Arial" w:hAnsi="Arial" w:cs="Arial"/>
            <w:b/>
          </w:rPr>
          <w:delText xml:space="preserve">a </w:delText>
        </w:r>
      </w:del>
      <w:r w:rsidR="00B46AD9" w:rsidRPr="002462B0">
        <w:rPr>
          <w:rFonts w:ascii="Arial" w:hAnsi="Arial" w:cs="Arial"/>
          <w:b/>
          <w:highlight w:val="yellow"/>
        </w:rPr>
        <w:t>dodatkem č. 18 ze dne 16. 12. 2019</w:t>
      </w:r>
      <w:ins w:id="8" w:author="Rašková Erika" w:date="2022-01-14T12:51:00Z">
        <w:r w:rsidR="005B2DB4" w:rsidRPr="002462B0">
          <w:rPr>
            <w:rFonts w:ascii="Arial" w:hAnsi="Arial" w:cs="Arial"/>
            <w:b/>
            <w:highlight w:val="yellow"/>
          </w:rPr>
          <w:t>,</w:t>
        </w:r>
      </w:ins>
      <w:ins w:id="9" w:author="Sedláková Hana" w:date="2022-02-01T08:33:00Z">
        <w:r w:rsidR="00A022DF">
          <w:rPr>
            <w:rFonts w:ascii="Arial" w:hAnsi="Arial" w:cs="Arial"/>
            <w:b/>
            <w:highlight w:val="yellow"/>
          </w:rPr>
          <w:t xml:space="preserve"> </w:t>
        </w:r>
      </w:ins>
      <w:del w:id="10" w:author="Rašková Erika" w:date="2022-01-14T12:51:00Z">
        <w:r w:rsidR="00EB1034" w:rsidRPr="002462B0" w:rsidDel="005B2DB4">
          <w:rPr>
            <w:rFonts w:ascii="Arial" w:hAnsi="Arial" w:cs="Arial"/>
            <w:b/>
            <w:highlight w:val="yellow"/>
          </w:rPr>
          <w:delText xml:space="preserve"> a </w:delText>
        </w:r>
      </w:del>
      <w:r w:rsidR="00EB1034" w:rsidRPr="002462B0">
        <w:rPr>
          <w:rFonts w:ascii="Arial" w:hAnsi="Arial" w:cs="Arial"/>
          <w:b/>
          <w:highlight w:val="yellow"/>
        </w:rPr>
        <w:t>dodatkem č. 19 ze dne 22. 2. 2021</w:t>
      </w:r>
      <w:ins w:id="11" w:author="Rašková Erika" w:date="2022-01-14T12:51:00Z">
        <w:r w:rsidR="005B2DB4" w:rsidRPr="002462B0">
          <w:rPr>
            <w:rFonts w:ascii="Arial" w:hAnsi="Arial" w:cs="Arial"/>
            <w:b/>
            <w:highlight w:val="yellow"/>
          </w:rPr>
          <w:t xml:space="preserve"> a dodatkem č. 20 ze dne </w:t>
        </w:r>
      </w:ins>
      <w:ins w:id="12" w:author="David Sychra" w:date="2022-01-29T20:46:00Z">
        <w:r w:rsidR="00FC7CB5" w:rsidRPr="002462B0">
          <w:rPr>
            <w:rFonts w:ascii="Arial" w:hAnsi="Arial" w:cs="Arial"/>
            <w:b/>
            <w:highlight w:val="yellow"/>
          </w:rPr>
          <w:t>…</w:t>
        </w:r>
      </w:ins>
    </w:p>
    <w:p w14:paraId="261C645C" w14:textId="77777777" w:rsidR="009E6D7C" w:rsidRDefault="009E6D7C" w:rsidP="00FC7CB5">
      <w:pPr>
        <w:pStyle w:val="Zkladntext"/>
        <w:jc w:val="both"/>
        <w:rPr>
          <w:rFonts w:ascii="Arial" w:hAnsi="Arial" w:cs="Tahoma"/>
          <w:b/>
        </w:rPr>
      </w:pPr>
    </w:p>
    <w:p w14:paraId="2A42D758" w14:textId="77777777" w:rsidR="009E6D7C" w:rsidRDefault="009E6D7C" w:rsidP="00FC7CB5">
      <w:pPr>
        <w:pStyle w:val="Zkladntext"/>
        <w:spacing w:before="120" w:after="0"/>
        <w:jc w:val="both"/>
        <w:rPr>
          <w:rFonts w:ascii="Arial" w:hAnsi="Arial" w:cs="Tahoma"/>
        </w:rPr>
      </w:pPr>
      <w:r>
        <w:rPr>
          <w:rFonts w:ascii="Arial" w:hAnsi="Arial" w:cs="Tahoma"/>
        </w:rPr>
        <w:t xml:space="preserve">Rozhodnutím Ministerstva kultury České republiky </w:t>
      </w:r>
      <w:r w:rsidR="006E39AC">
        <w:rPr>
          <w:rFonts w:ascii="Arial" w:hAnsi="Arial" w:cs="Tahoma"/>
        </w:rPr>
        <w:t>č. j.</w:t>
      </w:r>
      <w:r>
        <w:rPr>
          <w:rFonts w:ascii="Arial" w:hAnsi="Arial" w:cs="Tahoma"/>
        </w:rPr>
        <w:t xml:space="preserve"> 10</w:t>
      </w:r>
      <w:del w:id="13" w:author="David Sychra" w:date="2022-01-29T20:46:00Z">
        <w:r w:rsidDel="00FC7CB5">
          <w:rPr>
            <w:rFonts w:ascii="Arial" w:hAnsi="Arial" w:cs="Tahoma"/>
          </w:rPr>
          <w:delText>.</w:delText>
        </w:r>
      </w:del>
      <w:r>
        <w:rPr>
          <w:rFonts w:ascii="Arial" w:hAnsi="Arial" w:cs="Tahoma"/>
        </w:rPr>
        <w:t xml:space="preserve">467/2001 ze dne </w:t>
      </w:r>
      <w:r w:rsidR="006E39AC">
        <w:rPr>
          <w:rFonts w:ascii="Arial" w:hAnsi="Arial" w:cs="Tahoma"/>
        </w:rPr>
        <w:t>25. června</w:t>
      </w:r>
      <w:r>
        <w:rPr>
          <w:rFonts w:ascii="Arial" w:hAnsi="Arial" w:cs="Tahoma"/>
        </w:rPr>
        <w:t xml:space="preserve"> 2001 s účinností od 1. července 2001 se příspěvková organizace Státní vědecká knihovna v Olomouci, </w:t>
      </w:r>
      <w:r w:rsidR="00812D5C">
        <w:rPr>
          <w:rFonts w:ascii="Arial" w:hAnsi="Arial" w:cs="Tahoma"/>
        </w:rPr>
        <w:t>IČ</w:t>
      </w:r>
      <w:r>
        <w:rPr>
          <w:rFonts w:ascii="Arial" w:hAnsi="Arial" w:cs="Tahoma"/>
        </w:rPr>
        <w:t xml:space="preserve"> 00100625, stává příspěvkovou organizací Olomouckého kraje.</w:t>
      </w:r>
    </w:p>
    <w:p w14:paraId="614C0E1A" w14:textId="2CAC8742" w:rsidR="009E6D7C" w:rsidRDefault="009E6D7C" w:rsidP="00FC7CB5">
      <w:pPr>
        <w:pStyle w:val="Zkladntext"/>
        <w:spacing w:before="120" w:after="480"/>
        <w:jc w:val="both"/>
        <w:rPr>
          <w:rFonts w:ascii="Arial" w:hAnsi="Arial" w:cs="Tahoma"/>
        </w:rPr>
      </w:pPr>
      <w:r>
        <w:rPr>
          <w:rFonts w:ascii="Arial" w:hAnsi="Arial" w:cs="Tahoma"/>
        </w:rPr>
        <w:t xml:space="preserve">Olomoucký kraj v souladu s ustanovením § 2 odst. 1 a 2 zákona č. 157/2000 </w:t>
      </w:r>
      <w:del w:id="14" w:author="Rašková Erika [2]" w:date="2022-01-28T12:15:00Z">
        <w:r w:rsidDel="00015B9B">
          <w:rPr>
            <w:rFonts w:ascii="Arial" w:hAnsi="Arial" w:cs="Tahoma"/>
          </w:rPr>
          <w:delText xml:space="preserve"> </w:delText>
        </w:r>
      </w:del>
      <w:r w:rsidR="003218C2">
        <w:rPr>
          <w:rFonts w:ascii="Arial" w:hAnsi="Arial" w:cs="Tahoma"/>
        </w:rPr>
        <w:t>Sb., o přechodu</w:t>
      </w:r>
      <w:r>
        <w:rPr>
          <w:rFonts w:ascii="Arial" w:hAnsi="Arial" w:cs="Tahoma"/>
        </w:rPr>
        <w:t xml:space="preserve"> některých věcí, práv a závazků z majetku České republiky do majetku </w:t>
      </w:r>
      <w:r w:rsidR="003218C2">
        <w:rPr>
          <w:rFonts w:ascii="Arial" w:hAnsi="Arial" w:cs="Tahoma"/>
        </w:rPr>
        <w:t>krajů, v platném</w:t>
      </w:r>
      <w:r>
        <w:rPr>
          <w:rFonts w:ascii="Arial" w:hAnsi="Arial" w:cs="Tahoma"/>
        </w:rPr>
        <w:t xml:space="preserve"> znění a ustanovením § 27 zákona č. 250/2000 Sb., o rozpočtových pravidlech územních rozpočtů</w:t>
      </w:r>
      <w:ins w:id="15" w:author="David Sychra" w:date="2022-01-29T20:46:00Z">
        <w:r w:rsidR="00FC7CB5">
          <w:rPr>
            <w:rFonts w:ascii="Arial" w:hAnsi="Arial" w:cs="Tahoma"/>
          </w:rPr>
          <w:t>,</w:t>
        </w:r>
      </w:ins>
      <w:r>
        <w:rPr>
          <w:rFonts w:ascii="Arial" w:hAnsi="Arial" w:cs="Tahoma"/>
        </w:rPr>
        <w:t xml:space="preserve"> a v souladu s ustanoveními § 35 odst. 2 písm. </w:t>
      </w:r>
      <w:ins w:id="16" w:author="Rašková Erika [2]" w:date="2022-01-28T12:14:00Z">
        <w:r w:rsidR="00015B9B">
          <w:rPr>
            <w:rFonts w:ascii="Arial" w:hAnsi="Arial" w:cs="Tahoma"/>
          </w:rPr>
          <w:t>i</w:t>
        </w:r>
      </w:ins>
      <w:del w:id="17" w:author="Rašková Erika [2]" w:date="2022-01-28T12:14:00Z">
        <w:r w:rsidDel="00015B9B">
          <w:rPr>
            <w:rFonts w:ascii="Arial" w:hAnsi="Arial" w:cs="Tahoma"/>
          </w:rPr>
          <w:delText>j</w:delText>
        </w:r>
      </w:del>
      <w:r>
        <w:rPr>
          <w:rFonts w:ascii="Arial" w:hAnsi="Arial" w:cs="Tahoma"/>
        </w:rPr>
        <w:t xml:space="preserve">) a § 59 odst. 1 písm. I) zákona č. 129/2000 Sb., o krajích (krajské zřízení) vydává po schválení </w:t>
      </w:r>
      <w:r w:rsidR="005C64B8">
        <w:rPr>
          <w:rFonts w:ascii="Arial" w:hAnsi="Arial" w:cs="Tahoma"/>
        </w:rPr>
        <w:t>Z</w:t>
      </w:r>
      <w:r>
        <w:rPr>
          <w:rFonts w:ascii="Arial" w:hAnsi="Arial" w:cs="Tahoma"/>
        </w:rPr>
        <w:t xml:space="preserve">astupitelstvem Olomouckého kraje dne </w:t>
      </w:r>
      <w:del w:id="18" w:author="David Sychra" w:date="2022-01-30T13:54:00Z">
        <w:r w:rsidDel="00714197">
          <w:rPr>
            <w:rFonts w:ascii="Arial" w:hAnsi="Arial" w:cs="Tahoma"/>
          </w:rPr>
          <w:delText>27</w:delText>
        </w:r>
      </w:del>
      <w:ins w:id="19" w:author="David Sychra" w:date="2022-01-30T13:54:00Z">
        <w:r w:rsidR="00714197">
          <w:rPr>
            <w:rFonts w:ascii="Arial" w:hAnsi="Arial" w:cs="Tahoma"/>
          </w:rPr>
          <w:t>20</w:t>
        </w:r>
      </w:ins>
      <w:r>
        <w:rPr>
          <w:rFonts w:ascii="Arial" w:hAnsi="Arial" w:cs="Tahoma"/>
        </w:rPr>
        <w:t xml:space="preserve">. </w:t>
      </w:r>
      <w:del w:id="20" w:author="David Sychra" w:date="2022-01-30T13:57:00Z">
        <w:r w:rsidDel="00A61955">
          <w:rPr>
            <w:rFonts w:ascii="Arial" w:hAnsi="Arial" w:cs="Tahoma"/>
          </w:rPr>
          <w:delText>9</w:delText>
        </w:r>
      </w:del>
      <w:ins w:id="21" w:author="David Sychra" w:date="2022-01-30T13:57:00Z">
        <w:r w:rsidR="00A61955">
          <w:rPr>
            <w:rFonts w:ascii="Arial" w:hAnsi="Arial" w:cs="Tahoma"/>
          </w:rPr>
          <w:t>12</w:t>
        </w:r>
      </w:ins>
      <w:r>
        <w:rPr>
          <w:rFonts w:ascii="Arial" w:hAnsi="Arial" w:cs="Tahoma"/>
        </w:rPr>
        <w:t xml:space="preserve">. 2001 zřizovací listinu </w:t>
      </w:r>
      <w:del w:id="22" w:author="David Sychra" w:date="2022-01-30T07:26:00Z">
        <w:r w:rsidDel="007134B2">
          <w:rPr>
            <w:rFonts w:ascii="Arial" w:hAnsi="Arial" w:cs="Tahoma"/>
          </w:rPr>
          <w:delText xml:space="preserve">pro </w:delText>
        </w:r>
      </w:del>
      <w:ins w:id="23" w:author="David Sychra" w:date="2022-01-30T07:23:00Z">
        <w:r w:rsidR="00621C26">
          <w:rPr>
            <w:rFonts w:ascii="Arial" w:hAnsi="Arial" w:cs="Tahoma"/>
          </w:rPr>
          <w:t>t</w:t>
        </w:r>
      </w:ins>
      <w:ins w:id="24" w:author="David Sychra" w:date="2022-01-30T07:26:00Z">
        <w:r w:rsidR="007134B2">
          <w:rPr>
            <w:rFonts w:ascii="Arial" w:hAnsi="Arial" w:cs="Tahoma"/>
          </w:rPr>
          <w:t>é</w:t>
        </w:r>
      </w:ins>
      <w:ins w:id="25" w:author="David Sychra" w:date="2022-01-30T07:23:00Z">
        <w:r w:rsidR="00621C26">
          <w:rPr>
            <w:rFonts w:ascii="Arial" w:hAnsi="Arial" w:cs="Tahoma"/>
          </w:rPr>
          <w:t xml:space="preserve">to </w:t>
        </w:r>
      </w:ins>
      <w:ins w:id="26" w:author="David Sychra" w:date="2022-01-30T07:26:00Z">
        <w:r w:rsidR="007134B2">
          <w:rPr>
            <w:rFonts w:ascii="Arial" w:hAnsi="Arial" w:cs="Tahoma"/>
          </w:rPr>
          <w:t xml:space="preserve">příspěvkové organizace </w:t>
        </w:r>
      </w:ins>
      <w:ins w:id="27" w:author="David Sychra" w:date="2022-01-29T21:13:00Z">
        <w:r w:rsidR="000E159E">
          <w:rPr>
            <w:rFonts w:ascii="Arial" w:hAnsi="Arial" w:cs="Tahoma"/>
          </w:rPr>
          <w:t xml:space="preserve">s tím, že dosavadní název příspěvkové organizace </w:t>
        </w:r>
      </w:ins>
      <w:ins w:id="28" w:author="David Sychra" w:date="2022-01-29T21:14:00Z">
        <w:r w:rsidR="000E159E">
          <w:rPr>
            <w:rFonts w:ascii="Arial" w:hAnsi="Arial" w:cs="Tahoma"/>
          </w:rPr>
          <w:t>se mění na Vědecká knihovna v Olomouci</w:t>
        </w:r>
      </w:ins>
      <w:del w:id="29" w:author="David Sychra" w:date="2022-01-30T07:23:00Z">
        <w:r w:rsidDel="00621C26">
          <w:rPr>
            <w:rFonts w:ascii="Arial" w:hAnsi="Arial" w:cs="Tahoma"/>
          </w:rPr>
          <w:delText>:</w:delText>
        </w:r>
      </w:del>
      <w:ins w:id="30" w:author="David Sychra" w:date="2022-01-30T07:23:00Z">
        <w:r w:rsidR="00621C26">
          <w:rPr>
            <w:rFonts w:ascii="Arial" w:hAnsi="Arial" w:cs="Tahoma"/>
          </w:rPr>
          <w:t>.</w:t>
        </w:r>
      </w:ins>
      <w:r>
        <w:rPr>
          <w:rFonts w:ascii="Arial" w:hAnsi="Arial" w:cs="Tahoma"/>
        </w:rPr>
        <w:t xml:space="preserve"> </w:t>
      </w:r>
    </w:p>
    <w:p w14:paraId="3DC5F20F" w14:textId="77777777" w:rsidR="00687B8A" w:rsidRDefault="00687B8A" w:rsidP="00091969">
      <w:pPr>
        <w:pStyle w:val="Zkladntext"/>
        <w:rPr>
          <w:rFonts w:ascii="Arial" w:hAnsi="Arial" w:cs="Tahoma"/>
          <w:b/>
        </w:rPr>
      </w:pPr>
    </w:p>
    <w:p w14:paraId="6DE3F187" w14:textId="77777777" w:rsidR="00D37F8D" w:rsidRDefault="00D37F8D" w:rsidP="00091969">
      <w:pPr>
        <w:pStyle w:val="Zkladntext"/>
        <w:rPr>
          <w:rFonts w:ascii="Arial" w:hAnsi="Arial" w:cs="Tahoma"/>
          <w:b/>
        </w:rPr>
      </w:pPr>
    </w:p>
    <w:p w14:paraId="5CB5BE34" w14:textId="77777777" w:rsidR="00D37F8D" w:rsidRDefault="00D37F8D" w:rsidP="00091969">
      <w:pPr>
        <w:pStyle w:val="Zkladntext"/>
        <w:rPr>
          <w:rFonts w:ascii="Arial" w:hAnsi="Arial" w:cs="Tahoma"/>
          <w:b/>
        </w:rPr>
      </w:pPr>
    </w:p>
    <w:p w14:paraId="434EBBF7" w14:textId="77777777" w:rsidR="00D37F8D" w:rsidRDefault="00D37F8D" w:rsidP="00091969">
      <w:pPr>
        <w:pStyle w:val="Zkladntext"/>
        <w:rPr>
          <w:rFonts w:ascii="Arial" w:hAnsi="Arial" w:cs="Tahoma"/>
          <w:b/>
        </w:rPr>
      </w:pPr>
    </w:p>
    <w:p w14:paraId="3E8DBBDC" w14:textId="77777777" w:rsidR="009E6D7C" w:rsidRDefault="009E6D7C" w:rsidP="002E0845">
      <w:pPr>
        <w:pStyle w:val="Zkladntext"/>
        <w:jc w:val="center"/>
        <w:rPr>
          <w:rFonts w:ascii="Arial" w:hAnsi="Arial" w:cs="Tahoma"/>
          <w:b/>
        </w:rPr>
      </w:pPr>
      <w:r>
        <w:rPr>
          <w:rFonts w:ascii="Arial" w:hAnsi="Arial" w:cs="Tahoma"/>
          <w:b/>
        </w:rPr>
        <w:t>I.</w:t>
      </w:r>
    </w:p>
    <w:p w14:paraId="5E6CCB8D" w14:textId="77777777" w:rsidR="009E6D7C" w:rsidRDefault="009E6D7C" w:rsidP="002E0845">
      <w:pPr>
        <w:pStyle w:val="Zkladntext"/>
        <w:jc w:val="center"/>
        <w:rPr>
          <w:rFonts w:ascii="Arial" w:hAnsi="Arial" w:cs="Tahoma"/>
          <w:b/>
        </w:rPr>
      </w:pPr>
      <w:r>
        <w:rPr>
          <w:rFonts w:ascii="Arial" w:hAnsi="Arial" w:cs="Tahoma"/>
          <w:b/>
        </w:rPr>
        <w:t>Náz</w:t>
      </w:r>
      <w:r w:rsidR="00A51D0D">
        <w:rPr>
          <w:rFonts w:ascii="Arial" w:hAnsi="Arial" w:cs="Tahoma"/>
          <w:b/>
        </w:rPr>
        <w:t>ev, sídlo a identifikační čís</w:t>
      </w:r>
      <w:r>
        <w:rPr>
          <w:rFonts w:ascii="Arial" w:hAnsi="Arial" w:cs="Tahoma"/>
          <w:b/>
        </w:rPr>
        <w:t>lo příspěvkové organizace</w:t>
      </w:r>
    </w:p>
    <w:p w14:paraId="0EC9B7E4" w14:textId="77777777" w:rsidR="009E6D7C" w:rsidRDefault="009E6D7C" w:rsidP="00091969">
      <w:pPr>
        <w:pStyle w:val="Zkladntext"/>
        <w:rPr>
          <w:rFonts w:ascii="Arial" w:hAnsi="Arial" w:cs="Tahoma"/>
        </w:rPr>
      </w:pPr>
    </w:p>
    <w:p w14:paraId="6BA06D3C" w14:textId="77777777" w:rsidR="009E6D7C" w:rsidRDefault="009E6D7C" w:rsidP="00091969">
      <w:pPr>
        <w:pStyle w:val="Zkladntext"/>
        <w:rPr>
          <w:rFonts w:ascii="Arial" w:hAnsi="Arial" w:cs="Tahoma"/>
        </w:rPr>
      </w:pPr>
      <w:r>
        <w:rPr>
          <w:rFonts w:ascii="Arial" w:hAnsi="Arial" w:cs="Tahoma"/>
        </w:rPr>
        <w:t xml:space="preserve">Název:                  </w:t>
      </w:r>
      <w:r>
        <w:rPr>
          <w:rFonts w:ascii="Arial" w:hAnsi="Arial" w:cs="Tahoma"/>
        </w:rPr>
        <w:tab/>
      </w:r>
      <w:r>
        <w:rPr>
          <w:rFonts w:ascii="Arial" w:hAnsi="Arial" w:cs="Tahoma"/>
        </w:rPr>
        <w:tab/>
        <w:t xml:space="preserve">Vědecká knihovna v Olomouci                             </w:t>
      </w:r>
    </w:p>
    <w:p w14:paraId="048B749C" w14:textId="77777777" w:rsidR="009E6D7C" w:rsidRDefault="009E6D7C" w:rsidP="00091969">
      <w:pPr>
        <w:pStyle w:val="Zkladntext"/>
        <w:rPr>
          <w:rFonts w:ascii="Arial" w:hAnsi="Arial" w:cs="Tahoma"/>
        </w:rPr>
      </w:pPr>
      <w:r>
        <w:rPr>
          <w:rFonts w:ascii="Arial" w:hAnsi="Arial" w:cs="Tahoma"/>
        </w:rPr>
        <w:t xml:space="preserve">Právní forma:        </w:t>
      </w:r>
      <w:r>
        <w:rPr>
          <w:rFonts w:ascii="Arial" w:hAnsi="Arial" w:cs="Tahoma"/>
        </w:rPr>
        <w:tab/>
      </w:r>
      <w:r>
        <w:rPr>
          <w:rFonts w:ascii="Arial" w:hAnsi="Arial" w:cs="Tahoma"/>
        </w:rPr>
        <w:tab/>
        <w:t>příspěvková organizace</w:t>
      </w:r>
    </w:p>
    <w:p w14:paraId="75054808" w14:textId="77777777" w:rsidR="009E6D7C" w:rsidRDefault="009E6D7C" w:rsidP="00091969">
      <w:pPr>
        <w:pStyle w:val="Zkladntext"/>
        <w:rPr>
          <w:rFonts w:ascii="Arial" w:hAnsi="Arial" w:cs="Tahoma"/>
        </w:rPr>
      </w:pPr>
      <w:r>
        <w:rPr>
          <w:rFonts w:ascii="Arial" w:hAnsi="Arial" w:cs="Tahoma"/>
        </w:rPr>
        <w:t>Sídlo:</w:t>
      </w:r>
      <w:r>
        <w:rPr>
          <w:rFonts w:ascii="Arial" w:hAnsi="Arial" w:cs="Tahoma"/>
          <w:b/>
        </w:rPr>
        <w:t xml:space="preserve">                    </w:t>
      </w:r>
      <w:r>
        <w:rPr>
          <w:rFonts w:ascii="Arial" w:hAnsi="Arial" w:cs="Tahoma"/>
        </w:rPr>
        <w:t xml:space="preserve"> </w:t>
      </w:r>
      <w:r>
        <w:rPr>
          <w:rFonts w:ascii="Arial" w:hAnsi="Arial" w:cs="Tahoma"/>
        </w:rPr>
        <w:tab/>
      </w:r>
      <w:r>
        <w:rPr>
          <w:rFonts w:ascii="Arial" w:hAnsi="Arial" w:cs="Tahoma"/>
        </w:rPr>
        <w:tab/>
      </w:r>
      <w:r w:rsidRPr="00DD0192">
        <w:rPr>
          <w:rFonts w:ascii="Arial" w:hAnsi="Arial" w:cs="Tahoma"/>
        </w:rPr>
        <w:t xml:space="preserve">Bezručova </w:t>
      </w:r>
      <w:ins w:id="31" w:author="Rašková Erika [2]" w:date="2022-01-16T11:56:00Z">
        <w:r w:rsidR="00DD0192" w:rsidRPr="0075614D">
          <w:rPr>
            <w:rFonts w:ascii="Arial" w:hAnsi="Arial" w:cs="Tahoma"/>
          </w:rPr>
          <w:t>1180/</w:t>
        </w:r>
      </w:ins>
      <w:r w:rsidRPr="00DD0192">
        <w:rPr>
          <w:rFonts w:ascii="Arial" w:hAnsi="Arial" w:cs="Tahoma"/>
        </w:rPr>
        <w:t xml:space="preserve">3, </w:t>
      </w:r>
      <w:ins w:id="32" w:author="Rašková Erika [2]" w:date="2022-01-19T08:09:00Z">
        <w:r w:rsidR="003F3ACD">
          <w:rPr>
            <w:rFonts w:ascii="Arial" w:hAnsi="Arial" w:cs="Tahoma"/>
          </w:rPr>
          <w:t xml:space="preserve">779 </w:t>
        </w:r>
      </w:ins>
      <w:r w:rsidR="00015B9B">
        <w:rPr>
          <w:rFonts w:ascii="Arial" w:hAnsi="Arial" w:cs="Tahoma"/>
        </w:rPr>
        <w:t>00</w:t>
      </w:r>
      <w:ins w:id="33" w:author="Rašková Erika [2]" w:date="2022-01-19T08:09:00Z">
        <w:r w:rsidR="003F3ACD">
          <w:rPr>
            <w:rFonts w:ascii="Arial" w:hAnsi="Arial" w:cs="Tahoma"/>
          </w:rPr>
          <w:t xml:space="preserve"> </w:t>
        </w:r>
      </w:ins>
      <w:r w:rsidRPr="00DD0192">
        <w:rPr>
          <w:rFonts w:ascii="Arial" w:hAnsi="Arial" w:cs="Tahoma"/>
        </w:rPr>
        <w:t>Olomouc</w:t>
      </w:r>
      <w:del w:id="34" w:author="Rašková Erika [2]" w:date="2022-01-19T08:09:00Z">
        <w:r w:rsidRPr="00DD0192" w:rsidDel="003F3ACD">
          <w:rPr>
            <w:rFonts w:ascii="Arial" w:hAnsi="Arial" w:cs="Tahoma"/>
          </w:rPr>
          <w:delText>,  PSČ 779 11</w:delText>
        </w:r>
      </w:del>
      <w:r>
        <w:rPr>
          <w:rFonts w:ascii="Arial" w:hAnsi="Arial" w:cs="Tahoma"/>
        </w:rPr>
        <w:t xml:space="preserve">   </w:t>
      </w:r>
    </w:p>
    <w:p w14:paraId="66A9400F" w14:textId="77777777" w:rsidR="009E6D7C" w:rsidRDefault="009E6D7C" w:rsidP="00091969">
      <w:pPr>
        <w:pStyle w:val="Zkladntext"/>
        <w:rPr>
          <w:rFonts w:ascii="Arial" w:hAnsi="Arial" w:cs="Tahoma"/>
        </w:rPr>
      </w:pPr>
      <w:r>
        <w:rPr>
          <w:rFonts w:ascii="Arial" w:hAnsi="Arial" w:cs="Tahoma"/>
        </w:rPr>
        <w:t>IČ</w:t>
      </w:r>
      <w:ins w:id="35" w:author="Rašková Erika [2]" w:date="2022-01-18T09:05:00Z">
        <w:r w:rsidR="00587963">
          <w:rPr>
            <w:rFonts w:ascii="Arial" w:hAnsi="Arial" w:cs="Tahoma"/>
          </w:rPr>
          <w:t>O</w:t>
        </w:r>
      </w:ins>
      <w:r>
        <w:rPr>
          <w:rFonts w:ascii="Arial" w:hAnsi="Arial" w:cs="Tahoma"/>
        </w:rPr>
        <w:t>:</w:t>
      </w:r>
      <w:r>
        <w:rPr>
          <w:rFonts w:ascii="Arial" w:hAnsi="Arial" w:cs="Tahoma"/>
        </w:rPr>
        <w:tab/>
      </w:r>
      <w:r>
        <w:rPr>
          <w:rFonts w:ascii="Arial" w:hAnsi="Arial" w:cs="Tahoma"/>
        </w:rPr>
        <w:tab/>
        <w:t xml:space="preserve">   </w:t>
      </w:r>
      <w:r>
        <w:rPr>
          <w:rFonts w:ascii="Arial" w:hAnsi="Arial" w:cs="Tahoma"/>
        </w:rPr>
        <w:tab/>
      </w:r>
      <w:r>
        <w:rPr>
          <w:rFonts w:ascii="Arial" w:hAnsi="Arial" w:cs="Tahoma"/>
        </w:rPr>
        <w:tab/>
        <w:t xml:space="preserve">00100625 </w:t>
      </w:r>
    </w:p>
    <w:p w14:paraId="060B61AF" w14:textId="77777777" w:rsidR="009E6D7C" w:rsidRDefault="009E6D7C" w:rsidP="00091969">
      <w:pPr>
        <w:pStyle w:val="Zkladntext"/>
        <w:rPr>
          <w:rFonts w:ascii="Arial" w:hAnsi="Arial" w:cs="Tahoma"/>
        </w:rPr>
      </w:pPr>
      <w:r>
        <w:rPr>
          <w:rFonts w:ascii="Arial" w:hAnsi="Arial" w:cs="Tahoma"/>
        </w:rPr>
        <w:t xml:space="preserve">Zřizovatel:  </w:t>
      </w:r>
      <w:r>
        <w:rPr>
          <w:rFonts w:ascii="Arial" w:hAnsi="Arial" w:cs="Tahoma"/>
        </w:rPr>
        <w:tab/>
      </w:r>
      <w:r>
        <w:rPr>
          <w:rFonts w:ascii="Arial" w:hAnsi="Arial" w:cs="Tahoma"/>
        </w:rPr>
        <w:tab/>
      </w:r>
      <w:r>
        <w:rPr>
          <w:rFonts w:ascii="Arial" w:hAnsi="Arial" w:cs="Tahoma"/>
        </w:rPr>
        <w:tab/>
        <w:t>Olomoucký kraj, IČ</w:t>
      </w:r>
      <w:ins w:id="36" w:author="Rašková Erika [2]" w:date="2022-01-18T09:05:00Z">
        <w:r w:rsidR="00587963">
          <w:rPr>
            <w:rFonts w:ascii="Arial" w:hAnsi="Arial" w:cs="Tahoma"/>
          </w:rPr>
          <w:t>O</w:t>
        </w:r>
      </w:ins>
      <w:r>
        <w:rPr>
          <w:rFonts w:ascii="Arial" w:hAnsi="Arial" w:cs="Tahoma"/>
        </w:rPr>
        <w:t>: 60609460</w:t>
      </w:r>
    </w:p>
    <w:p w14:paraId="7DAF2F11" w14:textId="77777777" w:rsidR="009E6D7C" w:rsidRDefault="009E6D7C" w:rsidP="00091969">
      <w:pPr>
        <w:pStyle w:val="Zkladntext"/>
        <w:rPr>
          <w:rFonts w:ascii="Arial" w:hAnsi="Arial" w:cs="Tahoma"/>
          <w:b/>
        </w:rPr>
      </w:pPr>
    </w:p>
    <w:p w14:paraId="44AD9DBB" w14:textId="77777777" w:rsidR="009E6D7C" w:rsidRDefault="009E6D7C" w:rsidP="002E0845">
      <w:pPr>
        <w:pStyle w:val="Zkladntext"/>
        <w:jc w:val="center"/>
        <w:rPr>
          <w:rFonts w:ascii="Arial" w:hAnsi="Arial" w:cs="Tahoma"/>
          <w:b/>
        </w:rPr>
      </w:pPr>
      <w:r>
        <w:rPr>
          <w:rFonts w:ascii="Arial" w:hAnsi="Arial" w:cs="Tahoma"/>
          <w:b/>
        </w:rPr>
        <w:t>II.</w:t>
      </w:r>
    </w:p>
    <w:p w14:paraId="5388E0D4" w14:textId="6C3DBFEC" w:rsidR="00B53AED" w:rsidRPr="00FE5377" w:rsidRDefault="009E6D7C" w:rsidP="002E0845">
      <w:pPr>
        <w:pStyle w:val="Zkladntext"/>
        <w:spacing w:after="240"/>
        <w:jc w:val="center"/>
        <w:rPr>
          <w:rFonts w:ascii="Arial" w:hAnsi="Arial" w:cs="Tahoma"/>
          <w:b/>
        </w:rPr>
      </w:pPr>
      <w:r>
        <w:rPr>
          <w:rFonts w:ascii="Arial" w:hAnsi="Arial" w:cs="Tahoma"/>
          <w:b/>
        </w:rPr>
        <w:t xml:space="preserve">Vymezení </w:t>
      </w:r>
      <w:ins w:id="37" w:author="Rašková Erika [2]" w:date="2022-01-26T08:28:00Z">
        <w:r w:rsidR="009E3C29">
          <w:rPr>
            <w:rFonts w:ascii="Arial" w:hAnsi="Arial" w:cs="Tahoma"/>
            <w:b/>
          </w:rPr>
          <w:t xml:space="preserve">základního </w:t>
        </w:r>
      </w:ins>
      <w:del w:id="38" w:author="Rašková Erika [2]" w:date="2022-01-26T08:28:00Z">
        <w:r w:rsidDel="009E3C29">
          <w:rPr>
            <w:rFonts w:ascii="Arial" w:hAnsi="Arial" w:cs="Tahoma"/>
            <w:b/>
          </w:rPr>
          <w:delText>hlavního</w:delText>
        </w:r>
      </w:del>
      <w:r>
        <w:rPr>
          <w:rFonts w:ascii="Arial" w:hAnsi="Arial" w:cs="Tahoma"/>
          <w:b/>
        </w:rPr>
        <w:t xml:space="preserve"> účelu</w:t>
      </w:r>
      <w:ins w:id="39" w:author="Rašková Erika [2]" w:date="2022-01-26T08:28:00Z">
        <w:r w:rsidR="009E3C29">
          <w:rPr>
            <w:rFonts w:ascii="Arial" w:hAnsi="Arial" w:cs="Tahoma"/>
            <w:b/>
          </w:rPr>
          <w:t xml:space="preserve"> zřízení </w:t>
        </w:r>
      </w:ins>
      <w:ins w:id="40" w:author="David Sychra" w:date="2022-01-29T20:50:00Z">
        <w:r w:rsidR="0075614D">
          <w:rPr>
            <w:rFonts w:ascii="Arial" w:hAnsi="Arial" w:cs="Tahoma"/>
            <w:b/>
          </w:rPr>
          <w:t xml:space="preserve">příspěvkové </w:t>
        </w:r>
      </w:ins>
      <w:ins w:id="41" w:author="Rašková Erika [2]" w:date="2022-01-26T08:28:00Z">
        <w:r w:rsidR="009E3C29">
          <w:rPr>
            <w:rFonts w:ascii="Arial" w:hAnsi="Arial" w:cs="Tahoma"/>
            <w:b/>
          </w:rPr>
          <w:t>organizace a předmětu její hlavní</w:t>
        </w:r>
      </w:ins>
      <w:r>
        <w:rPr>
          <w:rFonts w:ascii="Arial" w:hAnsi="Arial" w:cs="Tahoma"/>
          <w:b/>
        </w:rPr>
        <w:t xml:space="preserve"> </w:t>
      </w:r>
      <w:del w:id="42" w:author="Rašková Erika [2]" w:date="2022-01-26T08:28:00Z">
        <w:r w:rsidDel="009E3C29">
          <w:rPr>
            <w:rFonts w:ascii="Arial" w:hAnsi="Arial" w:cs="Tahoma"/>
            <w:b/>
          </w:rPr>
          <w:delText>a předmětu</w:delText>
        </w:r>
      </w:del>
      <w:r>
        <w:rPr>
          <w:rFonts w:ascii="Arial" w:hAnsi="Arial" w:cs="Tahoma"/>
          <w:b/>
        </w:rPr>
        <w:t xml:space="preserve"> činnosti</w:t>
      </w:r>
    </w:p>
    <w:p w14:paraId="4526134F" w14:textId="1C4AC572" w:rsidR="00B53AED" w:rsidRPr="00B53AED" w:rsidRDefault="00B53AED" w:rsidP="0075614D">
      <w:pPr>
        <w:pStyle w:val="Zkladntext"/>
        <w:spacing w:line="228" w:lineRule="auto"/>
        <w:ind w:left="426" w:hanging="568"/>
        <w:jc w:val="both"/>
        <w:rPr>
          <w:rFonts w:ascii="Arial" w:hAnsi="Arial" w:cs="Tahoma"/>
        </w:rPr>
      </w:pPr>
      <w:r>
        <w:rPr>
          <w:rFonts w:ascii="Arial" w:hAnsi="Arial" w:cs="Tahoma"/>
        </w:rPr>
        <w:t xml:space="preserve">1. </w:t>
      </w:r>
      <w:ins w:id="43" w:author="Sedláková Hana" w:date="2022-02-01T08:33:00Z">
        <w:r w:rsidR="00A022DF">
          <w:rPr>
            <w:rFonts w:ascii="Arial" w:hAnsi="Arial" w:cs="Tahoma"/>
          </w:rPr>
          <w:t xml:space="preserve"> </w:t>
        </w:r>
      </w:ins>
      <w:del w:id="44" w:author="Sedláková Hana" w:date="2022-02-01T08:33:00Z">
        <w:r w:rsidR="00FE5377" w:rsidDel="00A022DF">
          <w:rPr>
            <w:rFonts w:ascii="Arial" w:hAnsi="Arial" w:cs="Tahoma"/>
          </w:rPr>
          <w:delText xml:space="preserve">   </w:delText>
        </w:r>
      </w:del>
      <w:r>
        <w:rPr>
          <w:rFonts w:ascii="Arial" w:hAnsi="Arial" w:cs="Tahoma"/>
        </w:rPr>
        <w:t>Vědecká knihovna v</w:t>
      </w:r>
      <w:del w:id="45" w:author="Sychra David" w:date="2022-01-19T13:29:00Z">
        <w:r w:rsidDel="00E92FED">
          <w:rPr>
            <w:rFonts w:ascii="Arial" w:hAnsi="Arial" w:cs="Tahoma"/>
          </w:rPr>
          <w:delText> </w:delText>
        </w:r>
      </w:del>
      <w:ins w:id="46" w:author="Sychra David" w:date="2022-01-19T13:29:00Z">
        <w:r w:rsidR="00E92FED">
          <w:rPr>
            <w:rFonts w:ascii="Arial" w:hAnsi="Arial" w:cs="Tahoma"/>
          </w:rPr>
          <w:t> </w:t>
        </w:r>
      </w:ins>
      <w:r>
        <w:rPr>
          <w:rFonts w:ascii="Arial" w:hAnsi="Arial" w:cs="Tahoma"/>
        </w:rPr>
        <w:t>Olomouci</w:t>
      </w:r>
      <w:ins w:id="47" w:author="Sychra David" w:date="2022-01-19T13:29:00Z">
        <w:r w:rsidR="00E92FED">
          <w:rPr>
            <w:rFonts w:ascii="Arial" w:hAnsi="Arial" w:cs="Tahoma"/>
          </w:rPr>
          <w:t>, příspěvková organizace (dále jen „</w:t>
        </w:r>
      </w:ins>
      <w:ins w:id="48" w:author="Rašková Erika [2]" w:date="2022-01-26T08:29:00Z">
        <w:r w:rsidR="009E3C29">
          <w:rPr>
            <w:rFonts w:ascii="Arial" w:hAnsi="Arial" w:cs="Tahoma"/>
          </w:rPr>
          <w:t xml:space="preserve">příspěvková </w:t>
        </w:r>
      </w:ins>
      <w:ins w:id="49" w:author="Sychra David" w:date="2022-01-19T13:29:00Z">
        <w:r w:rsidR="00E92FED">
          <w:rPr>
            <w:rFonts w:ascii="Arial" w:hAnsi="Arial" w:cs="Tahoma"/>
          </w:rPr>
          <w:t>organizace“)</w:t>
        </w:r>
      </w:ins>
      <w:r>
        <w:rPr>
          <w:rFonts w:ascii="Arial" w:hAnsi="Arial" w:cs="Tahoma"/>
        </w:rPr>
        <w:t xml:space="preserve"> </w:t>
      </w:r>
      <w:r w:rsidRPr="00B53AED">
        <w:rPr>
          <w:rFonts w:ascii="Arial" w:hAnsi="Arial" w:cs="Tahoma"/>
        </w:rPr>
        <w:t>je veřejnou univerzál</w:t>
      </w:r>
      <w:r>
        <w:rPr>
          <w:rFonts w:ascii="Arial" w:hAnsi="Arial" w:cs="Tahoma"/>
        </w:rPr>
        <w:t xml:space="preserve">ní vědeckou knihovnou. Zaručuje </w:t>
      </w:r>
      <w:r w:rsidRPr="00B53AED">
        <w:rPr>
          <w:rFonts w:ascii="Arial" w:hAnsi="Arial" w:cs="Tahoma"/>
        </w:rPr>
        <w:t>rovný přístup k veřejným knihovnickým a informačním službám všem bez rozdílu.</w:t>
      </w:r>
    </w:p>
    <w:p w14:paraId="60BFA5EC" w14:textId="77777777" w:rsidR="00B53AED" w:rsidRPr="00B53AED" w:rsidRDefault="00B53AED" w:rsidP="0075614D">
      <w:pPr>
        <w:pStyle w:val="Zkladntext"/>
        <w:tabs>
          <w:tab w:val="left" w:pos="360"/>
        </w:tabs>
        <w:ind w:left="426" w:hanging="568"/>
        <w:jc w:val="both"/>
        <w:rPr>
          <w:rFonts w:ascii="Arial" w:hAnsi="Arial" w:cs="Tahoma"/>
        </w:rPr>
      </w:pPr>
      <w:r w:rsidRPr="00B53AED">
        <w:rPr>
          <w:rFonts w:ascii="Arial" w:hAnsi="Arial" w:cs="Tahoma"/>
        </w:rPr>
        <w:t xml:space="preserve">2. </w:t>
      </w:r>
      <w:r w:rsidR="00FE5377">
        <w:rPr>
          <w:rFonts w:ascii="Arial" w:hAnsi="Arial" w:cs="Tahoma"/>
        </w:rPr>
        <w:t xml:space="preserve">  </w:t>
      </w:r>
      <w:r w:rsidRPr="00B53AED">
        <w:rPr>
          <w:rFonts w:ascii="Arial" w:hAnsi="Arial" w:cs="Tahoma"/>
        </w:rPr>
        <w:t xml:space="preserve">Posláním </w:t>
      </w:r>
      <w:del w:id="50" w:author="Sychra David" w:date="2022-01-19T13:29:00Z">
        <w:r w:rsidRPr="00B53AED" w:rsidDel="00E92FED">
          <w:rPr>
            <w:rFonts w:ascii="Arial" w:hAnsi="Arial" w:cs="Tahoma"/>
          </w:rPr>
          <w:delText xml:space="preserve">knihovny </w:delText>
        </w:r>
      </w:del>
      <w:ins w:id="51" w:author="Rašková Erika [2]" w:date="2022-01-26T08:29:00Z">
        <w:r w:rsidR="009E3C29">
          <w:rPr>
            <w:rFonts w:ascii="Arial" w:hAnsi="Arial" w:cs="Tahoma"/>
          </w:rPr>
          <w:t xml:space="preserve">příspěvkové </w:t>
        </w:r>
      </w:ins>
      <w:ins w:id="52" w:author="Sychra David" w:date="2022-01-19T13:29:00Z">
        <w:r w:rsidR="00E92FED">
          <w:rPr>
            <w:rFonts w:ascii="Arial" w:hAnsi="Arial" w:cs="Tahoma"/>
          </w:rPr>
          <w:t>organizace</w:t>
        </w:r>
        <w:r w:rsidR="00E92FED" w:rsidRPr="00B53AED">
          <w:rPr>
            <w:rFonts w:ascii="Arial" w:hAnsi="Arial" w:cs="Tahoma"/>
          </w:rPr>
          <w:t xml:space="preserve"> </w:t>
        </w:r>
      </w:ins>
      <w:r w:rsidRPr="00B53AED">
        <w:rPr>
          <w:rFonts w:ascii="Arial" w:hAnsi="Arial" w:cs="Tahoma"/>
        </w:rPr>
        <w:t>je budovat knihovní fon</w:t>
      </w:r>
      <w:r>
        <w:rPr>
          <w:rFonts w:ascii="Arial" w:hAnsi="Arial" w:cs="Tahoma"/>
        </w:rPr>
        <w:t xml:space="preserve">d, umožnit jeho zpřístupňování, </w:t>
      </w:r>
      <w:r w:rsidRPr="00B53AED">
        <w:rPr>
          <w:rFonts w:ascii="Arial" w:hAnsi="Arial" w:cs="Tahoma"/>
        </w:rPr>
        <w:t xml:space="preserve">aktivní </w:t>
      </w:r>
      <w:r>
        <w:rPr>
          <w:rFonts w:ascii="Arial" w:hAnsi="Arial" w:cs="Tahoma"/>
        </w:rPr>
        <w:t>v</w:t>
      </w:r>
      <w:r w:rsidRPr="00B53AED">
        <w:rPr>
          <w:rFonts w:ascii="Arial" w:hAnsi="Arial" w:cs="Tahoma"/>
        </w:rPr>
        <w:t xml:space="preserve">yužívání a poskytovat další knihovnické, bibliografické a informační činnosti. </w:t>
      </w:r>
    </w:p>
    <w:p w14:paraId="334D41FA" w14:textId="77777777" w:rsidR="00B53AED" w:rsidRPr="00B53AED" w:rsidRDefault="00FE5377" w:rsidP="0075614D">
      <w:pPr>
        <w:pStyle w:val="Zkladntext"/>
        <w:tabs>
          <w:tab w:val="left" w:pos="360"/>
        </w:tabs>
        <w:ind w:left="426" w:hanging="568"/>
        <w:jc w:val="both"/>
        <w:rPr>
          <w:rFonts w:ascii="Arial" w:hAnsi="Arial" w:cs="Tahoma"/>
        </w:rPr>
      </w:pPr>
      <w:r>
        <w:rPr>
          <w:rFonts w:ascii="Arial" w:hAnsi="Arial" w:cs="Tahoma"/>
        </w:rPr>
        <w:t xml:space="preserve">        </w:t>
      </w:r>
      <w:r w:rsidR="00B53AED" w:rsidRPr="00B53AED">
        <w:rPr>
          <w:rFonts w:ascii="Arial" w:hAnsi="Arial" w:cs="Tahoma"/>
        </w:rPr>
        <w:t xml:space="preserve">Své poslání </w:t>
      </w:r>
      <w:del w:id="53" w:author="Sychra David" w:date="2022-01-19T13:29:00Z">
        <w:r w:rsidR="00B53AED" w:rsidRPr="00B53AED" w:rsidDel="00E92FED">
          <w:rPr>
            <w:rFonts w:ascii="Arial" w:hAnsi="Arial" w:cs="Tahoma"/>
          </w:rPr>
          <w:delText xml:space="preserve">knihovna </w:delText>
        </w:r>
      </w:del>
      <w:ins w:id="54" w:author="Rašková Erika [2]" w:date="2022-01-26T08:29:00Z">
        <w:r w:rsidR="009E3C29">
          <w:rPr>
            <w:rFonts w:ascii="Arial" w:hAnsi="Arial" w:cs="Tahoma"/>
          </w:rPr>
          <w:t xml:space="preserve">příspěvková </w:t>
        </w:r>
      </w:ins>
      <w:ins w:id="55" w:author="Sychra David" w:date="2022-01-19T13:29:00Z">
        <w:r w:rsidR="00E92FED">
          <w:rPr>
            <w:rFonts w:ascii="Arial" w:hAnsi="Arial" w:cs="Tahoma"/>
          </w:rPr>
          <w:t>organizace</w:t>
        </w:r>
        <w:r w:rsidR="00E92FED" w:rsidRPr="00B53AED">
          <w:rPr>
            <w:rFonts w:ascii="Arial" w:hAnsi="Arial" w:cs="Tahoma"/>
          </w:rPr>
          <w:t xml:space="preserve"> </w:t>
        </w:r>
      </w:ins>
      <w:r w:rsidR="00B53AED" w:rsidRPr="00B53AED">
        <w:rPr>
          <w:rFonts w:ascii="Arial" w:hAnsi="Arial" w:cs="Tahoma"/>
        </w:rPr>
        <w:t>plní zejména tím, že</w:t>
      </w:r>
    </w:p>
    <w:p w14:paraId="35E8D53C" w14:textId="77777777"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t>a)</w:t>
      </w:r>
      <w:r w:rsidRPr="00B53AED">
        <w:rPr>
          <w:rFonts w:ascii="Arial" w:hAnsi="Arial" w:cs="Tahoma"/>
        </w:rPr>
        <w:tab/>
        <w:t>shromažďuje a trvale uchovává a zabezpečuje ochranu domácí produkce získané cestou povinného výtisku, systematicky buduje fond vědecké, odborné, populárně naučné i krásné literatury a dalších materiálů a informačních pramenů pořízené koupí, darem a výměnou včetně mezinárodní výměny publikací v souladu s Úmluvou o mezinárodní výměně publikací se zřetelem k potřebám uživatelů a v souladu s požadavky všeobecné dostupnosti literatury a informací,</w:t>
      </w:r>
    </w:p>
    <w:p w14:paraId="4049283A" w14:textId="325F9EDE"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t>b)</w:t>
      </w:r>
      <w:r w:rsidRPr="00B53AED">
        <w:rPr>
          <w:rFonts w:ascii="Arial" w:hAnsi="Arial" w:cs="Tahoma"/>
        </w:rPr>
        <w:tab/>
        <w:t xml:space="preserve">propaguje a diferencovaně zpřístupňuje knihovní fondy fyzickým a právnickým osobám, jak přímým půjčováním a využíváním vnitrostátní i mezinárodní výpůjční služby, tak prostřednictvím bibliografické a informační činnosti a všemi formami </w:t>
      </w:r>
      <w:r w:rsidRPr="00B53AED">
        <w:rPr>
          <w:rFonts w:ascii="Arial" w:hAnsi="Arial" w:cs="Tahoma"/>
        </w:rPr>
        <w:lastRenderedPageBreak/>
        <w:t>práce se čtenářem</w:t>
      </w:r>
      <w:ins w:id="56" w:author="David Sychra" w:date="2022-01-29T20:52:00Z">
        <w:r w:rsidR="0075614D">
          <w:rPr>
            <w:rFonts w:ascii="Arial" w:hAnsi="Arial" w:cs="Tahoma"/>
          </w:rPr>
          <w:t>,</w:t>
        </w:r>
      </w:ins>
      <w:del w:id="57" w:author="David Sychra" w:date="2022-01-29T20:52:00Z">
        <w:r w:rsidRPr="00B53AED" w:rsidDel="0075614D">
          <w:rPr>
            <w:rFonts w:ascii="Arial" w:hAnsi="Arial" w:cs="Tahoma"/>
          </w:rPr>
          <w:delText>;</w:delText>
        </w:r>
      </w:del>
      <w:r w:rsidRPr="00B53AED">
        <w:rPr>
          <w:rFonts w:ascii="Arial" w:hAnsi="Arial" w:cs="Tahoma"/>
        </w:rPr>
        <w:t xml:space="preserve"> spolupráce s Národní knihovnou ČR při zpracování národní bibliografie a souborného katalogu a dalších kooperačních aktivit</w:t>
      </w:r>
      <w:del w:id="58" w:author="David Sychra" w:date="2022-01-29T20:52:00Z">
        <w:r w:rsidRPr="00B53AED" w:rsidDel="0075614D">
          <w:rPr>
            <w:rFonts w:ascii="Arial" w:hAnsi="Arial" w:cs="Tahoma"/>
          </w:rPr>
          <w:delText>ách</w:delText>
        </w:r>
      </w:del>
      <w:r w:rsidRPr="00B53AED">
        <w:rPr>
          <w:rFonts w:ascii="Arial" w:hAnsi="Arial" w:cs="Tahoma"/>
        </w:rPr>
        <w:t>,</w:t>
      </w:r>
    </w:p>
    <w:p w14:paraId="51991335" w14:textId="77777777" w:rsidR="00B53AED" w:rsidRPr="00B53AED" w:rsidRDefault="00B53AED" w:rsidP="0075614D">
      <w:pPr>
        <w:pStyle w:val="Zkladntext"/>
        <w:tabs>
          <w:tab w:val="left" w:pos="993"/>
        </w:tabs>
        <w:ind w:left="851" w:hanging="425"/>
        <w:jc w:val="both"/>
        <w:rPr>
          <w:rFonts w:ascii="Arial" w:hAnsi="Arial" w:cs="Tahoma"/>
        </w:rPr>
      </w:pPr>
      <w:r w:rsidRPr="00B53AED">
        <w:rPr>
          <w:rFonts w:ascii="Arial" w:hAnsi="Arial" w:cs="Tahoma"/>
        </w:rPr>
        <w:t>c)</w:t>
      </w:r>
      <w:r w:rsidRPr="00B53AED">
        <w:rPr>
          <w:rFonts w:ascii="Arial" w:hAnsi="Arial" w:cs="Tahoma"/>
        </w:rPr>
        <w:tab/>
        <w:t>řeší teoretické i praktické otázky v oblasti knihovnictví, bibliografie a informatizace z hlediska potřeb oboru a požadavků veřejnosti; podílí se na vědeckovýzkumné, průzkumové, studijní a rozborové činnosti knihoven, na plnění úkolů národního i celostátního charakteru; v rámci svých činností racionalizuje knihovnické, bibliografické a informační procesy zaváděním moderní techniky a aplikací automatizovaných systémů,</w:t>
      </w:r>
    </w:p>
    <w:p w14:paraId="7882C5CC" w14:textId="77777777"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t>d)</w:t>
      </w:r>
      <w:r w:rsidRPr="00B53AED">
        <w:rPr>
          <w:rFonts w:ascii="Arial" w:hAnsi="Arial" w:cs="Tahoma"/>
        </w:rPr>
        <w:tab/>
        <w:t>zabezpečuje ochranu a konzervaci historických knihovních fondů včetně restaurování vzácných a unikátních děl,</w:t>
      </w:r>
    </w:p>
    <w:p w14:paraId="4BEB1261" w14:textId="77777777" w:rsidR="00B53AED" w:rsidRPr="00B53AED" w:rsidRDefault="00B53AED" w:rsidP="0075614D">
      <w:pPr>
        <w:pStyle w:val="Zkladntext"/>
        <w:tabs>
          <w:tab w:val="left" w:pos="426"/>
        </w:tabs>
        <w:ind w:left="284" w:firstLine="142"/>
        <w:jc w:val="both"/>
        <w:rPr>
          <w:rFonts w:ascii="Arial" w:hAnsi="Arial" w:cs="Tahoma"/>
        </w:rPr>
      </w:pPr>
      <w:r w:rsidRPr="00B53AED">
        <w:rPr>
          <w:rFonts w:ascii="Arial" w:hAnsi="Arial" w:cs="Tahoma"/>
        </w:rPr>
        <w:t>e)</w:t>
      </w:r>
      <w:r w:rsidRPr="00B53AED">
        <w:rPr>
          <w:rFonts w:ascii="Arial" w:hAnsi="Arial" w:cs="Tahoma"/>
        </w:rPr>
        <w:tab/>
      </w:r>
      <w:r w:rsidR="00EB4D86">
        <w:rPr>
          <w:rFonts w:ascii="Arial" w:hAnsi="Arial" w:cs="Tahoma"/>
        </w:rPr>
        <w:t xml:space="preserve"> </w:t>
      </w:r>
      <w:del w:id="59" w:author="David Sychra" w:date="2022-01-30T08:24:00Z">
        <w:r w:rsidR="00EB4D86" w:rsidDel="008D1989">
          <w:rPr>
            <w:rFonts w:ascii="Arial" w:hAnsi="Arial" w:cs="Tahoma"/>
          </w:rPr>
          <w:delText xml:space="preserve"> </w:delText>
        </w:r>
      </w:del>
      <w:r w:rsidRPr="00B53AED">
        <w:rPr>
          <w:rFonts w:ascii="Arial" w:hAnsi="Arial" w:cs="Tahoma"/>
        </w:rPr>
        <w:t>vstupuje do profesních sdružení za účelem koordinace odborné činnosti.</w:t>
      </w:r>
    </w:p>
    <w:p w14:paraId="142CE30A" w14:textId="5B27578C" w:rsidR="00B53AED" w:rsidRPr="00B53AED" w:rsidRDefault="00B53AED" w:rsidP="0075614D">
      <w:pPr>
        <w:pStyle w:val="Zkladntext"/>
        <w:tabs>
          <w:tab w:val="left" w:pos="426"/>
          <w:tab w:val="left" w:pos="851"/>
        </w:tabs>
        <w:ind w:left="426" w:hanging="568"/>
        <w:jc w:val="both"/>
        <w:rPr>
          <w:rFonts w:ascii="Arial" w:hAnsi="Arial" w:cs="Tahoma"/>
        </w:rPr>
      </w:pPr>
      <w:r w:rsidRPr="00B53AED">
        <w:rPr>
          <w:rFonts w:ascii="Arial" w:hAnsi="Arial" w:cs="Tahoma"/>
        </w:rPr>
        <w:t xml:space="preserve">3. </w:t>
      </w:r>
      <w:r w:rsidR="004F527B">
        <w:rPr>
          <w:rFonts w:ascii="Arial" w:hAnsi="Arial" w:cs="Tahoma"/>
        </w:rPr>
        <w:t xml:space="preserve">  </w:t>
      </w:r>
      <w:del w:id="60" w:author="Sychra David" w:date="2022-01-19T13:30:00Z">
        <w:r w:rsidRPr="00B53AED" w:rsidDel="00E92FED">
          <w:rPr>
            <w:rFonts w:ascii="Arial" w:hAnsi="Arial" w:cs="Tahoma"/>
          </w:rPr>
          <w:delText>Vědecká knihovna v</w:delText>
        </w:r>
      </w:del>
      <w:del w:id="61" w:author="Rašková Erika [2]" w:date="2022-01-26T08:30:00Z">
        <w:r w:rsidRPr="00B53AED" w:rsidDel="009E3C29">
          <w:rPr>
            <w:rFonts w:ascii="Arial" w:hAnsi="Arial" w:cs="Tahoma"/>
          </w:rPr>
          <w:delText xml:space="preserve"> </w:delText>
        </w:r>
      </w:del>
      <w:ins w:id="62" w:author="Rašková Erika [2]" w:date="2022-01-26T08:30:00Z">
        <w:r w:rsidR="009E3C29">
          <w:rPr>
            <w:rFonts w:ascii="Arial" w:hAnsi="Arial" w:cs="Tahoma"/>
          </w:rPr>
          <w:t> </w:t>
        </w:r>
      </w:ins>
      <w:del w:id="63" w:author="Sychra David" w:date="2022-01-19T13:30:00Z">
        <w:r w:rsidRPr="00B53AED" w:rsidDel="00E92FED">
          <w:rPr>
            <w:rFonts w:ascii="Arial" w:hAnsi="Arial" w:cs="Tahoma"/>
          </w:rPr>
          <w:delText>Olomouci</w:delText>
        </w:r>
      </w:del>
      <w:ins w:id="64" w:author="Rašková Erika [2]" w:date="2022-01-26T08:30:00Z">
        <w:r w:rsidR="009E3C29">
          <w:rPr>
            <w:rFonts w:ascii="Arial" w:hAnsi="Arial" w:cs="Tahoma"/>
          </w:rPr>
          <w:t>Příspěvková o</w:t>
        </w:r>
      </w:ins>
      <w:ins w:id="65" w:author="Sychra David" w:date="2022-01-19T13:30:00Z">
        <w:del w:id="66" w:author="Rašková Erika [2]" w:date="2022-01-26T08:30:00Z">
          <w:r w:rsidR="00E92FED" w:rsidDel="009E3C29">
            <w:rPr>
              <w:rFonts w:ascii="Arial" w:hAnsi="Arial" w:cs="Tahoma"/>
            </w:rPr>
            <w:delText>O</w:delText>
          </w:r>
        </w:del>
        <w:r w:rsidR="00E92FED">
          <w:rPr>
            <w:rFonts w:ascii="Arial" w:hAnsi="Arial" w:cs="Tahoma"/>
          </w:rPr>
          <w:t>rganizace</w:t>
        </w:r>
      </w:ins>
      <w:r w:rsidRPr="00B53AED">
        <w:rPr>
          <w:rFonts w:ascii="Arial" w:hAnsi="Arial" w:cs="Tahoma"/>
        </w:rPr>
        <w:t xml:space="preserve"> podle zákona </w:t>
      </w:r>
      <w:del w:id="67" w:author="Rašková Erika [2]" w:date="2022-01-18T09:06:00Z">
        <w:r w:rsidR="004F527B" w:rsidDel="00587963">
          <w:rPr>
            <w:rFonts w:ascii="Arial" w:hAnsi="Arial" w:cs="Tahoma"/>
          </w:rPr>
          <w:delText xml:space="preserve"> </w:delText>
        </w:r>
      </w:del>
      <w:r w:rsidRPr="00B53AED">
        <w:rPr>
          <w:rFonts w:ascii="Arial" w:hAnsi="Arial" w:cs="Tahoma"/>
        </w:rPr>
        <w:t>č. 257/2001 Sb., o knihovnách</w:t>
      </w:r>
      <w:r w:rsidR="004F527B">
        <w:rPr>
          <w:rFonts w:ascii="Arial" w:hAnsi="Arial" w:cs="Tahoma"/>
        </w:rPr>
        <w:t xml:space="preserve"> </w:t>
      </w:r>
      <w:r w:rsidRPr="00B53AED">
        <w:rPr>
          <w:rFonts w:ascii="Arial" w:hAnsi="Arial" w:cs="Tahoma"/>
        </w:rPr>
        <w:t>a podmínkách provozu veřejných knihovnických a informačních služeb (knihovní zákon)</w:t>
      </w:r>
      <w:ins w:id="68" w:author="David Sychra" w:date="2022-01-30T08:24:00Z">
        <w:r w:rsidR="008D1989">
          <w:rPr>
            <w:rFonts w:ascii="Arial" w:hAnsi="Arial" w:cs="Tahoma"/>
          </w:rPr>
          <w:t>,</w:t>
        </w:r>
      </w:ins>
      <w:r w:rsidRPr="00B53AED">
        <w:rPr>
          <w:rFonts w:ascii="Arial" w:hAnsi="Arial" w:cs="Tahoma"/>
        </w:rPr>
        <w:t xml:space="preserve"> je součástí systému knihoven vykonávající</w:t>
      </w:r>
      <w:r w:rsidR="00A51D0D">
        <w:rPr>
          <w:rFonts w:ascii="Arial" w:hAnsi="Arial" w:cs="Tahoma"/>
        </w:rPr>
        <w:t>ch</w:t>
      </w:r>
      <w:r w:rsidRPr="00B53AED">
        <w:rPr>
          <w:rFonts w:ascii="Arial" w:hAnsi="Arial" w:cs="Tahoma"/>
        </w:rPr>
        <w:t xml:space="preserve"> koordinační, odborné, informační, vzdělávací, analytické, výzkumné, metodické a poradenské činnosti na úrovni Olomouckého kraje zejména v těchto oblastech:</w:t>
      </w:r>
    </w:p>
    <w:p w14:paraId="190EBB45" w14:textId="77777777"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t>a)</w:t>
      </w:r>
      <w:r w:rsidRPr="00B53AED">
        <w:rPr>
          <w:rFonts w:ascii="Arial" w:hAnsi="Arial" w:cs="Tahoma"/>
        </w:rPr>
        <w:tab/>
        <w:t>je střediskem pro shromažďování, zpracování a uchování knihovních fondů (též historických fondů, regionální literatury a speciálních dokumentů) a pro jejich využívání,</w:t>
      </w:r>
    </w:p>
    <w:p w14:paraId="6533083A" w14:textId="77777777" w:rsidR="00B53AED" w:rsidRPr="00B53AED" w:rsidRDefault="00B53AED" w:rsidP="0075614D">
      <w:pPr>
        <w:pStyle w:val="Zkladntext"/>
        <w:tabs>
          <w:tab w:val="left" w:pos="426"/>
          <w:tab w:val="left" w:pos="851"/>
        </w:tabs>
        <w:ind w:left="426"/>
        <w:jc w:val="both"/>
        <w:rPr>
          <w:rFonts w:ascii="Arial" w:hAnsi="Arial" w:cs="Tahoma"/>
        </w:rPr>
      </w:pPr>
      <w:r w:rsidRPr="00B53AED">
        <w:rPr>
          <w:rFonts w:ascii="Arial" w:hAnsi="Arial" w:cs="Tahoma"/>
        </w:rPr>
        <w:t>b)</w:t>
      </w:r>
      <w:r w:rsidRPr="00B53AED">
        <w:rPr>
          <w:rFonts w:ascii="Arial" w:hAnsi="Arial" w:cs="Tahoma"/>
        </w:rPr>
        <w:tab/>
        <w:t>funguje jako centrum meziknihovních služeb včetně mezinárodních,</w:t>
      </w:r>
    </w:p>
    <w:p w14:paraId="71CF81D1" w14:textId="77777777" w:rsidR="00B53AED" w:rsidRPr="00B53AED" w:rsidRDefault="00B53AED" w:rsidP="0075614D">
      <w:pPr>
        <w:pStyle w:val="Zkladntext"/>
        <w:tabs>
          <w:tab w:val="left" w:pos="426"/>
          <w:tab w:val="left" w:pos="851"/>
        </w:tabs>
        <w:ind w:left="426"/>
        <w:jc w:val="both"/>
        <w:rPr>
          <w:rFonts w:ascii="Arial" w:hAnsi="Arial" w:cs="Tahoma"/>
        </w:rPr>
      </w:pPr>
      <w:r w:rsidRPr="00B53AED">
        <w:rPr>
          <w:rFonts w:ascii="Arial" w:hAnsi="Arial" w:cs="Tahoma"/>
        </w:rPr>
        <w:t>c)</w:t>
      </w:r>
      <w:r w:rsidRPr="00B53AED">
        <w:rPr>
          <w:rFonts w:ascii="Arial" w:hAnsi="Arial" w:cs="Tahoma"/>
        </w:rPr>
        <w:tab/>
        <w:t>plní funkci odborného střediska pro veřejné knihovny Olomouckého kraje,</w:t>
      </w:r>
    </w:p>
    <w:p w14:paraId="40B42C95" w14:textId="77777777"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t>d)</w:t>
      </w:r>
      <w:r w:rsidRPr="00B53AED">
        <w:rPr>
          <w:rFonts w:ascii="Arial" w:hAnsi="Arial" w:cs="Tahoma"/>
        </w:rPr>
        <w:tab/>
        <w:t>vykonává regionální funkce a koordinuje plnění regionálních funkcí vybraných základních knihoven v kraji; podepisuje písemné smlouvy o přenesení regionálních funkcí na vybrané základní knihovny,</w:t>
      </w:r>
    </w:p>
    <w:p w14:paraId="5B1F1B21" w14:textId="77777777"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t>e)</w:t>
      </w:r>
      <w:r w:rsidRPr="00B53AED">
        <w:rPr>
          <w:rFonts w:ascii="Arial" w:hAnsi="Arial" w:cs="Tahoma"/>
        </w:rPr>
        <w:tab/>
        <w:t>spolupracuje s knihovnami v kraji při zavádění nových technologií v oblasti zajištění veřejných knihovnických a informačních služeb,</w:t>
      </w:r>
    </w:p>
    <w:p w14:paraId="5360BA5F" w14:textId="77777777"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t>f)</w:t>
      </w:r>
      <w:r w:rsidRPr="00B53AED">
        <w:rPr>
          <w:rFonts w:ascii="Arial" w:hAnsi="Arial" w:cs="Tahoma"/>
        </w:rPr>
        <w:tab/>
        <w:t>plní funkci krajského databázového a informačního střediska, poskytuje přímo nebo zprostředkovaně kopie za úplatu,</w:t>
      </w:r>
    </w:p>
    <w:p w14:paraId="40DAB23E" w14:textId="77777777"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t>g)</w:t>
      </w:r>
      <w:r w:rsidRPr="00B53AED">
        <w:rPr>
          <w:rFonts w:ascii="Arial" w:hAnsi="Arial" w:cs="Tahoma"/>
        </w:rPr>
        <w:tab/>
        <w:t>organizuje vzdělávací akce pro pracovníky knihoven a informačních pracovišť, realizuje rekvalifikační program pro pracovní činnost – odborný knihovník a informační pracovník,</w:t>
      </w:r>
    </w:p>
    <w:p w14:paraId="20F4C54C" w14:textId="77777777" w:rsidR="00B53AED" w:rsidRPr="00B53AED" w:rsidRDefault="00B53AED" w:rsidP="0075614D">
      <w:pPr>
        <w:pStyle w:val="Zkladntext"/>
        <w:tabs>
          <w:tab w:val="left" w:pos="426"/>
          <w:tab w:val="left" w:pos="851"/>
        </w:tabs>
        <w:ind w:left="426"/>
        <w:jc w:val="both"/>
        <w:rPr>
          <w:rFonts w:ascii="Arial" w:hAnsi="Arial" w:cs="Tahoma"/>
        </w:rPr>
      </w:pPr>
      <w:r w:rsidRPr="00B53AED">
        <w:rPr>
          <w:rFonts w:ascii="Arial" w:hAnsi="Arial" w:cs="Tahoma"/>
        </w:rPr>
        <w:t>h)</w:t>
      </w:r>
      <w:r w:rsidRPr="00B53AED">
        <w:rPr>
          <w:rFonts w:ascii="Arial" w:hAnsi="Arial" w:cs="Tahoma"/>
        </w:rPr>
        <w:tab/>
        <w:t>je střediskem pro bibliografickou práci, zejména garantem regionální bibliografie,</w:t>
      </w:r>
    </w:p>
    <w:p w14:paraId="6941C71A" w14:textId="77777777"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t>i)</w:t>
      </w:r>
      <w:r w:rsidRPr="00B53AED">
        <w:rPr>
          <w:rFonts w:ascii="Arial" w:hAnsi="Arial" w:cs="Tahoma"/>
        </w:rPr>
        <w:tab/>
        <w:t>vydává čtvrtletní časopis KROK, vydává a podílí se na vydávání bibliografických a regionálních a odborných publikací a prodává je,</w:t>
      </w:r>
    </w:p>
    <w:p w14:paraId="1B803020" w14:textId="77777777" w:rsidR="00B53AED" w:rsidRPr="00B53AED" w:rsidRDefault="00B53AED" w:rsidP="0075614D">
      <w:pPr>
        <w:pStyle w:val="Zkladntext"/>
        <w:tabs>
          <w:tab w:val="left" w:pos="851"/>
        </w:tabs>
        <w:ind w:left="851" w:hanging="425"/>
        <w:jc w:val="both"/>
        <w:rPr>
          <w:rFonts w:ascii="Arial" w:hAnsi="Arial" w:cs="Tahoma"/>
        </w:rPr>
      </w:pPr>
      <w:r w:rsidRPr="00B53AED">
        <w:rPr>
          <w:rFonts w:ascii="Arial" w:hAnsi="Arial" w:cs="Tahoma"/>
        </w:rPr>
        <w:lastRenderedPageBreak/>
        <w:t>j)</w:t>
      </w:r>
      <w:r w:rsidRPr="00B53AED">
        <w:rPr>
          <w:rFonts w:ascii="Arial" w:hAnsi="Arial" w:cs="Tahoma"/>
        </w:rPr>
        <w:tab/>
        <w:t>podílí se na výzkumu, vývoji a inovacích v oblasti veřejných knihovnických a informačních služeb využitím knihovních fondů pro základní výzkum a ověřování jeho výsledků, šíření výsledků prostřednictvím výuky a publikování a poskytováním informačních zdrojů pro vědu, vývoj a inovace prostřednictvím knihovního fondu a informačních zdrojů.</w:t>
      </w:r>
    </w:p>
    <w:p w14:paraId="1FC302E2" w14:textId="3B9D0C05" w:rsidR="00B53AED" w:rsidRPr="00B53AED" w:rsidRDefault="00B53AED" w:rsidP="0075614D">
      <w:pPr>
        <w:pStyle w:val="Zkladntext"/>
        <w:tabs>
          <w:tab w:val="left" w:pos="426"/>
          <w:tab w:val="left" w:pos="567"/>
          <w:tab w:val="left" w:pos="851"/>
        </w:tabs>
        <w:ind w:left="426" w:hanging="568"/>
        <w:jc w:val="both"/>
        <w:rPr>
          <w:rFonts w:ascii="Arial" w:hAnsi="Arial" w:cs="Tahoma"/>
        </w:rPr>
      </w:pPr>
      <w:r>
        <w:rPr>
          <w:rFonts w:ascii="Arial" w:hAnsi="Arial" w:cs="Tahoma"/>
        </w:rPr>
        <w:t xml:space="preserve">4. </w:t>
      </w:r>
      <w:r w:rsidRPr="00B53AED">
        <w:rPr>
          <w:rFonts w:ascii="Arial" w:hAnsi="Arial" w:cs="Tahoma"/>
        </w:rPr>
        <w:t xml:space="preserve"> </w:t>
      </w:r>
      <w:r w:rsidR="00966F0F">
        <w:rPr>
          <w:rFonts w:ascii="Arial" w:hAnsi="Arial" w:cs="Tahoma"/>
        </w:rPr>
        <w:t xml:space="preserve">  </w:t>
      </w:r>
      <w:r w:rsidR="004349B9">
        <w:rPr>
          <w:rFonts w:ascii="Arial" w:hAnsi="Arial" w:cs="Tahoma"/>
        </w:rPr>
        <w:t xml:space="preserve"> </w:t>
      </w:r>
      <w:del w:id="69" w:author="Sychra David" w:date="2022-01-19T13:30:00Z">
        <w:r w:rsidRPr="00B53AED" w:rsidDel="00E92FED">
          <w:rPr>
            <w:rFonts w:ascii="Arial" w:hAnsi="Arial" w:cs="Tahoma"/>
          </w:rPr>
          <w:delText>Vědecká knihovna v</w:delText>
        </w:r>
      </w:del>
      <w:del w:id="70" w:author="Rašková Erika [2]" w:date="2022-01-26T08:31:00Z">
        <w:r w:rsidRPr="00B53AED" w:rsidDel="009E3C29">
          <w:rPr>
            <w:rFonts w:ascii="Arial" w:hAnsi="Arial" w:cs="Tahoma"/>
          </w:rPr>
          <w:delText xml:space="preserve"> </w:delText>
        </w:r>
      </w:del>
      <w:ins w:id="71" w:author="Rašková Erika [2]" w:date="2022-01-26T08:31:00Z">
        <w:r w:rsidR="009E3C29">
          <w:rPr>
            <w:rFonts w:ascii="Arial" w:hAnsi="Arial" w:cs="Tahoma"/>
          </w:rPr>
          <w:t> </w:t>
        </w:r>
      </w:ins>
      <w:del w:id="72" w:author="Sychra David" w:date="2022-01-19T13:30:00Z">
        <w:r w:rsidRPr="00B53AED" w:rsidDel="00E92FED">
          <w:rPr>
            <w:rFonts w:ascii="Arial" w:hAnsi="Arial" w:cs="Tahoma"/>
          </w:rPr>
          <w:delText>Olomouci</w:delText>
        </w:r>
      </w:del>
      <w:ins w:id="73" w:author="Rašková Erika [2]" w:date="2022-01-26T08:31:00Z">
        <w:r w:rsidR="009E3C29">
          <w:rPr>
            <w:rFonts w:ascii="Arial" w:hAnsi="Arial" w:cs="Tahoma"/>
          </w:rPr>
          <w:t>Příspěvková o</w:t>
        </w:r>
      </w:ins>
      <w:ins w:id="74" w:author="Sychra David" w:date="2022-01-19T13:30:00Z">
        <w:del w:id="75" w:author="Rašková Erika [2]" w:date="2022-01-26T08:31:00Z">
          <w:r w:rsidR="00E92FED" w:rsidDel="009E3C29">
            <w:rPr>
              <w:rFonts w:ascii="Arial" w:hAnsi="Arial" w:cs="Tahoma"/>
            </w:rPr>
            <w:delText>O</w:delText>
          </w:r>
        </w:del>
        <w:r w:rsidR="00E92FED">
          <w:rPr>
            <w:rFonts w:ascii="Arial" w:hAnsi="Arial" w:cs="Tahoma"/>
          </w:rPr>
          <w:t>rganizace</w:t>
        </w:r>
      </w:ins>
      <w:r w:rsidRPr="00B53AED">
        <w:rPr>
          <w:rFonts w:ascii="Arial" w:hAnsi="Arial" w:cs="Tahoma"/>
        </w:rPr>
        <w:t xml:space="preserve"> zpracovává konzervační fond z knihovních dokumentů, které získává jako příjemce povinného výtisku podle zákona č. 37/1995 Sb., o neperiodických publikacích</w:t>
      </w:r>
      <w:ins w:id="76" w:author="David Sychra" w:date="2022-01-30T08:25:00Z">
        <w:r w:rsidR="008D1989">
          <w:rPr>
            <w:rFonts w:ascii="Arial" w:hAnsi="Arial" w:cs="Tahoma"/>
          </w:rPr>
          <w:t>,</w:t>
        </w:r>
      </w:ins>
      <w:r w:rsidRPr="00B53AED">
        <w:rPr>
          <w:rFonts w:ascii="Arial" w:hAnsi="Arial" w:cs="Tahoma"/>
        </w:rPr>
        <w:t xml:space="preserve"> a podle zák</w:t>
      </w:r>
      <w:ins w:id="77" w:author="David Sychra" w:date="2022-01-30T08:24:00Z">
        <w:r w:rsidR="008D1989">
          <w:rPr>
            <w:rFonts w:ascii="Arial" w:hAnsi="Arial" w:cs="Tahoma"/>
          </w:rPr>
          <w:t>ona</w:t>
        </w:r>
      </w:ins>
      <w:del w:id="78" w:author="David Sychra" w:date="2022-01-30T08:24:00Z">
        <w:r w:rsidRPr="00B53AED" w:rsidDel="008D1989">
          <w:rPr>
            <w:rFonts w:ascii="Arial" w:hAnsi="Arial" w:cs="Tahoma"/>
          </w:rPr>
          <w:delText>.</w:delText>
        </w:r>
      </w:del>
      <w:r w:rsidRPr="00B53AED">
        <w:rPr>
          <w:rFonts w:ascii="Arial" w:hAnsi="Arial" w:cs="Tahoma"/>
        </w:rPr>
        <w:t xml:space="preserve"> č. 46/2000 Sb., </w:t>
      </w:r>
      <w:ins w:id="79" w:author="David Sychra" w:date="2022-01-30T08:27:00Z">
        <w:r w:rsidR="008D1989" w:rsidRPr="008D1989">
          <w:rPr>
            <w:rFonts w:ascii="Arial" w:hAnsi="Arial" w:cs="Tahoma"/>
          </w:rPr>
          <w:t>o právech a povinnostech při vydávání periodického tisku a o změně některých dalších zákonů (tiskový zákon)</w:t>
        </w:r>
        <w:r w:rsidR="008D1989">
          <w:rPr>
            <w:rFonts w:ascii="Arial" w:hAnsi="Arial" w:cs="Tahoma"/>
          </w:rPr>
          <w:t xml:space="preserve">, </w:t>
        </w:r>
      </w:ins>
      <w:del w:id="80" w:author="David Sychra" w:date="2022-01-30T08:27:00Z">
        <w:r w:rsidRPr="00B53AED" w:rsidDel="008D1989">
          <w:rPr>
            <w:rFonts w:ascii="Arial" w:hAnsi="Arial" w:cs="Tahoma"/>
          </w:rPr>
          <w:delText xml:space="preserve">(tiskového zákona) </w:delText>
        </w:r>
      </w:del>
      <w:r w:rsidRPr="00B53AED">
        <w:rPr>
          <w:rFonts w:ascii="Arial" w:hAnsi="Arial" w:cs="Tahoma"/>
        </w:rPr>
        <w:t>v platném znění.</w:t>
      </w:r>
    </w:p>
    <w:p w14:paraId="175267FA" w14:textId="77777777" w:rsidR="00B53AED" w:rsidDel="00587963" w:rsidRDefault="00B53AED" w:rsidP="0075614D">
      <w:pPr>
        <w:pStyle w:val="Zkladntext"/>
        <w:tabs>
          <w:tab w:val="left" w:pos="426"/>
          <w:tab w:val="left" w:pos="567"/>
        </w:tabs>
        <w:spacing w:line="240" w:lineRule="exact"/>
        <w:ind w:left="425" w:hanging="567"/>
        <w:jc w:val="both"/>
        <w:rPr>
          <w:del w:id="81" w:author="Rašková Erika [2]" w:date="2022-01-18T09:06:00Z"/>
          <w:rFonts w:ascii="Arial" w:hAnsi="Arial" w:cs="Tahoma"/>
        </w:rPr>
      </w:pPr>
      <w:r w:rsidRPr="00B53AED">
        <w:rPr>
          <w:rFonts w:ascii="Arial" w:hAnsi="Arial" w:cs="Tahoma"/>
        </w:rPr>
        <w:t xml:space="preserve">5. </w:t>
      </w:r>
      <w:r w:rsidR="00A53426">
        <w:rPr>
          <w:rFonts w:ascii="Arial" w:hAnsi="Arial" w:cs="Tahoma"/>
        </w:rPr>
        <w:t xml:space="preserve"> </w:t>
      </w:r>
      <w:del w:id="82" w:author="David Sychra" w:date="2022-01-30T08:27:00Z">
        <w:r w:rsidR="00A53426" w:rsidDel="006A6736">
          <w:rPr>
            <w:rFonts w:ascii="Arial" w:hAnsi="Arial" w:cs="Tahoma"/>
          </w:rPr>
          <w:delText xml:space="preserve"> </w:delText>
        </w:r>
        <w:r w:rsidR="00966F0F" w:rsidDel="006A6736">
          <w:rPr>
            <w:rFonts w:ascii="Arial" w:hAnsi="Arial" w:cs="Tahoma"/>
          </w:rPr>
          <w:delText xml:space="preserve">  </w:delText>
        </w:r>
      </w:del>
      <w:ins w:id="83" w:author="Rašková Erika [2]" w:date="2022-01-26T08:31:00Z">
        <w:r w:rsidR="009E3C29">
          <w:rPr>
            <w:rFonts w:ascii="Arial" w:hAnsi="Arial" w:cs="Tahoma"/>
          </w:rPr>
          <w:t>Příspěvková o</w:t>
        </w:r>
      </w:ins>
      <w:del w:id="84" w:author="Rašková Erika [2]" w:date="2022-01-26T08:31:00Z">
        <w:r w:rsidRPr="00B53AED" w:rsidDel="009E3C29">
          <w:rPr>
            <w:rFonts w:ascii="Arial" w:hAnsi="Arial" w:cs="Tahoma"/>
          </w:rPr>
          <w:delText>O</w:delText>
        </w:r>
      </w:del>
      <w:r w:rsidRPr="00B53AED">
        <w:rPr>
          <w:rFonts w:ascii="Arial" w:hAnsi="Arial" w:cs="Tahoma"/>
        </w:rPr>
        <w:t>rganizace zajišťuje pro svého zřizovatele pronájem bytů a nevyužívaných nebytových</w:t>
      </w:r>
      <w:r w:rsidR="00587963">
        <w:rPr>
          <w:rFonts w:ascii="Arial" w:hAnsi="Arial" w:cs="Tahoma"/>
        </w:rPr>
        <w:t xml:space="preserve"> </w:t>
      </w:r>
      <w:r w:rsidR="00587963" w:rsidRPr="00B53AED">
        <w:rPr>
          <w:rFonts w:ascii="Arial" w:hAnsi="Arial" w:cs="Tahoma"/>
        </w:rPr>
        <w:t>prostor v objektech, které převzala do správy.</w:t>
      </w:r>
      <w:del w:id="85" w:author="Rašková Erika [2]" w:date="2022-01-18T09:06:00Z">
        <w:r w:rsidRPr="00B53AED" w:rsidDel="00587963">
          <w:rPr>
            <w:rFonts w:ascii="Arial" w:hAnsi="Arial" w:cs="Tahoma"/>
          </w:rPr>
          <w:delText xml:space="preserve"> </w:delText>
        </w:r>
        <w:r w:rsidDel="00587963">
          <w:rPr>
            <w:rFonts w:ascii="Arial" w:hAnsi="Arial" w:cs="Tahoma"/>
          </w:rPr>
          <w:delText xml:space="preserve">   </w:delText>
        </w:r>
      </w:del>
    </w:p>
    <w:p w14:paraId="4F6BAD6C" w14:textId="491B3449" w:rsidR="00B53AED" w:rsidRDefault="00B53AED" w:rsidP="000B4C56">
      <w:pPr>
        <w:pStyle w:val="Zkladntext"/>
        <w:tabs>
          <w:tab w:val="left" w:pos="426"/>
          <w:tab w:val="left" w:pos="567"/>
        </w:tabs>
        <w:spacing w:line="240" w:lineRule="exact"/>
        <w:jc w:val="both"/>
        <w:rPr>
          <w:rFonts w:ascii="Arial" w:hAnsi="Arial" w:cs="Tahoma"/>
        </w:rPr>
      </w:pPr>
      <w:del w:id="86" w:author="Rašková Erika [2]" w:date="2022-01-18T09:06:00Z">
        <w:r w:rsidDel="00587963">
          <w:rPr>
            <w:rFonts w:ascii="Arial" w:hAnsi="Arial" w:cs="Tahoma"/>
          </w:rPr>
          <w:delText xml:space="preserve">    </w:delText>
        </w:r>
        <w:r w:rsidR="00A53426" w:rsidDel="00587963">
          <w:rPr>
            <w:rFonts w:ascii="Arial" w:hAnsi="Arial" w:cs="Tahoma"/>
          </w:rPr>
          <w:delText xml:space="preserve"> </w:delText>
        </w:r>
        <w:r w:rsidDel="00587963">
          <w:rPr>
            <w:rFonts w:ascii="Arial" w:hAnsi="Arial" w:cs="Tahoma"/>
          </w:rPr>
          <w:delText xml:space="preserve"> </w:delText>
        </w:r>
        <w:r w:rsidR="00966F0F" w:rsidDel="00587963">
          <w:rPr>
            <w:rFonts w:ascii="Arial" w:hAnsi="Arial" w:cs="Tahoma"/>
          </w:rPr>
          <w:delText xml:space="preserve">  </w:delText>
        </w:r>
      </w:del>
    </w:p>
    <w:p w14:paraId="70E8ECA3" w14:textId="77777777" w:rsidR="00966F0F" w:rsidRDefault="00966F0F" w:rsidP="000B4C56">
      <w:pPr>
        <w:pStyle w:val="Zkladntext"/>
        <w:tabs>
          <w:tab w:val="left" w:pos="284"/>
          <w:tab w:val="left" w:pos="426"/>
          <w:tab w:val="left" w:pos="851"/>
        </w:tabs>
        <w:ind w:left="426" w:hanging="568"/>
        <w:jc w:val="both"/>
        <w:rPr>
          <w:rFonts w:ascii="Arial" w:hAnsi="Arial" w:cs="Tahoma"/>
        </w:rPr>
      </w:pPr>
    </w:p>
    <w:p w14:paraId="32CB1257" w14:textId="77777777" w:rsidR="009E6D7C" w:rsidRDefault="009E6D7C" w:rsidP="002E0845">
      <w:pPr>
        <w:pStyle w:val="Zkladntext"/>
        <w:tabs>
          <w:tab w:val="left" w:pos="426"/>
        </w:tabs>
        <w:spacing w:line="228" w:lineRule="auto"/>
        <w:ind w:hanging="142"/>
        <w:jc w:val="center"/>
        <w:rPr>
          <w:rFonts w:ascii="Arial" w:hAnsi="Arial" w:cs="Tahoma"/>
          <w:b/>
        </w:rPr>
      </w:pPr>
      <w:r>
        <w:rPr>
          <w:rFonts w:ascii="Arial" w:hAnsi="Arial" w:cs="Tahoma"/>
          <w:b/>
        </w:rPr>
        <w:t>III.</w:t>
      </w:r>
    </w:p>
    <w:p w14:paraId="338B6774" w14:textId="318EACE0" w:rsidR="009E6D7C" w:rsidRDefault="009E6D7C" w:rsidP="002E0845">
      <w:pPr>
        <w:pStyle w:val="Zkladntext"/>
        <w:tabs>
          <w:tab w:val="left" w:pos="426"/>
        </w:tabs>
        <w:spacing w:after="240" w:line="228" w:lineRule="auto"/>
        <w:ind w:hanging="142"/>
        <w:jc w:val="center"/>
        <w:rPr>
          <w:rFonts w:ascii="Arial" w:hAnsi="Arial" w:cs="Tahoma"/>
          <w:b/>
        </w:rPr>
      </w:pPr>
      <w:r>
        <w:rPr>
          <w:rFonts w:ascii="Arial" w:hAnsi="Arial" w:cs="Tahoma"/>
          <w:b/>
        </w:rPr>
        <w:t xml:space="preserve">Označení statutárních orgánů a způsob, jakým vystupují jménem </w:t>
      </w:r>
      <w:ins w:id="87" w:author="David Sychra" w:date="2022-01-29T20:53:00Z">
        <w:r w:rsidR="0075614D">
          <w:rPr>
            <w:rFonts w:ascii="Arial" w:hAnsi="Arial" w:cs="Tahoma"/>
            <w:b/>
          </w:rPr>
          <w:t xml:space="preserve">příspěvkové </w:t>
        </w:r>
      </w:ins>
      <w:r>
        <w:rPr>
          <w:rFonts w:ascii="Arial" w:hAnsi="Arial" w:cs="Tahoma"/>
          <w:b/>
        </w:rPr>
        <w:t>organizace</w:t>
      </w:r>
    </w:p>
    <w:p w14:paraId="060C8A70" w14:textId="181A4940" w:rsidR="009E6D7C" w:rsidRDefault="009E6D7C" w:rsidP="0075614D">
      <w:pPr>
        <w:pStyle w:val="Zkladntext"/>
        <w:spacing w:line="228" w:lineRule="auto"/>
        <w:ind w:left="426" w:hanging="568"/>
        <w:jc w:val="both"/>
        <w:rPr>
          <w:rFonts w:ascii="Arial" w:hAnsi="Arial" w:cs="Tahoma"/>
        </w:rPr>
      </w:pPr>
      <w:r>
        <w:rPr>
          <w:rFonts w:ascii="Arial" w:hAnsi="Arial" w:cs="Tahoma"/>
        </w:rPr>
        <w:t xml:space="preserve">1. </w:t>
      </w:r>
      <w:r w:rsidR="002F6DDD">
        <w:rPr>
          <w:rFonts w:ascii="Arial" w:hAnsi="Arial" w:cs="Tahoma"/>
        </w:rPr>
        <w:t xml:space="preserve">  </w:t>
      </w:r>
      <w:del w:id="88" w:author="Sychra David" w:date="2022-01-19T13:30:00Z">
        <w:r w:rsidDel="00E92FED">
          <w:rPr>
            <w:rFonts w:ascii="Arial" w:hAnsi="Arial" w:cs="Tahoma"/>
          </w:rPr>
          <w:delText>Vědecká knihovna v</w:delText>
        </w:r>
      </w:del>
      <w:del w:id="89" w:author="Rašková Erika [2]" w:date="2022-01-26T08:31:00Z">
        <w:r w:rsidDel="009E3C29">
          <w:rPr>
            <w:rFonts w:ascii="Arial" w:hAnsi="Arial" w:cs="Tahoma"/>
          </w:rPr>
          <w:delText> </w:delText>
        </w:r>
      </w:del>
      <w:ins w:id="90" w:author="Rašková Erika [2]" w:date="2022-01-26T08:31:00Z">
        <w:r w:rsidR="009E3C29">
          <w:rPr>
            <w:rFonts w:ascii="Arial" w:hAnsi="Arial" w:cs="Tahoma"/>
          </w:rPr>
          <w:t> </w:t>
        </w:r>
      </w:ins>
      <w:del w:id="91" w:author="Sychra David" w:date="2022-01-19T13:30:00Z">
        <w:r w:rsidDel="00E92FED">
          <w:rPr>
            <w:rFonts w:ascii="Arial" w:hAnsi="Arial" w:cs="Tahoma"/>
          </w:rPr>
          <w:delText>Olomouci</w:delText>
        </w:r>
      </w:del>
      <w:ins w:id="92" w:author="Rašková Erika [2]" w:date="2022-01-26T08:31:00Z">
        <w:r w:rsidR="009E3C29">
          <w:rPr>
            <w:rFonts w:ascii="Arial" w:hAnsi="Arial" w:cs="Tahoma"/>
          </w:rPr>
          <w:t>Příspěvková o</w:t>
        </w:r>
      </w:ins>
      <w:ins w:id="93" w:author="Sychra David" w:date="2022-01-19T13:31:00Z">
        <w:r w:rsidR="00E92FED">
          <w:rPr>
            <w:rFonts w:ascii="Arial" w:hAnsi="Arial" w:cs="Tahoma"/>
          </w:rPr>
          <w:t>rganizace</w:t>
        </w:r>
      </w:ins>
      <w:r>
        <w:rPr>
          <w:rFonts w:ascii="Arial" w:hAnsi="Arial" w:cs="Tahoma"/>
        </w:rPr>
        <w:t xml:space="preserve"> vystupuje v prá</w:t>
      </w:r>
      <w:r w:rsidR="00B53AED">
        <w:rPr>
          <w:rFonts w:ascii="Arial" w:hAnsi="Arial" w:cs="Tahoma"/>
        </w:rPr>
        <w:t xml:space="preserve">vních vztazích svým jménem a má </w:t>
      </w:r>
      <w:r>
        <w:rPr>
          <w:rFonts w:ascii="Arial" w:hAnsi="Arial" w:cs="Tahoma"/>
        </w:rPr>
        <w:t>odpovědnost vyplývající z těchto vztahů.</w:t>
      </w:r>
    </w:p>
    <w:p w14:paraId="2A278E21" w14:textId="77777777" w:rsidR="009E6D7C" w:rsidRDefault="009E6D7C" w:rsidP="0075614D">
      <w:pPr>
        <w:pStyle w:val="Zkladntext"/>
        <w:numPr>
          <w:ilvl w:val="0"/>
          <w:numId w:val="4"/>
        </w:numPr>
        <w:tabs>
          <w:tab w:val="clear" w:pos="360"/>
          <w:tab w:val="left" w:pos="426"/>
        </w:tabs>
        <w:spacing w:line="228" w:lineRule="auto"/>
        <w:ind w:left="426" w:hanging="568"/>
        <w:jc w:val="both"/>
        <w:rPr>
          <w:rFonts w:ascii="Arial" w:hAnsi="Arial" w:cs="Tahoma"/>
        </w:rPr>
      </w:pPr>
      <w:r>
        <w:rPr>
          <w:rFonts w:ascii="Arial" w:hAnsi="Arial" w:cs="Tahoma"/>
        </w:rPr>
        <w:t>Statutárním orgánem je ředitel, jmenovaný a odvolávaný Radou Olomouckého kraje.</w:t>
      </w:r>
    </w:p>
    <w:p w14:paraId="4A845E9B" w14:textId="0D987217" w:rsidR="009E6D7C" w:rsidRDefault="009E6D7C" w:rsidP="0075614D">
      <w:pPr>
        <w:pStyle w:val="Zkladntext"/>
        <w:numPr>
          <w:ilvl w:val="0"/>
          <w:numId w:val="4"/>
        </w:numPr>
        <w:tabs>
          <w:tab w:val="left" w:pos="426"/>
        </w:tabs>
        <w:jc w:val="both"/>
        <w:rPr>
          <w:rFonts w:ascii="Arial" w:hAnsi="Arial" w:cs="Tahoma"/>
        </w:rPr>
      </w:pPr>
      <w:r>
        <w:rPr>
          <w:rFonts w:ascii="Arial" w:hAnsi="Arial" w:cs="Tahoma"/>
        </w:rPr>
        <w:t>Ředitel odpovídá Radě kraje za celkovou činnost a hospodaření</w:t>
      </w:r>
      <w:del w:id="94" w:author="David Sychra" w:date="2022-01-29T20:54:00Z">
        <w:r w:rsidDel="0075614D">
          <w:rPr>
            <w:rFonts w:ascii="Arial" w:hAnsi="Arial" w:cs="Tahoma"/>
          </w:rPr>
          <w:delText xml:space="preserve"> knihovny</w:delText>
        </w:r>
      </w:del>
      <w:ins w:id="95" w:author="David Sychra" w:date="2022-01-29T20:54:00Z">
        <w:r w:rsidR="0075614D">
          <w:rPr>
            <w:rFonts w:ascii="Arial" w:hAnsi="Arial" w:cs="Tahoma"/>
          </w:rPr>
          <w:t xml:space="preserve"> příspěvkové organizace</w:t>
        </w:r>
      </w:ins>
      <w:r>
        <w:rPr>
          <w:rFonts w:ascii="Arial" w:hAnsi="Arial" w:cs="Tahoma"/>
        </w:rPr>
        <w:t xml:space="preserve">. Ve své činnosti se řídí obecně závaznými právními předpisy, obecně závaznými vyhláškami a  </w:t>
      </w:r>
      <w:del w:id="96" w:author="Rašková Erika [2]" w:date="2022-01-19T12:28:00Z">
        <w:r w:rsidDel="00FD77CE">
          <w:rPr>
            <w:rFonts w:ascii="Arial" w:hAnsi="Arial" w:cs="Tahoma"/>
          </w:rPr>
          <w:delText xml:space="preserve">nařízeními kraje </w:delText>
        </w:r>
      </w:del>
      <w:ins w:id="97" w:author="Rašková Erika [2]" w:date="2022-01-28T12:25:00Z">
        <w:r w:rsidR="00D37B2B">
          <w:rPr>
            <w:rFonts w:ascii="Arial" w:hAnsi="Arial" w:cs="Tahoma"/>
          </w:rPr>
          <w:t>platnými a účinnými řídícími dokumenty</w:t>
        </w:r>
      </w:ins>
      <w:del w:id="98" w:author="Rašková Erika [2]" w:date="2022-01-28T12:25:00Z">
        <w:r w:rsidR="00D37B2B" w:rsidRPr="00D37B2B" w:rsidDel="00D37B2B">
          <w:rPr>
            <w:rFonts w:ascii="Arial" w:hAnsi="Arial" w:cs="Tahoma"/>
          </w:rPr>
          <w:delText>platnými a účinnými řídícími dokumenty</w:delText>
        </w:r>
      </w:del>
      <w:r w:rsidR="00D37B2B">
        <w:rPr>
          <w:rFonts w:ascii="Arial" w:hAnsi="Arial" w:cs="Tahoma"/>
        </w:rPr>
        <w:t xml:space="preserve"> </w:t>
      </w:r>
      <w:ins w:id="99" w:author="Rašková Erika [2]" w:date="2022-01-19T12:28:00Z">
        <w:r w:rsidR="00FD77CE">
          <w:rPr>
            <w:rFonts w:ascii="Arial" w:hAnsi="Arial" w:cs="Tahoma"/>
          </w:rPr>
          <w:t>Olomouckého</w:t>
        </w:r>
      </w:ins>
      <w:r>
        <w:rPr>
          <w:rFonts w:ascii="Arial" w:hAnsi="Arial" w:cs="Tahoma"/>
        </w:rPr>
        <w:t xml:space="preserve"> kraje</w:t>
      </w:r>
      <w:del w:id="100" w:author="Rašková Erika [2]" w:date="2022-01-19T12:28:00Z">
        <w:r w:rsidDel="00FD77CE">
          <w:rPr>
            <w:rFonts w:ascii="Arial" w:hAnsi="Arial" w:cs="Tahoma"/>
          </w:rPr>
          <w:delText>)</w:delText>
        </w:r>
      </w:del>
      <w:r>
        <w:rPr>
          <w:rFonts w:ascii="Arial" w:hAnsi="Arial" w:cs="Tahoma"/>
        </w:rPr>
        <w:t xml:space="preserve">, usneseními Zastupitelstva a Rady kraje, touto zřizovací listinou a vnitřními organizačními předpisy </w:t>
      </w:r>
      <w:ins w:id="101" w:author="Rašková Erika [2]" w:date="2022-01-26T08:31:00Z">
        <w:r w:rsidR="009E3C29">
          <w:rPr>
            <w:rFonts w:ascii="Arial" w:hAnsi="Arial" w:cs="Tahoma"/>
          </w:rPr>
          <w:t xml:space="preserve">příspěvkové </w:t>
        </w:r>
      </w:ins>
      <w:r>
        <w:rPr>
          <w:rFonts w:ascii="Arial" w:hAnsi="Arial" w:cs="Tahoma"/>
        </w:rPr>
        <w:t xml:space="preserve">organizace. Je oprávněn jednat ve všech věcech jménem </w:t>
      </w:r>
      <w:del w:id="102" w:author="Sychra David" w:date="2022-01-19T13:31:00Z">
        <w:r w:rsidDel="00E92FED">
          <w:rPr>
            <w:rFonts w:ascii="Arial" w:hAnsi="Arial" w:cs="Tahoma"/>
          </w:rPr>
          <w:delText>knihovny</w:delText>
        </w:r>
      </w:del>
      <w:ins w:id="103" w:author="Rašková Erika [2]" w:date="2022-01-26T08:31:00Z">
        <w:r w:rsidR="009E3C29">
          <w:rPr>
            <w:rFonts w:ascii="Arial" w:hAnsi="Arial" w:cs="Tahoma"/>
          </w:rPr>
          <w:t xml:space="preserve">příspěvkové </w:t>
        </w:r>
      </w:ins>
      <w:ins w:id="104" w:author="Sychra David" w:date="2022-01-19T13:31:00Z">
        <w:r w:rsidR="00E92FED">
          <w:rPr>
            <w:rFonts w:ascii="Arial" w:hAnsi="Arial" w:cs="Tahoma"/>
          </w:rPr>
          <w:t>organizace</w:t>
        </w:r>
      </w:ins>
      <w:r>
        <w:rPr>
          <w:rFonts w:ascii="Arial" w:hAnsi="Arial" w:cs="Tahoma"/>
        </w:rPr>
        <w:t xml:space="preserve">. </w:t>
      </w:r>
      <w:del w:id="105" w:author="Rašková Erika [2]" w:date="2022-01-28T11:24:00Z">
        <w:r w:rsidDel="00547733">
          <w:rPr>
            <w:rFonts w:ascii="Arial" w:hAnsi="Arial" w:cs="Tahoma"/>
          </w:rPr>
          <w:delText xml:space="preserve">V písemném styku připojí k otisku razítka knihovny </w:delText>
        </w:r>
      </w:del>
      <w:ins w:id="106" w:author="Sychra David" w:date="2022-01-19T13:31:00Z">
        <w:del w:id="107" w:author="Rašková Erika [2]" w:date="2022-01-28T11:24:00Z">
          <w:r w:rsidR="00E92FED" w:rsidDel="00547733">
            <w:rPr>
              <w:rFonts w:ascii="Arial" w:hAnsi="Arial" w:cs="Tahoma"/>
            </w:rPr>
            <w:delText xml:space="preserve">organizace </w:delText>
          </w:r>
        </w:del>
      </w:ins>
      <w:del w:id="108" w:author="Rašková Erika [2]" w:date="2022-01-28T11:24:00Z">
        <w:r w:rsidDel="00547733">
          <w:rPr>
            <w:rFonts w:ascii="Arial" w:hAnsi="Arial" w:cs="Tahoma"/>
          </w:rPr>
          <w:delText>své jméno s dodatkem označující</w:delText>
        </w:r>
        <w:r w:rsidR="00A51D0D" w:rsidDel="00547733">
          <w:rPr>
            <w:rFonts w:ascii="Arial" w:hAnsi="Arial" w:cs="Tahoma"/>
          </w:rPr>
          <w:delText>m</w:delText>
        </w:r>
        <w:r w:rsidDel="00547733">
          <w:rPr>
            <w:rFonts w:ascii="Arial" w:hAnsi="Arial" w:cs="Tahoma"/>
          </w:rPr>
          <w:delText xml:space="preserve"> jeho funkci ředitele a svůj podpis.</w:delText>
        </w:r>
      </w:del>
    </w:p>
    <w:p w14:paraId="532E393F" w14:textId="77777777" w:rsidR="009E6D7C" w:rsidRDefault="009E6D7C" w:rsidP="00BE7EC0">
      <w:pPr>
        <w:pStyle w:val="Zkladntext"/>
        <w:numPr>
          <w:ilvl w:val="0"/>
          <w:numId w:val="4"/>
        </w:numPr>
        <w:tabs>
          <w:tab w:val="clear" w:pos="360"/>
          <w:tab w:val="left" w:pos="426"/>
        </w:tabs>
        <w:ind w:left="426" w:hanging="568"/>
        <w:jc w:val="both"/>
        <w:rPr>
          <w:rFonts w:ascii="Arial" w:hAnsi="Arial" w:cs="Tahoma"/>
        </w:rPr>
      </w:pPr>
      <w:r>
        <w:rPr>
          <w:rFonts w:ascii="Arial" w:hAnsi="Arial" w:cs="Tahoma"/>
        </w:rPr>
        <w:t>Ředitel jmenuje a odvolává svého zástupce, který jej zastupuje v době nepřítomnosti, případně zástupce pro vymezený okruh činností.</w:t>
      </w:r>
    </w:p>
    <w:p w14:paraId="2F571708" w14:textId="77777777" w:rsidR="009E6D7C" w:rsidRDefault="009E6D7C" w:rsidP="00BE7EC0">
      <w:pPr>
        <w:pStyle w:val="Zkladntext"/>
        <w:numPr>
          <w:ilvl w:val="0"/>
          <w:numId w:val="4"/>
        </w:numPr>
        <w:tabs>
          <w:tab w:val="clear" w:pos="360"/>
          <w:tab w:val="left" w:pos="426"/>
        </w:tabs>
        <w:ind w:left="426" w:hanging="568"/>
        <w:jc w:val="both"/>
        <w:rPr>
          <w:rFonts w:ascii="Arial" w:hAnsi="Arial" w:cs="Tahoma"/>
        </w:rPr>
      </w:pPr>
      <w:r>
        <w:rPr>
          <w:rFonts w:ascii="Arial" w:hAnsi="Arial" w:cs="Tahoma"/>
        </w:rPr>
        <w:t xml:space="preserve">Ředitel může zřizovat podle potřeby poradní orgány a pracovní komise k zajištění plnění úkolů </w:t>
      </w:r>
      <w:del w:id="109" w:author="Sychra David" w:date="2022-01-19T13:32:00Z">
        <w:r w:rsidDel="00E92FED">
          <w:rPr>
            <w:rFonts w:ascii="Arial" w:hAnsi="Arial" w:cs="Tahoma"/>
          </w:rPr>
          <w:delText>knihovny</w:delText>
        </w:r>
      </w:del>
      <w:ins w:id="110" w:author="Rašková Erika [2]" w:date="2022-01-26T08:32:00Z">
        <w:r w:rsidR="009E3C29">
          <w:rPr>
            <w:rFonts w:ascii="Arial" w:hAnsi="Arial" w:cs="Tahoma"/>
          </w:rPr>
          <w:t xml:space="preserve">příspěvkové </w:t>
        </w:r>
      </w:ins>
      <w:ins w:id="111" w:author="Sychra David" w:date="2022-01-19T13:32:00Z">
        <w:r w:rsidR="00E92FED">
          <w:rPr>
            <w:rFonts w:ascii="Arial" w:hAnsi="Arial" w:cs="Tahoma"/>
          </w:rPr>
          <w:t>organizace</w:t>
        </w:r>
      </w:ins>
      <w:r>
        <w:rPr>
          <w:rFonts w:ascii="Arial" w:hAnsi="Arial" w:cs="Tahoma"/>
        </w:rPr>
        <w:t>.</w:t>
      </w:r>
    </w:p>
    <w:p w14:paraId="3B1B4C06" w14:textId="065967D9" w:rsidR="009E6D7C" w:rsidRDefault="009E6D7C" w:rsidP="00BE7EC0">
      <w:pPr>
        <w:pStyle w:val="Zkladntext"/>
        <w:numPr>
          <w:ilvl w:val="0"/>
          <w:numId w:val="4"/>
        </w:numPr>
        <w:tabs>
          <w:tab w:val="clear" w:pos="360"/>
          <w:tab w:val="left" w:pos="426"/>
        </w:tabs>
        <w:ind w:left="426" w:hanging="568"/>
        <w:jc w:val="both"/>
        <w:rPr>
          <w:ins w:id="112" w:author="David Sychra" w:date="2022-01-30T08:31:00Z"/>
          <w:rFonts w:ascii="Arial" w:hAnsi="Arial" w:cs="Tahoma"/>
        </w:rPr>
      </w:pPr>
      <w:r>
        <w:rPr>
          <w:rFonts w:ascii="Arial" w:hAnsi="Arial" w:cs="Tahoma"/>
        </w:rPr>
        <w:t xml:space="preserve">Ředitel vydává organizační řád, kterým stanoví organizační členění a vymezení působnosti jednotlivých útvarů </w:t>
      </w:r>
      <w:del w:id="113" w:author="Sychra David" w:date="2022-01-19T13:32:00Z">
        <w:r w:rsidDel="00E92FED">
          <w:rPr>
            <w:rFonts w:ascii="Arial" w:hAnsi="Arial" w:cs="Tahoma"/>
          </w:rPr>
          <w:delText>knihovny</w:delText>
        </w:r>
      </w:del>
      <w:ins w:id="114" w:author="Rašková Erika [2]" w:date="2022-01-26T08:32:00Z">
        <w:r w:rsidR="009E3C29">
          <w:rPr>
            <w:rFonts w:ascii="Arial" w:hAnsi="Arial" w:cs="Tahoma"/>
          </w:rPr>
          <w:t xml:space="preserve">příspěvkové </w:t>
        </w:r>
      </w:ins>
      <w:ins w:id="115" w:author="Sychra David" w:date="2022-01-19T13:32:00Z">
        <w:r w:rsidR="00E92FED">
          <w:rPr>
            <w:rFonts w:ascii="Arial" w:hAnsi="Arial" w:cs="Tahoma"/>
          </w:rPr>
          <w:t>organizace</w:t>
        </w:r>
      </w:ins>
      <w:r>
        <w:rPr>
          <w:rFonts w:ascii="Arial" w:hAnsi="Arial" w:cs="Tahoma"/>
        </w:rPr>
        <w:t>.</w:t>
      </w:r>
    </w:p>
    <w:p w14:paraId="67E72BCD" w14:textId="77777777" w:rsidR="00EE4648" w:rsidRPr="00EE4648" w:rsidRDefault="00EE4648" w:rsidP="00EE4648">
      <w:pPr>
        <w:pStyle w:val="Odstavecseseznamem"/>
        <w:numPr>
          <w:ilvl w:val="0"/>
          <w:numId w:val="4"/>
        </w:numPr>
        <w:rPr>
          <w:ins w:id="116" w:author="David Sychra" w:date="2022-01-30T08:31:00Z"/>
          <w:rFonts w:ascii="Arial" w:eastAsia="Lucida Sans Unicode" w:hAnsi="Arial" w:cs="Tahoma"/>
          <w:sz w:val="24"/>
          <w:szCs w:val="24"/>
        </w:rPr>
      </w:pPr>
      <w:ins w:id="117" w:author="David Sychra" w:date="2022-01-30T08:31:00Z">
        <w:r w:rsidRPr="00EE4648">
          <w:rPr>
            <w:rFonts w:ascii="Arial" w:eastAsia="Lucida Sans Unicode" w:hAnsi="Arial" w:cs="Tahoma"/>
            <w:sz w:val="24"/>
            <w:szCs w:val="24"/>
          </w:rPr>
          <w:lastRenderedPageBreak/>
          <w:t>Ředitel ustanovuje do funkce a zprošťuje funkce vedoucí zaměstnance příspěvkové organizace, kteří řídí činnost jednotlivých organizačních útvarů.</w:t>
        </w:r>
      </w:ins>
    </w:p>
    <w:p w14:paraId="2EF19C91" w14:textId="77777777" w:rsidR="00EE4648" w:rsidRDefault="00EE4648" w:rsidP="00EE4648">
      <w:pPr>
        <w:pStyle w:val="Zkladntext"/>
        <w:tabs>
          <w:tab w:val="left" w:pos="426"/>
        </w:tabs>
        <w:ind w:left="426"/>
        <w:jc w:val="both"/>
        <w:rPr>
          <w:rFonts w:ascii="Arial" w:hAnsi="Arial" w:cs="Tahoma"/>
        </w:rPr>
      </w:pPr>
    </w:p>
    <w:p w14:paraId="21404BE9" w14:textId="77777777" w:rsidR="009E6D7C" w:rsidRDefault="009E6D7C" w:rsidP="00091969">
      <w:pPr>
        <w:pStyle w:val="Zkladntext"/>
        <w:tabs>
          <w:tab w:val="left" w:pos="426"/>
          <w:tab w:val="left" w:pos="786"/>
        </w:tabs>
        <w:ind w:left="786" w:hanging="142"/>
        <w:rPr>
          <w:rFonts w:ascii="Arial" w:hAnsi="Arial" w:cs="Tahoma"/>
          <w:i/>
          <w:iCs/>
        </w:rPr>
      </w:pPr>
    </w:p>
    <w:p w14:paraId="3AACF94B" w14:textId="77777777" w:rsidR="004F6D19" w:rsidRPr="009F74FE" w:rsidRDefault="004F6D19" w:rsidP="002E0845">
      <w:pPr>
        <w:pStyle w:val="Zkladntext"/>
        <w:tabs>
          <w:tab w:val="left" w:pos="426"/>
        </w:tabs>
        <w:spacing w:line="228" w:lineRule="auto"/>
        <w:ind w:hanging="142"/>
        <w:jc w:val="center"/>
        <w:rPr>
          <w:rFonts w:ascii="Arial" w:hAnsi="Arial" w:cs="Tahoma"/>
          <w:b/>
        </w:rPr>
      </w:pPr>
      <w:r w:rsidRPr="009F74FE">
        <w:rPr>
          <w:rFonts w:ascii="Arial" w:hAnsi="Arial" w:cs="Tahoma"/>
          <w:b/>
        </w:rPr>
        <w:t>IV.</w:t>
      </w:r>
    </w:p>
    <w:p w14:paraId="18E48F4F" w14:textId="77777777" w:rsidR="004F6D19" w:rsidRPr="009F74FE" w:rsidRDefault="004F6D19" w:rsidP="002E0845">
      <w:pPr>
        <w:pStyle w:val="Zkladntext"/>
        <w:tabs>
          <w:tab w:val="left" w:pos="426"/>
        </w:tabs>
        <w:spacing w:after="240" w:line="228" w:lineRule="auto"/>
        <w:ind w:hanging="142"/>
        <w:jc w:val="center"/>
        <w:rPr>
          <w:rFonts w:ascii="Arial" w:hAnsi="Arial" w:cs="Tahoma"/>
          <w:b/>
        </w:rPr>
      </w:pPr>
      <w:r w:rsidRPr="009F74FE">
        <w:rPr>
          <w:rFonts w:ascii="Arial" w:hAnsi="Arial" w:cs="Tahoma"/>
          <w:b/>
        </w:rPr>
        <w:t>Vymezení majetku</w:t>
      </w:r>
    </w:p>
    <w:p w14:paraId="135A941B" w14:textId="77777777" w:rsidR="004F6D19" w:rsidRPr="004D758E" w:rsidRDefault="004F6D19" w:rsidP="00091969">
      <w:pPr>
        <w:pStyle w:val="Odstavecseseznamem"/>
        <w:numPr>
          <w:ilvl w:val="0"/>
          <w:numId w:val="23"/>
        </w:numPr>
        <w:tabs>
          <w:tab w:val="left" w:pos="426"/>
        </w:tabs>
        <w:spacing w:after="120" w:line="240" w:lineRule="auto"/>
        <w:ind w:left="426" w:hanging="568"/>
        <w:rPr>
          <w:rFonts w:ascii="Arial" w:hAnsi="Arial" w:cs="Arial"/>
          <w:sz w:val="24"/>
          <w:szCs w:val="24"/>
          <w:shd w:val="clear" w:color="auto" w:fill="FFFFFF"/>
        </w:rPr>
      </w:pPr>
      <w:r w:rsidRPr="004D758E">
        <w:rPr>
          <w:rFonts w:ascii="Arial" w:hAnsi="Arial" w:cs="Arial"/>
          <w:sz w:val="24"/>
          <w:szCs w:val="24"/>
          <w:shd w:val="clear" w:color="auto" w:fill="FFFFFF"/>
        </w:rPr>
        <w:t>Nemovitý majetek:</w:t>
      </w:r>
    </w:p>
    <w:p w14:paraId="14F09173" w14:textId="77777777" w:rsidR="004F6D19" w:rsidRPr="004D758E" w:rsidRDefault="004F6D19" w:rsidP="00BE7EC0">
      <w:pPr>
        <w:tabs>
          <w:tab w:val="left" w:pos="426"/>
        </w:tabs>
        <w:spacing w:after="120"/>
        <w:ind w:left="426"/>
        <w:jc w:val="both"/>
        <w:rPr>
          <w:rFonts w:ascii="Arial" w:hAnsi="Arial" w:cs="Arial"/>
          <w:shd w:val="clear" w:color="auto" w:fill="FFFFFF"/>
        </w:rPr>
      </w:pPr>
      <w:r w:rsidRPr="004D758E">
        <w:rPr>
          <w:rFonts w:ascii="Arial" w:hAnsi="Arial" w:cs="Arial"/>
          <w:shd w:val="clear" w:color="auto" w:fill="FFFFFF"/>
        </w:rPr>
        <w:t>Zřizovatel předává příspěvkové organizaci k hospodaření nemovitý majetek, k</w:t>
      </w:r>
      <w:r w:rsidR="00015B9B">
        <w:rPr>
          <w:rFonts w:ascii="Arial" w:hAnsi="Arial" w:cs="Arial"/>
          <w:shd w:val="clear" w:color="auto" w:fill="FFFFFF"/>
        </w:rPr>
        <w:t xml:space="preserve">terý je uveden v částech A </w:t>
      </w:r>
      <w:proofErr w:type="spellStart"/>
      <w:r w:rsidR="00015B9B">
        <w:rPr>
          <w:rFonts w:ascii="Arial" w:hAnsi="Arial" w:cs="Arial"/>
          <w:shd w:val="clear" w:color="auto" w:fill="FFFFFF"/>
        </w:rPr>
        <w:t>a</w:t>
      </w:r>
      <w:proofErr w:type="spellEnd"/>
      <w:r w:rsidR="00015B9B">
        <w:rPr>
          <w:rFonts w:ascii="Arial" w:hAnsi="Arial" w:cs="Arial"/>
          <w:shd w:val="clear" w:color="auto" w:fill="FFFFFF"/>
        </w:rPr>
        <w:t xml:space="preserve"> B </w:t>
      </w:r>
      <w:r w:rsidRPr="004D758E">
        <w:rPr>
          <w:rFonts w:ascii="Arial" w:hAnsi="Arial" w:cs="Arial"/>
          <w:shd w:val="clear" w:color="auto" w:fill="FFFFFF"/>
        </w:rPr>
        <w:t>Přílohy č. 1 této zřizovací listiny. Majetek příspěvková organizace vede v účetnictví.  </w:t>
      </w:r>
    </w:p>
    <w:p w14:paraId="6C08A0BF" w14:textId="77777777" w:rsidR="004F6D19" w:rsidRPr="004D758E" w:rsidRDefault="004F6D19" w:rsidP="00BE7EC0">
      <w:pPr>
        <w:pStyle w:val="Odstavecseseznamem"/>
        <w:numPr>
          <w:ilvl w:val="0"/>
          <w:numId w:val="23"/>
        </w:numPr>
        <w:tabs>
          <w:tab w:val="left" w:pos="426"/>
        </w:tabs>
        <w:spacing w:after="120" w:line="240" w:lineRule="auto"/>
        <w:ind w:left="426" w:hanging="568"/>
        <w:jc w:val="both"/>
        <w:rPr>
          <w:rFonts w:ascii="Arial" w:hAnsi="Arial" w:cs="Arial"/>
          <w:sz w:val="24"/>
          <w:szCs w:val="24"/>
          <w:shd w:val="clear" w:color="auto" w:fill="FFFFFF"/>
        </w:rPr>
      </w:pPr>
      <w:r w:rsidRPr="004D758E">
        <w:rPr>
          <w:rFonts w:ascii="Arial" w:hAnsi="Arial" w:cs="Arial"/>
          <w:sz w:val="24"/>
          <w:szCs w:val="24"/>
          <w:shd w:val="clear" w:color="auto" w:fill="FFFFFF"/>
        </w:rPr>
        <w:t>Ostatní majetek (veškerý majetek s výjimkou majetku uvedeného v odst. 1. a 3.):</w:t>
      </w:r>
    </w:p>
    <w:p w14:paraId="220BB387" w14:textId="77777777" w:rsidR="004F6D19" w:rsidRPr="004D758E" w:rsidRDefault="00015B9B" w:rsidP="00BE7EC0">
      <w:pPr>
        <w:tabs>
          <w:tab w:val="left" w:pos="426"/>
        </w:tabs>
        <w:spacing w:after="120"/>
        <w:ind w:left="426"/>
        <w:jc w:val="both"/>
        <w:rPr>
          <w:rFonts w:ascii="Arial" w:hAnsi="Arial" w:cs="Arial"/>
          <w:shd w:val="clear" w:color="auto" w:fill="FFFFFF"/>
        </w:rPr>
      </w:pPr>
      <w:r>
        <w:rPr>
          <w:rFonts w:ascii="Arial" w:hAnsi="Arial" w:cs="Arial"/>
          <w:shd w:val="clear" w:color="auto" w:fill="FFFFFF"/>
        </w:rPr>
        <w:t xml:space="preserve">Zřizovatel předává </w:t>
      </w:r>
      <w:r w:rsidR="004F6D19" w:rsidRPr="004D758E">
        <w:rPr>
          <w:rFonts w:ascii="Arial" w:hAnsi="Arial" w:cs="Arial"/>
          <w:shd w:val="clear" w:color="auto" w:fill="FFFFFF"/>
        </w:rPr>
        <w:t>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35F30A80" w14:textId="6F6AD1D5" w:rsidR="004F6D19" w:rsidRPr="004D758E" w:rsidRDefault="004F6D19" w:rsidP="00BE7EC0">
      <w:pPr>
        <w:pStyle w:val="Odstavecseseznamem"/>
        <w:numPr>
          <w:ilvl w:val="0"/>
          <w:numId w:val="22"/>
        </w:numPr>
        <w:spacing w:after="120" w:line="240" w:lineRule="auto"/>
        <w:ind w:left="851" w:hanging="425"/>
        <w:contextualSpacing w:val="0"/>
        <w:jc w:val="both"/>
        <w:rPr>
          <w:rFonts w:ascii="Arial" w:hAnsi="Arial" w:cs="Arial"/>
          <w:sz w:val="24"/>
          <w:szCs w:val="24"/>
          <w:shd w:val="clear" w:color="auto" w:fill="FFFFFF"/>
        </w:rPr>
      </w:pPr>
      <w:r w:rsidRPr="004D758E">
        <w:rPr>
          <w:rFonts w:ascii="Arial" w:hAnsi="Arial" w:cs="Arial"/>
          <w:sz w:val="24"/>
          <w:szCs w:val="24"/>
          <w:shd w:val="clear" w:color="auto" w:fill="FFFFFF"/>
        </w:rPr>
        <w:t>snižuje nebo zvyšuje na základě předávacích nebo aktivačních protokolů mezi zřizovatelem a příspěvkovou organizací vystavených po dni 31. 12. 2013</w:t>
      </w:r>
      <w:del w:id="118" w:author="David Sychra" w:date="2022-01-30T08:33:00Z">
        <w:r w:rsidRPr="004D758E" w:rsidDel="001C0A58">
          <w:rPr>
            <w:rFonts w:ascii="Arial" w:hAnsi="Arial" w:cs="Arial"/>
            <w:sz w:val="24"/>
            <w:szCs w:val="24"/>
            <w:shd w:val="clear" w:color="auto" w:fill="FFFFFF"/>
          </w:rPr>
          <w:delText>;</w:delText>
        </w:r>
      </w:del>
      <w:ins w:id="119" w:author="David Sychra" w:date="2022-01-30T08:33:00Z">
        <w:r w:rsidR="001C0A58">
          <w:rPr>
            <w:rFonts w:ascii="Arial" w:hAnsi="Arial" w:cs="Arial"/>
            <w:sz w:val="24"/>
            <w:szCs w:val="24"/>
            <w:shd w:val="clear" w:color="auto" w:fill="FFFFFF"/>
          </w:rPr>
          <w:t>,</w:t>
        </w:r>
      </w:ins>
    </w:p>
    <w:p w14:paraId="47E69CC7" w14:textId="79C0D9F3" w:rsidR="004F6D19" w:rsidRPr="004D758E" w:rsidRDefault="004F6D19" w:rsidP="00BE7EC0">
      <w:pPr>
        <w:pStyle w:val="Odstavecseseznamem"/>
        <w:numPr>
          <w:ilvl w:val="0"/>
          <w:numId w:val="22"/>
        </w:numPr>
        <w:tabs>
          <w:tab w:val="left" w:pos="567"/>
        </w:tabs>
        <w:spacing w:after="120" w:line="240" w:lineRule="auto"/>
        <w:ind w:left="851" w:hanging="425"/>
        <w:contextualSpacing w:val="0"/>
        <w:jc w:val="both"/>
        <w:rPr>
          <w:rFonts w:ascii="Arial" w:hAnsi="Arial" w:cs="Arial"/>
          <w:sz w:val="24"/>
          <w:szCs w:val="24"/>
          <w:shd w:val="clear" w:color="auto" w:fill="FFFFFF"/>
        </w:rPr>
      </w:pPr>
      <w:r w:rsidRPr="004D758E">
        <w:rPr>
          <w:rFonts w:ascii="Arial" w:hAnsi="Arial" w:cs="Arial"/>
          <w:sz w:val="24"/>
          <w:szCs w:val="24"/>
          <w:shd w:val="clear" w:color="auto" w:fill="FFFFFF"/>
        </w:rPr>
        <w:t>snižuje o úbytky majetku a majetek spotřebovaný a vyřazený v souladu s příslušnými předpisy, a to k okamžiku jeho úbytku, spotřeby nebo vyřazení</w:t>
      </w:r>
      <w:del w:id="120" w:author="David Sychra" w:date="2022-01-30T08:33:00Z">
        <w:r w:rsidRPr="004D758E" w:rsidDel="001C0A58">
          <w:rPr>
            <w:rFonts w:ascii="Arial" w:hAnsi="Arial" w:cs="Arial"/>
            <w:sz w:val="24"/>
            <w:szCs w:val="24"/>
            <w:shd w:val="clear" w:color="auto" w:fill="FFFFFF"/>
          </w:rPr>
          <w:delText>;</w:delText>
        </w:r>
      </w:del>
      <w:ins w:id="121" w:author="David Sychra" w:date="2022-01-30T08:33:00Z">
        <w:r w:rsidR="001C0A58">
          <w:rPr>
            <w:rFonts w:ascii="Arial" w:hAnsi="Arial" w:cs="Arial"/>
            <w:sz w:val="24"/>
            <w:szCs w:val="24"/>
            <w:shd w:val="clear" w:color="auto" w:fill="FFFFFF"/>
          </w:rPr>
          <w:t>,</w:t>
        </w:r>
      </w:ins>
    </w:p>
    <w:p w14:paraId="751954AF" w14:textId="1CBE40EB" w:rsidR="004F6D19" w:rsidRPr="004D758E" w:rsidRDefault="004F6D19" w:rsidP="00BE7EC0">
      <w:pPr>
        <w:pStyle w:val="Odstavecseseznamem"/>
        <w:numPr>
          <w:ilvl w:val="0"/>
          <w:numId w:val="22"/>
        </w:numPr>
        <w:tabs>
          <w:tab w:val="left" w:pos="567"/>
        </w:tabs>
        <w:spacing w:after="120" w:line="240" w:lineRule="auto"/>
        <w:ind w:left="851" w:hanging="425"/>
        <w:contextualSpacing w:val="0"/>
        <w:jc w:val="both"/>
        <w:rPr>
          <w:rFonts w:ascii="Arial" w:hAnsi="Arial" w:cs="Arial"/>
          <w:sz w:val="24"/>
          <w:szCs w:val="24"/>
          <w:shd w:val="clear" w:color="auto" w:fill="FFFFFF"/>
        </w:rPr>
      </w:pPr>
      <w:r w:rsidRPr="004D758E">
        <w:rPr>
          <w:rFonts w:ascii="Arial" w:hAnsi="Arial" w:cs="Arial"/>
          <w:sz w:val="24"/>
          <w:szCs w:val="24"/>
          <w:shd w:val="clear" w:color="auto" w:fill="FFFFFF"/>
        </w:rPr>
        <w:t>zv</w:t>
      </w:r>
      <w:r w:rsidR="00015B9B">
        <w:rPr>
          <w:rFonts w:ascii="Arial" w:hAnsi="Arial" w:cs="Arial"/>
          <w:sz w:val="24"/>
          <w:szCs w:val="24"/>
          <w:shd w:val="clear" w:color="auto" w:fill="FFFFFF"/>
        </w:rPr>
        <w:t xml:space="preserve">yšuje o majetek, který byl této </w:t>
      </w:r>
      <w:r w:rsidRPr="004D758E">
        <w:rPr>
          <w:rFonts w:ascii="Arial" w:hAnsi="Arial" w:cs="Arial"/>
          <w:sz w:val="24"/>
          <w:szCs w:val="24"/>
          <w:shd w:val="clear" w:color="auto" w:fill="FFFFFF"/>
        </w:rPr>
        <w:t>příspěvkové organizaci předán v souladu s příslušnými předpisy z důvodu trvalé nepotřebnosti jinou příspěvkovou organizací zřízenou krajem, a to k okamžiku jeho převzetí</w:t>
      </w:r>
      <w:del w:id="122" w:author="David Sychra" w:date="2022-01-30T08:33:00Z">
        <w:r w:rsidRPr="004D758E" w:rsidDel="001C0A58">
          <w:rPr>
            <w:rFonts w:ascii="Arial" w:hAnsi="Arial" w:cs="Arial"/>
            <w:sz w:val="24"/>
            <w:szCs w:val="24"/>
            <w:shd w:val="clear" w:color="auto" w:fill="FFFFFF"/>
          </w:rPr>
          <w:delText>;</w:delText>
        </w:r>
      </w:del>
      <w:ins w:id="123" w:author="David Sychra" w:date="2022-01-30T08:33:00Z">
        <w:r w:rsidR="001C0A58">
          <w:rPr>
            <w:rFonts w:ascii="Arial" w:hAnsi="Arial" w:cs="Arial"/>
            <w:sz w:val="24"/>
            <w:szCs w:val="24"/>
            <w:shd w:val="clear" w:color="auto" w:fill="FFFFFF"/>
          </w:rPr>
          <w:t>,</w:t>
        </w:r>
      </w:ins>
    </w:p>
    <w:p w14:paraId="67D2A7F8" w14:textId="77777777" w:rsidR="004F6D19" w:rsidRPr="004D758E" w:rsidRDefault="004F6D19" w:rsidP="00BE7EC0">
      <w:pPr>
        <w:pStyle w:val="Odstavecseseznamem"/>
        <w:numPr>
          <w:ilvl w:val="0"/>
          <w:numId w:val="22"/>
        </w:numPr>
        <w:tabs>
          <w:tab w:val="left" w:pos="567"/>
        </w:tabs>
        <w:spacing w:after="120" w:line="240" w:lineRule="auto"/>
        <w:ind w:left="851" w:hanging="425"/>
        <w:contextualSpacing w:val="0"/>
        <w:jc w:val="both"/>
        <w:rPr>
          <w:rFonts w:ascii="Arial" w:hAnsi="Arial" w:cs="Arial"/>
          <w:sz w:val="24"/>
          <w:szCs w:val="24"/>
          <w:shd w:val="clear" w:color="auto" w:fill="FFFFFF"/>
        </w:rPr>
      </w:pPr>
      <w:r w:rsidRPr="004D758E">
        <w:rPr>
          <w:rFonts w:ascii="Arial" w:hAnsi="Arial" w:cs="Arial"/>
          <w:sz w:val="24"/>
          <w:szCs w:val="24"/>
          <w:shd w:val="clear" w:color="auto" w:fill="FFFFFF"/>
        </w:rPr>
        <w:t>zvyšuje o majetek, který byl touto příspěvkovou organizací nabyt pro svého zřizovatele, a to k okamžiku jeho nabytí.</w:t>
      </w:r>
    </w:p>
    <w:p w14:paraId="1782D29A" w14:textId="77777777" w:rsidR="004F6D19" w:rsidRPr="004D758E" w:rsidRDefault="004F6D19" w:rsidP="00091969">
      <w:pPr>
        <w:pStyle w:val="Odstavecseseznamem"/>
        <w:numPr>
          <w:ilvl w:val="0"/>
          <w:numId w:val="23"/>
        </w:numPr>
        <w:tabs>
          <w:tab w:val="left" w:pos="567"/>
        </w:tabs>
        <w:spacing w:after="120" w:line="240" w:lineRule="auto"/>
        <w:ind w:left="426" w:hanging="568"/>
        <w:rPr>
          <w:rFonts w:ascii="Arial" w:hAnsi="Arial" w:cs="Arial"/>
          <w:sz w:val="24"/>
          <w:szCs w:val="24"/>
          <w:shd w:val="clear" w:color="auto" w:fill="FFFFFF"/>
        </w:rPr>
      </w:pPr>
      <w:r w:rsidRPr="004D758E">
        <w:rPr>
          <w:rFonts w:ascii="Arial" w:hAnsi="Arial" w:cs="Arial"/>
          <w:sz w:val="24"/>
          <w:szCs w:val="24"/>
          <w:shd w:val="clear" w:color="auto" w:fill="FFFFFF"/>
        </w:rPr>
        <w:t xml:space="preserve">Zvláštní majetek: </w:t>
      </w:r>
    </w:p>
    <w:p w14:paraId="10D61AF1" w14:textId="758A77BA" w:rsidR="004F6D19" w:rsidRPr="004D758E" w:rsidRDefault="004F6D19" w:rsidP="00BE7EC0">
      <w:pPr>
        <w:tabs>
          <w:tab w:val="left" w:pos="426"/>
          <w:tab w:val="left" w:pos="567"/>
        </w:tabs>
        <w:spacing w:after="120"/>
        <w:ind w:left="425" w:firstLine="1"/>
        <w:jc w:val="both"/>
        <w:rPr>
          <w:rFonts w:ascii="Arial" w:hAnsi="Arial" w:cs="Arial"/>
        </w:rPr>
      </w:pPr>
      <w:r w:rsidRPr="004D758E">
        <w:rPr>
          <w:rFonts w:ascii="Arial" w:hAnsi="Arial" w:cs="Arial"/>
        </w:rPr>
        <w:t xml:space="preserve">Zřizovatel </w:t>
      </w:r>
      <w:r w:rsidRPr="004D758E">
        <w:rPr>
          <w:rFonts w:ascii="Arial" w:hAnsi="Arial" w:cs="Arial"/>
          <w:shd w:val="clear" w:color="auto" w:fill="FFFFFF"/>
        </w:rPr>
        <w:t xml:space="preserve">předává příspěvkové organizaci k hospodaření </w:t>
      </w:r>
      <w:r w:rsidRPr="004D758E">
        <w:rPr>
          <w:rFonts w:ascii="Arial" w:hAnsi="Arial" w:cs="Arial"/>
        </w:rPr>
        <w:t xml:space="preserve">zvláštní druh movitého </w:t>
      </w:r>
      <w:r w:rsidR="00BE7EC0" w:rsidRPr="004D758E">
        <w:rPr>
          <w:rFonts w:ascii="Arial" w:hAnsi="Arial" w:cs="Arial"/>
        </w:rPr>
        <w:t>majetku – knihovní</w:t>
      </w:r>
      <w:r w:rsidRPr="004D758E">
        <w:rPr>
          <w:rFonts w:ascii="Arial" w:hAnsi="Arial" w:cs="Arial"/>
        </w:rPr>
        <w:t xml:space="preserve"> fond, který </w:t>
      </w:r>
      <w:r w:rsidRPr="004D758E">
        <w:rPr>
          <w:rFonts w:ascii="Arial" w:hAnsi="Arial" w:cs="Arial"/>
          <w:shd w:val="clear" w:color="auto" w:fill="FFFFFF"/>
        </w:rPr>
        <w:t>je uveden v části D Přílohy č. 1 této zřizovací listiny</w:t>
      </w:r>
      <w:r w:rsidRPr="004D758E">
        <w:rPr>
          <w:rFonts w:ascii="Arial" w:hAnsi="Arial" w:cs="Arial"/>
        </w:rPr>
        <w:t>. Knihovní fond je evidován v souladu se zákonem č. 257/2001 Sb., o knihovnách a podmínkách provozování veřejných knihovnických a informačních služeb (knihovní zákon), ve znění pozdějších předpisů, a s vyhláškou Ministerstva kultury č. 88/2002 Sb., k provedení zákona č. 257/2001 Sb., o knihovnách a podmínkách provozování veřejných knihovnických a informačních služeb (knihovní zákon).</w:t>
      </w:r>
    </w:p>
    <w:p w14:paraId="00D43D7C" w14:textId="77777777" w:rsidR="004F6D19" w:rsidRPr="004D758E" w:rsidRDefault="004F6D19" w:rsidP="00BE7EC0">
      <w:pPr>
        <w:tabs>
          <w:tab w:val="left" w:pos="567"/>
        </w:tabs>
        <w:spacing w:after="120"/>
        <w:ind w:left="426"/>
        <w:jc w:val="both"/>
        <w:rPr>
          <w:rFonts w:ascii="Arial" w:hAnsi="Arial" w:cs="Arial"/>
          <w:shd w:val="clear" w:color="auto" w:fill="FFFFFF"/>
        </w:rPr>
      </w:pPr>
      <w:r w:rsidRPr="004D758E">
        <w:rPr>
          <w:rFonts w:ascii="Arial" w:hAnsi="Arial" w:cs="Arial"/>
        </w:rPr>
        <w:t xml:space="preserve">Rozsah tohoto majetku </w:t>
      </w:r>
      <w:r w:rsidRPr="004D758E">
        <w:rPr>
          <w:rFonts w:ascii="Arial" w:hAnsi="Arial" w:cs="Arial"/>
          <w:bCs/>
        </w:rPr>
        <w:t>se snižuje nebo zvyšuje na základě změn v přírůstkovém seznamu a seznamu úbytků</w:t>
      </w:r>
      <w:r w:rsidRPr="004D758E">
        <w:rPr>
          <w:rFonts w:ascii="Arial" w:hAnsi="Arial" w:cs="Arial"/>
        </w:rPr>
        <w:t>.</w:t>
      </w:r>
      <w:r w:rsidRPr="004D758E">
        <w:rPr>
          <w:rFonts w:ascii="Arial" w:hAnsi="Arial" w:cs="Arial"/>
          <w:shd w:val="clear" w:color="auto" w:fill="FFFFFF"/>
        </w:rPr>
        <w:t xml:space="preserve">   </w:t>
      </w:r>
    </w:p>
    <w:tbl>
      <w:tblPr>
        <w:tblW w:w="9782"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568"/>
        <w:gridCol w:w="9072"/>
        <w:gridCol w:w="142"/>
      </w:tblGrid>
      <w:tr w:rsidR="004F6D19" w:rsidRPr="009F02B6" w14:paraId="76D7BC76" w14:textId="77777777" w:rsidTr="00587963">
        <w:trPr>
          <w:gridAfter w:val="1"/>
          <w:wAfter w:w="142" w:type="dxa"/>
        </w:trPr>
        <w:tc>
          <w:tcPr>
            <w:tcW w:w="9640" w:type="dxa"/>
            <w:gridSpan w:val="2"/>
            <w:hideMark/>
          </w:tcPr>
          <w:p w14:paraId="69477EC8" w14:textId="77777777" w:rsidR="004F6D19" w:rsidRPr="009F02B6" w:rsidRDefault="004F6D19" w:rsidP="002E0845">
            <w:pPr>
              <w:spacing w:after="120"/>
              <w:jc w:val="center"/>
              <w:rPr>
                <w:rFonts w:ascii="Arial" w:hAnsi="Arial" w:cs="Arial"/>
                <w:b/>
                <w:bCs/>
              </w:rPr>
            </w:pPr>
            <w:r w:rsidRPr="009F02B6">
              <w:rPr>
                <w:rFonts w:ascii="Arial" w:hAnsi="Arial" w:cs="Arial"/>
                <w:b/>
                <w:bCs/>
              </w:rPr>
              <w:lastRenderedPageBreak/>
              <w:t>V.</w:t>
            </w:r>
          </w:p>
        </w:tc>
      </w:tr>
      <w:tr w:rsidR="004F6D19" w:rsidRPr="009F02B6" w14:paraId="58306365" w14:textId="77777777" w:rsidTr="00587963">
        <w:tc>
          <w:tcPr>
            <w:tcW w:w="9782" w:type="dxa"/>
            <w:gridSpan w:val="3"/>
            <w:hideMark/>
          </w:tcPr>
          <w:p w14:paraId="4D65DF32" w14:textId="77777777" w:rsidR="004F6D19" w:rsidRPr="009F74FE" w:rsidRDefault="004F6D19" w:rsidP="002E0845">
            <w:pPr>
              <w:spacing w:after="240"/>
              <w:jc w:val="center"/>
              <w:rPr>
                <w:rFonts w:ascii="Arial" w:hAnsi="Arial" w:cs="Arial"/>
                <w:b/>
                <w:bCs/>
              </w:rPr>
            </w:pPr>
            <w:r w:rsidRPr="009F74FE">
              <w:rPr>
                <w:rFonts w:ascii="Arial" w:hAnsi="Arial" w:cs="Arial"/>
                <w:b/>
                <w:bCs/>
              </w:rPr>
              <w:t>Vymezení majetkových práv a povinností</w:t>
            </w:r>
          </w:p>
        </w:tc>
      </w:tr>
      <w:tr w:rsidR="004F6D19" w:rsidRPr="009F02B6" w14:paraId="556DE154" w14:textId="77777777" w:rsidTr="00587963">
        <w:tc>
          <w:tcPr>
            <w:tcW w:w="568" w:type="dxa"/>
            <w:hideMark/>
          </w:tcPr>
          <w:p w14:paraId="5361F88D" w14:textId="77777777" w:rsidR="004F6D19" w:rsidRPr="004D758E" w:rsidRDefault="004F6D19" w:rsidP="0045516B">
            <w:pPr>
              <w:pStyle w:val="XXX"/>
            </w:pPr>
            <w:r w:rsidRPr="004D758E">
              <w:t>1.</w:t>
            </w:r>
          </w:p>
        </w:tc>
        <w:tc>
          <w:tcPr>
            <w:tcW w:w="9214" w:type="dxa"/>
            <w:gridSpan w:val="2"/>
            <w:hideMark/>
          </w:tcPr>
          <w:p w14:paraId="70891169" w14:textId="77777777" w:rsidR="004F6D19" w:rsidRPr="004D758E" w:rsidRDefault="004F6D19" w:rsidP="0045516B">
            <w:pPr>
              <w:pStyle w:val="XXX"/>
            </w:pPr>
            <w:r w:rsidRPr="004D758E">
              <w:t xml:space="preserve">Příspěvková organizace se řídí právními předpisy a pokyny zřizovatele, zejména </w:t>
            </w:r>
            <w:ins w:id="124" w:author="Rašková Erika [2]" w:date="2022-01-28T12:26:00Z">
              <w:r w:rsidR="00D37B2B" w:rsidRPr="00D37B2B">
                <w:t>platným a účinným řídícím dokumentem upravujícím vztahy mezi Olomouckým krajem a příspěvkovými organizacemi zřizovanými Olomouckým krajem</w:t>
              </w:r>
              <w:r w:rsidR="00D37B2B" w:rsidRPr="00D37B2B" w:rsidDel="00775233">
                <w:t xml:space="preserve"> </w:t>
              </w:r>
            </w:ins>
            <w:del w:id="125" w:author="Rašková Erika [2]" w:date="2022-01-16T10:43:00Z">
              <w:r w:rsidRPr="004D758E" w:rsidDel="00775233">
                <w:delText>Zásadami řízení příspěvkových organizací zřizovaných Olomouckým krajem</w:delText>
              </w:r>
            </w:del>
            <w:r w:rsidRPr="004D758E">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F6D19" w:rsidRPr="009F02B6" w14:paraId="7F15CCCA" w14:textId="77777777" w:rsidTr="00587963">
        <w:tc>
          <w:tcPr>
            <w:tcW w:w="568" w:type="dxa"/>
            <w:hideMark/>
          </w:tcPr>
          <w:p w14:paraId="736A3AD7" w14:textId="77777777" w:rsidR="004F6D19" w:rsidRPr="004D758E" w:rsidRDefault="004F6D19" w:rsidP="0045516B">
            <w:pPr>
              <w:pStyle w:val="XXX"/>
            </w:pPr>
            <w:r w:rsidRPr="004D758E">
              <w:t>2.</w:t>
            </w:r>
          </w:p>
        </w:tc>
        <w:tc>
          <w:tcPr>
            <w:tcW w:w="9214" w:type="dxa"/>
            <w:gridSpan w:val="2"/>
            <w:hideMark/>
          </w:tcPr>
          <w:p w14:paraId="4D603674" w14:textId="77777777" w:rsidR="004F6D19" w:rsidRPr="004D758E" w:rsidRDefault="004F6D19" w:rsidP="0045516B">
            <w:pPr>
              <w:pStyle w:val="XXX"/>
            </w:pPr>
            <w:r w:rsidRPr="004D758E">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F6D19" w:rsidRPr="009F02B6" w14:paraId="0D563190" w14:textId="77777777" w:rsidTr="00587963">
        <w:tc>
          <w:tcPr>
            <w:tcW w:w="568" w:type="dxa"/>
            <w:hideMark/>
          </w:tcPr>
          <w:p w14:paraId="025E5A9F" w14:textId="77777777" w:rsidR="004F6D19" w:rsidRPr="004D758E" w:rsidRDefault="004F6D19" w:rsidP="0045516B">
            <w:pPr>
              <w:pStyle w:val="XXX"/>
            </w:pPr>
            <w:r w:rsidRPr="004D758E">
              <w:t>3.</w:t>
            </w:r>
          </w:p>
        </w:tc>
        <w:tc>
          <w:tcPr>
            <w:tcW w:w="9214" w:type="dxa"/>
            <w:gridSpan w:val="2"/>
            <w:hideMark/>
          </w:tcPr>
          <w:p w14:paraId="78C73557" w14:textId="77777777" w:rsidR="004F6D19" w:rsidRPr="009F02B6" w:rsidRDefault="004F6D19" w:rsidP="00BE7EC0">
            <w:pPr>
              <w:spacing w:after="120"/>
              <w:jc w:val="both"/>
              <w:rPr>
                <w:rFonts w:ascii="Arial" w:hAnsi="Arial" w:cs="Arial"/>
              </w:rPr>
            </w:pPr>
            <w:r w:rsidRPr="009F02B6">
              <w:rPr>
                <w:rFonts w:ascii="Arial" w:hAnsi="Arial" w:cs="Arial"/>
              </w:rPr>
              <w:t xml:space="preserve">Příspěvková organizace může upustit od vymáhání pohledávky, jejíž vymáhání se důvodně jeví jako neúspěšné nebo neekonomické, </w:t>
            </w:r>
            <w:del w:id="126" w:author="David Sychra" w:date="2022-01-29T20:56:00Z">
              <w:r w:rsidRPr="009F02B6" w:rsidDel="00BE7EC0">
                <w:rPr>
                  <w:rFonts w:ascii="Arial" w:hAnsi="Arial" w:cs="Arial"/>
                </w:rPr>
                <w:delText> </w:delText>
              </w:r>
            </w:del>
            <w:r w:rsidRPr="009F02B6">
              <w:rPr>
                <w:rFonts w:ascii="Arial" w:hAnsi="Arial" w:cs="Arial"/>
              </w:rPr>
              <w:t xml:space="preserve">a může také zřizovateli podat návrh na vzdání se práva a prominutí dluhu, to vše za podmínek a s náležitostmi v souladu se </w:t>
            </w:r>
            <w:del w:id="127" w:author="David Sychra" w:date="2022-01-29T20:56:00Z">
              <w:r w:rsidRPr="009F02B6" w:rsidDel="00BE7EC0">
                <w:rPr>
                  <w:rFonts w:ascii="Arial" w:hAnsi="Arial" w:cs="Arial"/>
                </w:rPr>
                <w:delText> </w:delText>
              </w:r>
            </w:del>
            <w:ins w:id="128" w:author="Rašková Erika [2]" w:date="2022-01-28T12:26:00Z">
              <w:r w:rsidR="00D37B2B" w:rsidRPr="00BE7EC0">
                <w:rPr>
                  <w:rFonts w:ascii="Arial" w:hAnsi="Arial" w:cs="Arial"/>
                  <w:bCs/>
                </w:rPr>
                <w:t>platným a účinným řídícím dokumentem upravujícím vztahy mezi Olomouckým krajem a příspěvkovými organizacemi zřizovanými Olomouckým krajem</w:t>
              </w:r>
              <w:del w:id="129" w:author="Sedláková Hana" w:date="2022-02-01T08:35:00Z">
                <w:r w:rsidR="00D37B2B" w:rsidRPr="00D37B2B" w:rsidDel="00A022DF">
                  <w:rPr>
                    <w:rFonts w:ascii="Arial" w:hAnsi="Arial" w:cs="Arial"/>
                    <w:b/>
                  </w:rPr>
                  <w:delText xml:space="preserve"> </w:delText>
                </w:r>
              </w:del>
            </w:ins>
            <w:del w:id="130" w:author="Rašková Erika [2]" w:date="2022-01-16T10:43:00Z">
              <w:r w:rsidRPr="0045516B" w:rsidDel="00775233">
                <w:rPr>
                  <w:rFonts w:ascii="Arial" w:hAnsi="Arial" w:cs="Arial"/>
                  <w:bCs/>
                </w:rPr>
                <w:delText>Zásadami řízení příspěvkových organizací Olomouckého kraje</w:delText>
              </w:r>
            </w:del>
            <w:r w:rsidRPr="0045516B">
              <w:rPr>
                <w:rFonts w:ascii="Arial" w:hAnsi="Arial" w:cs="Arial"/>
                <w:bCs/>
              </w:rPr>
              <w:t>.</w:t>
            </w:r>
          </w:p>
        </w:tc>
      </w:tr>
      <w:tr w:rsidR="004F6D19" w:rsidRPr="009F02B6" w14:paraId="352D3BA3" w14:textId="77777777" w:rsidTr="00587963">
        <w:tc>
          <w:tcPr>
            <w:tcW w:w="568" w:type="dxa"/>
            <w:hideMark/>
          </w:tcPr>
          <w:p w14:paraId="3EB81B88" w14:textId="77777777" w:rsidR="004F6D19" w:rsidRPr="004D758E" w:rsidRDefault="004F6D19" w:rsidP="0045516B">
            <w:pPr>
              <w:pStyle w:val="XXX"/>
            </w:pPr>
            <w:r w:rsidRPr="004D758E">
              <w:t>4.</w:t>
            </w:r>
          </w:p>
        </w:tc>
        <w:tc>
          <w:tcPr>
            <w:tcW w:w="9214" w:type="dxa"/>
            <w:gridSpan w:val="2"/>
            <w:hideMark/>
          </w:tcPr>
          <w:p w14:paraId="38050F6B" w14:textId="5DF853A1" w:rsidR="004F6D19" w:rsidRPr="004D758E" w:rsidRDefault="004F6D19" w:rsidP="0045516B">
            <w:pPr>
              <w:pStyle w:val="XXX"/>
            </w:pPr>
            <w:r w:rsidRPr="004D758E">
              <w:t>Příspěvková organizace je oprávněna uzavírat smlouvy o zápůjčce z fondu kulturních a sociálních potřeb zřizovaného touto organizací za podmínek stanovených vyhláškou Ministerstva financí ČR č. 114/2002 Sb.</w:t>
            </w:r>
            <w:ins w:id="131" w:author="David Sychra" w:date="2022-01-30T08:34:00Z">
              <w:r w:rsidR="00794BA2">
                <w:t>,</w:t>
              </w:r>
            </w:ins>
            <w:r w:rsidRPr="004D758E">
              <w:t xml:space="preserve"> o fondu kulturních a sociálních potřeb, ve znění pozdějších předpisů.</w:t>
            </w:r>
            <w:r w:rsidRPr="004D758E">
              <w:rPr>
                <w:i/>
              </w:rPr>
              <w:t xml:space="preserve">  </w:t>
            </w:r>
          </w:p>
        </w:tc>
      </w:tr>
      <w:tr w:rsidR="004F6D19" w:rsidRPr="009F02B6" w14:paraId="7C4B1197" w14:textId="77777777" w:rsidTr="00587963">
        <w:tc>
          <w:tcPr>
            <w:tcW w:w="568" w:type="dxa"/>
            <w:hideMark/>
          </w:tcPr>
          <w:p w14:paraId="2355A5CC" w14:textId="77777777" w:rsidR="004F6D19" w:rsidRPr="004D758E" w:rsidRDefault="004F6D19" w:rsidP="0045516B">
            <w:pPr>
              <w:pStyle w:val="XXX"/>
            </w:pPr>
            <w:r w:rsidRPr="004D758E">
              <w:lastRenderedPageBreak/>
              <w:t>5.</w:t>
            </w:r>
          </w:p>
        </w:tc>
        <w:tc>
          <w:tcPr>
            <w:tcW w:w="9214" w:type="dxa"/>
            <w:gridSpan w:val="2"/>
            <w:hideMark/>
          </w:tcPr>
          <w:p w14:paraId="27C644D3" w14:textId="309FEE71" w:rsidR="004F6D19" w:rsidRPr="004D758E" w:rsidRDefault="004F6D19" w:rsidP="0045516B">
            <w:pPr>
              <w:pStyle w:val="XXX"/>
            </w:pPr>
            <w:r w:rsidRPr="004D758E">
              <w:t xml:space="preserve">Nestanoví-li tato zřizovací listina jinak, </w:t>
            </w:r>
            <w:r w:rsidR="00BE7EC0" w:rsidRPr="004D758E">
              <w:t>není</w:t>
            </w:r>
            <w:r w:rsidR="00BE7EC0">
              <w:t xml:space="preserve"> </w:t>
            </w:r>
            <w:r w:rsidR="00BE7EC0" w:rsidRPr="004D758E">
              <w:t>příspěvková</w:t>
            </w:r>
            <w:r w:rsidRPr="004D758E">
              <w:t xml:space="preserve">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4F6D19" w:rsidRPr="009F02B6" w14:paraId="723FF123" w14:textId="77777777" w:rsidTr="00587963">
        <w:tc>
          <w:tcPr>
            <w:tcW w:w="568" w:type="dxa"/>
            <w:hideMark/>
          </w:tcPr>
          <w:p w14:paraId="66EEBDDF" w14:textId="77777777" w:rsidR="004F6D19" w:rsidRPr="004D758E" w:rsidRDefault="004F6D19" w:rsidP="0045516B">
            <w:pPr>
              <w:pStyle w:val="XXX"/>
            </w:pPr>
            <w:r w:rsidRPr="004D758E">
              <w:t>6.</w:t>
            </w:r>
          </w:p>
        </w:tc>
        <w:tc>
          <w:tcPr>
            <w:tcW w:w="9214" w:type="dxa"/>
            <w:gridSpan w:val="2"/>
            <w:hideMark/>
          </w:tcPr>
          <w:p w14:paraId="6FF70321" w14:textId="77777777" w:rsidR="004F6D19" w:rsidRPr="004D758E" w:rsidRDefault="004F6D19" w:rsidP="0045516B">
            <w:pPr>
              <w:pStyle w:val="XXX"/>
            </w:pPr>
            <w:r w:rsidRPr="004D758E">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4F6D19" w:rsidRPr="009F02B6" w14:paraId="706929A1" w14:textId="77777777" w:rsidTr="00587963">
        <w:tc>
          <w:tcPr>
            <w:tcW w:w="568" w:type="dxa"/>
            <w:hideMark/>
          </w:tcPr>
          <w:p w14:paraId="1A12B824" w14:textId="77777777" w:rsidR="004F6D19" w:rsidRPr="004D758E" w:rsidRDefault="004F6D19" w:rsidP="0045516B">
            <w:pPr>
              <w:pStyle w:val="XXX"/>
            </w:pPr>
            <w:r w:rsidRPr="004D758E">
              <w:t>7.</w:t>
            </w:r>
          </w:p>
        </w:tc>
        <w:tc>
          <w:tcPr>
            <w:tcW w:w="9214" w:type="dxa"/>
            <w:gridSpan w:val="2"/>
            <w:hideMark/>
          </w:tcPr>
          <w:p w14:paraId="5B2EEA42" w14:textId="59D11F98" w:rsidR="004F6D19" w:rsidRPr="004D758E" w:rsidDel="00775233" w:rsidRDefault="0042314F" w:rsidP="0045516B">
            <w:pPr>
              <w:pStyle w:val="XXX"/>
              <w:rPr>
                <w:del w:id="132" w:author="Rašková Erika [2]" w:date="2022-01-16T10:44:00Z"/>
              </w:rPr>
            </w:pPr>
            <w:ins w:id="133" w:author="David Sychra" w:date="2022-01-30T08:35:00Z">
              <w:r>
                <w:t xml:space="preserve">Příspěvková organizace může </w:t>
              </w:r>
            </w:ins>
            <w:del w:id="134" w:author="David Sychra" w:date="2022-01-30T08:35:00Z">
              <w:r w:rsidR="004F6D19" w:rsidRPr="004D758E" w:rsidDel="0042314F">
                <w:delText>I</w:delText>
              </w:r>
            </w:del>
            <w:ins w:id="135" w:author="David Sychra" w:date="2022-01-30T08:35:00Z">
              <w:r>
                <w:t>i</w:t>
              </w:r>
            </w:ins>
            <w:r w:rsidR="004F6D19" w:rsidRPr="004D758E">
              <w:t xml:space="preserve">nvestiční činnost a opravy </w:t>
            </w:r>
            <w:del w:id="136" w:author="David Sychra" w:date="2022-01-30T08:35:00Z">
              <w:r w:rsidR="004F6D19" w:rsidRPr="004D758E" w:rsidDel="0042314F">
                <w:delText xml:space="preserve">může příspěvková organizace </w:delText>
              </w:r>
            </w:del>
            <w:r w:rsidR="00BE7EC0" w:rsidRPr="004D758E">
              <w:t>provádět pouze</w:t>
            </w:r>
            <w:r w:rsidR="004F6D19" w:rsidRPr="004D758E">
              <w:t xml:space="preserve"> na základě zřizovatelem schváleného plánu oprav a investic.</w:t>
            </w:r>
            <w:ins w:id="137" w:author="Rašková Erika [2]" w:date="2022-01-16T10:44:00Z">
              <w:r w:rsidR="00775233">
                <w:t xml:space="preserve"> </w:t>
              </w:r>
            </w:ins>
          </w:p>
          <w:p w14:paraId="31DDD41F" w14:textId="77777777" w:rsidR="004F6D19" w:rsidRPr="00C34650" w:rsidDel="00F374A8" w:rsidRDefault="004F6D19" w:rsidP="0045516B">
            <w:pPr>
              <w:pStyle w:val="XXX"/>
              <w:rPr>
                <w:del w:id="138" w:author="David Sychra" w:date="2022-01-29T13:33:00Z"/>
                <w:b/>
              </w:rPr>
            </w:pPr>
            <w:r w:rsidRPr="004D758E">
              <w:t>Příspěvková organizace je oprávněna provádět bez souhlasu zřizovatele opravy movitého majetku. </w:t>
            </w:r>
            <w:ins w:id="139" w:author="Körmendyová Zuzana" w:date="2022-01-17T09:31:00Z">
              <w:r w:rsidR="006F4281" w:rsidRPr="00BE7EC0">
                <w:rPr>
                  <w:bCs/>
                </w:rPr>
                <w:t>Opravy movitého majetku nejsou součástí plánu oprav a investic.</w:t>
              </w:r>
            </w:ins>
            <w:r w:rsidRPr="004D758E">
              <w:t xml:space="preserve"> </w:t>
            </w:r>
            <w:del w:id="140" w:author="David Sychra" w:date="2022-01-29T13:33:00Z">
              <w:r w:rsidRPr="004D758E" w:rsidDel="00F374A8">
                <w:delText> </w:delText>
              </w:r>
            </w:del>
          </w:p>
          <w:p w14:paraId="261F838D" w14:textId="1C9FA0C2" w:rsidR="004F6D19" w:rsidRDefault="004F6D19" w:rsidP="0045516B">
            <w:pPr>
              <w:pStyle w:val="XXX"/>
              <w:rPr>
                <w:ins w:id="141" w:author="Körmendyová Zuzana" w:date="2022-01-17T09:31:00Z"/>
              </w:rPr>
            </w:pPr>
            <w:r w:rsidRPr="004D758E">
              <w:t xml:space="preserve">Příspěvková organizace je, není-li ve zřizovací listině uvedeno jinak, oprávněna provádět bez souhlasu zřizovatele opravy </w:t>
            </w:r>
            <w:ins w:id="142" w:author="David Sychra" w:date="2022-01-29T13:44:00Z">
              <w:r w:rsidR="006127E5">
                <w:t xml:space="preserve">nemovitého majetku </w:t>
              </w:r>
            </w:ins>
            <w:ins w:id="143" w:author="David Sychra" w:date="2022-01-29T13:32:00Z">
              <w:r w:rsidR="00F3575A">
                <w:t xml:space="preserve">a investice do </w:t>
              </w:r>
            </w:ins>
            <w:r w:rsidRPr="004D758E">
              <w:t xml:space="preserve">nemovitého majetku, pokud výše nákladů na jednotlivou opravu </w:t>
            </w:r>
            <w:ins w:id="144" w:author="David Sychra" w:date="2022-01-29T13:42:00Z">
              <w:r w:rsidR="00083AA4">
                <w:t xml:space="preserve">nebo investici </w:t>
              </w:r>
            </w:ins>
            <w:r w:rsidRPr="004D758E">
              <w:t>není vyšší</w:t>
            </w:r>
            <w:r w:rsidR="006846B7">
              <w:t xml:space="preserve"> než </w:t>
            </w:r>
            <w:r w:rsidR="006846B7" w:rsidRPr="00BE7EC0">
              <w:rPr>
                <w:strike/>
              </w:rPr>
              <w:t>10</w:t>
            </w:r>
            <w:r w:rsidRPr="00BE7EC0">
              <w:rPr>
                <w:strike/>
              </w:rPr>
              <w:t>0 000,- Kč</w:t>
            </w:r>
            <w:r w:rsidRPr="004D758E">
              <w:t xml:space="preserve"> </w:t>
            </w:r>
            <w:ins w:id="145" w:author="Körmendyová Zuzana" w:date="2022-01-17T09:31:00Z">
              <w:r w:rsidR="006F4281" w:rsidRPr="00BE7EC0">
                <w:rPr>
                  <w:bCs/>
                </w:rPr>
                <w:t>200 000,- Kč</w:t>
              </w:r>
              <w:r w:rsidR="006F4281">
                <w:rPr>
                  <w:b/>
                </w:rPr>
                <w:t xml:space="preserve"> </w:t>
              </w:r>
            </w:ins>
            <w:r w:rsidRPr="004D758E">
              <w:t>včetně DPH.</w:t>
            </w:r>
          </w:p>
          <w:p w14:paraId="22068D58" w14:textId="77777777" w:rsidR="006F4281" w:rsidRPr="004D758E" w:rsidRDefault="006F4281" w:rsidP="0045516B">
            <w:pPr>
              <w:pStyle w:val="XXX"/>
            </w:pPr>
            <w:ins w:id="146" w:author="Körmendyová Zuzana" w:date="2022-01-17T09:31:00Z">
              <w:r>
                <w:t>Opravy a investice nemovitého majetku realizované příspěvkovou organizací do částky 200 000,- Kč včetně DPH nejsou součástí plánu oprav a investic.</w:t>
              </w:r>
            </w:ins>
          </w:p>
        </w:tc>
      </w:tr>
      <w:tr w:rsidR="004F6D19" w:rsidRPr="009F02B6" w14:paraId="33F7623A" w14:textId="77777777" w:rsidTr="00587963">
        <w:tc>
          <w:tcPr>
            <w:tcW w:w="568" w:type="dxa"/>
            <w:hideMark/>
          </w:tcPr>
          <w:p w14:paraId="0D6EFC54" w14:textId="77777777" w:rsidR="004F6D19" w:rsidRPr="004D758E" w:rsidRDefault="004F6D19" w:rsidP="0045516B">
            <w:pPr>
              <w:pStyle w:val="XXX"/>
            </w:pPr>
            <w:r w:rsidRPr="004D758E">
              <w:t>8.</w:t>
            </w:r>
          </w:p>
        </w:tc>
        <w:tc>
          <w:tcPr>
            <w:tcW w:w="9214" w:type="dxa"/>
            <w:gridSpan w:val="2"/>
            <w:hideMark/>
          </w:tcPr>
          <w:p w14:paraId="75D2D949" w14:textId="77777777" w:rsidR="004F6D19" w:rsidDel="00587963" w:rsidRDefault="004F6D19" w:rsidP="0045516B">
            <w:pPr>
              <w:pStyle w:val="XXX"/>
              <w:rPr>
                <w:ins w:id="147" w:author="Körmendyová Zuzana" w:date="2022-01-17T09:34:00Z"/>
                <w:del w:id="148" w:author="Rašková Erika [2]" w:date="2022-01-18T09:13:00Z"/>
              </w:rPr>
            </w:pPr>
            <w:r w:rsidRPr="004D758E">
              <w:t xml:space="preserve">Příspěvková organizace je oprávněna hmotný majetek, s výjimkou nemovitostí v pořizovací ceně do </w:t>
            </w:r>
            <w:r w:rsidR="00164B22" w:rsidRPr="00BE7EC0">
              <w:rPr>
                <w:strike/>
              </w:rPr>
              <w:t>10</w:t>
            </w:r>
            <w:r w:rsidRPr="00BE7EC0">
              <w:rPr>
                <w:strike/>
              </w:rPr>
              <w:t>0 000,- Kč</w:t>
            </w:r>
            <w:r w:rsidRPr="004D758E">
              <w:t xml:space="preserve"> </w:t>
            </w:r>
            <w:ins w:id="149" w:author="Körmendyová Zuzana" w:date="2022-01-17T09:33:00Z">
              <w:r w:rsidR="006F4281" w:rsidRPr="00BE7EC0">
                <w:t xml:space="preserve">200 000,- Kč </w:t>
              </w:r>
            </w:ins>
            <w:r w:rsidRPr="00BE7EC0">
              <w:t>za jednotlivý hmotný inventovaný majetek nebo soubor věcí a nehmotný majetek v pořizovací ceně</w:t>
            </w:r>
            <w:ins w:id="150" w:author="Rašková Erika [2]" w:date="2022-01-28T12:29:00Z">
              <w:r w:rsidR="00D37B2B" w:rsidRPr="00BE7EC0">
                <w:t xml:space="preserve"> do</w:t>
              </w:r>
            </w:ins>
            <w:r w:rsidRPr="00BE7EC0">
              <w:t xml:space="preserve"> </w:t>
            </w:r>
            <w:r w:rsidR="00164B22" w:rsidRPr="00BE7EC0">
              <w:rPr>
                <w:strike/>
              </w:rPr>
              <w:t>10</w:t>
            </w:r>
            <w:r w:rsidRPr="00BE7EC0">
              <w:rPr>
                <w:strike/>
              </w:rPr>
              <w:t>0 000,- Kč</w:t>
            </w:r>
            <w:r w:rsidRPr="00BE7EC0">
              <w:t xml:space="preserve"> </w:t>
            </w:r>
            <w:ins w:id="151" w:author="Körmendyová Zuzana" w:date="2022-01-17T09:33:00Z">
              <w:r w:rsidR="006F4281" w:rsidRPr="00BE7EC0">
                <w:t xml:space="preserve">200 000,- Kč </w:t>
              </w:r>
            </w:ins>
            <w:r w:rsidRPr="00BE7EC0">
              <w:t xml:space="preserve">za jednotlivý nehmotný inventovaný majetek, pořizovat do vlastnictví kraje a do svého hospodaření za cenu obvyklou bez souhlasu zřizovatele. </w:t>
            </w:r>
            <w:ins w:id="152" w:author="Körmendyová Zuzana" w:date="2022-01-17T09:34:00Z">
              <w:r w:rsidR="006F4281" w:rsidRPr="00BE7EC0">
                <w:rPr>
                  <w:rFonts w:cs="Arial"/>
                </w:rPr>
                <w:t>Pořízení hmotného majetku a nehmotného majetku do částky 200 000,- Kč včetně DPH není součástí plánu oprav a investic.</w:t>
              </w:r>
            </w:ins>
            <w:r w:rsidRPr="00BE7EC0">
              <w:t xml:space="preserve"> Při pořizovací ceně za jednotlivý hmotný inventovan</w:t>
            </w:r>
            <w:r w:rsidR="00164B22" w:rsidRPr="00BE7EC0">
              <w:t xml:space="preserve">ý majetek nebo soubor věcí nad </w:t>
            </w:r>
            <w:r w:rsidR="00164B22" w:rsidRPr="00BE7EC0">
              <w:rPr>
                <w:strike/>
              </w:rPr>
              <w:t>100</w:t>
            </w:r>
            <w:r w:rsidRPr="00BE7EC0">
              <w:rPr>
                <w:strike/>
              </w:rPr>
              <w:t> 000,- Kč</w:t>
            </w:r>
            <w:r w:rsidRPr="00BE7EC0">
              <w:t xml:space="preserve"> </w:t>
            </w:r>
            <w:ins w:id="153" w:author="Körmendyová Zuzana" w:date="2022-01-17T09:33:00Z">
              <w:r w:rsidR="006F4281" w:rsidRPr="00BE7EC0">
                <w:t xml:space="preserve">200 000,- Kč </w:t>
              </w:r>
            </w:ins>
            <w:r w:rsidRPr="00BE7EC0">
              <w:t>a při pořizovací ceně za jednotlivý ne</w:t>
            </w:r>
            <w:r w:rsidR="00164B22" w:rsidRPr="00BE7EC0">
              <w:t xml:space="preserve">hmotný inventovaný majetek nad </w:t>
            </w:r>
            <w:r w:rsidR="00164B22" w:rsidRPr="00BE7EC0">
              <w:rPr>
                <w:strike/>
              </w:rPr>
              <w:t>10</w:t>
            </w:r>
            <w:r w:rsidRPr="00BE7EC0">
              <w:rPr>
                <w:strike/>
              </w:rPr>
              <w:t>0 000,- Kč</w:t>
            </w:r>
            <w:r w:rsidRPr="00BE7EC0">
              <w:t xml:space="preserve"> </w:t>
            </w:r>
            <w:ins w:id="154" w:author="Körmendyová Zuzana" w:date="2022-01-17T09:33:00Z">
              <w:r w:rsidR="006F4281" w:rsidRPr="00BE7EC0">
                <w:t xml:space="preserve">200 000,- Kč </w:t>
              </w:r>
            </w:ins>
            <w:r w:rsidRPr="00BE7EC0">
              <w:t>mimo plán oprav a investic může příspěvková organizace pořizovat tento majetek do svého hospodaření pouze po předchozím písemném souhlasu zřizovatele.</w:t>
            </w:r>
            <w:r w:rsidRPr="004D758E">
              <w:t xml:space="preserve">  </w:t>
            </w:r>
          </w:p>
          <w:p w14:paraId="34E6BD42" w14:textId="75E39394" w:rsidR="006F4281" w:rsidRDefault="006F4281" w:rsidP="0045516B">
            <w:pPr>
              <w:pStyle w:val="XXX"/>
              <w:rPr>
                <w:ins w:id="155" w:author="Körmendyová Zuzana" w:date="2022-01-17T09:34:00Z"/>
              </w:rPr>
            </w:pPr>
            <w:ins w:id="156" w:author="Körmendyová Zuzana" w:date="2022-01-17T09:34:00Z">
              <w:r w:rsidRPr="00E92FED">
                <w:t>Příspěvková organizace je oprávněna pořizovat do vlastnictví kraje a do svého hospodaření silniční a zvláštní vozidla v pořiz</w:t>
              </w:r>
              <w:r w:rsidRPr="004A479C">
                <w:t xml:space="preserve">ovací ceně do </w:t>
              </w:r>
              <w:r w:rsidRPr="004A479C">
                <w:rPr>
                  <w:strike/>
                </w:rPr>
                <w:t>100 000,- Kč</w:t>
              </w:r>
              <w:r w:rsidRPr="004A479C">
                <w:t xml:space="preserve"> </w:t>
              </w:r>
              <w:r w:rsidRPr="00BE7EC0">
                <w:rPr>
                  <w:bCs/>
                </w:rPr>
                <w:t>200 000,- Kč</w:t>
              </w:r>
              <w:r w:rsidRPr="00D255E8">
                <w:t xml:space="preserve"> včetně DPH pouze po předchozím </w:t>
              </w:r>
            </w:ins>
            <w:ins w:id="157" w:author="David Sychra" w:date="2022-01-29T20:59:00Z">
              <w:r w:rsidR="00BE7EC0">
                <w:t xml:space="preserve">písemném </w:t>
              </w:r>
            </w:ins>
            <w:ins w:id="158" w:author="Körmendyová Zuzana" w:date="2022-01-17T09:34:00Z">
              <w:r w:rsidRPr="00D255E8">
                <w:t>souhlasu zřizovatele.</w:t>
              </w:r>
            </w:ins>
          </w:p>
          <w:p w14:paraId="12F74AA5" w14:textId="77777777" w:rsidR="006F4281" w:rsidRPr="004D758E" w:rsidRDefault="006F4281" w:rsidP="0045516B">
            <w:pPr>
              <w:pStyle w:val="XXX"/>
            </w:pPr>
          </w:p>
        </w:tc>
      </w:tr>
      <w:tr w:rsidR="004F6D19" w:rsidRPr="009F02B6" w14:paraId="45110396" w14:textId="77777777" w:rsidTr="00587963">
        <w:tc>
          <w:tcPr>
            <w:tcW w:w="568" w:type="dxa"/>
            <w:hideMark/>
          </w:tcPr>
          <w:p w14:paraId="34800D15" w14:textId="77777777" w:rsidR="004F6D19" w:rsidRPr="004D758E" w:rsidRDefault="004F6D19" w:rsidP="0045516B">
            <w:pPr>
              <w:pStyle w:val="XXX"/>
            </w:pPr>
            <w:r w:rsidRPr="004D758E">
              <w:lastRenderedPageBreak/>
              <w:t>9.</w:t>
            </w:r>
          </w:p>
        </w:tc>
        <w:tc>
          <w:tcPr>
            <w:tcW w:w="9214" w:type="dxa"/>
            <w:gridSpan w:val="2"/>
            <w:hideMark/>
          </w:tcPr>
          <w:p w14:paraId="2F82B971" w14:textId="77777777" w:rsidR="004F6D19" w:rsidRPr="004D758E" w:rsidRDefault="004F6D19" w:rsidP="0045516B">
            <w:pPr>
              <w:pStyle w:val="XXX"/>
            </w:pPr>
            <w:r w:rsidRPr="004D758E">
              <w:t>Příspěvková organizace je oprávněna bez souhla</w:t>
            </w:r>
            <w:r w:rsidR="00A51D0D">
              <w:t xml:space="preserve">su zřizovatele nabývat peněžité </w:t>
            </w:r>
            <w:r w:rsidRPr="004D758E">
              <w:t>dary do 200 000,- Kč za jednotlivý dar do vlastnict</w:t>
            </w:r>
            <w:r w:rsidR="00A51D0D">
              <w:t xml:space="preserve">ví Olomouckého kraje a do svého </w:t>
            </w:r>
            <w:r w:rsidRPr="004D758E">
              <w:t>hospodaření. Peněžité dary nad 200 000,- Kč za jednotlivý dar je příspěvková organizace oprávněna nabývat do vlastnictví Olomouckého kraje a do svého hospodaření pouze po předchozím písemném souhlasu zřizovatele.</w:t>
            </w:r>
          </w:p>
        </w:tc>
      </w:tr>
      <w:tr w:rsidR="004F6D19" w:rsidRPr="009F02B6" w14:paraId="63702076" w14:textId="77777777" w:rsidTr="00587963">
        <w:trPr>
          <w:trHeight w:val="263"/>
        </w:trPr>
        <w:tc>
          <w:tcPr>
            <w:tcW w:w="568" w:type="dxa"/>
            <w:hideMark/>
          </w:tcPr>
          <w:p w14:paraId="38C35BAC" w14:textId="77777777" w:rsidR="004F6D19" w:rsidRPr="004D758E" w:rsidRDefault="004F6D19" w:rsidP="0045516B">
            <w:pPr>
              <w:pStyle w:val="XXX"/>
            </w:pPr>
            <w:r w:rsidRPr="004D758E">
              <w:t>10</w:t>
            </w:r>
            <w:r w:rsidR="007E09CE">
              <w:t>.</w:t>
            </w:r>
          </w:p>
        </w:tc>
        <w:tc>
          <w:tcPr>
            <w:tcW w:w="9214" w:type="dxa"/>
            <w:gridSpan w:val="2"/>
            <w:hideMark/>
          </w:tcPr>
          <w:p w14:paraId="39A0A895" w14:textId="77777777" w:rsidR="004F6D19" w:rsidRPr="004D758E" w:rsidRDefault="004F6D19" w:rsidP="0045516B">
            <w:pPr>
              <w:pStyle w:val="XXX"/>
            </w:pPr>
            <w:r w:rsidRPr="004D758E">
              <w:t>Příspěvková organizace je oprávněna bez souhlasu</w:t>
            </w:r>
            <w:r w:rsidR="00A51D0D">
              <w:t xml:space="preserve"> zřizovatele svěřený přebytečný </w:t>
            </w:r>
            <w:r w:rsidRPr="004D758E">
              <w:t>nebo neupotřebitelný nehmotný a hmotný majetek, s výjimkou nemovitostí</w:t>
            </w:r>
            <w:r w:rsidR="00A51D0D">
              <w:t>,</w:t>
            </w:r>
            <w:r w:rsidRPr="004D758E">
              <w:t xml:space="preserve"> v pořizovací ceně do 200 000,- Kč za jedn</w:t>
            </w:r>
            <w:r w:rsidR="00164B22">
              <w:t>otlivý majetek nebo soubor věcí</w:t>
            </w:r>
            <w:r w:rsidRPr="004D758E">
              <w:t xml:space="preserve"> úplatně převést, případně fyzicky zlikvidovat v</w:t>
            </w:r>
            <w:del w:id="159" w:author="Rašková Erika [2]" w:date="2022-01-28T12:27:00Z">
              <w:r w:rsidRPr="004D758E" w:rsidDel="00D37B2B">
                <w:delText> </w:delText>
              </w:r>
            </w:del>
            <w:ins w:id="160" w:author="Rašková Erika [2]" w:date="2022-01-28T12:27:00Z">
              <w:r w:rsidR="00D37B2B">
                <w:t> </w:t>
              </w:r>
            </w:ins>
            <w:r w:rsidRPr="004D758E">
              <w:t>souladu</w:t>
            </w:r>
            <w:ins w:id="161" w:author="Rašková Erika [2]" w:date="2022-01-28T12:27:00Z">
              <w:r w:rsidR="00D37B2B">
                <w:t xml:space="preserve"> s</w:t>
              </w:r>
            </w:ins>
            <w:r w:rsidRPr="004D758E">
              <w:t xml:space="preserve"> </w:t>
            </w:r>
            <w:ins w:id="162" w:author="Rašková Erika [2]" w:date="2022-01-28T12:27:00Z">
              <w:r w:rsidR="00D37B2B" w:rsidRPr="00D37B2B">
                <w:t>platným a účinným řídícím dokumentem upravujícím vztahy mezi Olomouckým krajem a příspěvkovými organizacemi zřizovanými Olomouckým krajem</w:t>
              </w:r>
              <w:del w:id="163" w:author="Sedláková Hana" w:date="2022-02-01T08:34:00Z">
                <w:r w:rsidR="00D37B2B" w:rsidRPr="00D37B2B" w:rsidDel="00A022DF">
                  <w:delText xml:space="preserve"> </w:delText>
                </w:r>
              </w:del>
            </w:ins>
            <w:del w:id="164" w:author="Rašková Erika [2]" w:date="2022-01-28T12:27:00Z">
              <w:r w:rsidRPr="004D758E" w:rsidDel="00D37B2B">
                <w:delText>se</w:delText>
              </w:r>
            </w:del>
            <w:del w:id="165" w:author="Rašková Erika [2]" w:date="2022-01-16T10:45:00Z">
              <w:r w:rsidRPr="004D758E" w:rsidDel="00775233">
                <w:delText xml:space="preserve"> Zásadami řízení příspěvkových </w:delText>
              </w:r>
              <w:r w:rsidR="00164B22" w:rsidDel="00775233">
                <w:delText>organizací Olomouckého kraje</w:delText>
              </w:r>
            </w:del>
            <w:r w:rsidR="00164B22">
              <w:t xml:space="preserve">. </w:t>
            </w:r>
            <w:r w:rsidRPr="004D758E">
              <w:t xml:space="preserve">Nehmotný a hmotný </w:t>
            </w:r>
            <w:r w:rsidR="00CA7209">
              <w:t xml:space="preserve">majetek, s výjimkou nemovitostí, </w:t>
            </w:r>
            <w:r w:rsidRPr="004D758E">
              <w:t>s pořizovací cenou nad 200 000,- Kč vyřazuje příspěvková organizace s</w:t>
            </w:r>
            <w:r w:rsidR="00A51D0D">
              <w:t> písemným souhlasem zřizovatele</w:t>
            </w:r>
            <w:r w:rsidRPr="004D758E">
              <w:t xml:space="preserve"> v souladu </w:t>
            </w:r>
            <w:ins w:id="166" w:author="Rašková Erika [2]" w:date="2022-01-28T12:27:00Z">
              <w:r w:rsidR="00D37B2B">
                <w:t xml:space="preserve">s </w:t>
              </w:r>
              <w:r w:rsidR="00D37B2B" w:rsidRPr="00D37B2B">
                <w:t>platným a účinným řídícím dokumentem upravujícím vztahy mezi Olomouckým krajem a příspěvkovými organizacemi zřizovanými Olomouckým krajem</w:t>
              </w:r>
              <w:del w:id="167" w:author="Sedláková Hana" w:date="2022-02-01T08:34:00Z">
                <w:r w:rsidR="00D37B2B" w:rsidRPr="00D37B2B" w:rsidDel="00A022DF">
                  <w:delText xml:space="preserve"> </w:delText>
                </w:r>
              </w:del>
            </w:ins>
            <w:del w:id="168" w:author="Rašková Erika [2]" w:date="2022-01-28T12:27:00Z">
              <w:r w:rsidRPr="004D758E" w:rsidDel="00D37B2B">
                <w:delText>se</w:delText>
              </w:r>
            </w:del>
            <w:del w:id="169" w:author="Rašková Erika [2]" w:date="2022-01-16T10:45:00Z">
              <w:r w:rsidRPr="004D758E" w:rsidDel="00775233">
                <w:delText xml:space="preserve"> Zásadami řízení příspěvkových organizací Olomouckého kraje</w:delText>
              </w:r>
            </w:del>
            <w:r w:rsidRPr="004D758E">
              <w:t>.</w:t>
            </w:r>
            <w:r w:rsidRPr="004D758E">
              <w:rPr>
                <w:i/>
                <w:iCs/>
              </w:rPr>
              <w:t xml:space="preserve"> </w:t>
            </w:r>
            <w:r w:rsidRPr="004D758E">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F6D19" w:rsidRPr="009F02B6" w14:paraId="5A621F40" w14:textId="77777777" w:rsidTr="00587963">
        <w:tc>
          <w:tcPr>
            <w:tcW w:w="568" w:type="dxa"/>
            <w:hideMark/>
          </w:tcPr>
          <w:p w14:paraId="5F9A41E1" w14:textId="77777777" w:rsidR="004F6D19" w:rsidRPr="004D758E" w:rsidRDefault="004F6D19" w:rsidP="0045516B">
            <w:pPr>
              <w:pStyle w:val="XXX"/>
            </w:pPr>
            <w:r w:rsidRPr="004D758E">
              <w:t xml:space="preserve">11. </w:t>
            </w:r>
          </w:p>
        </w:tc>
        <w:tc>
          <w:tcPr>
            <w:tcW w:w="9214" w:type="dxa"/>
            <w:gridSpan w:val="2"/>
            <w:hideMark/>
          </w:tcPr>
          <w:p w14:paraId="3BDE4DF9" w14:textId="210F21C6" w:rsidR="004F6D19" w:rsidRPr="004D758E" w:rsidRDefault="00A51D0D" w:rsidP="0045516B">
            <w:pPr>
              <w:pStyle w:val="XXX"/>
            </w:pPr>
            <w:r>
              <w:t xml:space="preserve"> a) </w:t>
            </w:r>
            <w:r w:rsidR="004F6D19" w:rsidRPr="004D758E">
              <w:t>Příspěvková organizace je oprávněna bez souhl</w:t>
            </w:r>
            <w:r>
              <w:t xml:space="preserve">asu zřizovatele </w:t>
            </w:r>
            <w:del w:id="170" w:author="Sedláková Hana" w:date="2022-02-01T08:34:00Z">
              <w:r w:rsidDel="00A022DF">
                <w:delText xml:space="preserve">pronajmout    </w:delText>
              </w:r>
              <w:r w:rsidR="00C3251A" w:rsidDel="00A022DF">
                <w:delText xml:space="preserve">   </w:delText>
              </w:r>
              <w:r w:rsidDel="00A022DF">
                <w:delText>nebo</w:delText>
              </w:r>
            </w:del>
            <w:ins w:id="171" w:author="Sedláková Hana" w:date="2022-02-01T08:34:00Z">
              <w:r w:rsidR="00A022DF">
                <w:t>pronajmout nebo</w:t>
              </w:r>
            </w:ins>
            <w:r>
              <w:t xml:space="preserve"> </w:t>
            </w:r>
            <w:r w:rsidR="004F6D19" w:rsidRPr="004D758E">
              <w:t>propachtovat, výjimečně přenechat do výp</w:t>
            </w:r>
            <w:r>
              <w:t xml:space="preserve">ůjčky svěřený </w:t>
            </w:r>
            <w:del w:id="172" w:author="Sedláková Hana" w:date="2022-02-01T08:34:00Z">
              <w:r w:rsidDel="00A022DF">
                <w:delText>nemovitý                a movitý</w:delText>
              </w:r>
            </w:del>
            <w:ins w:id="173" w:author="Sedláková Hana" w:date="2022-02-01T08:34:00Z">
              <w:r w:rsidR="00A022DF">
                <w:t>nemovitý a movitý</w:t>
              </w:r>
            </w:ins>
            <w:r>
              <w:t xml:space="preserve"> </w:t>
            </w:r>
            <w:r w:rsidR="004F6D19" w:rsidRPr="004D758E">
              <w:t>majetek na dobu určitou nejdéle na jeden rok nebo na dobu neurčitou s výpovědní dobou nejdéle tříměsíční. Na dobu určitou delší než jeden rok nebo na dobu neurčitou s výpovědní dobou delší</w:t>
            </w:r>
            <w:ins w:id="174" w:author="Rašková Erika [2]" w:date="2022-01-28T12:29:00Z">
              <w:del w:id="175" w:author="Sedláková Hana" w:date="2022-02-01T08:34:00Z">
                <w:r w:rsidR="00D37B2B" w:rsidDel="00A022DF">
                  <w:delText>,</w:delText>
                </w:r>
              </w:del>
            </w:ins>
            <w:r w:rsidR="004F6D19" w:rsidRPr="004D758E">
              <w:t xml:space="preserve"> než tři měsíce je příspěvková organizace oprávněna pronajmout nebo propachtovat, výjimečně přenechat do výpůjčky svěřený nemovitý a movitý majetek pouze po předchozím </w:t>
            </w:r>
            <w:ins w:id="176" w:author="David Sychra" w:date="2022-01-29T21:00:00Z">
              <w:r w:rsidR="00A71541">
                <w:t xml:space="preserve">písemném </w:t>
              </w:r>
            </w:ins>
            <w:r w:rsidR="004F6D19" w:rsidRPr="004D758E">
              <w:t xml:space="preserve">souhlasu zřizovatele a v souladu s podmínkami stanovenými zřizovatelem. Při pronájmu a pachtu svěřeného nemovitého a movitého majetku je příspěvková organizace povinna sjednat výši nájemného nebo </w:t>
            </w:r>
            <w:proofErr w:type="spellStart"/>
            <w:r w:rsidR="004F6D19" w:rsidRPr="004D758E">
              <w:t>pachtovného</w:t>
            </w:r>
            <w:proofErr w:type="spellEnd"/>
            <w:r w:rsidR="004F6D19" w:rsidRPr="004D758E">
              <w:t xml:space="preserve"> v místě obvyklou nebo vyšší, v odůvodněných případech nájemné nebo </w:t>
            </w:r>
            <w:proofErr w:type="spellStart"/>
            <w:r w:rsidR="004F6D19" w:rsidRPr="004D758E">
              <w:t>pachtovné</w:t>
            </w:r>
            <w:proofErr w:type="spellEnd"/>
            <w:r w:rsidR="004F6D19" w:rsidRPr="004D758E">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F6D19" w:rsidRPr="009F02B6" w14:paraId="3B366123" w14:textId="77777777" w:rsidTr="00587963">
        <w:tc>
          <w:tcPr>
            <w:tcW w:w="568" w:type="dxa"/>
            <w:hideMark/>
          </w:tcPr>
          <w:p w14:paraId="0155B345" w14:textId="77777777" w:rsidR="004F6D19" w:rsidRPr="004D758E" w:rsidRDefault="004F6D19" w:rsidP="0045516B">
            <w:pPr>
              <w:pStyle w:val="XXX"/>
            </w:pPr>
          </w:p>
        </w:tc>
        <w:tc>
          <w:tcPr>
            <w:tcW w:w="9214" w:type="dxa"/>
            <w:gridSpan w:val="2"/>
            <w:hideMark/>
          </w:tcPr>
          <w:p w14:paraId="4FCB0973" w14:textId="77777777" w:rsidR="004F6D19" w:rsidRPr="004D758E" w:rsidRDefault="00A51D0D" w:rsidP="0045516B">
            <w:pPr>
              <w:pStyle w:val="XXX"/>
              <w:numPr>
                <w:ilvl w:val="0"/>
                <w:numId w:val="37"/>
              </w:numPr>
            </w:pPr>
            <w:r>
              <w:t xml:space="preserve">Příspěvková organizace je </w:t>
            </w:r>
            <w:r w:rsidR="004F6D19" w:rsidRPr="004D758E">
              <w:t xml:space="preserve">bez souhlasu zřizovatele oprávněna nájem nebo výpůjčku svěřeného majetku, sjednané i před tím, než se příspěvková organizace </w:t>
            </w:r>
            <w:r w:rsidR="004F6D19" w:rsidRPr="004D758E">
              <w:lastRenderedPageBreak/>
              <w:t>stala příspěvkovou organizací Olomouckého kraje, ukončit a je oprávněna vést soudní řízení související s ukončením nájmu nebo výpůjčky.</w:t>
            </w:r>
          </w:p>
        </w:tc>
      </w:tr>
      <w:tr w:rsidR="004F6D19" w:rsidRPr="009F02B6" w14:paraId="022EFBD2" w14:textId="77777777" w:rsidTr="00587963">
        <w:tc>
          <w:tcPr>
            <w:tcW w:w="568" w:type="dxa"/>
            <w:hideMark/>
          </w:tcPr>
          <w:p w14:paraId="30395149" w14:textId="77777777" w:rsidR="004F6D19" w:rsidRPr="004D758E" w:rsidRDefault="004F6D19" w:rsidP="0045516B">
            <w:pPr>
              <w:pStyle w:val="XXX"/>
            </w:pPr>
          </w:p>
        </w:tc>
        <w:tc>
          <w:tcPr>
            <w:tcW w:w="9214" w:type="dxa"/>
            <w:gridSpan w:val="2"/>
            <w:hideMark/>
          </w:tcPr>
          <w:p w14:paraId="21F021A2" w14:textId="77777777" w:rsidR="004F6D19" w:rsidRDefault="004F6D19" w:rsidP="0045516B">
            <w:pPr>
              <w:pStyle w:val="XXX"/>
              <w:numPr>
                <w:ilvl w:val="0"/>
                <w:numId w:val="37"/>
              </w:numPr>
            </w:pPr>
            <w:r w:rsidRPr="004D758E">
              <w:t>Příspěvková organizace je oprávněna bez souhlasu zřizovatele pronajmout byt, který je jejím svěřeným majetkem, pouze na dobu</w:t>
            </w:r>
            <w:r w:rsidR="00A51D0D">
              <w:t xml:space="preserve"> určitou, nejdéle však  </w:t>
            </w:r>
            <w:del w:id="177" w:author="Rašková Erika [2]" w:date="2022-01-16T10:46:00Z">
              <w:r w:rsidR="00A51D0D" w:rsidDel="00775233">
                <w:delText xml:space="preserve"> </w:delText>
              </w:r>
            </w:del>
            <w:r w:rsidR="00A51D0D">
              <w:t xml:space="preserve">na jeden </w:t>
            </w:r>
            <w:r w:rsidRPr="004D758E">
              <w:t xml:space="preserve">rok. </w:t>
            </w:r>
            <w:proofErr w:type="gramStart"/>
            <w:r w:rsidRPr="004D758E">
              <w:t>V ostatních</w:t>
            </w:r>
            <w:proofErr w:type="gramEnd"/>
            <w:r w:rsidRPr="004D758E">
              <w:t xml:space="preserve"> případech může příspěvková org</w:t>
            </w:r>
            <w:r w:rsidR="00A51D0D">
              <w:t>anizace byt, který je</w:t>
            </w:r>
            <w:r w:rsidRPr="004D758E">
              <w:t>jím svěřeným majetkem, pronajmout pouze s předchozím písemným</w:t>
            </w:r>
            <w:r w:rsidR="007E09CE">
              <w:t xml:space="preserve"> </w:t>
            </w:r>
            <w:r w:rsidRPr="004D758E">
              <w:t xml:space="preserve">souhlasem </w:t>
            </w:r>
            <w:proofErr w:type="gramStart"/>
            <w:r w:rsidRPr="004D758E">
              <w:t>zřizovatele.</w:t>
            </w:r>
            <w:proofErr w:type="gramEnd"/>
            <w:r w:rsidRPr="004D758E">
              <w:t xml:space="preserve"> Ve všech</w:t>
            </w:r>
            <w:r w:rsidR="00A51D0D">
              <w:t xml:space="preserve"> případech pronájmu bytů, ať na </w:t>
            </w:r>
            <w:r w:rsidRPr="004D758E">
              <w:t>dobu určitou nebo na dobu neurčitou, sjednaných i před tím, než se příspěvková organizace stala příspěvkovou organizací Olomouckého kraje</w:t>
            </w:r>
            <w:r w:rsidR="00B8031B">
              <w:t>,</w:t>
            </w:r>
            <w:r w:rsidRPr="004D758E">
              <w:t xml:space="preserve"> je příspěvková organizace oprávněna bez souhlasu zřizovatele pronájem bytu, který je jejím svěřeným majetkem, ukončit, ať již dohodou nebo výpovědí s tím, že příspěvková organizace je současn</w:t>
            </w:r>
            <w:r w:rsidR="00A51D0D">
              <w:t xml:space="preserve">ě oprávněna vést u soudu řízení </w:t>
            </w:r>
            <w:r w:rsidRPr="004D758E">
              <w:t>o přivolení soudu k výpovědi z nájmu bytu.</w:t>
            </w:r>
          </w:p>
          <w:p w14:paraId="1446FB9A" w14:textId="77777777" w:rsidR="00091826" w:rsidRPr="004D758E" w:rsidRDefault="00EB1034" w:rsidP="0045516B">
            <w:pPr>
              <w:pStyle w:val="XXX"/>
              <w:numPr>
                <w:ilvl w:val="0"/>
                <w:numId w:val="37"/>
              </w:numPr>
            </w:pPr>
            <w:r w:rsidRPr="00D333F9">
              <w:t>Příjem z pro</w:t>
            </w:r>
            <w:r>
              <w:t>nájmů bytů a nebytových prostor</w:t>
            </w:r>
            <w:r w:rsidRPr="00D333F9">
              <w:t xml:space="preserve"> je příjmem zřizovatele a bude odváděn v pravidelných čtvrtletních intervalech na účet zři</w:t>
            </w:r>
            <w:r>
              <w:t>zovatele, a to vždy do 15. dne třetího měsíce ve čtvrtletí.</w:t>
            </w:r>
          </w:p>
        </w:tc>
      </w:tr>
      <w:tr w:rsidR="004F6D19" w:rsidRPr="009F02B6" w14:paraId="2A171150" w14:textId="77777777" w:rsidTr="00587963">
        <w:tc>
          <w:tcPr>
            <w:tcW w:w="568" w:type="dxa"/>
          </w:tcPr>
          <w:p w14:paraId="5F7F5598" w14:textId="77777777" w:rsidR="004F6D19" w:rsidRPr="004D758E" w:rsidRDefault="004F6D19" w:rsidP="0045516B">
            <w:pPr>
              <w:pStyle w:val="XXX"/>
            </w:pPr>
            <w:r w:rsidRPr="004D758E">
              <w:t>12.</w:t>
            </w:r>
          </w:p>
        </w:tc>
        <w:tc>
          <w:tcPr>
            <w:tcW w:w="9214" w:type="dxa"/>
            <w:gridSpan w:val="2"/>
            <w:hideMark/>
          </w:tcPr>
          <w:p w14:paraId="33038BCD" w14:textId="77777777" w:rsidR="004F6D19" w:rsidRPr="004D758E" w:rsidRDefault="004F6D19" w:rsidP="0045516B">
            <w:pPr>
              <w:pStyle w:val="XXX"/>
              <w:numPr>
                <w:ilvl w:val="0"/>
                <w:numId w:val="28"/>
              </w:numPr>
            </w:pPr>
            <w:r w:rsidRPr="004D758E">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4D758E">
              <w:t>pachtovné</w:t>
            </w:r>
            <w:proofErr w:type="spellEnd"/>
            <w:r w:rsidRPr="004D758E">
              <w:t xml:space="preserve"> v místě obvyklé nebo nižší. Nájemné nebo </w:t>
            </w:r>
            <w:proofErr w:type="spellStart"/>
            <w:r w:rsidRPr="004D758E">
              <w:t>pachtovné</w:t>
            </w:r>
            <w:proofErr w:type="spellEnd"/>
            <w:r w:rsidRPr="004D758E">
              <w:t xml:space="preserve"> vyšší</w:t>
            </w:r>
            <w:ins w:id="178" w:author="Rašková Erika [2]" w:date="2022-01-28T12:30:00Z">
              <w:r w:rsidR="00D37B2B">
                <w:t>,</w:t>
              </w:r>
            </w:ins>
            <w:r w:rsidRPr="004D758E">
              <w:t xml:space="preserve">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F6D19" w:rsidRPr="009F02B6" w14:paraId="3317122A" w14:textId="77777777" w:rsidTr="00587963">
        <w:tc>
          <w:tcPr>
            <w:tcW w:w="568" w:type="dxa"/>
            <w:hideMark/>
          </w:tcPr>
          <w:p w14:paraId="51FFFBBC" w14:textId="77777777" w:rsidR="004F6D19" w:rsidRPr="004D758E" w:rsidRDefault="004F6D19" w:rsidP="0045516B">
            <w:pPr>
              <w:pStyle w:val="XXX"/>
            </w:pPr>
          </w:p>
        </w:tc>
        <w:tc>
          <w:tcPr>
            <w:tcW w:w="9214" w:type="dxa"/>
            <w:gridSpan w:val="2"/>
            <w:hideMark/>
          </w:tcPr>
          <w:p w14:paraId="646934AF" w14:textId="77777777" w:rsidR="004F6D19" w:rsidRPr="004D758E" w:rsidRDefault="004F6D19" w:rsidP="0045516B">
            <w:pPr>
              <w:pStyle w:val="XXX"/>
              <w:numPr>
                <w:ilvl w:val="0"/>
                <w:numId w:val="28"/>
              </w:numPr>
            </w:pPr>
            <w:r w:rsidRPr="004D758E">
              <w:t>Na dobu určitou delší než jeden rok nebo na dobu neurčitou s výpovědní dobou delší</w:t>
            </w:r>
            <w:ins w:id="179" w:author="Rašková Erika [2]" w:date="2022-01-28T12:30:00Z">
              <w:r w:rsidR="00D37B2B">
                <w:t>,</w:t>
              </w:r>
            </w:ins>
            <w:r w:rsidRPr="004D758E">
              <w:t xml:space="preserve">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4F6D19" w:rsidRPr="009F02B6" w14:paraId="44B4B90F" w14:textId="77777777" w:rsidTr="00587963">
        <w:tc>
          <w:tcPr>
            <w:tcW w:w="568" w:type="dxa"/>
            <w:hideMark/>
          </w:tcPr>
          <w:p w14:paraId="1720A103" w14:textId="77777777" w:rsidR="004F6D19" w:rsidRPr="004D758E" w:rsidRDefault="004F6D19" w:rsidP="0045516B">
            <w:pPr>
              <w:pStyle w:val="XXX"/>
            </w:pPr>
            <w:r w:rsidRPr="004D758E">
              <w:t>13.</w:t>
            </w:r>
          </w:p>
        </w:tc>
        <w:tc>
          <w:tcPr>
            <w:tcW w:w="9214" w:type="dxa"/>
            <w:gridSpan w:val="2"/>
            <w:hideMark/>
          </w:tcPr>
          <w:p w14:paraId="59CDBC11" w14:textId="77777777" w:rsidR="004F6D19" w:rsidRPr="004D758E" w:rsidRDefault="004F6D19" w:rsidP="0045516B">
            <w:pPr>
              <w:pStyle w:val="XXX"/>
            </w:pPr>
            <w:r w:rsidRPr="004D758E">
              <w:t xml:space="preserve">Finanční vztah příspěvkové organizace k rozpočtu zřizovatele, zejména výše příspěvku a závazné ukazatele pro hospodaření, budou stanovovány zřizovatelem vždy na každý kalendářní rok. </w:t>
            </w:r>
            <w:del w:id="180" w:author="Rašková Erika [2]" w:date="2022-01-18T09:19:00Z">
              <w:r w:rsidRPr="004D758E" w:rsidDel="005433DB">
                <w:delText>Příspěvková o</w:delText>
              </w:r>
            </w:del>
            <w:del w:id="181" w:author="Rašková Erika [2]" w:date="2022-01-19T12:29:00Z">
              <w:r w:rsidRPr="004D758E" w:rsidDel="00FD77CE">
                <w:delText xml:space="preserve">rganizace je povinna zpracovat a předložit zřizovateli ke schválení plán oprav a investic k čerpání finančních </w:delText>
              </w:r>
              <w:r w:rsidRPr="004D758E" w:rsidDel="00FD77CE">
                <w:lastRenderedPageBreak/>
                <w:delText>prostředků investičního fondu na příslušný kalendářní rok a k čerpání finančních prostředků na opravy z provozního příspěvku na příslušný kalendářní rok.</w:delText>
              </w:r>
            </w:del>
          </w:p>
        </w:tc>
      </w:tr>
      <w:tr w:rsidR="004F6D19" w:rsidRPr="009F02B6" w14:paraId="0FD1191B" w14:textId="77777777" w:rsidTr="00587963">
        <w:trPr>
          <w:gridAfter w:val="1"/>
          <w:wAfter w:w="142" w:type="dxa"/>
        </w:trPr>
        <w:tc>
          <w:tcPr>
            <w:tcW w:w="568" w:type="dxa"/>
            <w:hideMark/>
          </w:tcPr>
          <w:p w14:paraId="642C48F7" w14:textId="77777777" w:rsidR="004F6D19" w:rsidRPr="00FD77CE" w:rsidRDefault="004F6D19" w:rsidP="0045516B">
            <w:pPr>
              <w:pStyle w:val="XXX"/>
            </w:pPr>
            <w:r w:rsidRPr="004D758E">
              <w:lastRenderedPageBreak/>
              <w:t>14</w:t>
            </w:r>
            <w:del w:id="182" w:author="Rašková Erika [2]" w:date="2022-01-19T12:31:00Z">
              <w:r w:rsidRPr="004D758E" w:rsidDel="00FD77CE">
                <w:delText>.</w:delText>
              </w:r>
            </w:del>
            <w:ins w:id="183" w:author="Rašková Erika [2]" w:date="2022-01-19T12:31:00Z">
              <w:r w:rsidR="00FD77CE">
                <w:t xml:space="preserve"> </w:t>
              </w:r>
            </w:ins>
          </w:p>
        </w:tc>
        <w:tc>
          <w:tcPr>
            <w:tcW w:w="9072" w:type="dxa"/>
            <w:hideMark/>
          </w:tcPr>
          <w:p w14:paraId="11F827BD" w14:textId="77777777" w:rsidR="00FD77CE" w:rsidDel="00A71541" w:rsidRDefault="004F6D19" w:rsidP="0045516B">
            <w:pPr>
              <w:pStyle w:val="XXX"/>
              <w:rPr>
                <w:ins w:id="184" w:author="Rašková Erika [2]" w:date="2022-01-19T12:31:00Z"/>
                <w:del w:id="185" w:author="David Sychra" w:date="2022-01-29T21:04:00Z"/>
              </w:rPr>
            </w:pPr>
            <w:r w:rsidRPr="004D758E">
              <w:t>Příspěvková organizace je povinna zřizovateli umožnit provádění kontroly své činnosti a svého hospodaření v rozsahu a způsobem daným pokyny zřizovatele.</w:t>
            </w:r>
            <w:ins w:id="186" w:author="Rašková Erika [2]" w:date="2022-01-19T12:30:00Z">
              <w:del w:id="187" w:author="David Sychra" w:date="2022-01-29T21:04:00Z">
                <w:r w:rsidR="00FD77CE" w:rsidRPr="00FD77CE" w:rsidDel="00A71541">
                  <w:delText xml:space="preserve"> </w:delText>
                </w:r>
              </w:del>
            </w:ins>
          </w:p>
          <w:p w14:paraId="781948BC" w14:textId="77777777" w:rsidR="00FD77CE" w:rsidDel="00FD77CE" w:rsidRDefault="00FD77CE" w:rsidP="0045516B">
            <w:pPr>
              <w:pStyle w:val="XXX"/>
              <w:rPr>
                <w:del w:id="188" w:author="Rašková Erika [2]" w:date="2022-01-19T12:31:00Z"/>
              </w:rPr>
            </w:pPr>
            <w:ins w:id="189" w:author="Rašková Erika [2]" w:date="2022-01-19T12:31:00Z">
              <w:r>
                <w:t xml:space="preserve">15. </w:t>
              </w:r>
              <w:r w:rsidRPr="00D55BAB">
                <w:t xml:space="preserve">Majetková práva nevymezená </w:t>
              </w:r>
            </w:ins>
            <w:ins w:id="190" w:author="Rašková Erika [2]" w:date="2022-01-26T08:38:00Z">
              <w:r w:rsidR="00AC667F">
                <w:t xml:space="preserve">příspěvkové </w:t>
              </w:r>
            </w:ins>
            <w:ins w:id="191" w:author="Rašková Erika [2]" w:date="2022-01-19T12:31:00Z">
              <w:r w:rsidRPr="00D55BAB">
                <w:t>organizaci touto zřizovací listinou vykonává zřizovatel.</w:t>
              </w:r>
            </w:ins>
          </w:p>
          <w:p w14:paraId="7D0854A5" w14:textId="77777777" w:rsidR="007A21C5" w:rsidRDefault="007A21C5" w:rsidP="0045516B">
            <w:pPr>
              <w:pStyle w:val="XXX"/>
            </w:pPr>
          </w:p>
          <w:p w14:paraId="43A443FD" w14:textId="77777777" w:rsidR="007A21C5" w:rsidRPr="0045516B" w:rsidRDefault="005B2DB4" w:rsidP="0045516B">
            <w:pPr>
              <w:pStyle w:val="XXX"/>
              <w:rPr>
                <w:b/>
                <w:bCs/>
              </w:rPr>
            </w:pPr>
            <w:ins w:id="192" w:author="Rašková Erika" w:date="2022-01-14T12:53:00Z">
              <w:r w:rsidRPr="0045516B">
                <w:t xml:space="preserve">                                                               </w:t>
              </w:r>
            </w:ins>
            <w:r w:rsidR="00687B8A" w:rsidRPr="0045516B">
              <w:rPr>
                <w:b/>
                <w:bCs/>
              </w:rPr>
              <w:t>VI.</w:t>
            </w:r>
          </w:p>
        </w:tc>
      </w:tr>
    </w:tbl>
    <w:p w14:paraId="63BCCC44" w14:textId="77777777" w:rsidR="004F6D19" w:rsidRPr="00687B8A" w:rsidRDefault="004F6D19" w:rsidP="00461252">
      <w:pPr>
        <w:spacing w:before="240" w:after="240"/>
        <w:ind w:left="2832" w:firstLine="708"/>
        <w:rPr>
          <w:rFonts w:ascii="Arial" w:eastAsia="Times New Roman" w:hAnsi="Arial" w:cs="Arial"/>
          <w:lang w:eastAsia="cs-CZ"/>
        </w:rPr>
      </w:pPr>
      <w:r w:rsidRPr="004D758E">
        <w:rPr>
          <w:rFonts w:ascii="Arial" w:eastAsia="Times New Roman" w:hAnsi="Arial" w:cs="Arial"/>
          <w:b/>
          <w:lang w:eastAsia="cs-CZ"/>
        </w:rPr>
        <w:t>Okruhy doplňkové činnosti</w:t>
      </w:r>
    </w:p>
    <w:p w14:paraId="5CF53407" w14:textId="77777777" w:rsidR="004F6D19" w:rsidRPr="004D758E" w:rsidRDefault="004F6D19" w:rsidP="00A71541">
      <w:pPr>
        <w:numPr>
          <w:ilvl w:val="0"/>
          <w:numId w:val="25"/>
        </w:numPr>
        <w:spacing w:after="120"/>
        <w:jc w:val="both"/>
        <w:rPr>
          <w:rFonts w:ascii="Arial" w:eastAsia="Times New Roman" w:hAnsi="Arial" w:cs="Arial"/>
          <w:lang w:eastAsia="cs-CZ"/>
        </w:rPr>
      </w:pPr>
      <w:r w:rsidRPr="004D758E">
        <w:rPr>
          <w:rFonts w:ascii="Arial" w:eastAsia="Times New Roman" w:hAnsi="Arial" w:cs="Arial"/>
          <w:lang w:eastAsia="cs-CZ"/>
        </w:rPr>
        <w:t>K lepšímu využití svých hospodářských možností a odborností svých zaměstnanců a</w:t>
      </w:r>
      <w:r>
        <w:rPr>
          <w:rFonts w:ascii="Arial" w:eastAsia="Times New Roman" w:hAnsi="Arial" w:cs="Arial"/>
          <w:lang w:eastAsia="cs-CZ"/>
        </w:rPr>
        <w:t> </w:t>
      </w:r>
      <w:r w:rsidRPr="004D758E">
        <w:rPr>
          <w:rFonts w:ascii="Arial" w:eastAsia="Times New Roman" w:hAnsi="Arial" w:cs="Arial"/>
          <w:lang w:eastAsia="cs-CZ"/>
        </w:rPr>
        <w:t>pro aktivity nemající charakter hlavního předmětu činnosti zřizovatel povoluje vykonávat příspěvkové organizaci tyto doplňkové činnosti:</w:t>
      </w:r>
    </w:p>
    <w:p w14:paraId="45D9DCE4" w14:textId="3C29138A" w:rsidR="00FD77CE" w:rsidRPr="00760506" w:rsidRDefault="004F6D19" w:rsidP="00760506">
      <w:pPr>
        <w:pStyle w:val="Odstavecseseznamem"/>
        <w:numPr>
          <w:ilvl w:val="0"/>
          <w:numId w:val="38"/>
        </w:numPr>
        <w:spacing w:after="120"/>
        <w:jc w:val="both"/>
        <w:rPr>
          <w:ins w:id="193" w:author="Rašková Erika [2]" w:date="2022-01-19T12:32:00Z"/>
          <w:rFonts w:ascii="Arial" w:eastAsia="Times New Roman" w:hAnsi="Arial" w:cs="Arial"/>
          <w:sz w:val="24"/>
          <w:szCs w:val="24"/>
          <w:lang w:eastAsia="cs-CZ"/>
        </w:rPr>
      </w:pPr>
      <w:r w:rsidRPr="00760506">
        <w:rPr>
          <w:rFonts w:ascii="Arial" w:eastAsia="Times New Roman" w:hAnsi="Arial" w:cs="Arial"/>
          <w:sz w:val="24"/>
          <w:szCs w:val="24"/>
          <w:lang w:eastAsia="cs-CZ"/>
        </w:rPr>
        <w:t xml:space="preserve">pronájem nemovitého majetku, včetně poskytování služeb zajišťujících </w:t>
      </w:r>
      <w:del w:id="194" w:author="David Sychra" w:date="2022-01-29T23:25:00Z">
        <w:r w:rsidRPr="00760506" w:rsidDel="00D07A4E">
          <w:rPr>
            <w:rFonts w:ascii="Arial" w:eastAsia="Times New Roman" w:hAnsi="Arial" w:cs="Arial"/>
            <w:sz w:val="24"/>
            <w:szCs w:val="24"/>
            <w:lang w:eastAsia="cs-CZ"/>
          </w:rPr>
          <w:delText xml:space="preserve">jejich </w:delText>
        </w:r>
      </w:del>
      <w:ins w:id="195" w:author="David Sychra" w:date="2022-01-29T23:25:00Z">
        <w:r w:rsidR="00D07A4E" w:rsidRPr="00760506">
          <w:rPr>
            <w:rFonts w:ascii="Arial" w:eastAsia="Times New Roman" w:hAnsi="Arial" w:cs="Arial"/>
            <w:sz w:val="24"/>
            <w:szCs w:val="24"/>
            <w:lang w:eastAsia="cs-CZ"/>
          </w:rPr>
          <w:t>je</w:t>
        </w:r>
        <w:r w:rsidR="00D07A4E">
          <w:rPr>
            <w:rFonts w:ascii="Arial" w:eastAsia="Times New Roman" w:hAnsi="Arial" w:cs="Arial"/>
            <w:sz w:val="24"/>
            <w:szCs w:val="24"/>
            <w:lang w:eastAsia="cs-CZ"/>
          </w:rPr>
          <w:t>ho</w:t>
        </w:r>
        <w:r w:rsidR="00D07A4E" w:rsidRPr="00760506">
          <w:rPr>
            <w:rFonts w:ascii="Arial" w:eastAsia="Times New Roman" w:hAnsi="Arial" w:cs="Arial"/>
            <w:sz w:val="24"/>
            <w:szCs w:val="24"/>
            <w:lang w:eastAsia="cs-CZ"/>
          </w:rPr>
          <w:t xml:space="preserve"> </w:t>
        </w:r>
      </w:ins>
      <w:r w:rsidRPr="00760506">
        <w:rPr>
          <w:rFonts w:ascii="Arial" w:eastAsia="Times New Roman" w:hAnsi="Arial" w:cs="Arial"/>
          <w:sz w:val="24"/>
          <w:szCs w:val="24"/>
          <w:lang w:eastAsia="cs-CZ"/>
        </w:rPr>
        <w:t>řádný provoz</w:t>
      </w:r>
      <w:ins w:id="196" w:author="Sychra David" w:date="2022-01-19T13:34:00Z">
        <w:r w:rsidR="00E92FED" w:rsidRPr="00760506">
          <w:rPr>
            <w:rFonts w:ascii="Arial" w:eastAsia="Times New Roman" w:hAnsi="Arial" w:cs="Arial"/>
            <w:sz w:val="24"/>
            <w:szCs w:val="24"/>
            <w:lang w:eastAsia="cs-CZ"/>
          </w:rPr>
          <w:t>.</w:t>
        </w:r>
      </w:ins>
    </w:p>
    <w:p w14:paraId="51FBE354" w14:textId="77777777" w:rsidR="004F6D19" w:rsidRPr="004D758E" w:rsidRDefault="004F6D19" w:rsidP="00A71541">
      <w:pPr>
        <w:numPr>
          <w:ilvl w:val="0"/>
          <w:numId w:val="25"/>
        </w:numPr>
        <w:spacing w:after="120"/>
        <w:jc w:val="both"/>
        <w:rPr>
          <w:rFonts w:ascii="Arial" w:eastAsia="Times New Roman" w:hAnsi="Arial" w:cs="Arial"/>
          <w:lang w:eastAsia="cs-CZ"/>
        </w:rPr>
      </w:pPr>
      <w:r w:rsidRPr="004D758E">
        <w:rPr>
          <w:rFonts w:ascii="Arial" w:eastAsia="Times New Roman" w:hAnsi="Arial" w:cs="Arial"/>
          <w:lang w:eastAsia="cs-CZ"/>
        </w:rPr>
        <w:t xml:space="preserve">Podmínkou pro realizaci doplňkové činnosti je: </w:t>
      </w:r>
    </w:p>
    <w:p w14:paraId="474CF8D0" w14:textId="77777777" w:rsidR="004F6D19" w:rsidRPr="004D758E" w:rsidRDefault="004F6D19" w:rsidP="00A71541">
      <w:pPr>
        <w:numPr>
          <w:ilvl w:val="0"/>
          <w:numId w:val="24"/>
        </w:numPr>
        <w:spacing w:after="120"/>
        <w:jc w:val="both"/>
        <w:rPr>
          <w:rFonts w:ascii="Arial" w:eastAsia="Times New Roman" w:hAnsi="Arial" w:cs="Arial"/>
          <w:lang w:eastAsia="cs-CZ"/>
        </w:rPr>
      </w:pPr>
      <w:r w:rsidRPr="004D758E">
        <w:rPr>
          <w:rFonts w:ascii="Arial" w:eastAsia="Times New Roman" w:hAnsi="Arial" w:cs="Arial"/>
          <w:lang w:eastAsia="cs-CZ"/>
        </w:rPr>
        <w:t xml:space="preserve">doplňková činnost nesmí narušovat plnění hlavního účelu a předmětu činnosti </w:t>
      </w:r>
      <w:ins w:id="197" w:author="Rašková Erika [2]" w:date="2022-01-26T08:38:00Z">
        <w:r w:rsidR="00AC667F">
          <w:rPr>
            <w:rFonts w:ascii="Arial" w:eastAsia="Times New Roman" w:hAnsi="Arial" w:cs="Arial"/>
            <w:lang w:eastAsia="cs-CZ"/>
          </w:rPr>
          <w:t xml:space="preserve">příspěvkové </w:t>
        </w:r>
      </w:ins>
      <w:r w:rsidRPr="004D758E">
        <w:rPr>
          <w:rFonts w:ascii="Arial" w:eastAsia="Times New Roman" w:hAnsi="Arial" w:cs="Arial"/>
          <w:lang w:eastAsia="cs-CZ"/>
        </w:rPr>
        <w:t xml:space="preserve">organizace; </w:t>
      </w:r>
    </w:p>
    <w:p w14:paraId="6EF22198" w14:textId="77777777" w:rsidR="004F6D19" w:rsidRPr="004D758E" w:rsidRDefault="004F6D19" w:rsidP="00A71541">
      <w:pPr>
        <w:numPr>
          <w:ilvl w:val="0"/>
          <w:numId w:val="24"/>
        </w:numPr>
        <w:spacing w:after="120"/>
        <w:jc w:val="both"/>
        <w:rPr>
          <w:rFonts w:ascii="Arial" w:eastAsia="Times New Roman" w:hAnsi="Arial" w:cs="Arial"/>
          <w:lang w:eastAsia="cs-CZ"/>
        </w:rPr>
      </w:pPr>
      <w:r w:rsidRPr="004D758E">
        <w:rPr>
          <w:rFonts w:ascii="Arial" w:eastAsia="Times New Roman" w:hAnsi="Arial" w:cs="Arial"/>
          <w:lang w:eastAsia="cs-CZ"/>
        </w:rPr>
        <w:t xml:space="preserve">doplňková činnost je sledována odděleně od činnosti hlavní. </w:t>
      </w:r>
    </w:p>
    <w:p w14:paraId="59FFC2D9" w14:textId="77777777" w:rsidR="004F6D19" w:rsidRPr="004D758E" w:rsidRDefault="00AC667F" w:rsidP="00A71541">
      <w:pPr>
        <w:numPr>
          <w:ilvl w:val="0"/>
          <w:numId w:val="25"/>
        </w:numPr>
        <w:spacing w:after="120"/>
        <w:jc w:val="both"/>
        <w:rPr>
          <w:rFonts w:ascii="Arial" w:eastAsia="Times New Roman" w:hAnsi="Arial" w:cs="Arial"/>
          <w:lang w:eastAsia="cs-CZ"/>
        </w:rPr>
      </w:pPr>
      <w:ins w:id="198" w:author="Rašková Erika [2]" w:date="2022-01-26T08:39:00Z">
        <w:r>
          <w:rPr>
            <w:rFonts w:ascii="Arial" w:hAnsi="Arial" w:cs="Tahoma"/>
          </w:rPr>
          <w:t xml:space="preserve">Finanční hospodaření při doplňkové činnosti se řídí zákonem č. 24/2017 Sb., kterým se mění některé zákony v souvislosti s přijetím právní úpravy rozpočtové odpovědnosti. </w:t>
        </w:r>
      </w:ins>
      <w:del w:id="199" w:author="Rašková Erika [2]" w:date="2022-01-26T08:39:00Z">
        <w:r w:rsidR="004F6D19" w:rsidRPr="004D758E" w:rsidDel="00AC667F">
          <w:rPr>
            <w:rFonts w:ascii="Arial" w:eastAsia="Times New Roman" w:hAnsi="Arial" w:cs="Arial"/>
            <w:lang w:eastAsia="cs-CZ"/>
          </w:rPr>
          <w:delText>Finanční hospodaření při doplňkové činnosti se řídí ustanovením § 28 odst. 5 zákona č. 250/2000 Sb. O rozpočtových pravidlech územních rozpočtů.</w:delText>
        </w:r>
      </w:del>
    </w:p>
    <w:p w14:paraId="43E2D7C6" w14:textId="77777777" w:rsidR="004F6D19" w:rsidRPr="004D758E" w:rsidRDefault="004F6D19" w:rsidP="00A71541">
      <w:pPr>
        <w:numPr>
          <w:ilvl w:val="0"/>
          <w:numId w:val="25"/>
        </w:numPr>
        <w:spacing w:after="120"/>
        <w:jc w:val="both"/>
        <w:rPr>
          <w:rFonts w:ascii="Arial" w:eastAsia="Times New Roman" w:hAnsi="Arial" w:cs="Arial"/>
          <w:lang w:eastAsia="cs-CZ"/>
        </w:rPr>
      </w:pPr>
      <w:r w:rsidRPr="004D758E">
        <w:rPr>
          <w:rFonts w:ascii="Arial" w:eastAsia="Times New Roman" w:hAnsi="Arial" w:cs="Arial"/>
          <w:lang w:eastAsia="cs-CZ"/>
        </w:rPr>
        <w:t xml:space="preserve">Jednorázové (náhodné činnosti) nesouvisející s hlavním účelem a předmětem činnosti se vykazují v doplňkové činnosti. </w:t>
      </w:r>
    </w:p>
    <w:p w14:paraId="707C91B5" w14:textId="77777777" w:rsidR="009E6D7C" w:rsidRDefault="009E6D7C" w:rsidP="00091969">
      <w:pPr>
        <w:pStyle w:val="Zkladntext"/>
        <w:rPr>
          <w:rFonts w:ascii="Arial" w:hAnsi="Arial" w:cs="Tahoma"/>
          <w:b/>
        </w:rPr>
      </w:pPr>
    </w:p>
    <w:p w14:paraId="75EEB13B" w14:textId="77777777" w:rsidR="009E6D7C" w:rsidRDefault="009E6D7C" w:rsidP="00C3251A">
      <w:pPr>
        <w:pStyle w:val="Zkladntext"/>
        <w:jc w:val="center"/>
        <w:rPr>
          <w:rFonts w:ascii="Arial" w:hAnsi="Arial" w:cs="Tahoma"/>
          <w:b/>
        </w:rPr>
      </w:pPr>
      <w:r>
        <w:rPr>
          <w:rFonts w:ascii="Arial" w:hAnsi="Arial" w:cs="Tahoma"/>
          <w:b/>
        </w:rPr>
        <w:t>VII.</w:t>
      </w:r>
    </w:p>
    <w:p w14:paraId="61121499" w14:textId="7AE74A07" w:rsidR="009E6D7C" w:rsidRDefault="009E6D7C" w:rsidP="00C3251A">
      <w:pPr>
        <w:pStyle w:val="Zkladntext"/>
        <w:spacing w:after="360"/>
        <w:jc w:val="center"/>
        <w:rPr>
          <w:rFonts w:ascii="Arial" w:hAnsi="Arial" w:cs="Tahoma"/>
          <w:b/>
        </w:rPr>
      </w:pPr>
      <w:r>
        <w:rPr>
          <w:rFonts w:ascii="Arial" w:hAnsi="Arial" w:cs="Tahoma"/>
          <w:b/>
        </w:rPr>
        <w:t xml:space="preserve">Vymezení doby, na kterou je </w:t>
      </w:r>
      <w:ins w:id="200" w:author="David Sychra" w:date="2022-01-29T21:04:00Z">
        <w:r w:rsidR="00A71541">
          <w:rPr>
            <w:rFonts w:ascii="Arial" w:hAnsi="Arial" w:cs="Tahoma"/>
            <w:b/>
          </w:rPr>
          <w:t xml:space="preserve">příspěvková </w:t>
        </w:r>
      </w:ins>
      <w:r>
        <w:rPr>
          <w:rFonts w:ascii="Arial" w:hAnsi="Arial" w:cs="Tahoma"/>
          <w:b/>
        </w:rPr>
        <w:t>organizace zřízena</w:t>
      </w:r>
    </w:p>
    <w:p w14:paraId="0DAD2EA4" w14:textId="494C752B" w:rsidR="009E6D7C" w:rsidRDefault="009E6D7C" w:rsidP="00A71541">
      <w:pPr>
        <w:pStyle w:val="Zkladntext"/>
        <w:spacing w:before="240"/>
        <w:jc w:val="both"/>
        <w:rPr>
          <w:rFonts w:ascii="Arial" w:hAnsi="Arial" w:cs="Tahoma"/>
        </w:rPr>
      </w:pPr>
      <w:r>
        <w:rPr>
          <w:rFonts w:ascii="Arial" w:hAnsi="Arial" w:cs="Tahoma"/>
        </w:rPr>
        <w:t xml:space="preserve">       Vědecká knihovna v</w:t>
      </w:r>
      <w:del w:id="201" w:author="Rašková Erika [2]" w:date="2022-01-26T08:39:00Z">
        <w:r w:rsidDel="00AC667F">
          <w:rPr>
            <w:rFonts w:ascii="Arial" w:hAnsi="Arial" w:cs="Tahoma"/>
          </w:rPr>
          <w:delText xml:space="preserve"> </w:delText>
        </w:r>
      </w:del>
      <w:ins w:id="202" w:author="Rašková Erika [2]" w:date="2022-01-26T08:39:00Z">
        <w:r w:rsidR="00AC667F">
          <w:rPr>
            <w:rFonts w:ascii="Arial" w:hAnsi="Arial" w:cs="Tahoma"/>
          </w:rPr>
          <w:t> </w:t>
        </w:r>
      </w:ins>
      <w:r>
        <w:rPr>
          <w:rFonts w:ascii="Arial" w:hAnsi="Arial" w:cs="Tahoma"/>
        </w:rPr>
        <w:t>Olomouci je zřízena na dobu neurčitou.</w:t>
      </w:r>
    </w:p>
    <w:p w14:paraId="47E3031F" w14:textId="77777777" w:rsidR="009E6D7C" w:rsidRDefault="009E6D7C" w:rsidP="00091969">
      <w:pPr>
        <w:pStyle w:val="Zkladntext"/>
        <w:rPr>
          <w:rFonts w:ascii="Arial" w:hAnsi="Arial" w:cs="Tahoma"/>
        </w:rPr>
      </w:pPr>
    </w:p>
    <w:p w14:paraId="6AFBA948" w14:textId="77777777" w:rsidR="00D025C2" w:rsidRDefault="00D025C2" w:rsidP="00091969">
      <w:pPr>
        <w:pStyle w:val="Zkladntext"/>
        <w:rPr>
          <w:rFonts w:ascii="Arial" w:hAnsi="Arial" w:cs="Tahoma"/>
        </w:rPr>
      </w:pPr>
    </w:p>
    <w:p w14:paraId="539A1402" w14:textId="77777777" w:rsidR="004F6D19" w:rsidRDefault="004F6D19" w:rsidP="00C3251A">
      <w:pPr>
        <w:spacing w:after="120"/>
        <w:jc w:val="center"/>
        <w:rPr>
          <w:rFonts w:ascii="Arial" w:hAnsi="Arial" w:cs="Tahoma"/>
          <w:b/>
        </w:rPr>
      </w:pPr>
      <w:r>
        <w:rPr>
          <w:rFonts w:ascii="Arial" w:hAnsi="Arial" w:cs="Tahoma"/>
          <w:b/>
        </w:rPr>
        <w:lastRenderedPageBreak/>
        <w:t>VIII.</w:t>
      </w:r>
    </w:p>
    <w:p w14:paraId="58FE7D72" w14:textId="77777777" w:rsidR="004F6D19" w:rsidRDefault="004F6D19" w:rsidP="00C3251A">
      <w:pPr>
        <w:spacing w:after="240"/>
        <w:jc w:val="center"/>
        <w:rPr>
          <w:rFonts w:ascii="Arial" w:hAnsi="Arial" w:cs="Tahoma"/>
          <w:b/>
        </w:rPr>
      </w:pPr>
      <w:r>
        <w:rPr>
          <w:rFonts w:ascii="Arial" w:hAnsi="Arial" w:cs="Tahoma"/>
          <w:b/>
        </w:rPr>
        <w:t>Závěrečná ustanovení</w:t>
      </w:r>
    </w:p>
    <w:p w14:paraId="361F6DC2" w14:textId="500740E6" w:rsidR="004F6D19" w:rsidRPr="003218C2" w:rsidRDefault="004F6D19" w:rsidP="002372AA">
      <w:pPr>
        <w:pStyle w:val="Odstavecseseznamem"/>
        <w:numPr>
          <w:ilvl w:val="0"/>
          <w:numId w:val="32"/>
        </w:numPr>
        <w:autoSpaceDE w:val="0"/>
        <w:autoSpaceDN w:val="0"/>
        <w:adjustRightInd w:val="0"/>
        <w:spacing w:after="120" w:line="240" w:lineRule="auto"/>
        <w:contextualSpacing w:val="0"/>
        <w:jc w:val="both"/>
        <w:rPr>
          <w:rFonts w:ascii="Arial" w:hAnsi="Arial" w:cs="Arial"/>
          <w:sz w:val="24"/>
          <w:szCs w:val="24"/>
        </w:rPr>
      </w:pPr>
      <w:r w:rsidRPr="003218C2">
        <w:rPr>
          <w:rFonts w:ascii="Arial" w:hAnsi="Arial" w:cs="Arial"/>
          <w:sz w:val="24"/>
          <w:szCs w:val="24"/>
        </w:rPr>
        <w:t xml:space="preserve">Tato </w:t>
      </w:r>
      <w:r w:rsidRPr="005C64B8">
        <w:rPr>
          <w:rFonts w:ascii="Arial" w:hAnsi="Arial" w:cs="Arial"/>
          <w:sz w:val="24"/>
          <w:szCs w:val="24"/>
        </w:rPr>
        <w:t>zřizovací listina</w:t>
      </w:r>
      <w:r w:rsidRPr="003218C2">
        <w:rPr>
          <w:rFonts w:ascii="Arial" w:hAnsi="Arial" w:cs="Arial"/>
          <w:sz w:val="24"/>
          <w:szCs w:val="24"/>
        </w:rPr>
        <w:t xml:space="preserve"> nahrazuje v plném rozsahu zřizovací listinu ze dne </w:t>
      </w:r>
      <w:del w:id="203" w:author="David Sychra" w:date="2022-01-30T13:54:00Z">
        <w:r w:rsidRPr="003218C2" w:rsidDel="00693EA4">
          <w:rPr>
            <w:rFonts w:ascii="Arial" w:hAnsi="Arial" w:cs="Arial"/>
            <w:sz w:val="24"/>
            <w:szCs w:val="24"/>
          </w:rPr>
          <w:delText>27</w:delText>
        </w:r>
      </w:del>
      <w:ins w:id="204" w:author="David Sychra" w:date="2022-01-30T13:54:00Z">
        <w:r w:rsidR="00693EA4">
          <w:rPr>
            <w:rFonts w:ascii="Arial" w:hAnsi="Arial" w:cs="Arial"/>
            <w:sz w:val="24"/>
            <w:szCs w:val="24"/>
          </w:rPr>
          <w:t>20</w:t>
        </w:r>
      </w:ins>
      <w:r w:rsidRPr="003218C2">
        <w:rPr>
          <w:rFonts w:ascii="Arial" w:hAnsi="Arial" w:cs="Arial"/>
          <w:sz w:val="24"/>
          <w:szCs w:val="24"/>
        </w:rPr>
        <w:t xml:space="preserve">. </w:t>
      </w:r>
      <w:del w:id="205" w:author="David Sychra" w:date="2022-01-30T13:54:00Z">
        <w:r w:rsidRPr="003218C2" w:rsidDel="00693EA4">
          <w:rPr>
            <w:rFonts w:ascii="Arial" w:hAnsi="Arial" w:cs="Arial"/>
            <w:sz w:val="24"/>
            <w:szCs w:val="24"/>
          </w:rPr>
          <w:delText>9</w:delText>
        </w:r>
      </w:del>
      <w:ins w:id="206" w:author="David Sychra" w:date="2022-01-30T13:54:00Z">
        <w:r w:rsidR="00693EA4">
          <w:rPr>
            <w:rFonts w:ascii="Arial" w:hAnsi="Arial" w:cs="Arial"/>
            <w:sz w:val="24"/>
            <w:szCs w:val="24"/>
          </w:rPr>
          <w:t>12</w:t>
        </w:r>
      </w:ins>
      <w:r w:rsidRPr="003218C2">
        <w:rPr>
          <w:rFonts w:ascii="Arial" w:hAnsi="Arial" w:cs="Arial"/>
          <w:sz w:val="24"/>
          <w:szCs w:val="24"/>
        </w:rPr>
        <w:t>. 2001</w:t>
      </w:r>
      <w:r w:rsidR="009F74FE" w:rsidRPr="003218C2">
        <w:rPr>
          <w:rFonts w:ascii="Arial" w:hAnsi="Arial" w:cs="Arial"/>
          <w:sz w:val="24"/>
          <w:szCs w:val="24"/>
        </w:rPr>
        <w:t xml:space="preserve"> </w:t>
      </w:r>
      <w:r w:rsidRPr="003218C2">
        <w:rPr>
          <w:rFonts w:ascii="Arial" w:hAnsi="Arial" w:cs="Arial"/>
          <w:sz w:val="24"/>
          <w:szCs w:val="24"/>
        </w:rPr>
        <w:t xml:space="preserve">včetně jejích změn a </w:t>
      </w:r>
      <w:r w:rsidR="005C64B8">
        <w:rPr>
          <w:rFonts w:ascii="Arial" w:hAnsi="Arial" w:cs="Arial"/>
          <w:sz w:val="24"/>
          <w:szCs w:val="24"/>
        </w:rPr>
        <w:t>doplňků</w:t>
      </w:r>
      <w:r w:rsidRPr="003218C2">
        <w:rPr>
          <w:rFonts w:ascii="Arial" w:hAnsi="Arial" w:cs="Arial"/>
          <w:sz w:val="24"/>
          <w:szCs w:val="24"/>
        </w:rPr>
        <w:t>.</w:t>
      </w:r>
    </w:p>
    <w:p w14:paraId="6EC2822B" w14:textId="77777777" w:rsidR="004F6D19" w:rsidRPr="003218C2" w:rsidRDefault="004F6D19" w:rsidP="002372AA">
      <w:pPr>
        <w:pStyle w:val="Odstavecseseznamem"/>
        <w:numPr>
          <w:ilvl w:val="0"/>
          <w:numId w:val="32"/>
        </w:numPr>
        <w:autoSpaceDE w:val="0"/>
        <w:autoSpaceDN w:val="0"/>
        <w:adjustRightInd w:val="0"/>
        <w:spacing w:after="120" w:line="240" w:lineRule="auto"/>
        <w:contextualSpacing w:val="0"/>
        <w:jc w:val="both"/>
        <w:rPr>
          <w:rFonts w:ascii="Arial" w:hAnsi="Arial" w:cs="Arial"/>
          <w:sz w:val="24"/>
          <w:szCs w:val="24"/>
        </w:rPr>
      </w:pPr>
      <w:r w:rsidRPr="003218C2">
        <w:rPr>
          <w:rFonts w:ascii="Arial" w:hAnsi="Arial" w:cs="Arial"/>
          <w:sz w:val="24"/>
          <w:szCs w:val="24"/>
        </w:rPr>
        <w:t>Tato zřizovací listina nabývá platnosti dnem jejího schválení Zastupitelstvem Olomouckého kraje</w:t>
      </w:r>
      <w:r w:rsidR="008067F2">
        <w:rPr>
          <w:rFonts w:ascii="Arial" w:hAnsi="Arial" w:cs="Arial"/>
          <w:sz w:val="24"/>
          <w:szCs w:val="24"/>
        </w:rPr>
        <w:t xml:space="preserve"> </w:t>
      </w:r>
      <w:del w:id="207" w:author="Rašková Erika [2]" w:date="2022-01-18T09:20:00Z">
        <w:r w:rsidR="008067F2" w:rsidRPr="00C34650" w:rsidDel="005433DB">
          <w:rPr>
            <w:rFonts w:ascii="Arial" w:hAnsi="Arial" w:cs="Arial"/>
            <w:sz w:val="24"/>
            <w:szCs w:val="24"/>
            <w:highlight w:val="yellow"/>
          </w:rPr>
          <w:delText>UZ/3/56/2021</w:delText>
        </w:r>
      </w:del>
      <w:r w:rsidRPr="003218C2">
        <w:rPr>
          <w:rFonts w:ascii="Arial" w:hAnsi="Arial" w:cs="Arial"/>
          <w:sz w:val="24"/>
          <w:szCs w:val="24"/>
        </w:rPr>
        <w:t xml:space="preserve"> s účinností od </w:t>
      </w:r>
      <w:ins w:id="208" w:author="Rašková Erika [2]" w:date="2022-01-16T10:47:00Z">
        <w:r w:rsidR="00C150AD">
          <w:rPr>
            <w:rFonts w:ascii="Arial" w:hAnsi="Arial" w:cs="Arial"/>
            <w:sz w:val="24"/>
            <w:szCs w:val="24"/>
          </w:rPr>
          <w:t>1</w:t>
        </w:r>
      </w:ins>
      <w:del w:id="209" w:author="Rašková Erika [2]" w:date="2022-01-16T10:47:00Z">
        <w:r w:rsidR="008067F2" w:rsidDel="00C150AD">
          <w:rPr>
            <w:rFonts w:ascii="Arial" w:hAnsi="Arial" w:cs="Arial"/>
            <w:sz w:val="24"/>
            <w:szCs w:val="24"/>
          </w:rPr>
          <w:delText>22</w:delText>
        </w:r>
      </w:del>
      <w:r w:rsidR="008067F2">
        <w:rPr>
          <w:rFonts w:ascii="Arial" w:hAnsi="Arial" w:cs="Arial"/>
          <w:sz w:val="24"/>
          <w:szCs w:val="24"/>
        </w:rPr>
        <w:t xml:space="preserve">. </w:t>
      </w:r>
      <w:ins w:id="210" w:author="Rašková Erika [2]" w:date="2022-01-16T10:47:00Z">
        <w:r w:rsidR="00C150AD">
          <w:rPr>
            <w:rFonts w:ascii="Arial" w:hAnsi="Arial" w:cs="Arial"/>
            <w:sz w:val="24"/>
            <w:szCs w:val="24"/>
          </w:rPr>
          <w:t>3</w:t>
        </w:r>
      </w:ins>
      <w:del w:id="211" w:author="Rašková Erika [2]" w:date="2022-01-16T10:47:00Z">
        <w:r w:rsidR="008067F2" w:rsidDel="00C150AD">
          <w:rPr>
            <w:rFonts w:ascii="Arial" w:hAnsi="Arial" w:cs="Arial"/>
            <w:sz w:val="24"/>
            <w:szCs w:val="24"/>
          </w:rPr>
          <w:delText>2</w:delText>
        </w:r>
      </w:del>
      <w:r w:rsidR="008067F2">
        <w:rPr>
          <w:rFonts w:ascii="Arial" w:hAnsi="Arial" w:cs="Arial"/>
          <w:sz w:val="24"/>
          <w:szCs w:val="24"/>
        </w:rPr>
        <w:t>. 202</w:t>
      </w:r>
      <w:ins w:id="212" w:author="Rašková Erika [2]" w:date="2022-01-16T10:47:00Z">
        <w:r w:rsidR="00C150AD">
          <w:rPr>
            <w:rFonts w:ascii="Arial" w:hAnsi="Arial" w:cs="Arial"/>
            <w:sz w:val="24"/>
            <w:szCs w:val="24"/>
          </w:rPr>
          <w:t>2</w:t>
        </w:r>
      </w:ins>
      <w:del w:id="213" w:author="Rašková Erika [2]" w:date="2022-01-16T10:47:00Z">
        <w:r w:rsidR="008067F2" w:rsidDel="00C150AD">
          <w:rPr>
            <w:rFonts w:ascii="Arial" w:hAnsi="Arial" w:cs="Arial"/>
            <w:sz w:val="24"/>
            <w:szCs w:val="24"/>
          </w:rPr>
          <w:delText>1</w:delText>
        </w:r>
      </w:del>
      <w:r w:rsidR="005C64B8">
        <w:rPr>
          <w:rFonts w:ascii="Arial" w:hAnsi="Arial" w:cs="Arial"/>
          <w:sz w:val="24"/>
          <w:szCs w:val="24"/>
        </w:rPr>
        <w:t>.</w:t>
      </w:r>
    </w:p>
    <w:p w14:paraId="37088B88" w14:textId="77777777" w:rsidR="004F6D19" w:rsidRDefault="004F6D19" w:rsidP="002372AA">
      <w:pPr>
        <w:pStyle w:val="Odstavecseseznamem"/>
        <w:numPr>
          <w:ilvl w:val="0"/>
          <w:numId w:val="32"/>
        </w:numPr>
        <w:autoSpaceDE w:val="0"/>
        <w:autoSpaceDN w:val="0"/>
        <w:adjustRightInd w:val="0"/>
        <w:spacing w:after="120" w:line="240" w:lineRule="auto"/>
        <w:contextualSpacing w:val="0"/>
        <w:jc w:val="both"/>
        <w:rPr>
          <w:rFonts w:ascii="Arial" w:hAnsi="Arial" w:cs="Arial"/>
          <w:sz w:val="24"/>
          <w:szCs w:val="24"/>
        </w:rPr>
      </w:pPr>
      <w:r w:rsidRPr="003218C2">
        <w:rPr>
          <w:rFonts w:ascii="Arial" w:hAnsi="Arial" w:cs="Arial"/>
          <w:sz w:val="24"/>
          <w:szCs w:val="24"/>
        </w:rPr>
        <w:t>Tato zřizovací listina je vyhotovena v šesti vyhotoveních, z nichž každé má platnost originálu. Dvě vyhotovení obdrží příspěvková organizace a čtyři vyhotovení zřizovatel.</w:t>
      </w:r>
    </w:p>
    <w:p w14:paraId="5DDDA710" w14:textId="77777777" w:rsidR="007478B3" w:rsidRDefault="007478B3" w:rsidP="007478B3">
      <w:pPr>
        <w:autoSpaceDE w:val="0"/>
        <w:autoSpaceDN w:val="0"/>
        <w:adjustRightInd w:val="0"/>
        <w:spacing w:after="120" w:line="240" w:lineRule="auto"/>
        <w:rPr>
          <w:rFonts w:ascii="Arial" w:hAnsi="Arial" w:cs="Arial"/>
        </w:rPr>
      </w:pPr>
    </w:p>
    <w:p w14:paraId="1B5EF5AB" w14:textId="77777777" w:rsidR="007478B3" w:rsidRPr="007478B3" w:rsidRDefault="007478B3" w:rsidP="007478B3">
      <w:pPr>
        <w:autoSpaceDE w:val="0"/>
        <w:autoSpaceDN w:val="0"/>
        <w:adjustRightInd w:val="0"/>
        <w:spacing w:after="120" w:line="240" w:lineRule="auto"/>
        <w:rPr>
          <w:rFonts w:ascii="Arial" w:hAnsi="Arial" w:cs="Arial"/>
        </w:rPr>
      </w:pPr>
    </w:p>
    <w:p w14:paraId="25036755" w14:textId="77777777" w:rsidR="005B62CB" w:rsidRPr="005B62CB" w:rsidRDefault="005B62CB" w:rsidP="00091969">
      <w:pPr>
        <w:pStyle w:val="Zkladntext"/>
        <w:rPr>
          <w:rFonts w:ascii="Arial" w:hAnsi="Arial" w:cs="Tahoma"/>
        </w:rPr>
      </w:pPr>
      <w:r w:rsidRPr="005B62CB">
        <w:rPr>
          <w:rFonts w:ascii="Arial" w:hAnsi="Arial" w:cs="Tahoma"/>
        </w:rPr>
        <w:t>Příloha ke zřizovací listině:</w:t>
      </w:r>
    </w:p>
    <w:p w14:paraId="0E9FE2ED" w14:textId="2B130077" w:rsidR="009F74FE" w:rsidRDefault="005B62CB" w:rsidP="00EA402C">
      <w:pPr>
        <w:pStyle w:val="Zkladntext"/>
        <w:jc w:val="both"/>
        <w:rPr>
          <w:rFonts w:ascii="Arial" w:hAnsi="Arial" w:cs="Tahoma"/>
        </w:rPr>
      </w:pPr>
      <w:proofErr w:type="gramStart"/>
      <w:r w:rsidRPr="005B62CB">
        <w:rPr>
          <w:rFonts w:ascii="Arial" w:hAnsi="Arial" w:cs="Tahoma"/>
        </w:rPr>
        <w:t>-  Příloha</w:t>
      </w:r>
      <w:proofErr w:type="gramEnd"/>
      <w:r w:rsidRPr="005B62CB">
        <w:rPr>
          <w:rFonts w:ascii="Arial" w:hAnsi="Arial" w:cs="Tahoma"/>
        </w:rPr>
        <w:t xml:space="preserve"> č. 1 </w:t>
      </w:r>
      <w:del w:id="214" w:author="David Sychra" w:date="2022-01-30T14:39:00Z">
        <w:r w:rsidRPr="005B62CB" w:rsidDel="00EA402C">
          <w:rPr>
            <w:rFonts w:ascii="Arial" w:hAnsi="Arial" w:cs="Tahoma"/>
          </w:rPr>
          <w:delText>(Soupis majetku)</w:delText>
        </w:r>
      </w:del>
      <w:ins w:id="215" w:author="David Sychra" w:date="2022-01-30T14:39:00Z">
        <w:r w:rsidR="00EA402C" w:rsidRPr="00EA402C">
          <w:t xml:space="preserve"> </w:t>
        </w:r>
        <w:r w:rsidR="00EA402C" w:rsidRPr="00EA402C">
          <w:rPr>
            <w:rFonts w:ascii="Arial" w:hAnsi="Arial" w:cs="Tahoma"/>
          </w:rPr>
          <w:t>Vymezení majetku v hospodaření příspěvkové organizace</w:t>
        </w:r>
      </w:ins>
    </w:p>
    <w:p w14:paraId="26D156AC" w14:textId="77777777" w:rsidR="002537A5" w:rsidRDefault="002537A5" w:rsidP="00091969">
      <w:pPr>
        <w:rPr>
          <w:rFonts w:ascii="Arial" w:hAnsi="Arial" w:cs="Tahoma"/>
        </w:rPr>
      </w:pPr>
    </w:p>
    <w:p w14:paraId="47F6BD48" w14:textId="77777777" w:rsidR="005B62CB" w:rsidRPr="002537A5" w:rsidRDefault="005B62CB" w:rsidP="00091969">
      <w:pPr>
        <w:rPr>
          <w:rFonts w:ascii="Arial" w:hAnsi="Arial" w:cs="Tahoma"/>
        </w:rPr>
      </w:pPr>
    </w:p>
    <w:p w14:paraId="5FC840DB" w14:textId="77777777" w:rsidR="002537A5" w:rsidRPr="002537A5" w:rsidRDefault="002537A5" w:rsidP="00091969">
      <w:pPr>
        <w:rPr>
          <w:rFonts w:ascii="Arial" w:hAnsi="Arial" w:cs="Tahoma"/>
        </w:rPr>
      </w:pPr>
      <w:r w:rsidRPr="002537A5">
        <w:rPr>
          <w:rFonts w:ascii="Arial" w:hAnsi="Arial" w:cs="Tahoma"/>
        </w:rPr>
        <w:t>V Olomouci dne</w:t>
      </w:r>
      <w:r w:rsidR="008067F2">
        <w:rPr>
          <w:rFonts w:ascii="Arial" w:hAnsi="Arial" w:cs="Tahoma"/>
        </w:rPr>
        <w:t xml:space="preserve"> </w:t>
      </w:r>
      <w:ins w:id="216" w:author="Rašková Erika [2]" w:date="2022-01-16T10:47:00Z">
        <w:r w:rsidR="00C150AD">
          <w:rPr>
            <w:rFonts w:ascii="Arial" w:hAnsi="Arial" w:cs="Tahoma"/>
          </w:rPr>
          <w:t>14</w:t>
        </w:r>
      </w:ins>
      <w:del w:id="217" w:author="Rašková Erika [2]" w:date="2022-01-16T10:47:00Z">
        <w:r w:rsidR="008067F2" w:rsidDel="00C150AD">
          <w:rPr>
            <w:rFonts w:ascii="Arial" w:hAnsi="Arial" w:cs="Tahoma"/>
          </w:rPr>
          <w:delText>22</w:delText>
        </w:r>
      </w:del>
      <w:r w:rsidR="008067F2">
        <w:rPr>
          <w:rFonts w:ascii="Arial" w:hAnsi="Arial" w:cs="Tahoma"/>
        </w:rPr>
        <w:t>. 2. 202</w:t>
      </w:r>
      <w:ins w:id="218" w:author="Rašková Erika [2]" w:date="2022-01-16T10:47:00Z">
        <w:r w:rsidR="00C150AD">
          <w:rPr>
            <w:rFonts w:ascii="Arial" w:hAnsi="Arial" w:cs="Tahoma"/>
          </w:rPr>
          <w:t>2</w:t>
        </w:r>
      </w:ins>
      <w:del w:id="219" w:author="Rašková Erika [2]" w:date="2022-01-16T10:47:00Z">
        <w:r w:rsidR="008067F2" w:rsidDel="00C150AD">
          <w:rPr>
            <w:rFonts w:ascii="Arial" w:hAnsi="Arial" w:cs="Tahoma"/>
          </w:rPr>
          <w:delText>1</w:delText>
        </w:r>
      </w:del>
    </w:p>
    <w:p w14:paraId="206CF943" w14:textId="77777777" w:rsidR="002537A5" w:rsidRPr="002537A5" w:rsidRDefault="002537A5" w:rsidP="00091969">
      <w:pPr>
        <w:rPr>
          <w:rFonts w:ascii="Arial" w:hAnsi="Arial" w:cs="Tahoma"/>
        </w:rPr>
      </w:pPr>
    </w:p>
    <w:p w14:paraId="0FA341CE" w14:textId="77777777" w:rsidR="002537A5" w:rsidRPr="002537A5" w:rsidDel="001E7270" w:rsidRDefault="002537A5" w:rsidP="001E7270">
      <w:pPr>
        <w:spacing w:after="0"/>
        <w:rPr>
          <w:del w:id="220" w:author="David Sychra" w:date="2022-01-30T12:57:00Z"/>
          <w:rFonts w:ascii="Arial" w:hAnsi="Arial" w:cs="Tahoma"/>
        </w:rPr>
      </w:pPr>
      <w:r w:rsidRPr="002537A5">
        <w:rPr>
          <w:rFonts w:ascii="Arial" w:hAnsi="Arial" w:cs="Tahoma"/>
        </w:rPr>
        <w:t xml:space="preserve">                                                                              ……………………………………………...                 </w:t>
      </w:r>
      <w:del w:id="221" w:author="David Sychra" w:date="2022-01-30T12:57:00Z">
        <w:r w:rsidRPr="002537A5" w:rsidDel="001E7270">
          <w:rPr>
            <w:rFonts w:ascii="Arial" w:hAnsi="Arial" w:cs="Tahoma"/>
          </w:rPr>
          <w:delText xml:space="preserve">  </w:delText>
        </w:r>
      </w:del>
    </w:p>
    <w:p w14:paraId="052033BD" w14:textId="52CF354E" w:rsidR="002537A5" w:rsidRPr="002537A5" w:rsidRDefault="002537A5" w:rsidP="00832672">
      <w:pPr>
        <w:spacing w:after="0"/>
        <w:rPr>
          <w:rFonts w:ascii="Arial" w:hAnsi="Arial" w:cs="Tahoma"/>
        </w:rPr>
      </w:pPr>
      <w:del w:id="222" w:author="David Sychra" w:date="2022-01-30T12:57:00Z">
        <w:r w:rsidRPr="002537A5" w:rsidDel="001E7270">
          <w:rPr>
            <w:rFonts w:ascii="Arial" w:hAnsi="Arial" w:cs="Tahoma"/>
          </w:rPr>
          <w:delText xml:space="preserve">                                                                          </w:delText>
        </w:r>
        <w:r w:rsidR="00832672" w:rsidDel="001E7270">
          <w:rPr>
            <w:rFonts w:ascii="Arial" w:hAnsi="Arial" w:cs="Tahoma"/>
          </w:rPr>
          <w:delText xml:space="preserve">             </w:delText>
        </w:r>
        <w:r w:rsidRPr="002537A5" w:rsidDel="001E7270">
          <w:rPr>
            <w:rFonts w:ascii="Arial" w:hAnsi="Arial" w:cs="Tahoma"/>
          </w:rPr>
          <w:delText xml:space="preserve"> </w:delText>
        </w:r>
        <w:r w:rsidR="00832672" w:rsidDel="001E7270">
          <w:rPr>
            <w:rFonts w:ascii="Arial" w:hAnsi="Arial" w:cs="Tahoma"/>
          </w:rPr>
          <w:delText xml:space="preserve">      </w:delText>
        </w:r>
      </w:del>
    </w:p>
    <w:p w14:paraId="3F6D7A1B" w14:textId="688B60CC" w:rsidR="002537A5" w:rsidRDefault="002537A5" w:rsidP="00832672">
      <w:pPr>
        <w:spacing w:after="0"/>
        <w:rPr>
          <w:rFonts w:ascii="Arial" w:hAnsi="Arial" w:cs="Tahoma"/>
        </w:rPr>
      </w:pPr>
      <w:r w:rsidRPr="002537A5">
        <w:rPr>
          <w:rFonts w:ascii="Arial" w:hAnsi="Arial" w:cs="Tahoma"/>
        </w:rPr>
        <w:t xml:space="preserve">                                                                   </w:t>
      </w:r>
      <w:r w:rsidR="008067F2">
        <w:rPr>
          <w:rFonts w:ascii="Arial" w:hAnsi="Arial" w:cs="Tahoma"/>
        </w:rPr>
        <w:t xml:space="preserve"> </w:t>
      </w:r>
      <w:ins w:id="223" w:author="David Sychra" w:date="2022-01-29T21:05:00Z">
        <w:r w:rsidR="002372AA">
          <w:rPr>
            <w:rFonts w:ascii="Arial" w:hAnsi="Arial" w:cs="Tahoma"/>
          </w:rPr>
          <w:t xml:space="preserve">                              </w:t>
        </w:r>
      </w:ins>
      <w:r w:rsidR="008067F2">
        <w:rPr>
          <w:rFonts w:ascii="Arial" w:hAnsi="Arial" w:cs="Tahoma"/>
        </w:rPr>
        <w:t xml:space="preserve">Bc. Jan </w:t>
      </w:r>
      <w:ins w:id="224" w:author="Sychra David" w:date="2022-01-19T14:45:00Z">
        <w:r w:rsidR="004A479C">
          <w:rPr>
            <w:rFonts w:ascii="Arial" w:hAnsi="Arial" w:cs="Tahoma"/>
          </w:rPr>
          <w:t>Žůrek</w:t>
        </w:r>
      </w:ins>
    </w:p>
    <w:p w14:paraId="65F22A3C" w14:textId="751DFF04" w:rsidR="008067F2" w:rsidRPr="002537A5" w:rsidRDefault="008067F2" w:rsidP="00832672">
      <w:pPr>
        <w:spacing w:after="0"/>
        <w:rPr>
          <w:rFonts w:ascii="Arial" w:hAnsi="Arial" w:cs="Tahoma"/>
        </w:rPr>
      </w:pP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r>
        <w:rPr>
          <w:rFonts w:ascii="Arial" w:hAnsi="Arial" w:cs="Tahoma"/>
        </w:rPr>
        <w:tab/>
      </w:r>
      <w:ins w:id="225" w:author="Rašková Erika [2]" w:date="2022-01-16T10:48:00Z">
        <w:r w:rsidR="00C150AD">
          <w:rPr>
            <w:rFonts w:ascii="Arial" w:hAnsi="Arial" w:cs="Tahoma"/>
          </w:rPr>
          <w:t>člen Rady Olomouckého kraje</w:t>
        </w:r>
      </w:ins>
    </w:p>
    <w:p w14:paraId="164B2421" w14:textId="77777777" w:rsidR="002537A5" w:rsidRPr="002537A5" w:rsidRDefault="002537A5" w:rsidP="00091969">
      <w:pPr>
        <w:tabs>
          <w:tab w:val="left" w:pos="708"/>
          <w:tab w:val="center" w:pos="4536"/>
          <w:tab w:val="right" w:pos="9072"/>
        </w:tabs>
        <w:rPr>
          <w:rFonts w:ascii="Arial" w:hAnsi="Arial" w:cs="Tahoma"/>
          <w:b/>
        </w:rPr>
      </w:pPr>
    </w:p>
    <w:p w14:paraId="5BB5C1C8" w14:textId="77777777" w:rsidR="002537A5" w:rsidRPr="002537A5" w:rsidRDefault="002537A5" w:rsidP="00091969">
      <w:pPr>
        <w:tabs>
          <w:tab w:val="left" w:pos="708"/>
          <w:tab w:val="center" w:pos="4536"/>
          <w:tab w:val="right" w:pos="9072"/>
        </w:tabs>
        <w:rPr>
          <w:rFonts w:ascii="Arial" w:hAnsi="Arial" w:cs="Arial"/>
          <w:b/>
        </w:rPr>
      </w:pPr>
    </w:p>
    <w:p w14:paraId="66D7ED8C" w14:textId="77777777" w:rsidR="009E6D7C" w:rsidRDefault="009E6D7C" w:rsidP="00091969">
      <w:pPr>
        <w:rPr>
          <w:rFonts w:ascii="Arial" w:hAnsi="Arial" w:cs="Arial"/>
          <w:iCs/>
        </w:rPr>
      </w:pPr>
    </w:p>
    <w:p w14:paraId="04C0F02D" w14:textId="77777777" w:rsidR="009E6D7C" w:rsidRDefault="009E6D7C" w:rsidP="00091969">
      <w:pPr>
        <w:pStyle w:val="Zkladntext"/>
        <w:ind w:left="3600"/>
        <w:rPr>
          <w:rFonts w:ascii="Arial" w:hAnsi="Arial" w:cs="Tahoma"/>
          <w:b/>
          <w:i/>
          <w:iCs/>
        </w:rPr>
        <w:sectPr w:rsidR="009E6D7C" w:rsidSect="00DB2BC4">
          <w:headerReference w:type="default" r:id="rId8"/>
          <w:footerReference w:type="default" r:id="rId9"/>
          <w:footnotePr>
            <w:pos w:val="beneathText"/>
          </w:footnotePr>
          <w:pgSz w:w="11905" w:h="16837"/>
          <w:pgMar w:top="851" w:right="1134" w:bottom="993" w:left="1134" w:header="708" w:footer="708" w:gutter="0"/>
          <w:pgNumType w:start="123"/>
          <w:cols w:space="708"/>
          <w:docGrid w:linePitch="360"/>
        </w:sectPr>
      </w:pPr>
    </w:p>
    <w:p w14:paraId="78CA996E" w14:textId="77777777" w:rsidR="004F6D19" w:rsidRPr="004D758E" w:rsidRDefault="004F6D19" w:rsidP="00091969">
      <w:pPr>
        <w:rPr>
          <w:rFonts w:ascii="Arial" w:hAnsi="Arial" w:cs="Arial"/>
          <w:b/>
        </w:rPr>
      </w:pPr>
      <w:r w:rsidRPr="004D758E">
        <w:rPr>
          <w:rFonts w:ascii="Arial" w:hAnsi="Arial" w:cs="Arial"/>
          <w:b/>
        </w:rPr>
        <w:lastRenderedPageBreak/>
        <w:t xml:space="preserve">Příloha č. 1 Vymezení majetku v hospodaření příspěvkové organizace </w:t>
      </w:r>
    </w:p>
    <w:p w14:paraId="0F6CFBD0" w14:textId="77777777" w:rsidR="004F6D19" w:rsidRPr="004D758E" w:rsidRDefault="004F6D19" w:rsidP="00091969">
      <w:pPr>
        <w:rPr>
          <w:rFonts w:ascii="Arial" w:hAnsi="Arial" w:cs="Arial"/>
          <w:b/>
        </w:rPr>
      </w:pPr>
    </w:p>
    <w:p w14:paraId="63050EF0" w14:textId="77777777" w:rsidR="004F6D19" w:rsidRPr="00C51FFB" w:rsidRDefault="004F6D19" w:rsidP="00091969">
      <w:pPr>
        <w:numPr>
          <w:ilvl w:val="0"/>
          <w:numId w:val="29"/>
        </w:numPr>
        <w:rPr>
          <w:rFonts w:ascii="Arial" w:hAnsi="Arial" w:cs="Arial"/>
          <w:b/>
        </w:rPr>
      </w:pPr>
      <w:r w:rsidRPr="004D758E">
        <w:rPr>
          <w:rFonts w:ascii="Arial" w:hAnsi="Arial" w:cs="Arial"/>
          <w:b/>
        </w:rPr>
        <w:t>Nemovitý majetek – stavby</w:t>
      </w:r>
      <w:r w:rsidRPr="00C51FFB">
        <w:rPr>
          <w:rFonts w:ascii="Arial" w:hAnsi="Arial" w:cs="Arial"/>
          <w:b/>
        </w:rPr>
        <w:t xml:space="preserve"> </w:t>
      </w:r>
    </w:p>
    <w:p w14:paraId="541AE5C0" w14:textId="77777777" w:rsidR="004F6D19" w:rsidRPr="004D758E" w:rsidRDefault="004F6D19" w:rsidP="00091969">
      <w:pPr>
        <w:spacing w:after="240"/>
        <w:rPr>
          <w:rFonts w:ascii="Arial" w:hAnsi="Arial" w:cs="Arial"/>
          <w:b/>
        </w:rPr>
      </w:pPr>
      <w:r w:rsidRPr="004D758E">
        <w:rPr>
          <w:rFonts w:ascii="Arial" w:hAnsi="Arial" w:cs="Arial"/>
          <w:b/>
        </w:rPr>
        <w:t>A 1) Stavby – budovy ZAPSANÉ v katastru nemovitostí</w:t>
      </w:r>
    </w:p>
    <w:tbl>
      <w:tblPr>
        <w:tblW w:w="14901" w:type="dxa"/>
        <w:tblInd w:w="-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9"/>
        <w:gridCol w:w="2561"/>
        <w:gridCol w:w="1710"/>
        <w:gridCol w:w="1842"/>
        <w:gridCol w:w="2543"/>
        <w:gridCol w:w="1417"/>
        <w:gridCol w:w="2127"/>
        <w:gridCol w:w="1842"/>
      </w:tblGrid>
      <w:tr w:rsidR="004F6D19" w:rsidRPr="009F02B6" w14:paraId="1861B704" w14:textId="77777777" w:rsidTr="00587963">
        <w:trPr>
          <w:trHeight w:val="567"/>
        </w:trPr>
        <w:tc>
          <w:tcPr>
            <w:tcW w:w="859" w:type="dxa"/>
            <w:vAlign w:val="center"/>
          </w:tcPr>
          <w:p w14:paraId="26ECEB6A" w14:textId="77777777" w:rsidR="004F6D19" w:rsidRPr="009F02B6" w:rsidRDefault="004F6D19" w:rsidP="00091969">
            <w:pPr>
              <w:snapToGrid w:val="0"/>
              <w:rPr>
                <w:rFonts w:ascii="Arial" w:hAnsi="Arial" w:cs="Arial"/>
              </w:rPr>
            </w:pPr>
          </w:p>
        </w:tc>
        <w:tc>
          <w:tcPr>
            <w:tcW w:w="2561" w:type="dxa"/>
            <w:vAlign w:val="center"/>
          </w:tcPr>
          <w:p w14:paraId="6A10143A" w14:textId="77777777" w:rsidR="004F6D19" w:rsidRPr="009F02B6" w:rsidRDefault="004F6D19" w:rsidP="00091969">
            <w:pPr>
              <w:snapToGrid w:val="0"/>
              <w:rPr>
                <w:rFonts w:ascii="Arial" w:hAnsi="Arial" w:cs="Arial"/>
                <w:b/>
              </w:rPr>
            </w:pPr>
            <w:r w:rsidRPr="009F02B6">
              <w:rPr>
                <w:rFonts w:ascii="Arial" w:hAnsi="Arial" w:cs="Arial"/>
                <w:b/>
              </w:rPr>
              <w:t>okres</w:t>
            </w:r>
          </w:p>
        </w:tc>
        <w:tc>
          <w:tcPr>
            <w:tcW w:w="1710" w:type="dxa"/>
            <w:vAlign w:val="center"/>
          </w:tcPr>
          <w:p w14:paraId="05E4E34B" w14:textId="77777777" w:rsidR="004F6D19" w:rsidRPr="009F02B6" w:rsidRDefault="004F6D19" w:rsidP="00091969">
            <w:pPr>
              <w:snapToGrid w:val="0"/>
              <w:rPr>
                <w:rFonts w:ascii="Arial" w:hAnsi="Arial" w:cs="Arial"/>
                <w:b/>
              </w:rPr>
            </w:pPr>
            <w:r w:rsidRPr="009F02B6">
              <w:rPr>
                <w:rFonts w:ascii="Arial" w:hAnsi="Arial" w:cs="Arial"/>
                <w:b/>
              </w:rPr>
              <w:t>obec</w:t>
            </w:r>
          </w:p>
        </w:tc>
        <w:tc>
          <w:tcPr>
            <w:tcW w:w="1842" w:type="dxa"/>
            <w:vAlign w:val="center"/>
          </w:tcPr>
          <w:p w14:paraId="38F06F24" w14:textId="77777777" w:rsidR="004F6D19" w:rsidRPr="009F02B6" w:rsidRDefault="004F6D19" w:rsidP="00091969">
            <w:pPr>
              <w:snapToGrid w:val="0"/>
              <w:rPr>
                <w:rFonts w:ascii="Arial" w:hAnsi="Arial" w:cs="Arial"/>
                <w:b/>
              </w:rPr>
            </w:pPr>
            <w:r w:rsidRPr="009F02B6">
              <w:rPr>
                <w:rFonts w:ascii="Arial" w:hAnsi="Arial" w:cs="Arial"/>
                <w:b/>
              </w:rPr>
              <w:t>část obce</w:t>
            </w:r>
          </w:p>
        </w:tc>
        <w:tc>
          <w:tcPr>
            <w:tcW w:w="2543" w:type="dxa"/>
            <w:vAlign w:val="center"/>
          </w:tcPr>
          <w:p w14:paraId="7AE48913" w14:textId="77777777" w:rsidR="004F6D19" w:rsidRPr="009F02B6" w:rsidRDefault="004F6D19" w:rsidP="00091969">
            <w:pPr>
              <w:snapToGrid w:val="0"/>
              <w:rPr>
                <w:rFonts w:ascii="Arial" w:hAnsi="Arial" w:cs="Arial"/>
                <w:b/>
              </w:rPr>
            </w:pPr>
            <w:r w:rsidRPr="009F02B6">
              <w:rPr>
                <w:rFonts w:ascii="Arial" w:hAnsi="Arial" w:cs="Arial"/>
                <w:b/>
              </w:rPr>
              <w:t>katastrální území</w:t>
            </w:r>
          </w:p>
        </w:tc>
        <w:tc>
          <w:tcPr>
            <w:tcW w:w="1417" w:type="dxa"/>
            <w:vAlign w:val="center"/>
          </w:tcPr>
          <w:p w14:paraId="2C6B854E" w14:textId="77777777" w:rsidR="004F6D19" w:rsidRPr="009F02B6" w:rsidRDefault="004F6D19" w:rsidP="00091969">
            <w:pPr>
              <w:snapToGrid w:val="0"/>
              <w:rPr>
                <w:rFonts w:ascii="Arial" w:hAnsi="Arial" w:cs="Arial"/>
                <w:b/>
              </w:rPr>
            </w:pPr>
            <w:proofErr w:type="gramStart"/>
            <w:r w:rsidRPr="009F02B6">
              <w:rPr>
                <w:rFonts w:ascii="Arial" w:hAnsi="Arial" w:cs="Arial"/>
                <w:b/>
              </w:rPr>
              <w:t>č.p.</w:t>
            </w:r>
            <w:proofErr w:type="gramEnd"/>
            <w:r w:rsidRPr="009F02B6">
              <w:rPr>
                <w:rFonts w:ascii="Arial" w:hAnsi="Arial" w:cs="Arial"/>
                <w:b/>
              </w:rPr>
              <w:t>/</w:t>
            </w:r>
            <w:proofErr w:type="spellStart"/>
            <w:r w:rsidRPr="009F02B6">
              <w:rPr>
                <w:rFonts w:ascii="Arial" w:hAnsi="Arial" w:cs="Arial"/>
                <w:b/>
              </w:rPr>
              <w:t>č.ev</w:t>
            </w:r>
            <w:proofErr w:type="spellEnd"/>
            <w:r w:rsidRPr="009F02B6">
              <w:rPr>
                <w:rFonts w:ascii="Arial" w:hAnsi="Arial" w:cs="Arial"/>
                <w:b/>
              </w:rPr>
              <w:t>.</w:t>
            </w:r>
          </w:p>
        </w:tc>
        <w:tc>
          <w:tcPr>
            <w:tcW w:w="2127" w:type="dxa"/>
            <w:vAlign w:val="center"/>
          </w:tcPr>
          <w:p w14:paraId="33E5CE4A" w14:textId="77777777" w:rsidR="004F6D19" w:rsidRPr="009F02B6" w:rsidRDefault="004F6D19" w:rsidP="00091969">
            <w:pPr>
              <w:snapToGrid w:val="0"/>
              <w:rPr>
                <w:rFonts w:ascii="Arial" w:hAnsi="Arial" w:cs="Arial"/>
                <w:b/>
              </w:rPr>
            </w:pPr>
            <w:r w:rsidRPr="009F02B6">
              <w:rPr>
                <w:rFonts w:ascii="Arial" w:hAnsi="Arial" w:cs="Arial"/>
                <w:b/>
              </w:rPr>
              <w:t>způsob využití</w:t>
            </w:r>
          </w:p>
        </w:tc>
        <w:tc>
          <w:tcPr>
            <w:tcW w:w="1842" w:type="dxa"/>
            <w:vAlign w:val="center"/>
          </w:tcPr>
          <w:p w14:paraId="1227B544" w14:textId="77777777" w:rsidR="004F6D19" w:rsidRPr="009F02B6" w:rsidRDefault="004F6D19" w:rsidP="00091969">
            <w:pPr>
              <w:snapToGrid w:val="0"/>
              <w:rPr>
                <w:rFonts w:ascii="Arial" w:hAnsi="Arial" w:cs="Arial"/>
                <w:b/>
              </w:rPr>
            </w:pPr>
            <w:r w:rsidRPr="009F02B6">
              <w:rPr>
                <w:rFonts w:ascii="Arial" w:hAnsi="Arial" w:cs="Arial"/>
                <w:b/>
              </w:rPr>
              <w:t>na parcele č.</w:t>
            </w:r>
          </w:p>
        </w:tc>
      </w:tr>
      <w:tr w:rsidR="004F6D19" w:rsidRPr="009F02B6" w14:paraId="2807D42E" w14:textId="77777777" w:rsidTr="00587963">
        <w:trPr>
          <w:trHeight w:val="340"/>
        </w:trPr>
        <w:tc>
          <w:tcPr>
            <w:tcW w:w="859" w:type="dxa"/>
            <w:vAlign w:val="center"/>
          </w:tcPr>
          <w:p w14:paraId="77B6C89A" w14:textId="77777777" w:rsidR="004F6D19" w:rsidRPr="009F02B6" w:rsidRDefault="004F6D19" w:rsidP="00091969">
            <w:pPr>
              <w:pStyle w:val="Odstavecseseznamem"/>
              <w:numPr>
                <w:ilvl w:val="0"/>
                <w:numId w:val="30"/>
              </w:numPr>
              <w:snapToGrid w:val="0"/>
              <w:spacing w:after="0" w:line="240" w:lineRule="auto"/>
              <w:contextualSpacing w:val="0"/>
              <w:rPr>
                <w:rFonts w:ascii="Arial" w:hAnsi="Arial" w:cs="Arial"/>
                <w:sz w:val="24"/>
                <w:szCs w:val="24"/>
              </w:rPr>
            </w:pPr>
          </w:p>
        </w:tc>
        <w:tc>
          <w:tcPr>
            <w:tcW w:w="2561" w:type="dxa"/>
            <w:vAlign w:val="center"/>
          </w:tcPr>
          <w:p w14:paraId="3A3AA5F8" w14:textId="77777777" w:rsidR="004F6D19" w:rsidRPr="009F02B6" w:rsidRDefault="004F6D19" w:rsidP="00091969">
            <w:pPr>
              <w:snapToGrid w:val="0"/>
              <w:rPr>
                <w:rFonts w:ascii="Arial" w:hAnsi="Arial" w:cs="Arial"/>
              </w:rPr>
            </w:pPr>
            <w:r w:rsidRPr="009F02B6">
              <w:rPr>
                <w:rFonts w:ascii="Arial" w:hAnsi="Arial" w:cs="Arial"/>
              </w:rPr>
              <w:t>Olomouc</w:t>
            </w:r>
          </w:p>
        </w:tc>
        <w:tc>
          <w:tcPr>
            <w:tcW w:w="1710" w:type="dxa"/>
            <w:vAlign w:val="center"/>
          </w:tcPr>
          <w:p w14:paraId="76FDF5D4" w14:textId="77777777" w:rsidR="004F6D19" w:rsidRPr="009F02B6" w:rsidRDefault="004F6D19" w:rsidP="00091969">
            <w:pPr>
              <w:snapToGrid w:val="0"/>
              <w:rPr>
                <w:rFonts w:ascii="Arial" w:hAnsi="Arial" w:cs="Arial"/>
              </w:rPr>
            </w:pPr>
            <w:r w:rsidRPr="009F02B6">
              <w:rPr>
                <w:rFonts w:ascii="Arial" w:hAnsi="Arial" w:cs="Arial"/>
              </w:rPr>
              <w:t>Olomouc</w:t>
            </w:r>
          </w:p>
        </w:tc>
        <w:tc>
          <w:tcPr>
            <w:tcW w:w="1842" w:type="dxa"/>
            <w:vAlign w:val="center"/>
          </w:tcPr>
          <w:p w14:paraId="07CCC4F3" w14:textId="77777777" w:rsidR="004F6D19" w:rsidRPr="009F02B6" w:rsidRDefault="004F6D19" w:rsidP="00091969">
            <w:pPr>
              <w:snapToGrid w:val="0"/>
              <w:rPr>
                <w:rFonts w:ascii="Arial" w:hAnsi="Arial" w:cs="Arial"/>
              </w:rPr>
            </w:pPr>
            <w:r w:rsidRPr="009F02B6">
              <w:rPr>
                <w:rFonts w:ascii="Arial" w:hAnsi="Arial" w:cs="Arial"/>
              </w:rPr>
              <w:t>Olomouc</w:t>
            </w:r>
          </w:p>
        </w:tc>
        <w:tc>
          <w:tcPr>
            <w:tcW w:w="2543" w:type="dxa"/>
            <w:vAlign w:val="center"/>
          </w:tcPr>
          <w:p w14:paraId="55AC465D"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1417" w:type="dxa"/>
            <w:vAlign w:val="center"/>
          </w:tcPr>
          <w:p w14:paraId="4D143E71" w14:textId="77777777" w:rsidR="004F6D19" w:rsidRPr="009F02B6" w:rsidRDefault="004F6D19" w:rsidP="00091969">
            <w:pPr>
              <w:snapToGrid w:val="0"/>
              <w:rPr>
                <w:rFonts w:ascii="Arial" w:hAnsi="Arial" w:cs="Arial"/>
              </w:rPr>
            </w:pPr>
            <w:r w:rsidRPr="009F02B6">
              <w:rPr>
                <w:rFonts w:ascii="Arial" w:hAnsi="Arial" w:cs="Arial"/>
              </w:rPr>
              <w:t>362/--</w:t>
            </w:r>
          </w:p>
        </w:tc>
        <w:tc>
          <w:tcPr>
            <w:tcW w:w="2127" w:type="dxa"/>
            <w:vAlign w:val="center"/>
          </w:tcPr>
          <w:p w14:paraId="1CAC5B08" w14:textId="77777777" w:rsidR="004F6D19" w:rsidRPr="009F02B6" w:rsidRDefault="004F6D19" w:rsidP="00091969">
            <w:pPr>
              <w:snapToGrid w:val="0"/>
              <w:rPr>
                <w:rFonts w:ascii="Arial" w:hAnsi="Arial" w:cs="Arial"/>
              </w:rPr>
            </w:pPr>
            <w:r w:rsidRPr="009F02B6">
              <w:rPr>
                <w:rFonts w:ascii="Arial" w:hAnsi="Arial" w:cs="Arial"/>
              </w:rPr>
              <w:t>bydlení</w:t>
            </w:r>
          </w:p>
        </w:tc>
        <w:tc>
          <w:tcPr>
            <w:tcW w:w="1842" w:type="dxa"/>
            <w:vAlign w:val="center"/>
          </w:tcPr>
          <w:p w14:paraId="1B2CFD8D" w14:textId="77777777" w:rsidR="004F6D19" w:rsidRPr="009F02B6" w:rsidRDefault="004F6D19" w:rsidP="00091969">
            <w:pPr>
              <w:snapToGrid w:val="0"/>
              <w:rPr>
                <w:rFonts w:ascii="Arial" w:hAnsi="Arial" w:cs="Arial"/>
              </w:rPr>
            </w:pPr>
            <w:r w:rsidRPr="009F02B6">
              <w:rPr>
                <w:rFonts w:ascii="Arial" w:hAnsi="Arial" w:cs="Arial"/>
              </w:rPr>
              <w:t>st. 312</w:t>
            </w:r>
          </w:p>
        </w:tc>
      </w:tr>
      <w:tr w:rsidR="004F6D19" w:rsidRPr="009F02B6" w14:paraId="200CDBB4" w14:textId="77777777" w:rsidTr="00587963">
        <w:trPr>
          <w:trHeight w:val="340"/>
        </w:trPr>
        <w:tc>
          <w:tcPr>
            <w:tcW w:w="859" w:type="dxa"/>
            <w:vAlign w:val="center"/>
          </w:tcPr>
          <w:p w14:paraId="4F63A6E7" w14:textId="77777777" w:rsidR="004F6D19" w:rsidRPr="009F02B6" w:rsidRDefault="004F6D19" w:rsidP="00091969">
            <w:pPr>
              <w:pStyle w:val="Odstavecseseznamem"/>
              <w:numPr>
                <w:ilvl w:val="0"/>
                <w:numId w:val="30"/>
              </w:numPr>
              <w:snapToGrid w:val="0"/>
              <w:spacing w:after="0" w:line="240" w:lineRule="auto"/>
              <w:contextualSpacing w:val="0"/>
              <w:rPr>
                <w:rFonts w:ascii="Arial" w:hAnsi="Arial" w:cs="Arial"/>
                <w:sz w:val="24"/>
                <w:szCs w:val="24"/>
              </w:rPr>
            </w:pPr>
          </w:p>
        </w:tc>
        <w:tc>
          <w:tcPr>
            <w:tcW w:w="2561" w:type="dxa"/>
            <w:vAlign w:val="center"/>
          </w:tcPr>
          <w:p w14:paraId="3D06BC9E" w14:textId="77777777" w:rsidR="004F6D19" w:rsidRPr="009F02B6" w:rsidRDefault="004F6D19" w:rsidP="00091969">
            <w:pPr>
              <w:snapToGrid w:val="0"/>
              <w:rPr>
                <w:rFonts w:ascii="Arial" w:hAnsi="Arial" w:cs="Arial"/>
              </w:rPr>
            </w:pPr>
            <w:r w:rsidRPr="009F02B6">
              <w:rPr>
                <w:rFonts w:ascii="Arial" w:hAnsi="Arial" w:cs="Arial"/>
              </w:rPr>
              <w:t>Olomouc</w:t>
            </w:r>
          </w:p>
        </w:tc>
        <w:tc>
          <w:tcPr>
            <w:tcW w:w="1710" w:type="dxa"/>
            <w:vAlign w:val="center"/>
          </w:tcPr>
          <w:p w14:paraId="467EC4ED" w14:textId="77777777" w:rsidR="004F6D19" w:rsidRPr="009F02B6" w:rsidRDefault="004F6D19" w:rsidP="00091969">
            <w:pPr>
              <w:snapToGrid w:val="0"/>
              <w:rPr>
                <w:rFonts w:ascii="Arial" w:hAnsi="Arial" w:cs="Arial"/>
              </w:rPr>
            </w:pPr>
            <w:r w:rsidRPr="009F02B6">
              <w:rPr>
                <w:rFonts w:ascii="Arial" w:hAnsi="Arial" w:cs="Arial"/>
              </w:rPr>
              <w:t>Olomouc</w:t>
            </w:r>
          </w:p>
        </w:tc>
        <w:tc>
          <w:tcPr>
            <w:tcW w:w="1842" w:type="dxa"/>
            <w:vAlign w:val="center"/>
          </w:tcPr>
          <w:p w14:paraId="08559589" w14:textId="77777777" w:rsidR="004F6D19" w:rsidRPr="009F02B6" w:rsidRDefault="004F6D19" w:rsidP="00091969">
            <w:pPr>
              <w:snapToGrid w:val="0"/>
              <w:rPr>
                <w:rFonts w:ascii="Arial" w:hAnsi="Arial" w:cs="Arial"/>
              </w:rPr>
            </w:pPr>
            <w:r w:rsidRPr="009F02B6">
              <w:rPr>
                <w:rFonts w:ascii="Arial" w:hAnsi="Arial" w:cs="Arial"/>
              </w:rPr>
              <w:t>Olomouc</w:t>
            </w:r>
          </w:p>
        </w:tc>
        <w:tc>
          <w:tcPr>
            <w:tcW w:w="2543" w:type="dxa"/>
            <w:vAlign w:val="center"/>
          </w:tcPr>
          <w:p w14:paraId="56566FA7"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1417" w:type="dxa"/>
            <w:vAlign w:val="center"/>
          </w:tcPr>
          <w:p w14:paraId="4D062D10" w14:textId="77777777" w:rsidR="004F6D19" w:rsidRPr="009F02B6" w:rsidRDefault="004F6D19" w:rsidP="00091969">
            <w:pPr>
              <w:snapToGrid w:val="0"/>
              <w:rPr>
                <w:rFonts w:ascii="Arial" w:hAnsi="Arial" w:cs="Arial"/>
              </w:rPr>
            </w:pPr>
            <w:r w:rsidRPr="009F02B6">
              <w:rPr>
                <w:rFonts w:ascii="Arial" w:hAnsi="Arial" w:cs="Arial"/>
              </w:rPr>
              <w:t>659/--</w:t>
            </w:r>
          </w:p>
        </w:tc>
        <w:tc>
          <w:tcPr>
            <w:tcW w:w="2127" w:type="dxa"/>
            <w:vAlign w:val="center"/>
          </w:tcPr>
          <w:p w14:paraId="00FB9F06" w14:textId="77777777" w:rsidR="004F6D19" w:rsidRPr="009F02B6" w:rsidRDefault="004F6D19" w:rsidP="00091969">
            <w:pPr>
              <w:snapToGrid w:val="0"/>
              <w:rPr>
                <w:rFonts w:ascii="Arial" w:hAnsi="Arial" w:cs="Arial"/>
              </w:rPr>
            </w:pPr>
            <w:proofErr w:type="spellStart"/>
            <w:r w:rsidRPr="009F02B6">
              <w:rPr>
                <w:rFonts w:ascii="Arial" w:hAnsi="Arial" w:cs="Arial"/>
              </w:rPr>
              <w:t>obč</w:t>
            </w:r>
            <w:proofErr w:type="spellEnd"/>
            <w:r w:rsidRPr="009F02B6">
              <w:rPr>
                <w:rFonts w:ascii="Arial" w:hAnsi="Arial" w:cs="Arial"/>
              </w:rPr>
              <w:t xml:space="preserve">. </w:t>
            </w:r>
            <w:proofErr w:type="spellStart"/>
            <w:r w:rsidRPr="009F02B6">
              <w:rPr>
                <w:rFonts w:ascii="Arial" w:hAnsi="Arial" w:cs="Arial"/>
              </w:rPr>
              <w:t>vyb</w:t>
            </w:r>
            <w:proofErr w:type="spellEnd"/>
            <w:r w:rsidRPr="009F02B6">
              <w:rPr>
                <w:rFonts w:ascii="Arial" w:hAnsi="Arial" w:cs="Arial"/>
              </w:rPr>
              <w:t>.</w:t>
            </w:r>
          </w:p>
        </w:tc>
        <w:tc>
          <w:tcPr>
            <w:tcW w:w="1842" w:type="dxa"/>
            <w:vAlign w:val="center"/>
          </w:tcPr>
          <w:p w14:paraId="50106559" w14:textId="77777777" w:rsidR="004F6D19" w:rsidRPr="009F02B6" w:rsidRDefault="004F6D19" w:rsidP="00091969">
            <w:pPr>
              <w:snapToGrid w:val="0"/>
              <w:rPr>
                <w:rFonts w:ascii="Arial" w:hAnsi="Arial" w:cs="Arial"/>
              </w:rPr>
            </w:pPr>
            <w:r w:rsidRPr="009F02B6">
              <w:rPr>
                <w:rFonts w:ascii="Arial" w:hAnsi="Arial" w:cs="Arial"/>
              </w:rPr>
              <w:t>st. 823</w:t>
            </w:r>
          </w:p>
        </w:tc>
      </w:tr>
      <w:tr w:rsidR="004F6D19" w:rsidRPr="009F02B6" w14:paraId="29D66F86" w14:textId="77777777" w:rsidTr="00587963">
        <w:trPr>
          <w:trHeight w:val="340"/>
        </w:trPr>
        <w:tc>
          <w:tcPr>
            <w:tcW w:w="859" w:type="dxa"/>
            <w:vAlign w:val="center"/>
          </w:tcPr>
          <w:p w14:paraId="28555B90" w14:textId="77777777" w:rsidR="004F6D19" w:rsidRPr="009F02B6" w:rsidRDefault="004F6D19" w:rsidP="00091969">
            <w:pPr>
              <w:pStyle w:val="Odstavecseseznamem"/>
              <w:numPr>
                <w:ilvl w:val="0"/>
                <w:numId w:val="30"/>
              </w:numPr>
              <w:snapToGrid w:val="0"/>
              <w:spacing w:after="0" w:line="240" w:lineRule="auto"/>
              <w:contextualSpacing w:val="0"/>
              <w:rPr>
                <w:rFonts w:ascii="Arial" w:hAnsi="Arial" w:cs="Arial"/>
                <w:sz w:val="24"/>
                <w:szCs w:val="24"/>
              </w:rPr>
            </w:pPr>
          </w:p>
        </w:tc>
        <w:tc>
          <w:tcPr>
            <w:tcW w:w="2561" w:type="dxa"/>
            <w:vAlign w:val="center"/>
          </w:tcPr>
          <w:p w14:paraId="6DA66E9D" w14:textId="77777777" w:rsidR="004F6D19" w:rsidRPr="009F02B6" w:rsidRDefault="004F6D19" w:rsidP="00091969">
            <w:pPr>
              <w:snapToGrid w:val="0"/>
              <w:rPr>
                <w:rFonts w:ascii="Arial" w:hAnsi="Arial" w:cs="Arial"/>
              </w:rPr>
            </w:pPr>
            <w:r w:rsidRPr="009F02B6">
              <w:rPr>
                <w:rFonts w:ascii="Arial" w:hAnsi="Arial" w:cs="Arial"/>
              </w:rPr>
              <w:t>Olomouc</w:t>
            </w:r>
          </w:p>
        </w:tc>
        <w:tc>
          <w:tcPr>
            <w:tcW w:w="1710" w:type="dxa"/>
            <w:vAlign w:val="center"/>
          </w:tcPr>
          <w:p w14:paraId="24EE6BEE" w14:textId="77777777" w:rsidR="004F6D19" w:rsidRPr="009F02B6" w:rsidRDefault="004F6D19" w:rsidP="00091969">
            <w:pPr>
              <w:snapToGrid w:val="0"/>
              <w:rPr>
                <w:rFonts w:ascii="Arial" w:hAnsi="Arial" w:cs="Arial"/>
              </w:rPr>
            </w:pPr>
            <w:r w:rsidRPr="009F02B6">
              <w:rPr>
                <w:rFonts w:ascii="Arial" w:hAnsi="Arial" w:cs="Arial"/>
              </w:rPr>
              <w:t>Olomouc</w:t>
            </w:r>
          </w:p>
        </w:tc>
        <w:tc>
          <w:tcPr>
            <w:tcW w:w="1842" w:type="dxa"/>
            <w:vAlign w:val="center"/>
          </w:tcPr>
          <w:p w14:paraId="69AF5CB4" w14:textId="77777777" w:rsidR="004F6D19" w:rsidRPr="009F02B6" w:rsidRDefault="004F6D19" w:rsidP="00091969">
            <w:pPr>
              <w:snapToGrid w:val="0"/>
              <w:rPr>
                <w:rFonts w:ascii="Arial" w:hAnsi="Arial" w:cs="Arial"/>
              </w:rPr>
            </w:pPr>
            <w:r w:rsidRPr="009F02B6">
              <w:rPr>
                <w:rFonts w:ascii="Arial" w:hAnsi="Arial" w:cs="Arial"/>
              </w:rPr>
              <w:t>Olomouc</w:t>
            </w:r>
          </w:p>
        </w:tc>
        <w:tc>
          <w:tcPr>
            <w:tcW w:w="2543" w:type="dxa"/>
            <w:vAlign w:val="center"/>
          </w:tcPr>
          <w:p w14:paraId="07845E07"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1417" w:type="dxa"/>
            <w:vAlign w:val="center"/>
          </w:tcPr>
          <w:p w14:paraId="7C17F6F3" w14:textId="77777777" w:rsidR="004F6D19" w:rsidRPr="009F02B6" w:rsidRDefault="004F6D19" w:rsidP="00091969">
            <w:pPr>
              <w:snapToGrid w:val="0"/>
              <w:rPr>
                <w:rFonts w:ascii="Arial" w:hAnsi="Arial" w:cs="Arial"/>
              </w:rPr>
            </w:pPr>
            <w:r w:rsidRPr="009F02B6">
              <w:rPr>
                <w:rFonts w:ascii="Arial" w:hAnsi="Arial" w:cs="Arial"/>
              </w:rPr>
              <w:t>690/--</w:t>
            </w:r>
          </w:p>
        </w:tc>
        <w:tc>
          <w:tcPr>
            <w:tcW w:w="2127" w:type="dxa"/>
            <w:vAlign w:val="center"/>
          </w:tcPr>
          <w:p w14:paraId="3E69C243" w14:textId="77777777" w:rsidR="004F6D19" w:rsidRPr="009F02B6" w:rsidRDefault="004F6D19" w:rsidP="00091969">
            <w:pPr>
              <w:snapToGrid w:val="0"/>
              <w:rPr>
                <w:rFonts w:ascii="Arial" w:hAnsi="Arial" w:cs="Arial"/>
              </w:rPr>
            </w:pPr>
            <w:proofErr w:type="spellStart"/>
            <w:r w:rsidRPr="009F02B6">
              <w:rPr>
                <w:rFonts w:ascii="Arial" w:hAnsi="Arial" w:cs="Arial"/>
              </w:rPr>
              <w:t>obč</w:t>
            </w:r>
            <w:proofErr w:type="spellEnd"/>
            <w:r w:rsidRPr="009F02B6">
              <w:rPr>
                <w:rFonts w:ascii="Arial" w:hAnsi="Arial" w:cs="Arial"/>
              </w:rPr>
              <w:t xml:space="preserve">. </w:t>
            </w:r>
            <w:proofErr w:type="spellStart"/>
            <w:r w:rsidRPr="009F02B6">
              <w:rPr>
                <w:rFonts w:ascii="Arial" w:hAnsi="Arial" w:cs="Arial"/>
              </w:rPr>
              <w:t>vyb</w:t>
            </w:r>
            <w:proofErr w:type="spellEnd"/>
            <w:r w:rsidRPr="009F02B6">
              <w:rPr>
                <w:rFonts w:ascii="Arial" w:hAnsi="Arial" w:cs="Arial"/>
              </w:rPr>
              <w:t>.</w:t>
            </w:r>
          </w:p>
        </w:tc>
        <w:tc>
          <w:tcPr>
            <w:tcW w:w="1842" w:type="dxa"/>
            <w:vAlign w:val="center"/>
          </w:tcPr>
          <w:p w14:paraId="7A4E5316" w14:textId="77777777" w:rsidR="004F6D19" w:rsidRPr="009F02B6" w:rsidRDefault="004F6D19" w:rsidP="00091969">
            <w:pPr>
              <w:snapToGrid w:val="0"/>
              <w:rPr>
                <w:rFonts w:ascii="Arial" w:hAnsi="Arial" w:cs="Arial"/>
              </w:rPr>
            </w:pPr>
            <w:r w:rsidRPr="009F02B6">
              <w:rPr>
                <w:rFonts w:ascii="Arial" w:hAnsi="Arial" w:cs="Arial"/>
              </w:rPr>
              <w:t>st. 886</w:t>
            </w:r>
          </w:p>
        </w:tc>
      </w:tr>
      <w:tr w:rsidR="004F6D19" w:rsidRPr="009F02B6" w14:paraId="7CF8E8D2" w14:textId="77777777" w:rsidTr="00587963">
        <w:trPr>
          <w:cantSplit/>
          <w:trHeight w:val="340"/>
        </w:trPr>
        <w:tc>
          <w:tcPr>
            <w:tcW w:w="859" w:type="dxa"/>
            <w:vAlign w:val="center"/>
          </w:tcPr>
          <w:p w14:paraId="22813D53" w14:textId="77777777" w:rsidR="004F6D19" w:rsidRPr="009F02B6" w:rsidRDefault="004F6D19" w:rsidP="00091969">
            <w:pPr>
              <w:pStyle w:val="Odstavecseseznamem"/>
              <w:numPr>
                <w:ilvl w:val="0"/>
                <w:numId w:val="30"/>
              </w:numPr>
              <w:snapToGrid w:val="0"/>
              <w:spacing w:after="0" w:line="240" w:lineRule="auto"/>
              <w:contextualSpacing w:val="0"/>
              <w:rPr>
                <w:rFonts w:ascii="Arial" w:hAnsi="Arial" w:cs="Arial"/>
                <w:sz w:val="24"/>
                <w:szCs w:val="24"/>
              </w:rPr>
            </w:pPr>
          </w:p>
        </w:tc>
        <w:tc>
          <w:tcPr>
            <w:tcW w:w="2561" w:type="dxa"/>
            <w:vAlign w:val="center"/>
          </w:tcPr>
          <w:p w14:paraId="531A643B" w14:textId="77777777" w:rsidR="004F6D19" w:rsidRPr="009F02B6" w:rsidRDefault="004F6D19" w:rsidP="00091969">
            <w:pPr>
              <w:snapToGrid w:val="0"/>
              <w:rPr>
                <w:rFonts w:ascii="Arial" w:hAnsi="Arial" w:cs="Arial"/>
              </w:rPr>
            </w:pPr>
            <w:r w:rsidRPr="009F02B6">
              <w:rPr>
                <w:rFonts w:ascii="Arial" w:hAnsi="Arial" w:cs="Arial"/>
              </w:rPr>
              <w:t>Olomouc</w:t>
            </w:r>
          </w:p>
        </w:tc>
        <w:tc>
          <w:tcPr>
            <w:tcW w:w="1710" w:type="dxa"/>
            <w:vAlign w:val="center"/>
          </w:tcPr>
          <w:p w14:paraId="3684056C" w14:textId="77777777" w:rsidR="004F6D19" w:rsidRPr="009F02B6" w:rsidRDefault="004F6D19" w:rsidP="00091969">
            <w:pPr>
              <w:snapToGrid w:val="0"/>
              <w:rPr>
                <w:rFonts w:ascii="Arial" w:hAnsi="Arial" w:cs="Arial"/>
              </w:rPr>
            </w:pPr>
            <w:r w:rsidRPr="009F02B6">
              <w:rPr>
                <w:rFonts w:ascii="Arial" w:hAnsi="Arial" w:cs="Arial"/>
              </w:rPr>
              <w:t>Olomouc</w:t>
            </w:r>
          </w:p>
        </w:tc>
        <w:tc>
          <w:tcPr>
            <w:tcW w:w="1842" w:type="dxa"/>
            <w:vAlign w:val="center"/>
          </w:tcPr>
          <w:p w14:paraId="01D0DFD9" w14:textId="77777777" w:rsidR="004F6D19" w:rsidRPr="009F02B6" w:rsidRDefault="004F6D19" w:rsidP="00091969">
            <w:pPr>
              <w:snapToGrid w:val="0"/>
              <w:rPr>
                <w:rFonts w:ascii="Arial" w:hAnsi="Arial" w:cs="Arial"/>
              </w:rPr>
            </w:pPr>
            <w:r w:rsidRPr="009F02B6">
              <w:rPr>
                <w:rFonts w:ascii="Arial" w:hAnsi="Arial" w:cs="Arial"/>
              </w:rPr>
              <w:t>Olomouc</w:t>
            </w:r>
          </w:p>
        </w:tc>
        <w:tc>
          <w:tcPr>
            <w:tcW w:w="2543" w:type="dxa"/>
            <w:vAlign w:val="center"/>
          </w:tcPr>
          <w:p w14:paraId="4528329E"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1417" w:type="dxa"/>
            <w:vAlign w:val="center"/>
          </w:tcPr>
          <w:p w14:paraId="322AA660" w14:textId="77777777" w:rsidR="004F6D19" w:rsidRPr="009F02B6" w:rsidRDefault="004F6D19" w:rsidP="00091969">
            <w:pPr>
              <w:snapToGrid w:val="0"/>
              <w:rPr>
                <w:rFonts w:ascii="Arial" w:hAnsi="Arial" w:cs="Arial"/>
              </w:rPr>
            </w:pPr>
            <w:r w:rsidRPr="009F02B6">
              <w:rPr>
                <w:rFonts w:ascii="Arial" w:hAnsi="Arial" w:cs="Arial"/>
              </w:rPr>
              <w:t>1180/--</w:t>
            </w:r>
          </w:p>
        </w:tc>
        <w:tc>
          <w:tcPr>
            <w:tcW w:w="2127" w:type="dxa"/>
            <w:vAlign w:val="center"/>
          </w:tcPr>
          <w:p w14:paraId="293D8C97" w14:textId="77777777" w:rsidR="004F6D19" w:rsidRPr="009F02B6" w:rsidRDefault="004F6D19" w:rsidP="00091969">
            <w:pPr>
              <w:snapToGrid w:val="0"/>
              <w:rPr>
                <w:rFonts w:ascii="Arial" w:hAnsi="Arial" w:cs="Arial"/>
              </w:rPr>
            </w:pPr>
            <w:proofErr w:type="spellStart"/>
            <w:r w:rsidRPr="009F02B6">
              <w:rPr>
                <w:rFonts w:ascii="Arial" w:hAnsi="Arial" w:cs="Arial"/>
              </w:rPr>
              <w:t>obč</w:t>
            </w:r>
            <w:proofErr w:type="spellEnd"/>
            <w:r w:rsidRPr="009F02B6">
              <w:rPr>
                <w:rFonts w:ascii="Arial" w:hAnsi="Arial" w:cs="Arial"/>
              </w:rPr>
              <w:t xml:space="preserve">. </w:t>
            </w:r>
            <w:proofErr w:type="spellStart"/>
            <w:r w:rsidRPr="009F02B6">
              <w:rPr>
                <w:rFonts w:ascii="Arial" w:hAnsi="Arial" w:cs="Arial"/>
              </w:rPr>
              <w:t>vyb</w:t>
            </w:r>
            <w:proofErr w:type="spellEnd"/>
            <w:r w:rsidRPr="009F02B6">
              <w:rPr>
                <w:rFonts w:ascii="Arial" w:hAnsi="Arial" w:cs="Arial"/>
              </w:rPr>
              <w:t>.</w:t>
            </w:r>
          </w:p>
        </w:tc>
        <w:tc>
          <w:tcPr>
            <w:tcW w:w="1842" w:type="dxa"/>
            <w:vAlign w:val="center"/>
          </w:tcPr>
          <w:p w14:paraId="39473CEB" w14:textId="77777777" w:rsidR="004F6D19" w:rsidRPr="009F02B6" w:rsidRDefault="004F6D19" w:rsidP="00091969">
            <w:pPr>
              <w:snapToGrid w:val="0"/>
              <w:rPr>
                <w:rFonts w:ascii="Arial" w:hAnsi="Arial" w:cs="Arial"/>
              </w:rPr>
            </w:pPr>
            <w:r w:rsidRPr="009F02B6">
              <w:rPr>
                <w:rFonts w:ascii="Arial" w:hAnsi="Arial" w:cs="Arial"/>
              </w:rPr>
              <w:t>st. 1497</w:t>
            </w:r>
          </w:p>
        </w:tc>
      </w:tr>
      <w:tr w:rsidR="004F6D19" w:rsidRPr="009F02B6" w14:paraId="6305A2CF" w14:textId="77777777" w:rsidTr="00587963">
        <w:trPr>
          <w:cantSplit/>
          <w:trHeight w:val="340"/>
        </w:trPr>
        <w:tc>
          <w:tcPr>
            <w:tcW w:w="859" w:type="dxa"/>
            <w:vAlign w:val="center"/>
          </w:tcPr>
          <w:p w14:paraId="7408BE3E" w14:textId="77777777" w:rsidR="004F6D19" w:rsidRPr="009F02B6" w:rsidRDefault="004F6D19" w:rsidP="00091969">
            <w:pPr>
              <w:pStyle w:val="Odstavecseseznamem"/>
              <w:numPr>
                <w:ilvl w:val="0"/>
                <w:numId w:val="30"/>
              </w:numPr>
              <w:snapToGrid w:val="0"/>
              <w:spacing w:after="0" w:line="240" w:lineRule="auto"/>
              <w:contextualSpacing w:val="0"/>
              <w:rPr>
                <w:rFonts w:ascii="Arial" w:hAnsi="Arial" w:cs="Arial"/>
                <w:sz w:val="24"/>
                <w:szCs w:val="24"/>
              </w:rPr>
            </w:pPr>
          </w:p>
        </w:tc>
        <w:tc>
          <w:tcPr>
            <w:tcW w:w="2561" w:type="dxa"/>
            <w:vAlign w:val="center"/>
          </w:tcPr>
          <w:p w14:paraId="0E773767" w14:textId="77777777" w:rsidR="004F6D19" w:rsidRPr="009F02B6" w:rsidRDefault="004F6D19" w:rsidP="00091969">
            <w:pPr>
              <w:snapToGrid w:val="0"/>
              <w:rPr>
                <w:rFonts w:ascii="Arial" w:hAnsi="Arial" w:cs="Arial"/>
              </w:rPr>
            </w:pPr>
            <w:r w:rsidRPr="009F02B6">
              <w:rPr>
                <w:rFonts w:ascii="Arial" w:hAnsi="Arial" w:cs="Arial"/>
              </w:rPr>
              <w:t>Olomouc</w:t>
            </w:r>
          </w:p>
        </w:tc>
        <w:tc>
          <w:tcPr>
            <w:tcW w:w="1710" w:type="dxa"/>
            <w:vAlign w:val="center"/>
          </w:tcPr>
          <w:p w14:paraId="0E952D08" w14:textId="77777777" w:rsidR="004F6D19" w:rsidRPr="009F02B6" w:rsidRDefault="004F6D19" w:rsidP="00091969">
            <w:pPr>
              <w:snapToGrid w:val="0"/>
              <w:rPr>
                <w:rFonts w:ascii="Arial" w:hAnsi="Arial" w:cs="Arial"/>
              </w:rPr>
            </w:pPr>
            <w:r w:rsidRPr="009F02B6">
              <w:rPr>
                <w:rFonts w:ascii="Arial" w:hAnsi="Arial" w:cs="Arial"/>
              </w:rPr>
              <w:t>Olomouc</w:t>
            </w:r>
          </w:p>
        </w:tc>
        <w:tc>
          <w:tcPr>
            <w:tcW w:w="1842" w:type="dxa"/>
            <w:vAlign w:val="center"/>
          </w:tcPr>
          <w:p w14:paraId="0BED51BE" w14:textId="77777777" w:rsidR="004F6D19" w:rsidRPr="009F02B6" w:rsidRDefault="004F6D19" w:rsidP="00091969">
            <w:pPr>
              <w:snapToGrid w:val="0"/>
              <w:rPr>
                <w:rFonts w:ascii="Arial" w:hAnsi="Arial" w:cs="Arial"/>
              </w:rPr>
            </w:pPr>
            <w:r w:rsidRPr="009F02B6">
              <w:rPr>
                <w:rFonts w:ascii="Arial" w:hAnsi="Arial" w:cs="Arial"/>
              </w:rPr>
              <w:t>Olomouc</w:t>
            </w:r>
          </w:p>
        </w:tc>
        <w:tc>
          <w:tcPr>
            <w:tcW w:w="2543" w:type="dxa"/>
            <w:vAlign w:val="center"/>
          </w:tcPr>
          <w:p w14:paraId="2A65A497"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1417" w:type="dxa"/>
            <w:vAlign w:val="center"/>
          </w:tcPr>
          <w:p w14:paraId="18680209" w14:textId="77777777" w:rsidR="004F6D19" w:rsidRPr="009F02B6" w:rsidRDefault="004F6D19" w:rsidP="00091969">
            <w:pPr>
              <w:snapToGrid w:val="0"/>
              <w:rPr>
                <w:rFonts w:ascii="Arial" w:hAnsi="Arial" w:cs="Arial"/>
              </w:rPr>
            </w:pPr>
            <w:r w:rsidRPr="009F02B6">
              <w:rPr>
                <w:rFonts w:ascii="Arial" w:hAnsi="Arial" w:cs="Arial"/>
              </w:rPr>
              <w:t>--/--</w:t>
            </w:r>
          </w:p>
        </w:tc>
        <w:tc>
          <w:tcPr>
            <w:tcW w:w="2127" w:type="dxa"/>
            <w:vAlign w:val="center"/>
          </w:tcPr>
          <w:p w14:paraId="6922CA31" w14:textId="77777777" w:rsidR="004F6D19" w:rsidRPr="009F02B6" w:rsidRDefault="004F6D19" w:rsidP="00091969">
            <w:pPr>
              <w:snapToGrid w:val="0"/>
              <w:rPr>
                <w:rFonts w:ascii="Arial" w:hAnsi="Arial" w:cs="Arial"/>
              </w:rPr>
            </w:pPr>
            <w:proofErr w:type="spellStart"/>
            <w:r w:rsidRPr="009F02B6">
              <w:rPr>
                <w:rFonts w:ascii="Arial" w:hAnsi="Arial" w:cs="Arial"/>
              </w:rPr>
              <w:t>obč</w:t>
            </w:r>
            <w:proofErr w:type="spellEnd"/>
            <w:r w:rsidRPr="009F02B6">
              <w:rPr>
                <w:rFonts w:ascii="Arial" w:hAnsi="Arial" w:cs="Arial"/>
              </w:rPr>
              <w:t xml:space="preserve">. </w:t>
            </w:r>
            <w:proofErr w:type="spellStart"/>
            <w:r w:rsidRPr="009F02B6">
              <w:rPr>
                <w:rFonts w:ascii="Arial" w:hAnsi="Arial" w:cs="Arial"/>
              </w:rPr>
              <w:t>vyb</w:t>
            </w:r>
            <w:proofErr w:type="spellEnd"/>
            <w:r w:rsidRPr="009F02B6">
              <w:rPr>
                <w:rFonts w:ascii="Arial" w:hAnsi="Arial" w:cs="Arial"/>
              </w:rPr>
              <w:t>.</w:t>
            </w:r>
          </w:p>
        </w:tc>
        <w:tc>
          <w:tcPr>
            <w:tcW w:w="1842" w:type="dxa"/>
            <w:vAlign w:val="center"/>
          </w:tcPr>
          <w:p w14:paraId="76B3991B" w14:textId="77777777" w:rsidR="004F6D19" w:rsidRPr="009F02B6" w:rsidRDefault="004F6D19" w:rsidP="00091969">
            <w:pPr>
              <w:snapToGrid w:val="0"/>
              <w:rPr>
                <w:rFonts w:ascii="Arial" w:hAnsi="Arial" w:cs="Arial"/>
              </w:rPr>
            </w:pPr>
            <w:r w:rsidRPr="009F02B6">
              <w:rPr>
                <w:rFonts w:ascii="Arial" w:hAnsi="Arial" w:cs="Arial"/>
              </w:rPr>
              <w:t>st. 868</w:t>
            </w:r>
          </w:p>
        </w:tc>
      </w:tr>
      <w:tr w:rsidR="004F6D19" w:rsidRPr="009F02B6" w14:paraId="2CD0CC5A" w14:textId="77777777" w:rsidTr="00587963">
        <w:trPr>
          <w:cantSplit/>
          <w:trHeight w:val="340"/>
        </w:trPr>
        <w:tc>
          <w:tcPr>
            <w:tcW w:w="859" w:type="dxa"/>
            <w:vAlign w:val="center"/>
          </w:tcPr>
          <w:p w14:paraId="6A43BEBB" w14:textId="77777777" w:rsidR="004F6D19" w:rsidRPr="009F02B6" w:rsidRDefault="004F6D19" w:rsidP="00091969">
            <w:pPr>
              <w:pStyle w:val="Odstavecseseznamem"/>
              <w:numPr>
                <w:ilvl w:val="0"/>
                <w:numId w:val="30"/>
              </w:numPr>
              <w:snapToGrid w:val="0"/>
              <w:spacing w:after="0" w:line="240" w:lineRule="auto"/>
              <w:contextualSpacing w:val="0"/>
              <w:rPr>
                <w:rFonts w:ascii="Arial" w:hAnsi="Arial" w:cs="Arial"/>
                <w:sz w:val="24"/>
                <w:szCs w:val="24"/>
              </w:rPr>
            </w:pPr>
          </w:p>
        </w:tc>
        <w:tc>
          <w:tcPr>
            <w:tcW w:w="2561" w:type="dxa"/>
            <w:vAlign w:val="center"/>
          </w:tcPr>
          <w:p w14:paraId="43F8FC7A" w14:textId="77777777" w:rsidR="004F6D19" w:rsidRPr="009F02B6" w:rsidRDefault="004F6D19" w:rsidP="00091969">
            <w:pPr>
              <w:snapToGrid w:val="0"/>
              <w:rPr>
                <w:rFonts w:ascii="Arial" w:hAnsi="Arial" w:cs="Arial"/>
              </w:rPr>
            </w:pPr>
            <w:r w:rsidRPr="009F02B6">
              <w:rPr>
                <w:rFonts w:ascii="Arial" w:hAnsi="Arial" w:cs="Arial"/>
              </w:rPr>
              <w:t>Olomouc</w:t>
            </w:r>
          </w:p>
        </w:tc>
        <w:tc>
          <w:tcPr>
            <w:tcW w:w="1710" w:type="dxa"/>
            <w:vAlign w:val="center"/>
          </w:tcPr>
          <w:p w14:paraId="41FAA76A" w14:textId="77777777" w:rsidR="004F6D19" w:rsidRPr="009F02B6" w:rsidRDefault="004F6D19" w:rsidP="00091969">
            <w:pPr>
              <w:snapToGrid w:val="0"/>
              <w:rPr>
                <w:rFonts w:ascii="Arial" w:hAnsi="Arial" w:cs="Arial"/>
              </w:rPr>
            </w:pPr>
            <w:r w:rsidRPr="009F02B6">
              <w:rPr>
                <w:rFonts w:ascii="Arial" w:hAnsi="Arial" w:cs="Arial"/>
              </w:rPr>
              <w:t>Olomouc</w:t>
            </w:r>
          </w:p>
        </w:tc>
        <w:tc>
          <w:tcPr>
            <w:tcW w:w="1842" w:type="dxa"/>
            <w:vAlign w:val="center"/>
          </w:tcPr>
          <w:p w14:paraId="47F57835" w14:textId="77777777" w:rsidR="004F6D19" w:rsidRPr="009F02B6" w:rsidRDefault="004F6D19" w:rsidP="00091969">
            <w:pPr>
              <w:snapToGrid w:val="0"/>
              <w:rPr>
                <w:rFonts w:ascii="Arial" w:hAnsi="Arial" w:cs="Arial"/>
              </w:rPr>
            </w:pPr>
            <w:r w:rsidRPr="009F02B6">
              <w:rPr>
                <w:rFonts w:ascii="Arial" w:hAnsi="Arial" w:cs="Arial"/>
              </w:rPr>
              <w:t>Hodolany</w:t>
            </w:r>
          </w:p>
        </w:tc>
        <w:tc>
          <w:tcPr>
            <w:tcW w:w="2543" w:type="dxa"/>
            <w:vAlign w:val="center"/>
          </w:tcPr>
          <w:p w14:paraId="2F1155E8" w14:textId="77777777" w:rsidR="004F6D19" w:rsidRPr="009F02B6" w:rsidRDefault="004F6D19" w:rsidP="00091969">
            <w:pPr>
              <w:snapToGrid w:val="0"/>
              <w:rPr>
                <w:rFonts w:ascii="Arial" w:hAnsi="Arial" w:cs="Arial"/>
              </w:rPr>
            </w:pPr>
            <w:r w:rsidRPr="009F02B6">
              <w:rPr>
                <w:rFonts w:ascii="Arial" w:hAnsi="Arial" w:cs="Arial"/>
              </w:rPr>
              <w:t>Hodolany</w:t>
            </w:r>
          </w:p>
        </w:tc>
        <w:tc>
          <w:tcPr>
            <w:tcW w:w="1417" w:type="dxa"/>
            <w:vAlign w:val="center"/>
          </w:tcPr>
          <w:p w14:paraId="47197827" w14:textId="77777777" w:rsidR="004F6D19" w:rsidRPr="009F02B6" w:rsidRDefault="004F6D19" w:rsidP="00091969">
            <w:pPr>
              <w:snapToGrid w:val="0"/>
              <w:rPr>
                <w:rFonts w:ascii="Arial" w:hAnsi="Arial" w:cs="Arial"/>
              </w:rPr>
            </w:pPr>
            <w:r w:rsidRPr="009F02B6">
              <w:rPr>
                <w:rFonts w:ascii="Arial" w:hAnsi="Arial" w:cs="Arial"/>
              </w:rPr>
              <w:t>1099/--</w:t>
            </w:r>
          </w:p>
        </w:tc>
        <w:tc>
          <w:tcPr>
            <w:tcW w:w="2127" w:type="dxa"/>
            <w:vAlign w:val="center"/>
          </w:tcPr>
          <w:p w14:paraId="372345F6" w14:textId="77777777" w:rsidR="004F6D19" w:rsidRPr="009F02B6" w:rsidRDefault="004F6D19" w:rsidP="00091969">
            <w:pPr>
              <w:snapToGrid w:val="0"/>
              <w:rPr>
                <w:rFonts w:ascii="Arial" w:hAnsi="Arial" w:cs="Arial"/>
              </w:rPr>
            </w:pPr>
            <w:r w:rsidRPr="009F02B6">
              <w:rPr>
                <w:rFonts w:ascii="Arial" w:hAnsi="Arial" w:cs="Arial"/>
              </w:rPr>
              <w:t>jiná st.</w:t>
            </w:r>
          </w:p>
        </w:tc>
        <w:tc>
          <w:tcPr>
            <w:tcW w:w="1842" w:type="dxa"/>
            <w:vAlign w:val="center"/>
          </w:tcPr>
          <w:p w14:paraId="5F3FC761" w14:textId="77777777" w:rsidR="004F6D19" w:rsidRPr="009F02B6" w:rsidRDefault="004F6D19" w:rsidP="00091969">
            <w:pPr>
              <w:snapToGrid w:val="0"/>
              <w:rPr>
                <w:rFonts w:ascii="Arial" w:hAnsi="Arial" w:cs="Arial"/>
              </w:rPr>
            </w:pPr>
            <w:r w:rsidRPr="009F02B6">
              <w:rPr>
                <w:rFonts w:ascii="Arial" w:hAnsi="Arial" w:cs="Arial"/>
              </w:rPr>
              <w:t>st. 180/30</w:t>
            </w:r>
          </w:p>
        </w:tc>
      </w:tr>
      <w:tr w:rsidR="00C51FFB" w:rsidRPr="009F02B6" w14:paraId="0C19E483" w14:textId="77777777" w:rsidTr="00587963">
        <w:trPr>
          <w:cantSplit/>
          <w:trHeight w:val="340"/>
        </w:trPr>
        <w:tc>
          <w:tcPr>
            <w:tcW w:w="859" w:type="dxa"/>
            <w:vAlign w:val="center"/>
          </w:tcPr>
          <w:p w14:paraId="613C52B0" w14:textId="77777777" w:rsidR="00C51FFB" w:rsidRPr="009F02B6" w:rsidRDefault="00C51FFB" w:rsidP="00091969">
            <w:pPr>
              <w:pStyle w:val="Odstavecseseznamem"/>
              <w:numPr>
                <w:ilvl w:val="0"/>
                <w:numId w:val="30"/>
              </w:numPr>
              <w:snapToGrid w:val="0"/>
              <w:spacing w:after="0" w:line="240" w:lineRule="auto"/>
              <w:contextualSpacing w:val="0"/>
              <w:rPr>
                <w:rFonts w:ascii="Arial" w:hAnsi="Arial" w:cs="Arial"/>
                <w:sz w:val="24"/>
                <w:szCs w:val="24"/>
              </w:rPr>
            </w:pPr>
          </w:p>
        </w:tc>
        <w:tc>
          <w:tcPr>
            <w:tcW w:w="2561" w:type="dxa"/>
            <w:vAlign w:val="center"/>
          </w:tcPr>
          <w:p w14:paraId="623D1A67" w14:textId="77777777" w:rsidR="00C51FFB" w:rsidRPr="009F02B6" w:rsidRDefault="00C51FFB" w:rsidP="00091969">
            <w:pPr>
              <w:snapToGrid w:val="0"/>
              <w:rPr>
                <w:rFonts w:ascii="Arial" w:hAnsi="Arial" w:cs="Arial"/>
              </w:rPr>
            </w:pPr>
            <w:r>
              <w:rPr>
                <w:rFonts w:ascii="Arial" w:hAnsi="Arial" w:cs="Arial"/>
              </w:rPr>
              <w:t>Olomouc</w:t>
            </w:r>
          </w:p>
        </w:tc>
        <w:tc>
          <w:tcPr>
            <w:tcW w:w="1710" w:type="dxa"/>
            <w:vAlign w:val="center"/>
          </w:tcPr>
          <w:p w14:paraId="5D2AD3E8" w14:textId="77777777" w:rsidR="00C51FFB" w:rsidRPr="009F02B6" w:rsidRDefault="00C51FFB" w:rsidP="00091969">
            <w:pPr>
              <w:snapToGrid w:val="0"/>
              <w:rPr>
                <w:rFonts w:ascii="Arial" w:hAnsi="Arial" w:cs="Arial"/>
              </w:rPr>
            </w:pPr>
            <w:r>
              <w:rPr>
                <w:rFonts w:ascii="Arial" w:hAnsi="Arial" w:cs="Arial"/>
              </w:rPr>
              <w:t>Olomouc</w:t>
            </w:r>
          </w:p>
        </w:tc>
        <w:tc>
          <w:tcPr>
            <w:tcW w:w="1842" w:type="dxa"/>
            <w:vAlign w:val="center"/>
          </w:tcPr>
          <w:p w14:paraId="4F105A19" w14:textId="77777777" w:rsidR="00C51FFB" w:rsidRPr="009F02B6" w:rsidRDefault="00C51FFB" w:rsidP="00091969">
            <w:pPr>
              <w:snapToGrid w:val="0"/>
              <w:rPr>
                <w:rFonts w:ascii="Arial" w:hAnsi="Arial" w:cs="Arial"/>
              </w:rPr>
            </w:pPr>
            <w:proofErr w:type="spellStart"/>
            <w:r>
              <w:rPr>
                <w:rFonts w:ascii="Arial" w:hAnsi="Arial" w:cs="Arial"/>
              </w:rPr>
              <w:t>Hejčín</w:t>
            </w:r>
            <w:proofErr w:type="spellEnd"/>
          </w:p>
        </w:tc>
        <w:tc>
          <w:tcPr>
            <w:tcW w:w="2543" w:type="dxa"/>
            <w:vAlign w:val="center"/>
          </w:tcPr>
          <w:p w14:paraId="415D63B9" w14:textId="77777777" w:rsidR="00C51FFB" w:rsidRPr="009F02B6" w:rsidRDefault="00C51FFB" w:rsidP="00091969">
            <w:pPr>
              <w:snapToGrid w:val="0"/>
              <w:rPr>
                <w:rFonts w:ascii="Arial" w:hAnsi="Arial" w:cs="Arial"/>
              </w:rPr>
            </w:pPr>
            <w:proofErr w:type="spellStart"/>
            <w:r>
              <w:rPr>
                <w:rFonts w:ascii="Arial" w:hAnsi="Arial" w:cs="Arial"/>
              </w:rPr>
              <w:t>Hejčín</w:t>
            </w:r>
            <w:bookmarkStart w:id="226" w:name="_GoBack"/>
            <w:bookmarkEnd w:id="226"/>
            <w:proofErr w:type="spellEnd"/>
          </w:p>
        </w:tc>
        <w:tc>
          <w:tcPr>
            <w:tcW w:w="1417" w:type="dxa"/>
            <w:vAlign w:val="center"/>
          </w:tcPr>
          <w:p w14:paraId="36C7869A" w14:textId="77777777" w:rsidR="00C51FFB" w:rsidRPr="009F02B6" w:rsidRDefault="00EB1034" w:rsidP="00091969">
            <w:pPr>
              <w:snapToGrid w:val="0"/>
              <w:rPr>
                <w:rFonts w:ascii="Arial" w:hAnsi="Arial" w:cs="Arial"/>
              </w:rPr>
            </w:pPr>
            <w:r>
              <w:rPr>
                <w:rFonts w:ascii="Arial" w:hAnsi="Arial" w:cs="Arial"/>
              </w:rPr>
              <w:t>414</w:t>
            </w:r>
          </w:p>
        </w:tc>
        <w:tc>
          <w:tcPr>
            <w:tcW w:w="2127" w:type="dxa"/>
            <w:vAlign w:val="center"/>
          </w:tcPr>
          <w:p w14:paraId="1F8385FC" w14:textId="77777777" w:rsidR="00C51FFB" w:rsidRPr="009F02B6" w:rsidRDefault="00EB1034" w:rsidP="00091969">
            <w:pPr>
              <w:snapToGrid w:val="0"/>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 xml:space="preserve">. </w:t>
            </w:r>
          </w:p>
        </w:tc>
        <w:tc>
          <w:tcPr>
            <w:tcW w:w="1842" w:type="dxa"/>
            <w:vAlign w:val="center"/>
          </w:tcPr>
          <w:p w14:paraId="13B7C554" w14:textId="77777777" w:rsidR="00C51FFB" w:rsidRPr="009F02B6" w:rsidRDefault="00C51FFB" w:rsidP="00091969">
            <w:pPr>
              <w:snapToGrid w:val="0"/>
              <w:rPr>
                <w:rFonts w:ascii="Arial" w:hAnsi="Arial" w:cs="Arial"/>
              </w:rPr>
            </w:pPr>
            <w:r>
              <w:rPr>
                <w:rFonts w:ascii="Arial" w:hAnsi="Arial" w:cs="Arial"/>
              </w:rPr>
              <w:t>st. 758</w:t>
            </w:r>
          </w:p>
        </w:tc>
      </w:tr>
    </w:tbl>
    <w:p w14:paraId="58602385" w14:textId="77777777" w:rsidR="004F6D19" w:rsidRDefault="004F6D19" w:rsidP="00091969">
      <w:pPr>
        <w:rPr>
          <w:rFonts w:ascii="Arial" w:hAnsi="Arial" w:cs="Arial"/>
        </w:rPr>
      </w:pPr>
    </w:p>
    <w:p w14:paraId="7B3F8C6A" w14:textId="77777777" w:rsidR="007478B3" w:rsidRDefault="007478B3" w:rsidP="00091969">
      <w:pPr>
        <w:rPr>
          <w:rFonts w:ascii="Arial" w:hAnsi="Arial" w:cs="Arial"/>
        </w:rPr>
      </w:pPr>
    </w:p>
    <w:p w14:paraId="4FFABC50" w14:textId="77777777" w:rsidR="00C51FFB" w:rsidRDefault="00C51FFB" w:rsidP="00091969">
      <w:pPr>
        <w:rPr>
          <w:rFonts w:ascii="Arial" w:hAnsi="Arial" w:cs="Arial"/>
        </w:rPr>
      </w:pPr>
    </w:p>
    <w:p w14:paraId="61172200" w14:textId="77777777" w:rsidR="00DB7DA1" w:rsidRPr="004D758E" w:rsidRDefault="00DB7DA1" w:rsidP="00091969">
      <w:pPr>
        <w:rPr>
          <w:rFonts w:ascii="Arial" w:hAnsi="Arial" w:cs="Arial"/>
        </w:rPr>
      </w:pPr>
    </w:p>
    <w:p w14:paraId="4F804B24" w14:textId="77777777" w:rsidR="00ED0E1C" w:rsidRDefault="00ED0E1C" w:rsidP="00091969">
      <w:pPr>
        <w:tabs>
          <w:tab w:val="left" w:pos="0"/>
        </w:tabs>
        <w:spacing w:after="240"/>
        <w:rPr>
          <w:rFonts w:ascii="Arial" w:hAnsi="Arial" w:cs="Arial"/>
          <w:b/>
        </w:rPr>
      </w:pPr>
      <w:r>
        <w:rPr>
          <w:rFonts w:ascii="Arial" w:hAnsi="Arial" w:cs="Arial"/>
          <w:b/>
        </w:rPr>
        <w:t>A 2) Stavby – budovy NEZAPSANÉ v katastru nemovitostí</w:t>
      </w:r>
    </w:p>
    <w:tbl>
      <w:tblPr>
        <w:tblW w:w="14901" w:type="dxa"/>
        <w:tblInd w:w="-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9"/>
        <w:gridCol w:w="2561"/>
        <w:gridCol w:w="1710"/>
        <w:gridCol w:w="1842"/>
        <w:gridCol w:w="2543"/>
        <w:gridCol w:w="1417"/>
        <w:gridCol w:w="2127"/>
        <w:gridCol w:w="1842"/>
      </w:tblGrid>
      <w:tr w:rsidR="00ED0E1C" w:rsidRPr="009F02B6" w14:paraId="2901B4A9" w14:textId="77777777" w:rsidTr="00587963">
        <w:trPr>
          <w:trHeight w:val="567"/>
        </w:trPr>
        <w:tc>
          <w:tcPr>
            <w:tcW w:w="859" w:type="dxa"/>
            <w:vAlign w:val="center"/>
          </w:tcPr>
          <w:p w14:paraId="07CF8890" w14:textId="77777777" w:rsidR="00ED0E1C" w:rsidRPr="009F02B6" w:rsidRDefault="00ED0E1C" w:rsidP="00091969">
            <w:pPr>
              <w:snapToGrid w:val="0"/>
              <w:rPr>
                <w:rFonts w:ascii="Arial" w:hAnsi="Arial" w:cs="Arial"/>
              </w:rPr>
            </w:pPr>
          </w:p>
        </w:tc>
        <w:tc>
          <w:tcPr>
            <w:tcW w:w="2561" w:type="dxa"/>
            <w:vAlign w:val="center"/>
          </w:tcPr>
          <w:p w14:paraId="3FB69FAE" w14:textId="77777777" w:rsidR="00ED0E1C" w:rsidRPr="009F02B6" w:rsidRDefault="00ED0E1C" w:rsidP="00091969">
            <w:pPr>
              <w:snapToGrid w:val="0"/>
              <w:rPr>
                <w:rFonts w:ascii="Arial" w:hAnsi="Arial" w:cs="Arial"/>
                <w:b/>
              </w:rPr>
            </w:pPr>
            <w:r w:rsidRPr="009F02B6">
              <w:rPr>
                <w:rFonts w:ascii="Arial" w:hAnsi="Arial" w:cs="Arial"/>
                <w:b/>
              </w:rPr>
              <w:t>okres</w:t>
            </w:r>
          </w:p>
        </w:tc>
        <w:tc>
          <w:tcPr>
            <w:tcW w:w="1710" w:type="dxa"/>
            <w:vAlign w:val="center"/>
          </w:tcPr>
          <w:p w14:paraId="5C18A5DC" w14:textId="77777777" w:rsidR="00ED0E1C" w:rsidRPr="009F02B6" w:rsidRDefault="00ED0E1C" w:rsidP="00091969">
            <w:pPr>
              <w:snapToGrid w:val="0"/>
              <w:rPr>
                <w:rFonts w:ascii="Arial" w:hAnsi="Arial" w:cs="Arial"/>
                <w:b/>
              </w:rPr>
            </w:pPr>
            <w:r w:rsidRPr="009F02B6">
              <w:rPr>
                <w:rFonts w:ascii="Arial" w:hAnsi="Arial" w:cs="Arial"/>
                <w:b/>
              </w:rPr>
              <w:t>obec</w:t>
            </w:r>
          </w:p>
        </w:tc>
        <w:tc>
          <w:tcPr>
            <w:tcW w:w="1842" w:type="dxa"/>
            <w:vAlign w:val="center"/>
          </w:tcPr>
          <w:p w14:paraId="389FC5FC" w14:textId="77777777" w:rsidR="00ED0E1C" w:rsidRPr="009F02B6" w:rsidRDefault="00ED0E1C" w:rsidP="00091969">
            <w:pPr>
              <w:snapToGrid w:val="0"/>
              <w:rPr>
                <w:rFonts w:ascii="Arial" w:hAnsi="Arial" w:cs="Arial"/>
                <w:b/>
              </w:rPr>
            </w:pPr>
            <w:r w:rsidRPr="009F02B6">
              <w:rPr>
                <w:rFonts w:ascii="Arial" w:hAnsi="Arial" w:cs="Arial"/>
                <w:b/>
              </w:rPr>
              <w:t>část obce</w:t>
            </w:r>
          </w:p>
        </w:tc>
        <w:tc>
          <w:tcPr>
            <w:tcW w:w="2543" w:type="dxa"/>
            <w:vAlign w:val="center"/>
          </w:tcPr>
          <w:p w14:paraId="647B1EF3" w14:textId="77777777" w:rsidR="00ED0E1C" w:rsidRPr="009F02B6" w:rsidRDefault="00ED0E1C" w:rsidP="00091969">
            <w:pPr>
              <w:snapToGrid w:val="0"/>
              <w:rPr>
                <w:rFonts w:ascii="Arial" w:hAnsi="Arial" w:cs="Arial"/>
                <w:b/>
              </w:rPr>
            </w:pPr>
            <w:r w:rsidRPr="009F02B6">
              <w:rPr>
                <w:rFonts w:ascii="Arial" w:hAnsi="Arial" w:cs="Arial"/>
                <w:b/>
              </w:rPr>
              <w:t>katastrální území</w:t>
            </w:r>
          </w:p>
        </w:tc>
        <w:tc>
          <w:tcPr>
            <w:tcW w:w="1417" w:type="dxa"/>
            <w:vAlign w:val="center"/>
          </w:tcPr>
          <w:p w14:paraId="625F3847" w14:textId="77777777" w:rsidR="00ED0E1C" w:rsidRPr="009F02B6" w:rsidRDefault="00ED0E1C" w:rsidP="00091969">
            <w:pPr>
              <w:snapToGrid w:val="0"/>
              <w:rPr>
                <w:rFonts w:ascii="Arial" w:hAnsi="Arial" w:cs="Arial"/>
                <w:b/>
              </w:rPr>
            </w:pPr>
            <w:proofErr w:type="gramStart"/>
            <w:r w:rsidRPr="009F02B6">
              <w:rPr>
                <w:rFonts w:ascii="Arial" w:hAnsi="Arial" w:cs="Arial"/>
                <w:b/>
              </w:rPr>
              <w:t>č.p.</w:t>
            </w:r>
            <w:proofErr w:type="gramEnd"/>
            <w:r w:rsidRPr="009F02B6">
              <w:rPr>
                <w:rFonts w:ascii="Arial" w:hAnsi="Arial" w:cs="Arial"/>
                <w:b/>
              </w:rPr>
              <w:t>/</w:t>
            </w:r>
            <w:proofErr w:type="spellStart"/>
            <w:r w:rsidRPr="009F02B6">
              <w:rPr>
                <w:rFonts w:ascii="Arial" w:hAnsi="Arial" w:cs="Arial"/>
                <w:b/>
              </w:rPr>
              <w:t>č.ev</w:t>
            </w:r>
            <w:proofErr w:type="spellEnd"/>
            <w:r w:rsidRPr="009F02B6">
              <w:rPr>
                <w:rFonts w:ascii="Arial" w:hAnsi="Arial" w:cs="Arial"/>
                <w:b/>
              </w:rPr>
              <w:t>.</w:t>
            </w:r>
          </w:p>
        </w:tc>
        <w:tc>
          <w:tcPr>
            <w:tcW w:w="2127" w:type="dxa"/>
            <w:vAlign w:val="center"/>
          </w:tcPr>
          <w:p w14:paraId="79FEDA20" w14:textId="77777777" w:rsidR="00ED0E1C" w:rsidRPr="009F02B6" w:rsidRDefault="00ED0E1C" w:rsidP="00091969">
            <w:pPr>
              <w:snapToGrid w:val="0"/>
              <w:rPr>
                <w:rFonts w:ascii="Arial" w:hAnsi="Arial" w:cs="Arial"/>
                <w:b/>
              </w:rPr>
            </w:pPr>
            <w:r w:rsidRPr="009F02B6">
              <w:rPr>
                <w:rFonts w:ascii="Arial" w:hAnsi="Arial" w:cs="Arial"/>
                <w:b/>
              </w:rPr>
              <w:t>způsob využití</w:t>
            </w:r>
          </w:p>
        </w:tc>
        <w:tc>
          <w:tcPr>
            <w:tcW w:w="1842" w:type="dxa"/>
            <w:vAlign w:val="center"/>
          </w:tcPr>
          <w:p w14:paraId="4102F1C4" w14:textId="77777777" w:rsidR="00ED0E1C" w:rsidRPr="009F02B6" w:rsidRDefault="00ED0E1C" w:rsidP="00091969">
            <w:pPr>
              <w:snapToGrid w:val="0"/>
              <w:rPr>
                <w:rFonts w:ascii="Arial" w:hAnsi="Arial" w:cs="Arial"/>
                <w:b/>
              </w:rPr>
            </w:pPr>
            <w:r w:rsidRPr="009F02B6">
              <w:rPr>
                <w:rFonts w:ascii="Arial" w:hAnsi="Arial" w:cs="Arial"/>
                <w:b/>
              </w:rPr>
              <w:t>na parcele č.</w:t>
            </w:r>
          </w:p>
        </w:tc>
      </w:tr>
      <w:tr w:rsidR="00ED0E1C" w:rsidRPr="009F02B6" w14:paraId="2E60ABA5" w14:textId="77777777" w:rsidTr="00587963">
        <w:trPr>
          <w:trHeight w:val="340"/>
        </w:trPr>
        <w:tc>
          <w:tcPr>
            <w:tcW w:w="859" w:type="dxa"/>
            <w:vAlign w:val="center"/>
          </w:tcPr>
          <w:p w14:paraId="417C83AC" w14:textId="77777777" w:rsidR="00ED0E1C" w:rsidRPr="009F02B6" w:rsidRDefault="00ED0E1C" w:rsidP="00091969">
            <w:pPr>
              <w:pStyle w:val="Odstavecseseznamem"/>
              <w:numPr>
                <w:ilvl w:val="0"/>
                <w:numId w:val="33"/>
              </w:numPr>
              <w:snapToGrid w:val="0"/>
              <w:spacing w:after="0" w:line="240" w:lineRule="auto"/>
              <w:contextualSpacing w:val="0"/>
              <w:rPr>
                <w:rFonts w:ascii="Arial" w:hAnsi="Arial" w:cs="Arial"/>
                <w:sz w:val="24"/>
                <w:szCs w:val="24"/>
              </w:rPr>
            </w:pPr>
          </w:p>
        </w:tc>
        <w:tc>
          <w:tcPr>
            <w:tcW w:w="2561" w:type="dxa"/>
            <w:vAlign w:val="center"/>
          </w:tcPr>
          <w:p w14:paraId="60D433E0" w14:textId="77777777" w:rsidR="00ED0E1C" w:rsidRPr="009F02B6" w:rsidRDefault="00ED0E1C" w:rsidP="00091969">
            <w:pPr>
              <w:snapToGrid w:val="0"/>
              <w:rPr>
                <w:rFonts w:ascii="Arial" w:hAnsi="Arial" w:cs="Arial"/>
              </w:rPr>
            </w:pPr>
            <w:r w:rsidRPr="009F02B6">
              <w:rPr>
                <w:rFonts w:ascii="Arial" w:hAnsi="Arial" w:cs="Arial"/>
              </w:rPr>
              <w:t>Olomouc</w:t>
            </w:r>
          </w:p>
        </w:tc>
        <w:tc>
          <w:tcPr>
            <w:tcW w:w="1710" w:type="dxa"/>
            <w:vAlign w:val="center"/>
          </w:tcPr>
          <w:p w14:paraId="47D702C6" w14:textId="77777777" w:rsidR="00ED0E1C" w:rsidRPr="009F02B6" w:rsidRDefault="00ED0E1C" w:rsidP="00091969">
            <w:pPr>
              <w:snapToGrid w:val="0"/>
              <w:rPr>
                <w:rFonts w:ascii="Arial" w:hAnsi="Arial" w:cs="Arial"/>
              </w:rPr>
            </w:pPr>
            <w:r w:rsidRPr="009F02B6">
              <w:rPr>
                <w:rFonts w:ascii="Arial" w:hAnsi="Arial" w:cs="Arial"/>
              </w:rPr>
              <w:t>Olomouc</w:t>
            </w:r>
          </w:p>
        </w:tc>
        <w:tc>
          <w:tcPr>
            <w:tcW w:w="1842" w:type="dxa"/>
            <w:vAlign w:val="center"/>
          </w:tcPr>
          <w:p w14:paraId="1E923D13" w14:textId="77777777" w:rsidR="00ED0E1C" w:rsidRPr="009F02B6" w:rsidRDefault="00ED0E1C" w:rsidP="00091969">
            <w:pPr>
              <w:snapToGrid w:val="0"/>
              <w:rPr>
                <w:rFonts w:ascii="Arial" w:hAnsi="Arial" w:cs="Arial"/>
              </w:rPr>
            </w:pPr>
            <w:r w:rsidRPr="009F02B6">
              <w:rPr>
                <w:rFonts w:ascii="Arial" w:hAnsi="Arial" w:cs="Arial"/>
              </w:rPr>
              <w:t>Olomouc</w:t>
            </w:r>
          </w:p>
        </w:tc>
        <w:tc>
          <w:tcPr>
            <w:tcW w:w="2543" w:type="dxa"/>
            <w:vAlign w:val="center"/>
          </w:tcPr>
          <w:p w14:paraId="6B3DBEE4" w14:textId="77777777" w:rsidR="00ED0E1C" w:rsidRPr="009F02B6" w:rsidRDefault="00ED0E1C" w:rsidP="00091969">
            <w:pPr>
              <w:snapToGrid w:val="0"/>
              <w:rPr>
                <w:rFonts w:ascii="Arial" w:hAnsi="Arial" w:cs="Arial"/>
              </w:rPr>
            </w:pPr>
            <w:r w:rsidRPr="009F02B6">
              <w:rPr>
                <w:rFonts w:ascii="Arial" w:hAnsi="Arial" w:cs="Arial"/>
              </w:rPr>
              <w:t>Olomouc-město</w:t>
            </w:r>
          </w:p>
        </w:tc>
        <w:tc>
          <w:tcPr>
            <w:tcW w:w="1417" w:type="dxa"/>
            <w:vAlign w:val="center"/>
          </w:tcPr>
          <w:p w14:paraId="3AD12B7D" w14:textId="77777777" w:rsidR="00ED0E1C" w:rsidRPr="009F02B6" w:rsidRDefault="00ED0E1C" w:rsidP="00091969">
            <w:pPr>
              <w:snapToGrid w:val="0"/>
              <w:rPr>
                <w:rFonts w:ascii="Arial" w:hAnsi="Arial" w:cs="Arial"/>
              </w:rPr>
            </w:pPr>
          </w:p>
        </w:tc>
        <w:tc>
          <w:tcPr>
            <w:tcW w:w="2127" w:type="dxa"/>
            <w:vAlign w:val="center"/>
          </w:tcPr>
          <w:p w14:paraId="057E1B3A" w14:textId="77777777" w:rsidR="00ED0E1C" w:rsidRPr="009F02B6" w:rsidRDefault="00ED0E1C" w:rsidP="00091969">
            <w:pPr>
              <w:snapToGrid w:val="0"/>
              <w:rPr>
                <w:rFonts w:ascii="Arial" w:hAnsi="Arial" w:cs="Arial"/>
              </w:rPr>
            </w:pPr>
            <w:r>
              <w:rPr>
                <w:rFonts w:ascii="Arial" w:hAnsi="Arial" w:cs="Arial"/>
              </w:rPr>
              <w:t xml:space="preserve">přístupový chodník a parkovací místa </w:t>
            </w:r>
          </w:p>
        </w:tc>
        <w:tc>
          <w:tcPr>
            <w:tcW w:w="1842" w:type="dxa"/>
            <w:vAlign w:val="center"/>
          </w:tcPr>
          <w:p w14:paraId="51E7381E" w14:textId="77777777" w:rsidR="00ED0E1C" w:rsidRPr="009F02B6" w:rsidRDefault="00ED0E1C" w:rsidP="00091969">
            <w:pPr>
              <w:snapToGrid w:val="0"/>
              <w:rPr>
                <w:rFonts w:ascii="Arial" w:hAnsi="Arial" w:cs="Arial"/>
              </w:rPr>
            </w:pPr>
            <w:r>
              <w:rPr>
                <w:rFonts w:ascii="Arial" w:hAnsi="Arial" w:cs="Arial"/>
              </w:rPr>
              <w:t>75/144, 75/149</w:t>
            </w:r>
          </w:p>
        </w:tc>
      </w:tr>
    </w:tbl>
    <w:p w14:paraId="4DA59D20" w14:textId="77777777" w:rsidR="00ED0E1C" w:rsidRDefault="00ED0E1C" w:rsidP="00091969">
      <w:pPr>
        <w:tabs>
          <w:tab w:val="left" w:pos="0"/>
        </w:tabs>
        <w:spacing w:after="240"/>
        <w:rPr>
          <w:rFonts w:ascii="Arial" w:hAnsi="Arial" w:cs="Arial"/>
          <w:b/>
        </w:rPr>
      </w:pPr>
    </w:p>
    <w:p w14:paraId="6589B9B4" w14:textId="77777777" w:rsidR="004F6D19" w:rsidRPr="004D758E" w:rsidRDefault="004F6D19" w:rsidP="00091969">
      <w:pPr>
        <w:tabs>
          <w:tab w:val="left" w:pos="0"/>
        </w:tabs>
        <w:spacing w:after="240"/>
        <w:rPr>
          <w:rFonts w:ascii="Arial" w:hAnsi="Arial" w:cs="Arial"/>
          <w:b/>
        </w:rPr>
      </w:pPr>
      <w:r w:rsidRPr="004D758E">
        <w:rPr>
          <w:rFonts w:ascii="Arial" w:hAnsi="Arial" w:cs="Arial"/>
          <w:b/>
        </w:rPr>
        <w:t xml:space="preserve">B) Nemovitý majetek - pozemky </w:t>
      </w:r>
    </w:p>
    <w:tbl>
      <w:tblPr>
        <w:tblW w:w="14892" w:type="dxa"/>
        <w:tblInd w:w="-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9"/>
        <w:gridCol w:w="2806"/>
        <w:gridCol w:w="2807"/>
        <w:gridCol w:w="2806"/>
        <w:gridCol w:w="2807"/>
        <w:gridCol w:w="2807"/>
      </w:tblGrid>
      <w:tr w:rsidR="004F6D19" w:rsidRPr="009F02B6" w14:paraId="77653FDF" w14:textId="77777777" w:rsidTr="00587963">
        <w:trPr>
          <w:trHeight w:val="567"/>
        </w:trPr>
        <w:tc>
          <w:tcPr>
            <w:tcW w:w="859" w:type="dxa"/>
            <w:vAlign w:val="center"/>
          </w:tcPr>
          <w:p w14:paraId="6FA60980" w14:textId="77777777" w:rsidR="004F6D19" w:rsidRPr="009F02B6" w:rsidRDefault="004F6D19" w:rsidP="00091969">
            <w:pPr>
              <w:snapToGrid w:val="0"/>
              <w:rPr>
                <w:rFonts w:ascii="Arial" w:hAnsi="Arial" w:cs="Arial"/>
                <w:b/>
              </w:rPr>
            </w:pPr>
          </w:p>
        </w:tc>
        <w:tc>
          <w:tcPr>
            <w:tcW w:w="2806" w:type="dxa"/>
            <w:vAlign w:val="center"/>
          </w:tcPr>
          <w:p w14:paraId="4FC76EE8" w14:textId="77777777" w:rsidR="004F6D19" w:rsidRPr="009F02B6" w:rsidRDefault="004F6D19" w:rsidP="00091969">
            <w:pPr>
              <w:snapToGrid w:val="0"/>
              <w:rPr>
                <w:rFonts w:ascii="Arial" w:hAnsi="Arial" w:cs="Arial"/>
                <w:b/>
              </w:rPr>
            </w:pPr>
            <w:r w:rsidRPr="009F02B6">
              <w:rPr>
                <w:rFonts w:ascii="Arial" w:hAnsi="Arial" w:cs="Arial"/>
                <w:b/>
              </w:rPr>
              <w:t>okres</w:t>
            </w:r>
          </w:p>
        </w:tc>
        <w:tc>
          <w:tcPr>
            <w:tcW w:w="2807" w:type="dxa"/>
            <w:vAlign w:val="center"/>
          </w:tcPr>
          <w:p w14:paraId="30F69A6A" w14:textId="77777777" w:rsidR="004F6D19" w:rsidRPr="009F02B6" w:rsidRDefault="004F6D19" w:rsidP="00091969">
            <w:pPr>
              <w:snapToGrid w:val="0"/>
              <w:rPr>
                <w:rFonts w:ascii="Arial" w:hAnsi="Arial" w:cs="Arial"/>
                <w:b/>
              </w:rPr>
            </w:pPr>
            <w:r w:rsidRPr="009F02B6">
              <w:rPr>
                <w:rFonts w:ascii="Arial" w:hAnsi="Arial" w:cs="Arial"/>
                <w:b/>
              </w:rPr>
              <w:t>obec</w:t>
            </w:r>
          </w:p>
        </w:tc>
        <w:tc>
          <w:tcPr>
            <w:tcW w:w="2806" w:type="dxa"/>
            <w:vAlign w:val="center"/>
          </w:tcPr>
          <w:p w14:paraId="7F8EB011" w14:textId="77777777" w:rsidR="004F6D19" w:rsidRPr="009F02B6" w:rsidRDefault="004F6D19" w:rsidP="00091969">
            <w:pPr>
              <w:snapToGrid w:val="0"/>
              <w:rPr>
                <w:rFonts w:ascii="Arial" w:hAnsi="Arial" w:cs="Arial"/>
                <w:b/>
              </w:rPr>
            </w:pPr>
            <w:r w:rsidRPr="009F02B6">
              <w:rPr>
                <w:rFonts w:ascii="Arial" w:hAnsi="Arial" w:cs="Arial"/>
                <w:b/>
              </w:rPr>
              <w:t>katastrální území</w:t>
            </w:r>
          </w:p>
        </w:tc>
        <w:tc>
          <w:tcPr>
            <w:tcW w:w="2807" w:type="dxa"/>
            <w:vAlign w:val="center"/>
          </w:tcPr>
          <w:p w14:paraId="20057B08" w14:textId="77777777" w:rsidR="004F6D19" w:rsidRPr="009F02B6" w:rsidRDefault="004F6D19" w:rsidP="00091969">
            <w:pPr>
              <w:snapToGrid w:val="0"/>
              <w:rPr>
                <w:rFonts w:ascii="Arial" w:hAnsi="Arial" w:cs="Arial"/>
                <w:b/>
              </w:rPr>
            </w:pPr>
            <w:r w:rsidRPr="009F02B6">
              <w:rPr>
                <w:rFonts w:ascii="Arial" w:hAnsi="Arial" w:cs="Arial"/>
                <w:b/>
              </w:rPr>
              <w:t>parcela č.</w:t>
            </w:r>
          </w:p>
        </w:tc>
        <w:tc>
          <w:tcPr>
            <w:tcW w:w="2807" w:type="dxa"/>
            <w:vAlign w:val="center"/>
          </w:tcPr>
          <w:p w14:paraId="0D4DA951" w14:textId="77777777" w:rsidR="004F6D19" w:rsidRPr="009F02B6" w:rsidRDefault="004F6D19" w:rsidP="00091969">
            <w:pPr>
              <w:snapToGrid w:val="0"/>
              <w:rPr>
                <w:rFonts w:ascii="Arial" w:hAnsi="Arial" w:cs="Arial"/>
                <w:b/>
              </w:rPr>
            </w:pPr>
            <w:r w:rsidRPr="009F02B6">
              <w:rPr>
                <w:rFonts w:ascii="Arial" w:hAnsi="Arial" w:cs="Arial"/>
                <w:b/>
              </w:rPr>
              <w:t xml:space="preserve">druh </w:t>
            </w:r>
            <w:proofErr w:type="spellStart"/>
            <w:r w:rsidRPr="009F02B6">
              <w:rPr>
                <w:rFonts w:ascii="Arial" w:hAnsi="Arial" w:cs="Arial"/>
                <w:b/>
              </w:rPr>
              <w:t>zjed</w:t>
            </w:r>
            <w:proofErr w:type="spellEnd"/>
            <w:r w:rsidRPr="009F02B6">
              <w:rPr>
                <w:rFonts w:ascii="Arial" w:hAnsi="Arial" w:cs="Arial"/>
                <w:b/>
              </w:rPr>
              <w:t xml:space="preserve">. </w:t>
            </w:r>
            <w:proofErr w:type="gramStart"/>
            <w:r w:rsidRPr="009F02B6">
              <w:rPr>
                <w:rFonts w:ascii="Arial" w:hAnsi="Arial" w:cs="Arial"/>
                <w:b/>
              </w:rPr>
              <w:t>evidence</w:t>
            </w:r>
            <w:proofErr w:type="gramEnd"/>
          </w:p>
        </w:tc>
      </w:tr>
      <w:tr w:rsidR="004F6D19" w:rsidRPr="009F02B6" w14:paraId="1C639E70" w14:textId="77777777" w:rsidTr="00587963">
        <w:trPr>
          <w:trHeight w:val="340"/>
        </w:trPr>
        <w:tc>
          <w:tcPr>
            <w:tcW w:w="859" w:type="dxa"/>
            <w:vAlign w:val="center"/>
          </w:tcPr>
          <w:p w14:paraId="025037BD"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5A770C86"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242859BC"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3B073EBD"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1FFEB067" w14:textId="77777777" w:rsidR="004F6D19" w:rsidRPr="009F02B6" w:rsidRDefault="004F6D19" w:rsidP="00091969">
            <w:pPr>
              <w:snapToGrid w:val="0"/>
              <w:rPr>
                <w:rFonts w:ascii="Arial" w:hAnsi="Arial" w:cs="Arial"/>
              </w:rPr>
            </w:pPr>
            <w:r w:rsidRPr="009F02B6">
              <w:rPr>
                <w:rFonts w:ascii="Arial" w:hAnsi="Arial" w:cs="Arial"/>
              </w:rPr>
              <w:t>st. 312</w:t>
            </w:r>
          </w:p>
        </w:tc>
        <w:tc>
          <w:tcPr>
            <w:tcW w:w="2807" w:type="dxa"/>
          </w:tcPr>
          <w:p w14:paraId="08C22DCC" w14:textId="77777777" w:rsidR="004F6D19" w:rsidRPr="009F02B6" w:rsidRDefault="004F6D19" w:rsidP="00091969">
            <w:pPr>
              <w:snapToGrid w:val="0"/>
              <w:rPr>
                <w:rFonts w:ascii="Arial" w:hAnsi="Arial" w:cs="Arial"/>
              </w:rPr>
            </w:pPr>
          </w:p>
        </w:tc>
      </w:tr>
      <w:tr w:rsidR="004F6D19" w:rsidRPr="009F02B6" w14:paraId="1533A0C3" w14:textId="77777777" w:rsidTr="00587963">
        <w:trPr>
          <w:trHeight w:val="340"/>
        </w:trPr>
        <w:tc>
          <w:tcPr>
            <w:tcW w:w="859" w:type="dxa"/>
            <w:vAlign w:val="center"/>
          </w:tcPr>
          <w:p w14:paraId="34C1F26C"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0F7DFADF"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6F0DE41F"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02F5726D"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1D336823" w14:textId="77777777" w:rsidR="004F6D19" w:rsidRPr="009F02B6" w:rsidRDefault="004F6D19" w:rsidP="00091969">
            <w:pPr>
              <w:snapToGrid w:val="0"/>
              <w:rPr>
                <w:rFonts w:ascii="Arial" w:hAnsi="Arial" w:cs="Arial"/>
              </w:rPr>
            </w:pPr>
            <w:r w:rsidRPr="009F02B6">
              <w:rPr>
                <w:rFonts w:ascii="Arial" w:hAnsi="Arial" w:cs="Arial"/>
              </w:rPr>
              <w:t>st. 823</w:t>
            </w:r>
          </w:p>
        </w:tc>
        <w:tc>
          <w:tcPr>
            <w:tcW w:w="2807" w:type="dxa"/>
          </w:tcPr>
          <w:p w14:paraId="582EC475" w14:textId="77777777" w:rsidR="004F6D19" w:rsidRPr="009F02B6" w:rsidRDefault="004F6D19" w:rsidP="00091969">
            <w:pPr>
              <w:snapToGrid w:val="0"/>
              <w:rPr>
                <w:rFonts w:ascii="Arial" w:hAnsi="Arial" w:cs="Arial"/>
              </w:rPr>
            </w:pPr>
          </w:p>
        </w:tc>
      </w:tr>
      <w:tr w:rsidR="004F6D19" w:rsidRPr="009F02B6" w14:paraId="08139A67" w14:textId="77777777" w:rsidTr="00587963">
        <w:trPr>
          <w:trHeight w:val="340"/>
        </w:trPr>
        <w:tc>
          <w:tcPr>
            <w:tcW w:w="859" w:type="dxa"/>
            <w:vAlign w:val="center"/>
          </w:tcPr>
          <w:p w14:paraId="78AB0DA9"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55380EC5"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629B7780"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014464D6"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37DD1878" w14:textId="77777777" w:rsidR="004F6D19" w:rsidRPr="009F02B6" w:rsidRDefault="004F6D19" w:rsidP="00091969">
            <w:pPr>
              <w:snapToGrid w:val="0"/>
              <w:rPr>
                <w:rFonts w:ascii="Arial" w:hAnsi="Arial" w:cs="Arial"/>
              </w:rPr>
            </w:pPr>
            <w:r w:rsidRPr="009F02B6">
              <w:rPr>
                <w:rFonts w:ascii="Arial" w:hAnsi="Arial" w:cs="Arial"/>
              </w:rPr>
              <w:t>st. 868</w:t>
            </w:r>
          </w:p>
        </w:tc>
        <w:tc>
          <w:tcPr>
            <w:tcW w:w="2807" w:type="dxa"/>
          </w:tcPr>
          <w:p w14:paraId="38008C50" w14:textId="77777777" w:rsidR="004F6D19" w:rsidRPr="009F02B6" w:rsidRDefault="004F6D19" w:rsidP="00091969">
            <w:pPr>
              <w:snapToGrid w:val="0"/>
              <w:rPr>
                <w:rFonts w:ascii="Arial" w:hAnsi="Arial" w:cs="Arial"/>
              </w:rPr>
            </w:pPr>
          </w:p>
        </w:tc>
      </w:tr>
      <w:tr w:rsidR="004F6D19" w:rsidRPr="009F02B6" w14:paraId="130BC42C" w14:textId="77777777" w:rsidTr="00587963">
        <w:trPr>
          <w:trHeight w:val="340"/>
        </w:trPr>
        <w:tc>
          <w:tcPr>
            <w:tcW w:w="859" w:type="dxa"/>
            <w:vAlign w:val="center"/>
          </w:tcPr>
          <w:p w14:paraId="731723E0"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59C84CFF"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743EBFF4"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2656F45F"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70E99662" w14:textId="77777777" w:rsidR="004F6D19" w:rsidRPr="009F02B6" w:rsidRDefault="004F6D19" w:rsidP="00091969">
            <w:pPr>
              <w:snapToGrid w:val="0"/>
              <w:rPr>
                <w:rFonts w:ascii="Arial" w:hAnsi="Arial" w:cs="Arial"/>
              </w:rPr>
            </w:pPr>
            <w:r w:rsidRPr="009F02B6">
              <w:rPr>
                <w:rFonts w:ascii="Arial" w:hAnsi="Arial" w:cs="Arial"/>
              </w:rPr>
              <w:t>st. 886</w:t>
            </w:r>
          </w:p>
        </w:tc>
        <w:tc>
          <w:tcPr>
            <w:tcW w:w="2807" w:type="dxa"/>
          </w:tcPr>
          <w:p w14:paraId="4C3B1E71" w14:textId="77777777" w:rsidR="004F6D19" w:rsidRPr="009F02B6" w:rsidRDefault="004F6D19" w:rsidP="00091969">
            <w:pPr>
              <w:snapToGrid w:val="0"/>
              <w:rPr>
                <w:rFonts w:ascii="Arial" w:hAnsi="Arial" w:cs="Arial"/>
              </w:rPr>
            </w:pPr>
          </w:p>
        </w:tc>
      </w:tr>
      <w:tr w:rsidR="004F6D19" w:rsidRPr="009F02B6" w14:paraId="4041B845" w14:textId="77777777" w:rsidTr="00587963">
        <w:trPr>
          <w:trHeight w:val="340"/>
        </w:trPr>
        <w:tc>
          <w:tcPr>
            <w:tcW w:w="859" w:type="dxa"/>
            <w:vAlign w:val="center"/>
          </w:tcPr>
          <w:p w14:paraId="45718DC5"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3058AAD7"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549EBFA3"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692ABFA2"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28068784" w14:textId="77777777" w:rsidR="004F6D19" w:rsidRPr="009F02B6" w:rsidRDefault="004F6D19" w:rsidP="00091969">
            <w:pPr>
              <w:snapToGrid w:val="0"/>
              <w:rPr>
                <w:rFonts w:ascii="Arial" w:hAnsi="Arial" w:cs="Arial"/>
              </w:rPr>
            </w:pPr>
            <w:r w:rsidRPr="009F02B6">
              <w:rPr>
                <w:rFonts w:ascii="Arial" w:hAnsi="Arial" w:cs="Arial"/>
              </w:rPr>
              <w:t>st. 1497</w:t>
            </w:r>
          </w:p>
        </w:tc>
        <w:tc>
          <w:tcPr>
            <w:tcW w:w="2807" w:type="dxa"/>
          </w:tcPr>
          <w:p w14:paraId="1D898861" w14:textId="77777777" w:rsidR="004F6D19" w:rsidRPr="009F02B6" w:rsidRDefault="004F6D19" w:rsidP="00091969">
            <w:pPr>
              <w:snapToGrid w:val="0"/>
              <w:rPr>
                <w:rFonts w:ascii="Arial" w:hAnsi="Arial" w:cs="Arial"/>
              </w:rPr>
            </w:pPr>
          </w:p>
        </w:tc>
      </w:tr>
      <w:tr w:rsidR="004F6D19" w:rsidRPr="009F02B6" w14:paraId="12A2765A" w14:textId="77777777" w:rsidTr="00587963">
        <w:trPr>
          <w:trHeight w:val="340"/>
        </w:trPr>
        <w:tc>
          <w:tcPr>
            <w:tcW w:w="859" w:type="dxa"/>
            <w:vAlign w:val="center"/>
          </w:tcPr>
          <w:p w14:paraId="34471066"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254CF106"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13C73019"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5B8CFC68"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4ABC0D01" w14:textId="77777777" w:rsidR="004F6D19" w:rsidRPr="009F02B6" w:rsidRDefault="004F6D19" w:rsidP="00091969">
            <w:pPr>
              <w:snapToGrid w:val="0"/>
              <w:rPr>
                <w:rFonts w:ascii="Arial" w:hAnsi="Arial" w:cs="Arial"/>
              </w:rPr>
            </w:pPr>
            <w:r w:rsidRPr="009F02B6">
              <w:rPr>
                <w:rFonts w:ascii="Arial" w:hAnsi="Arial" w:cs="Arial"/>
              </w:rPr>
              <w:t>75/48</w:t>
            </w:r>
          </w:p>
        </w:tc>
        <w:tc>
          <w:tcPr>
            <w:tcW w:w="2807" w:type="dxa"/>
          </w:tcPr>
          <w:p w14:paraId="2B4BB66E" w14:textId="77777777" w:rsidR="004F6D19" w:rsidRPr="009F02B6" w:rsidRDefault="004F6D19" w:rsidP="00091969">
            <w:pPr>
              <w:snapToGrid w:val="0"/>
              <w:rPr>
                <w:rFonts w:ascii="Arial" w:hAnsi="Arial" w:cs="Arial"/>
              </w:rPr>
            </w:pPr>
          </w:p>
        </w:tc>
      </w:tr>
      <w:tr w:rsidR="004F6D19" w:rsidRPr="009F02B6" w14:paraId="40820F2E" w14:textId="77777777" w:rsidTr="00587963">
        <w:trPr>
          <w:trHeight w:val="340"/>
        </w:trPr>
        <w:tc>
          <w:tcPr>
            <w:tcW w:w="859" w:type="dxa"/>
            <w:vAlign w:val="center"/>
          </w:tcPr>
          <w:p w14:paraId="7DA30CBE"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732CE21C" w14:textId="77777777" w:rsidR="004F6D19" w:rsidRPr="009F02B6" w:rsidRDefault="004F6D19" w:rsidP="00091969">
            <w:pPr>
              <w:snapToGrid w:val="0"/>
              <w:rPr>
                <w:rFonts w:ascii="Arial" w:hAnsi="Arial" w:cs="Arial"/>
              </w:rPr>
            </w:pPr>
            <w:del w:id="227" w:author="Rašková Erika [2]" w:date="2022-01-26T09:52:00Z">
              <w:r w:rsidRPr="009F02B6" w:rsidDel="002A6F7B">
                <w:rPr>
                  <w:rFonts w:ascii="Arial" w:hAnsi="Arial" w:cs="Arial"/>
                </w:rPr>
                <w:delText>Olomouc</w:delText>
              </w:r>
            </w:del>
          </w:p>
        </w:tc>
        <w:tc>
          <w:tcPr>
            <w:tcW w:w="2807" w:type="dxa"/>
            <w:vAlign w:val="center"/>
          </w:tcPr>
          <w:p w14:paraId="1BEB4D93" w14:textId="77777777" w:rsidR="004F6D19" w:rsidRPr="009F02B6" w:rsidRDefault="004F6D19" w:rsidP="00091969">
            <w:pPr>
              <w:snapToGrid w:val="0"/>
              <w:rPr>
                <w:rFonts w:ascii="Arial" w:hAnsi="Arial" w:cs="Arial"/>
              </w:rPr>
            </w:pPr>
            <w:del w:id="228" w:author="Rašková Erika [2]" w:date="2022-01-26T09:52:00Z">
              <w:r w:rsidRPr="009F02B6" w:rsidDel="002A6F7B">
                <w:rPr>
                  <w:rFonts w:ascii="Arial" w:hAnsi="Arial" w:cs="Arial"/>
                </w:rPr>
                <w:delText>Olomouc</w:delText>
              </w:r>
            </w:del>
          </w:p>
        </w:tc>
        <w:tc>
          <w:tcPr>
            <w:tcW w:w="2806" w:type="dxa"/>
            <w:vAlign w:val="center"/>
          </w:tcPr>
          <w:p w14:paraId="2D0BCE8E" w14:textId="77777777" w:rsidR="004F6D19" w:rsidRPr="009F02B6" w:rsidRDefault="004F6D19" w:rsidP="00091969">
            <w:pPr>
              <w:snapToGrid w:val="0"/>
              <w:rPr>
                <w:rFonts w:ascii="Arial" w:hAnsi="Arial" w:cs="Arial"/>
              </w:rPr>
            </w:pPr>
            <w:del w:id="229" w:author="Rašková Erika [2]" w:date="2022-01-26T09:52:00Z">
              <w:r w:rsidRPr="009F02B6" w:rsidDel="002A6F7B">
                <w:rPr>
                  <w:rFonts w:ascii="Arial" w:hAnsi="Arial" w:cs="Arial"/>
                </w:rPr>
                <w:delText>Olomouc-město</w:delText>
              </w:r>
            </w:del>
          </w:p>
        </w:tc>
        <w:tc>
          <w:tcPr>
            <w:tcW w:w="2807" w:type="dxa"/>
            <w:vAlign w:val="center"/>
          </w:tcPr>
          <w:p w14:paraId="38FFE25F" w14:textId="77777777" w:rsidR="004F6D19" w:rsidRPr="009F02B6" w:rsidRDefault="004F6D19" w:rsidP="00091969">
            <w:pPr>
              <w:snapToGrid w:val="0"/>
              <w:rPr>
                <w:rFonts w:ascii="Arial" w:hAnsi="Arial" w:cs="Arial"/>
              </w:rPr>
            </w:pPr>
            <w:del w:id="230" w:author="Rašková Erika [2]" w:date="2022-01-26T09:52:00Z">
              <w:r w:rsidRPr="009F02B6" w:rsidDel="002A6F7B">
                <w:rPr>
                  <w:rFonts w:ascii="Arial" w:hAnsi="Arial" w:cs="Arial"/>
                </w:rPr>
                <w:delText>75/138</w:delText>
              </w:r>
            </w:del>
          </w:p>
        </w:tc>
        <w:tc>
          <w:tcPr>
            <w:tcW w:w="2807" w:type="dxa"/>
          </w:tcPr>
          <w:p w14:paraId="4B9C269C" w14:textId="77777777" w:rsidR="004F6D19" w:rsidRPr="009F02B6" w:rsidRDefault="004F6D19" w:rsidP="00091969">
            <w:pPr>
              <w:snapToGrid w:val="0"/>
              <w:rPr>
                <w:rFonts w:ascii="Arial" w:hAnsi="Arial" w:cs="Arial"/>
              </w:rPr>
            </w:pPr>
          </w:p>
        </w:tc>
      </w:tr>
      <w:tr w:rsidR="004F6D19" w:rsidRPr="009F02B6" w14:paraId="1A2E6B50" w14:textId="77777777" w:rsidTr="00587963">
        <w:trPr>
          <w:trHeight w:val="340"/>
        </w:trPr>
        <w:tc>
          <w:tcPr>
            <w:tcW w:w="859" w:type="dxa"/>
            <w:vAlign w:val="center"/>
          </w:tcPr>
          <w:p w14:paraId="588D2FC0"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3B6DC300"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7CDEA034"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03B4D67E"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4B954CF4" w14:textId="77777777" w:rsidR="004F6D19" w:rsidRPr="009F02B6" w:rsidRDefault="004F6D19" w:rsidP="00091969">
            <w:pPr>
              <w:snapToGrid w:val="0"/>
              <w:rPr>
                <w:rFonts w:ascii="Arial" w:hAnsi="Arial" w:cs="Arial"/>
              </w:rPr>
            </w:pPr>
            <w:r w:rsidRPr="009F02B6">
              <w:rPr>
                <w:rFonts w:ascii="Arial" w:hAnsi="Arial" w:cs="Arial"/>
              </w:rPr>
              <w:t>75/144</w:t>
            </w:r>
          </w:p>
        </w:tc>
        <w:tc>
          <w:tcPr>
            <w:tcW w:w="2807" w:type="dxa"/>
          </w:tcPr>
          <w:p w14:paraId="39B61AC9" w14:textId="77777777" w:rsidR="004F6D19" w:rsidRPr="009F02B6" w:rsidRDefault="004F6D19" w:rsidP="00091969">
            <w:pPr>
              <w:snapToGrid w:val="0"/>
              <w:rPr>
                <w:rFonts w:ascii="Arial" w:hAnsi="Arial" w:cs="Arial"/>
              </w:rPr>
            </w:pPr>
          </w:p>
        </w:tc>
      </w:tr>
      <w:tr w:rsidR="004F6D19" w:rsidRPr="009F02B6" w14:paraId="339B113E" w14:textId="77777777" w:rsidTr="00587963">
        <w:trPr>
          <w:trHeight w:val="340"/>
        </w:trPr>
        <w:tc>
          <w:tcPr>
            <w:tcW w:w="859" w:type="dxa"/>
            <w:vAlign w:val="center"/>
          </w:tcPr>
          <w:p w14:paraId="01D78AD2"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44F55AF4"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13AF131E"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3E7D3386"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642E7C69" w14:textId="77777777" w:rsidR="004F6D19" w:rsidRPr="009F02B6" w:rsidRDefault="004F6D19" w:rsidP="00091969">
            <w:pPr>
              <w:snapToGrid w:val="0"/>
              <w:rPr>
                <w:rFonts w:ascii="Arial" w:hAnsi="Arial" w:cs="Arial"/>
              </w:rPr>
            </w:pPr>
            <w:r w:rsidRPr="009F02B6">
              <w:rPr>
                <w:rFonts w:ascii="Arial" w:hAnsi="Arial" w:cs="Arial"/>
              </w:rPr>
              <w:t>75/149</w:t>
            </w:r>
          </w:p>
        </w:tc>
        <w:tc>
          <w:tcPr>
            <w:tcW w:w="2807" w:type="dxa"/>
          </w:tcPr>
          <w:p w14:paraId="6667B517" w14:textId="77777777" w:rsidR="004F6D19" w:rsidRPr="009F02B6" w:rsidRDefault="004F6D19" w:rsidP="00091969">
            <w:pPr>
              <w:snapToGrid w:val="0"/>
              <w:rPr>
                <w:rFonts w:ascii="Arial" w:hAnsi="Arial" w:cs="Arial"/>
              </w:rPr>
            </w:pPr>
          </w:p>
        </w:tc>
      </w:tr>
      <w:tr w:rsidR="004F6D19" w:rsidRPr="009F02B6" w14:paraId="5F092A6E" w14:textId="77777777" w:rsidTr="00587963">
        <w:trPr>
          <w:trHeight w:val="340"/>
        </w:trPr>
        <w:tc>
          <w:tcPr>
            <w:tcW w:w="859" w:type="dxa"/>
            <w:vAlign w:val="center"/>
          </w:tcPr>
          <w:p w14:paraId="5EF141DA"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6878293A"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64D27886"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7966A071"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7126013D" w14:textId="77777777" w:rsidR="004F6D19" w:rsidRPr="009F02B6" w:rsidRDefault="004F6D19" w:rsidP="00091969">
            <w:pPr>
              <w:snapToGrid w:val="0"/>
              <w:rPr>
                <w:rFonts w:ascii="Arial" w:hAnsi="Arial" w:cs="Arial"/>
              </w:rPr>
            </w:pPr>
            <w:r w:rsidRPr="009F02B6">
              <w:rPr>
                <w:rFonts w:ascii="Arial" w:hAnsi="Arial" w:cs="Arial"/>
              </w:rPr>
              <w:t>75/150</w:t>
            </w:r>
          </w:p>
        </w:tc>
        <w:tc>
          <w:tcPr>
            <w:tcW w:w="2807" w:type="dxa"/>
          </w:tcPr>
          <w:p w14:paraId="5A0A7A78" w14:textId="77777777" w:rsidR="004F6D19" w:rsidRPr="009F02B6" w:rsidRDefault="004F6D19" w:rsidP="00091969">
            <w:pPr>
              <w:snapToGrid w:val="0"/>
              <w:rPr>
                <w:rFonts w:ascii="Arial" w:hAnsi="Arial" w:cs="Arial"/>
              </w:rPr>
            </w:pPr>
          </w:p>
        </w:tc>
      </w:tr>
      <w:tr w:rsidR="004F6D19" w:rsidRPr="009F02B6" w14:paraId="387266AD" w14:textId="77777777" w:rsidTr="00587963">
        <w:trPr>
          <w:trHeight w:val="340"/>
        </w:trPr>
        <w:tc>
          <w:tcPr>
            <w:tcW w:w="859" w:type="dxa"/>
            <w:vAlign w:val="center"/>
          </w:tcPr>
          <w:p w14:paraId="7DAD99D2"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07F301A8"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109340F5"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7C2FAFF2" w14:textId="77777777" w:rsidR="004F6D19" w:rsidRPr="009F02B6" w:rsidRDefault="004F6D19" w:rsidP="00091969">
            <w:pPr>
              <w:snapToGrid w:val="0"/>
              <w:rPr>
                <w:rFonts w:ascii="Arial" w:hAnsi="Arial" w:cs="Arial"/>
              </w:rPr>
            </w:pPr>
            <w:r w:rsidRPr="009F02B6">
              <w:rPr>
                <w:rFonts w:ascii="Arial" w:hAnsi="Arial" w:cs="Arial"/>
              </w:rPr>
              <w:t>Olomouc-město</w:t>
            </w:r>
          </w:p>
        </w:tc>
        <w:tc>
          <w:tcPr>
            <w:tcW w:w="2807" w:type="dxa"/>
            <w:vAlign w:val="center"/>
          </w:tcPr>
          <w:p w14:paraId="4C7DD8EA" w14:textId="77777777" w:rsidR="004F6D19" w:rsidRPr="009F02B6" w:rsidRDefault="004F6D19" w:rsidP="00091969">
            <w:pPr>
              <w:snapToGrid w:val="0"/>
              <w:rPr>
                <w:rFonts w:ascii="Arial" w:hAnsi="Arial" w:cs="Arial"/>
              </w:rPr>
            </w:pPr>
            <w:r w:rsidRPr="009F02B6">
              <w:rPr>
                <w:rFonts w:ascii="Arial" w:hAnsi="Arial" w:cs="Arial"/>
              </w:rPr>
              <w:t>233</w:t>
            </w:r>
          </w:p>
        </w:tc>
        <w:tc>
          <w:tcPr>
            <w:tcW w:w="2807" w:type="dxa"/>
          </w:tcPr>
          <w:p w14:paraId="12F7688B" w14:textId="77777777" w:rsidR="004F6D19" w:rsidRPr="009F02B6" w:rsidRDefault="004F6D19" w:rsidP="00091969">
            <w:pPr>
              <w:snapToGrid w:val="0"/>
              <w:rPr>
                <w:rFonts w:ascii="Arial" w:hAnsi="Arial" w:cs="Arial"/>
              </w:rPr>
            </w:pPr>
          </w:p>
        </w:tc>
      </w:tr>
      <w:tr w:rsidR="004F6D19" w:rsidRPr="009F02B6" w14:paraId="770C3F87" w14:textId="77777777" w:rsidTr="00587963">
        <w:trPr>
          <w:trHeight w:val="340"/>
        </w:trPr>
        <w:tc>
          <w:tcPr>
            <w:tcW w:w="859" w:type="dxa"/>
            <w:vAlign w:val="center"/>
          </w:tcPr>
          <w:p w14:paraId="17D9CDF2" w14:textId="77777777" w:rsidR="004F6D19" w:rsidRPr="009F02B6" w:rsidRDefault="004F6D19"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19BE8140"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7" w:type="dxa"/>
            <w:vAlign w:val="center"/>
          </w:tcPr>
          <w:p w14:paraId="3C7140E7" w14:textId="77777777" w:rsidR="004F6D19" w:rsidRPr="009F02B6" w:rsidRDefault="004F6D19" w:rsidP="00091969">
            <w:pPr>
              <w:snapToGrid w:val="0"/>
              <w:rPr>
                <w:rFonts w:ascii="Arial" w:hAnsi="Arial" w:cs="Arial"/>
              </w:rPr>
            </w:pPr>
            <w:r w:rsidRPr="009F02B6">
              <w:rPr>
                <w:rFonts w:ascii="Arial" w:hAnsi="Arial" w:cs="Arial"/>
              </w:rPr>
              <w:t>Olomouc</w:t>
            </w:r>
          </w:p>
        </w:tc>
        <w:tc>
          <w:tcPr>
            <w:tcW w:w="2806" w:type="dxa"/>
            <w:vAlign w:val="center"/>
          </w:tcPr>
          <w:p w14:paraId="5FD3B0C9" w14:textId="77777777" w:rsidR="004F6D19" w:rsidRPr="009F02B6" w:rsidRDefault="004F6D19" w:rsidP="00091969">
            <w:pPr>
              <w:snapToGrid w:val="0"/>
              <w:rPr>
                <w:rFonts w:ascii="Arial" w:hAnsi="Arial" w:cs="Arial"/>
              </w:rPr>
            </w:pPr>
            <w:r w:rsidRPr="009F02B6">
              <w:rPr>
                <w:rFonts w:ascii="Arial" w:hAnsi="Arial" w:cs="Arial"/>
              </w:rPr>
              <w:t>Hodolany</w:t>
            </w:r>
          </w:p>
        </w:tc>
        <w:tc>
          <w:tcPr>
            <w:tcW w:w="2807" w:type="dxa"/>
            <w:vAlign w:val="center"/>
          </w:tcPr>
          <w:p w14:paraId="57320B2D" w14:textId="77777777" w:rsidR="004F6D19" w:rsidRPr="009F02B6" w:rsidRDefault="004F6D19" w:rsidP="00091969">
            <w:pPr>
              <w:snapToGrid w:val="0"/>
              <w:rPr>
                <w:rFonts w:ascii="Arial" w:hAnsi="Arial" w:cs="Arial"/>
              </w:rPr>
            </w:pPr>
            <w:r w:rsidRPr="009F02B6">
              <w:rPr>
                <w:rFonts w:ascii="Arial" w:hAnsi="Arial" w:cs="Arial"/>
              </w:rPr>
              <w:t>st. 180/30</w:t>
            </w:r>
          </w:p>
        </w:tc>
        <w:tc>
          <w:tcPr>
            <w:tcW w:w="2807" w:type="dxa"/>
          </w:tcPr>
          <w:p w14:paraId="35E3965D" w14:textId="77777777" w:rsidR="004F6D19" w:rsidRPr="009F02B6" w:rsidRDefault="004F6D19" w:rsidP="00091969">
            <w:pPr>
              <w:snapToGrid w:val="0"/>
              <w:rPr>
                <w:rFonts w:ascii="Arial" w:hAnsi="Arial" w:cs="Arial"/>
              </w:rPr>
            </w:pPr>
          </w:p>
        </w:tc>
      </w:tr>
      <w:tr w:rsidR="00D24B08" w:rsidRPr="009F02B6" w14:paraId="3E3BFFA6" w14:textId="77777777" w:rsidTr="00587963">
        <w:trPr>
          <w:trHeight w:val="340"/>
        </w:trPr>
        <w:tc>
          <w:tcPr>
            <w:tcW w:w="859" w:type="dxa"/>
            <w:vAlign w:val="center"/>
          </w:tcPr>
          <w:p w14:paraId="2BEE24C4" w14:textId="77777777" w:rsidR="00D24B08" w:rsidRPr="009F02B6" w:rsidRDefault="00D24B08"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6A053D74" w14:textId="77777777" w:rsidR="00D24B08" w:rsidRPr="009F02B6" w:rsidRDefault="00D24B08" w:rsidP="00091969">
            <w:pPr>
              <w:snapToGrid w:val="0"/>
              <w:rPr>
                <w:rFonts w:ascii="Arial" w:hAnsi="Arial" w:cs="Arial"/>
              </w:rPr>
            </w:pPr>
            <w:r w:rsidRPr="009F02B6">
              <w:rPr>
                <w:rFonts w:ascii="Arial" w:hAnsi="Arial" w:cs="Arial"/>
              </w:rPr>
              <w:t>Olomouc</w:t>
            </w:r>
          </w:p>
        </w:tc>
        <w:tc>
          <w:tcPr>
            <w:tcW w:w="2807" w:type="dxa"/>
            <w:vAlign w:val="center"/>
          </w:tcPr>
          <w:p w14:paraId="66138B91" w14:textId="77777777" w:rsidR="00D24B08" w:rsidRPr="009F02B6" w:rsidRDefault="00D24B08" w:rsidP="00091969">
            <w:pPr>
              <w:snapToGrid w:val="0"/>
              <w:rPr>
                <w:rFonts w:ascii="Arial" w:hAnsi="Arial" w:cs="Arial"/>
              </w:rPr>
            </w:pPr>
            <w:r w:rsidRPr="009F02B6">
              <w:rPr>
                <w:rFonts w:ascii="Arial" w:hAnsi="Arial" w:cs="Arial"/>
              </w:rPr>
              <w:t>Olomouc</w:t>
            </w:r>
          </w:p>
        </w:tc>
        <w:tc>
          <w:tcPr>
            <w:tcW w:w="2806" w:type="dxa"/>
            <w:vAlign w:val="center"/>
          </w:tcPr>
          <w:p w14:paraId="16DE2041" w14:textId="77777777" w:rsidR="00D24B08" w:rsidRPr="009F02B6" w:rsidRDefault="00D24B08" w:rsidP="00091969">
            <w:pPr>
              <w:snapToGrid w:val="0"/>
              <w:rPr>
                <w:rFonts w:ascii="Arial" w:hAnsi="Arial" w:cs="Arial"/>
              </w:rPr>
            </w:pPr>
            <w:proofErr w:type="spellStart"/>
            <w:r>
              <w:rPr>
                <w:rFonts w:ascii="Arial" w:hAnsi="Arial" w:cs="Arial"/>
              </w:rPr>
              <w:t>Hejčín</w:t>
            </w:r>
            <w:proofErr w:type="spellEnd"/>
          </w:p>
        </w:tc>
        <w:tc>
          <w:tcPr>
            <w:tcW w:w="2807" w:type="dxa"/>
            <w:vAlign w:val="center"/>
          </w:tcPr>
          <w:p w14:paraId="62882AA3" w14:textId="77777777" w:rsidR="00D24B08" w:rsidRPr="009F02B6" w:rsidRDefault="00D24B08" w:rsidP="00091969">
            <w:pPr>
              <w:snapToGrid w:val="0"/>
              <w:rPr>
                <w:rFonts w:ascii="Arial" w:hAnsi="Arial" w:cs="Arial"/>
              </w:rPr>
            </w:pPr>
            <w:r>
              <w:rPr>
                <w:rFonts w:ascii="Arial" w:hAnsi="Arial" w:cs="Arial"/>
              </w:rPr>
              <w:t>341/1</w:t>
            </w:r>
          </w:p>
        </w:tc>
        <w:tc>
          <w:tcPr>
            <w:tcW w:w="2807" w:type="dxa"/>
          </w:tcPr>
          <w:p w14:paraId="1CD8A4EE" w14:textId="77777777" w:rsidR="00D24B08" w:rsidRPr="009F02B6" w:rsidRDefault="00D24B08" w:rsidP="00091969">
            <w:pPr>
              <w:snapToGrid w:val="0"/>
              <w:rPr>
                <w:rFonts w:ascii="Arial" w:hAnsi="Arial" w:cs="Arial"/>
              </w:rPr>
            </w:pPr>
          </w:p>
        </w:tc>
      </w:tr>
      <w:tr w:rsidR="00D24B08" w:rsidRPr="009F02B6" w14:paraId="08050EBB" w14:textId="77777777" w:rsidTr="00587963">
        <w:trPr>
          <w:trHeight w:val="340"/>
        </w:trPr>
        <w:tc>
          <w:tcPr>
            <w:tcW w:w="859" w:type="dxa"/>
            <w:vAlign w:val="center"/>
          </w:tcPr>
          <w:p w14:paraId="1ECB5E32" w14:textId="77777777" w:rsidR="00D24B08" w:rsidRPr="009F02B6" w:rsidRDefault="00D24B08"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7AE9644D" w14:textId="77777777" w:rsidR="00D24B08" w:rsidRPr="009F02B6" w:rsidRDefault="00D24B08" w:rsidP="00091969">
            <w:pPr>
              <w:snapToGrid w:val="0"/>
              <w:rPr>
                <w:rFonts w:ascii="Arial" w:hAnsi="Arial" w:cs="Arial"/>
              </w:rPr>
            </w:pPr>
            <w:r w:rsidRPr="009F02B6">
              <w:rPr>
                <w:rFonts w:ascii="Arial" w:hAnsi="Arial" w:cs="Arial"/>
              </w:rPr>
              <w:t>Olomouc</w:t>
            </w:r>
          </w:p>
        </w:tc>
        <w:tc>
          <w:tcPr>
            <w:tcW w:w="2807" w:type="dxa"/>
            <w:vAlign w:val="center"/>
          </w:tcPr>
          <w:p w14:paraId="66B9CA64" w14:textId="77777777" w:rsidR="00D24B08" w:rsidRPr="009F02B6" w:rsidRDefault="00D24B08" w:rsidP="00091969">
            <w:pPr>
              <w:snapToGrid w:val="0"/>
              <w:rPr>
                <w:rFonts w:ascii="Arial" w:hAnsi="Arial" w:cs="Arial"/>
              </w:rPr>
            </w:pPr>
            <w:r w:rsidRPr="009F02B6">
              <w:rPr>
                <w:rFonts w:ascii="Arial" w:hAnsi="Arial" w:cs="Arial"/>
              </w:rPr>
              <w:t>Olomouc</w:t>
            </w:r>
          </w:p>
        </w:tc>
        <w:tc>
          <w:tcPr>
            <w:tcW w:w="2806" w:type="dxa"/>
            <w:vAlign w:val="center"/>
          </w:tcPr>
          <w:p w14:paraId="0096583E" w14:textId="77777777" w:rsidR="00D24B08" w:rsidRPr="009F02B6" w:rsidRDefault="00D24B08" w:rsidP="00091969">
            <w:pPr>
              <w:snapToGrid w:val="0"/>
              <w:rPr>
                <w:rFonts w:ascii="Arial" w:hAnsi="Arial" w:cs="Arial"/>
              </w:rPr>
            </w:pPr>
            <w:proofErr w:type="spellStart"/>
            <w:r>
              <w:rPr>
                <w:rFonts w:ascii="Arial" w:hAnsi="Arial" w:cs="Arial"/>
              </w:rPr>
              <w:t>Hejčín</w:t>
            </w:r>
            <w:proofErr w:type="spellEnd"/>
          </w:p>
        </w:tc>
        <w:tc>
          <w:tcPr>
            <w:tcW w:w="2807" w:type="dxa"/>
            <w:vAlign w:val="center"/>
          </w:tcPr>
          <w:p w14:paraId="22C3E3F2" w14:textId="77777777" w:rsidR="00D24B08" w:rsidRPr="009F02B6" w:rsidRDefault="00D24B08" w:rsidP="00091969">
            <w:pPr>
              <w:snapToGrid w:val="0"/>
              <w:rPr>
                <w:rFonts w:ascii="Arial" w:hAnsi="Arial" w:cs="Arial"/>
              </w:rPr>
            </w:pPr>
            <w:r>
              <w:rPr>
                <w:rFonts w:ascii="Arial" w:hAnsi="Arial" w:cs="Arial"/>
              </w:rPr>
              <w:t>527/4</w:t>
            </w:r>
          </w:p>
        </w:tc>
        <w:tc>
          <w:tcPr>
            <w:tcW w:w="2807" w:type="dxa"/>
          </w:tcPr>
          <w:p w14:paraId="500C6ED7" w14:textId="77777777" w:rsidR="00D24B08" w:rsidRPr="009F02B6" w:rsidRDefault="00D24B08" w:rsidP="00091969">
            <w:pPr>
              <w:snapToGrid w:val="0"/>
              <w:rPr>
                <w:rFonts w:ascii="Arial" w:hAnsi="Arial" w:cs="Arial"/>
              </w:rPr>
            </w:pPr>
          </w:p>
        </w:tc>
      </w:tr>
      <w:tr w:rsidR="00D24B08" w:rsidRPr="009F02B6" w14:paraId="56538376" w14:textId="77777777" w:rsidTr="00587963">
        <w:trPr>
          <w:trHeight w:val="340"/>
        </w:trPr>
        <w:tc>
          <w:tcPr>
            <w:tcW w:w="859" w:type="dxa"/>
            <w:vAlign w:val="center"/>
          </w:tcPr>
          <w:p w14:paraId="4512C4D8" w14:textId="77777777" w:rsidR="00D24B08" w:rsidRPr="009F02B6" w:rsidRDefault="00D24B08" w:rsidP="00091969">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7C16730C" w14:textId="77777777" w:rsidR="00D24B08" w:rsidRPr="009F02B6" w:rsidRDefault="00D24B08" w:rsidP="00091969">
            <w:pPr>
              <w:snapToGrid w:val="0"/>
              <w:rPr>
                <w:rFonts w:ascii="Arial" w:hAnsi="Arial" w:cs="Arial"/>
              </w:rPr>
            </w:pPr>
            <w:r w:rsidRPr="009F02B6">
              <w:rPr>
                <w:rFonts w:ascii="Arial" w:hAnsi="Arial" w:cs="Arial"/>
              </w:rPr>
              <w:t>Olomouc</w:t>
            </w:r>
          </w:p>
        </w:tc>
        <w:tc>
          <w:tcPr>
            <w:tcW w:w="2807" w:type="dxa"/>
            <w:vAlign w:val="center"/>
          </w:tcPr>
          <w:p w14:paraId="044898BC" w14:textId="77777777" w:rsidR="00D24B08" w:rsidRPr="009F02B6" w:rsidRDefault="00D24B08" w:rsidP="00091969">
            <w:pPr>
              <w:snapToGrid w:val="0"/>
              <w:rPr>
                <w:rFonts w:ascii="Arial" w:hAnsi="Arial" w:cs="Arial"/>
              </w:rPr>
            </w:pPr>
            <w:r w:rsidRPr="009F02B6">
              <w:rPr>
                <w:rFonts w:ascii="Arial" w:hAnsi="Arial" w:cs="Arial"/>
              </w:rPr>
              <w:t>Olomouc</w:t>
            </w:r>
          </w:p>
        </w:tc>
        <w:tc>
          <w:tcPr>
            <w:tcW w:w="2806" w:type="dxa"/>
            <w:vAlign w:val="center"/>
          </w:tcPr>
          <w:p w14:paraId="7018240F" w14:textId="77777777" w:rsidR="00D24B08" w:rsidRPr="009F02B6" w:rsidRDefault="00D24B08" w:rsidP="00091969">
            <w:pPr>
              <w:snapToGrid w:val="0"/>
              <w:rPr>
                <w:rFonts w:ascii="Arial" w:hAnsi="Arial" w:cs="Arial"/>
              </w:rPr>
            </w:pPr>
            <w:proofErr w:type="spellStart"/>
            <w:r>
              <w:rPr>
                <w:rFonts w:ascii="Arial" w:hAnsi="Arial" w:cs="Arial"/>
              </w:rPr>
              <w:t>Hejčín</w:t>
            </w:r>
            <w:proofErr w:type="spellEnd"/>
          </w:p>
        </w:tc>
        <w:tc>
          <w:tcPr>
            <w:tcW w:w="2807" w:type="dxa"/>
            <w:vAlign w:val="center"/>
          </w:tcPr>
          <w:p w14:paraId="692C4364" w14:textId="77777777" w:rsidR="00D24B08" w:rsidRPr="009F02B6" w:rsidRDefault="00D24B08" w:rsidP="00091969">
            <w:pPr>
              <w:snapToGrid w:val="0"/>
              <w:rPr>
                <w:rFonts w:ascii="Arial" w:hAnsi="Arial" w:cs="Arial"/>
              </w:rPr>
            </w:pPr>
            <w:proofErr w:type="gramStart"/>
            <w:r>
              <w:rPr>
                <w:rFonts w:ascii="Arial" w:hAnsi="Arial" w:cs="Arial"/>
              </w:rPr>
              <w:t>st.758</w:t>
            </w:r>
            <w:proofErr w:type="gramEnd"/>
          </w:p>
        </w:tc>
        <w:tc>
          <w:tcPr>
            <w:tcW w:w="2807" w:type="dxa"/>
          </w:tcPr>
          <w:p w14:paraId="62223B8D" w14:textId="77777777" w:rsidR="00D24B08" w:rsidRPr="009F02B6" w:rsidRDefault="00D24B08" w:rsidP="00091969">
            <w:pPr>
              <w:snapToGrid w:val="0"/>
              <w:rPr>
                <w:rFonts w:ascii="Arial" w:hAnsi="Arial" w:cs="Arial"/>
              </w:rPr>
            </w:pPr>
          </w:p>
        </w:tc>
      </w:tr>
      <w:tr w:rsidR="007478B3" w:rsidRPr="009F02B6" w14:paraId="2A44CDA7" w14:textId="77777777" w:rsidTr="007478B3">
        <w:trPr>
          <w:trHeight w:val="557"/>
        </w:trPr>
        <w:tc>
          <w:tcPr>
            <w:tcW w:w="859" w:type="dxa"/>
            <w:vAlign w:val="center"/>
          </w:tcPr>
          <w:p w14:paraId="5CE72DA4" w14:textId="77777777" w:rsidR="007478B3" w:rsidRPr="009F02B6" w:rsidRDefault="007478B3" w:rsidP="007478B3">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2BCEDC5F" w14:textId="77777777" w:rsidR="007478B3" w:rsidRPr="009F02B6" w:rsidRDefault="007478B3" w:rsidP="007478B3">
            <w:pPr>
              <w:snapToGrid w:val="0"/>
              <w:rPr>
                <w:rFonts w:ascii="Arial" w:hAnsi="Arial" w:cs="Arial"/>
              </w:rPr>
            </w:pPr>
            <w:r w:rsidRPr="009F02B6">
              <w:rPr>
                <w:rFonts w:ascii="Arial" w:hAnsi="Arial" w:cs="Arial"/>
              </w:rPr>
              <w:t>Olomouc</w:t>
            </w:r>
          </w:p>
        </w:tc>
        <w:tc>
          <w:tcPr>
            <w:tcW w:w="2807" w:type="dxa"/>
            <w:vAlign w:val="center"/>
          </w:tcPr>
          <w:p w14:paraId="39E902A7" w14:textId="77777777" w:rsidR="007478B3" w:rsidRPr="009F02B6" w:rsidRDefault="007478B3" w:rsidP="007478B3">
            <w:pPr>
              <w:snapToGrid w:val="0"/>
              <w:rPr>
                <w:rFonts w:ascii="Arial" w:hAnsi="Arial" w:cs="Arial"/>
              </w:rPr>
            </w:pPr>
            <w:r w:rsidRPr="009F02B6">
              <w:rPr>
                <w:rFonts w:ascii="Arial" w:hAnsi="Arial" w:cs="Arial"/>
              </w:rPr>
              <w:t>Olomouc</w:t>
            </w:r>
          </w:p>
        </w:tc>
        <w:tc>
          <w:tcPr>
            <w:tcW w:w="2806" w:type="dxa"/>
            <w:vAlign w:val="center"/>
          </w:tcPr>
          <w:p w14:paraId="3B1787DA" w14:textId="77777777" w:rsidR="007478B3" w:rsidRPr="009F02B6" w:rsidRDefault="007478B3" w:rsidP="007478B3">
            <w:pPr>
              <w:snapToGrid w:val="0"/>
              <w:rPr>
                <w:rFonts w:ascii="Arial" w:hAnsi="Arial" w:cs="Arial"/>
              </w:rPr>
            </w:pPr>
            <w:proofErr w:type="spellStart"/>
            <w:r>
              <w:rPr>
                <w:rFonts w:ascii="Arial" w:hAnsi="Arial" w:cs="Arial"/>
              </w:rPr>
              <w:t>Hejčín</w:t>
            </w:r>
            <w:proofErr w:type="spellEnd"/>
          </w:p>
        </w:tc>
        <w:tc>
          <w:tcPr>
            <w:tcW w:w="2807" w:type="dxa"/>
            <w:vAlign w:val="center"/>
          </w:tcPr>
          <w:p w14:paraId="10C37F1B" w14:textId="77777777" w:rsidR="007478B3" w:rsidRPr="007478B3" w:rsidRDefault="007478B3" w:rsidP="007478B3">
            <w:pPr>
              <w:pStyle w:val="HlavikaZL"/>
              <w:jc w:val="both"/>
              <w:rPr>
                <w:b w:val="0"/>
              </w:rPr>
            </w:pPr>
            <w:r w:rsidRPr="007478B3">
              <w:rPr>
                <w:b w:val="0"/>
              </w:rPr>
              <w:t>527/6</w:t>
            </w:r>
          </w:p>
        </w:tc>
        <w:tc>
          <w:tcPr>
            <w:tcW w:w="2807" w:type="dxa"/>
          </w:tcPr>
          <w:p w14:paraId="36EFD82B" w14:textId="77777777" w:rsidR="007478B3" w:rsidRPr="009F02B6" w:rsidRDefault="007478B3" w:rsidP="007478B3">
            <w:pPr>
              <w:snapToGrid w:val="0"/>
              <w:rPr>
                <w:rFonts w:ascii="Arial" w:hAnsi="Arial" w:cs="Arial"/>
              </w:rPr>
            </w:pPr>
          </w:p>
        </w:tc>
      </w:tr>
      <w:tr w:rsidR="007478B3" w:rsidRPr="009F02B6" w14:paraId="49AA7A10" w14:textId="77777777" w:rsidTr="007478B3">
        <w:trPr>
          <w:trHeight w:val="453"/>
        </w:trPr>
        <w:tc>
          <w:tcPr>
            <w:tcW w:w="859" w:type="dxa"/>
            <w:vAlign w:val="center"/>
          </w:tcPr>
          <w:p w14:paraId="2C9245F4" w14:textId="77777777" w:rsidR="007478B3" w:rsidRPr="009F02B6" w:rsidRDefault="007478B3" w:rsidP="007478B3">
            <w:pPr>
              <w:pStyle w:val="Odstavecseseznamem"/>
              <w:numPr>
                <w:ilvl w:val="0"/>
                <w:numId w:val="31"/>
              </w:numPr>
              <w:snapToGrid w:val="0"/>
              <w:spacing w:after="0" w:line="240" w:lineRule="auto"/>
              <w:contextualSpacing w:val="0"/>
              <w:rPr>
                <w:rFonts w:ascii="Arial" w:hAnsi="Arial" w:cs="Arial"/>
                <w:sz w:val="24"/>
                <w:szCs w:val="24"/>
              </w:rPr>
            </w:pPr>
          </w:p>
        </w:tc>
        <w:tc>
          <w:tcPr>
            <w:tcW w:w="2806" w:type="dxa"/>
            <w:vAlign w:val="center"/>
          </w:tcPr>
          <w:p w14:paraId="029263A8" w14:textId="77777777" w:rsidR="007478B3" w:rsidRPr="009F02B6" w:rsidRDefault="007478B3" w:rsidP="007478B3">
            <w:pPr>
              <w:snapToGrid w:val="0"/>
              <w:rPr>
                <w:rFonts w:ascii="Arial" w:hAnsi="Arial" w:cs="Arial"/>
              </w:rPr>
            </w:pPr>
            <w:r w:rsidRPr="009F02B6">
              <w:rPr>
                <w:rFonts w:ascii="Arial" w:hAnsi="Arial" w:cs="Arial"/>
              </w:rPr>
              <w:t>Olomouc</w:t>
            </w:r>
          </w:p>
        </w:tc>
        <w:tc>
          <w:tcPr>
            <w:tcW w:w="2807" w:type="dxa"/>
            <w:vAlign w:val="center"/>
          </w:tcPr>
          <w:p w14:paraId="4505D87B" w14:textId="77777777" w:rsidR="007478B3" w:rsidRPr="009F02B6" w:rsidRDefault="007478B3" w:rsidP="007478B3">
            <w:pPr>
              <w:snapToGrid w:val="0"/>
              <w:rPr>
                <w:rFonts w:ascii="Arial" w:hAnsi="Arial" w:cs="Arial"/>
              </w:rPr>
            </w:pPr>
            <w:r w:rsidRPr="009F02B6">
              <w:rPr>
                <w:rFonts w:ascii="Arial" w:hAnsi="Arial" w:cs="Arial"/>
              </w:rPr>
              <w:t>Olomouc</w:t>
            </w:r>
          </w:p>
        </w:tc>
        <w:tc>
          <w:tcPr>
            <w:tcW w:w="2806" w:type="dxa"/>
            <w:vAlign w:val="center"/>
          </w:tcPr>
          <w:p w14:paraId="0C4EC639" w14:textId="77777777" w:rsidR="007478B3" w:rsidRPr="009F02B6" w:rsidRDefault="007478B3" w:rsidP="007478B3">
            <w:pPr>
              <w:snapToGrid w:val="0"/>
              <w:rPr>
                <w:rFonts w:ascii="Arial" w:hAnsi="Arial" w:cs="Arial"/>
              </w:rPr>
            </w:pPr>
            <w:proofErr w:type="spellStart"/>
            <w:r>
              <w:rPr>
                <w:rFonts w:ascii="Arial" w:hAnsi="Arial" w:cs="Arial"/>
              </w:rPr>
              <w:t>Hejčín</w:t>
            </w:r>
            <w:proofErr w:type="spellEnd"/>
          </w:p>
        </w:tc>
        <w:tc>
          <w:tcPr>
            <w:tcW w:w="2807" w:type="dxa"/>
            <w:vAlign w:val="center"/>
          </w:tcPr>
          <w:p w14:paraId="45173387" w14:textId="77777777" w:rsidR="007478B3" w:rsidRPr="007478B3" w:rsidRDefault="007478B3" w:rsidP="007478B3">
            <w:pPr>
              <w:pStyle w:val="HlavikaZL"/>
              <w:jc w:val="both"/>
              <w:rPr>
                <w:b w:val="0"/>
              </w:rPr>
            </w:pPr>
            <w:r w:rsidRPr="007478B3">
              <w:rPr>
                <w:b w:val="0"/>
              </w:rPr>
              <w:t>527/8</w:t>
            </w:r>
          </w:p>
        </w:tc>
        <w:tc>
          <w:tcPr>
            <w:tcW w:w="2807" w:type="dxa"/>
          </w:tcPr>
          <w:p w14:paraId="26208C13" w14:textId="77777777" w:rsidR="007478B3" w:rsidRPr="009F02B6" w:rsidRDefault="007478B3" w:rsidP="007478B3">
            <w:pPr>
              <w:snapToGrid w:val="0"/>
              <w:rPr>
                <w:rFonts w:ascii="Arial" w:hAnsi="Arial" w:cs="Arial"/>
              </w:rPr>
            </w:pPr>
          </w:p>
        </w:tc>
      </w:tr>
    </w:tbl>
    <w:p w14:paraId="2C198464" w14:textId="77777777" w:rsidR="004F6D19" w:rsidRPr="004D758E" w:rsidRDefault="004F6D19" w:rsidP="00091969">
      <w:pPr>
        <w:rPr>
          <w:rFonts w:ascii="Arial" w:hAnsi="Arial" w:cs="Arial"/>
        </w:rPr>
      </w:pPr>
    </w:p>
    <w:p w14:paraId="69F8BC3A" w14:textId="77777777" w:rsidR="004F6D19" w:rsidRPr="004D758E" w:rsidRDefault="004F6D19" w:rsidP="00091969">
      <w:pPr>
        <w:spacing w:after="240"/>
        <w:rPr>
          <w:rFonts w:ascii="Arial" w:hAnsi="Arial" w:cs="Arial"/>
          <w:b/>
        </w:rPr>
      </w:pPr>
      <w:r w:rsidRPr="004D758E">
        <w:rPr>
          <w:rFonts w:ascii="Arial" w:hAnsi="Arial" w:cs="Arial"/>
          <w:b/>
        </w:rPr>
        <w:t xml:space="preserve">C) Ostatní majetek </w:t>
      </w:r>
    </w:p>
    <w:p w14:paraId="0659FD5A" w14:textId="77777777" w:rsidR="004F6D19" w:rsidRDefault="004F6D19" w:rsidP="00091969">
      <w:pPr>
        <w:rPr>
          <w:rFonts w:ascii="Arial" w:hAnsi="Arial" w:cs="Arial"/>
          <w:shd w:val="clear" w:color="auto" w:fill="FFFFFF"/>
        </w:rPr>
      </w:pPr>
      <w:r w:rsidRPr="004D758E">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14:paraId="455917F9" w14:textId="77777777" w:rsidR="004F6D19" w:rsidRPr="004D758E" w:rsidRDefault="004F6D19" w:rsidP="00091969">
      <w:pPr>
        <w:spacing w:after="240"/>
        <w:rPr>
          <w:rFonts w:ascii="Arial" w:hAnsi="Arial" w:cs="Arial"/>
          <w:b/>
          <w:bCs/>
        </w:rPr>
      </w:pPr>
      <w:r w:rsidRPr="004D758E">
        <w:rPr>
          <w:rFonts w:ascii="Arial" w:hAnsi="Arial" w:cs="Arial"/>
          <w:b/>
          <w:bCs/>
        </w:rPr>
        <w:t>D) Zvláštní majetek</w:t>
      </w:r>
    </w:p>
    <w:p w14:paraId="05F980BB" w14:textId="77777777" w:rsidR="004F6D19" w:rsidRPr="004D758E" w:rsidRDefault="004F6D19" w:rsidP="00091969">
      <w:pPr>
        <w:rPr>
          <w:rFonts w:ascii="Arial" w:hAnsi="Arial" w:cs="Arial"/>
          <w:shd w:val="clear" w:color="auto" w:fill="FFFFFF"/>
        </w:rPr>
      </w:pPr>
      <w:r w:rsidRPr="004D758E">
        <w:rPr>
          <w:rFonts w:ascii="Arial" w:hAnsi="Arial" w:cs="Arial"/>
          <w:shd w:val="clear" w:color="auto" w:fill="FFFFFF"/>
        </w:rPr>
        <w:t>Zřizovatel předává příspěvkové organizaci k hospodaření zvláštní majetek - knihovní fond, a to v rozsahu vymezeném stavem  ke dni 31. 12. 2013 v přírůstkovém seznamu a seznamu úbytků.</w:t>
      </w:r>
    </w:p>
    <w:p w14:paraId="4FCC2E2B" w14:textId="77777777" w:rsidR="00232545" w:rsidRDefault="00232545" w:rsidP="00091969"/>
    <w:p w14:paraId="67141637" w14:textId="77777777" w:rsidR="003218C2" w:rsidRDefault="003218C2" w:rsidP="00091969"/>
    <w:sectPr w:rsidR="003218C2" w:rsidSect="00587963">
      <w:footerReference w:type="default" r:id="rId10"/>
      <w:footnotePr>
        <w:pos w:val="beneathText"/>
      </w:footnotePr>
      <w:pgSz w:w="16837" w:h="11905"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426F5" w14:textId="77777777" w:rsidR="00587963" w:rsidRDefault="00587963" w:rsidP="009F74FE">
      <w:r>
        <w:separator/>
      </w:r>
    </w:p>
  </w:endnote>
  <w:endnote w:type="continuationSeparator" w:id="0">
    <w:p w14:paraId="6A16D4CB" w14:textId="77777777" w:rsidR="00587963" w:rsidRDefault="00587963" w:rsidP="009F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3666"/>
      <w:docPartObj>
        <w:docPartGallery w:val="Page Numbers (Bottom of Page)"/>
        <w:docPartUnique/>
      </w:docPartObj>
    </w:sdtPr>
    <w:sdtEndPr/>
    <w:sdtContent>
      <w:p w14:paraId="237ADEF9" w14:textId="25AF55E6" w:rsidR="00D255E8" w:rsidRPr="00FC7CB5" w:rsidRDefault="008C6800" w:rsidP="00FC7CB5">
        <w:pPr>
          <w:pStyle w:val="Zpat"/>
          <w:rPr>
            <w:rFonts w:ascii="Arial" w:eastAsia="Times New Roman" w:hAnsi="Arial" w:cs="Arial"/>
            <w:i/>
            <w:iCs/>
            <w:sz w:val="20"/>
            <w:szCs w:val="20"/>
          </w:rPr>
        </w:pPr>
        <w:r>
          <w:rPr>
            <w:rFonts w:ascii="Arial" w:hAnsi="Arial" w:cs="Arial"/>
            <w:i/>
            <w:iCs/>
            <w:sz w:val="20"/>
            <w:szCs w:val="20"/>
          </w:rPr>
          <w:t>Zastupitelstvo</w:t>
        </w:r>
        <w:r w:rsidR="00D255E8">
          <w:rPr>
            <w:rFonts w:ascii="Arial" w:hAnsi="Arial" w:cs="Arial"/>
            <w:i/>
            <w:iCs/>
            <w:sz w:val="20"/>
            <w:szCs w:val="20"/>
          </w:rPr>
          <w:t xml:space="preserve"> Olomouckého kraje </w:t>
        </w:r>
        <w:r>
          <w:rPr>
            <w:rFonts w:ascii="Arial" w:hAnsi="Arial" w:cs="Arial"/>
            <w:i/>
            <w:iCs/>
            <w:sz w:val="20"/>
            <w:szCs w:val="20"/>
          </w:rPr>
          <w:t>14</w:t>
        </w:r>
        <w:r w:rsidR="00D255E8">
          <w:rPr>
            <w:rFonts w:ascii="Arial" w:hAnsi="Arial" w:cs="Arial"/>
            <w:i/>
            <w:iCs/>
            <w:sz w:val="20"/>
            <w:szCs w:val="20"/>
          </w:rPr>
          <w:t xml:space="preserve">. 2. 2022        </w:t>
        </w:r>
        <w:r>
          <w:rPr>
            <w:rFonts w:ascii="Arial" w:hAnsi="Arial" w:cs="Arial"/>
            <w:i/>
            <w:iCs/>
            <w:sz w:val="20"/>
            <w:szCs w:val="20"/>
          </w:rPr>
          <w:tab/>
        </w:r>
        <w:r>
          <w:rPr>
            <w:rFonts w:ascii="Arial" w:hAnsi="Arial" w:cs="Arial"/>
            <w:i/>
            <w:iCs/>
            <w:sz w:val="20"/>
            <w:szCs w:val="20"/>
          </w:rPr>
          <w:tab/>
        </w:r>
        <w:r w:rsidR="00D255E8">
          <w:rPr>
            <w:rFonts w:ascii="Arial" w:hAnsi="Arial" w:cs="Arial"/>
            <w:i/>
            <w:iCs/>
            <w:sz w:val="20"/>
            <w:szCs w:val="20"/>
          </w:rPr>
          <w:t xml:space="preserve">Strana </w:t>
        </w:r>
        <w:r w:rsidR="00D255E8">
          <w:rPr>
            <w:rFonts w:ascii="Arial" w:hAnsi="Arial" w:cs="Arial"/>
            <w:i/>
            <w:iCs/>
            <w:sz w:val="20"/>
            <w:szCs w:val="20"/>
          </w:rPr>
          <w:fldChar w:fldCharType="begin"/>
        </w:r>
        <w:r w:rsidR="00D255E8">
          <w:rPr>
            <w:rFonts w:ascii="Arial" w:hAnsi="Arial" w:cs="Arial"/>
            <w:i/>
            <w:iCs/>
            <w:sz w:val="20"/>
            <w:szCs w:val="20"/>
          </w:rPr>
          <w:instrText xml:space="preserve"> PAGE </w:instrText>
        </w:r>
        <w:r w:rsidR="00D255E8">
          <w:rPr>
            <w:rFonts w:ascii="Arial" w:hAnsi="Arial" w:cs="Arial"/>
            <w:i/>
            <w:iCs/>
            <w:sz w:val="20"/>
            <w:szCs w:val="20"/>
          </w:rPr>
          <w:fldChar w:fldCharType="separate"/>
        </w:r>
        <w:r w:rsidR="00474A8A">
          <w:rPr>
            <w:rFonts w:ascii="Arial" w:hAnsi="Arial" w:cs="Arial"/>
            <w:i/>
            <w:iCs/>
            <w:noProof/>
            <w:sz w:val="20"/>
            <w:szCs w:val="20"/>
          </w:rPr>
          <w:t>133</w:t>
        </w:r>
        <w:r w:rsidR="00D255E8">
          <w:rPr>
            <w:rFonts w:ascii="Arial" w:hAnsi="Arial" w:cs="Arial"/>
            <w:i/>
            <w:iCs/>
            <w:sz w:val="20"/>
            <w:szCs w:val="20"/>
          </w:rPr>
          <w:fldChar w:fldCharType="end"/>
        </w:r>
        <w:r w:rsidR="00CD2B71">
          <w:rPr>
            <w:rFonts w:ascii="Arial" w:hAnsi="Arial" w:cs="Arial"/>
            <w:i/>
            <w:iCs/>
            <w:sz w:val="20"/>
            <w:szCs w:val="20"/>
          </w:rPr>
          <w:t xml:space="preserve"> (celkem </w:t>
        </w:r>
        <w:r w:rsidR="00AD010F">
          <w:rPr>
            <w:rFonts w:ascii="Arial" w:hAnsi="Arial" w:cs="Arial"/>
            <w:i/>
            <w:iCs/>
            <w:sz w:val="20"/>
            <w:szCs w:val="20"/>
          </w:rPr>
          <w:t>187</w:t>
        </w:r>
        <w:r w:rsidR="00D255E8">
          <w:rPr>
            <w:rFonts w:ascii="Arial" w:hAnsi="Arial" w:cs="Arial"/>
            <w:i/>
            <w:iCs/>
            <w:sz w:val="20"/>
            <w:szCs w:val="20"/>
          </w:rPr>
          <w:t>)</w:t>
        </w:r>
        <w:r w:rsidR="00D255E8">
          <w:rPr>
            <w:rFonts w:ascii="Arial" w:eastAsia="Times New Roman" w:hAnsi="Arial" w:cs="Arial"/>
            <w:i/>
            <w:iCs/>
            <w:sz w:val="20"/>
            <w:szCs w:val="20"/>
          </w:rPr>
          <w:br/>
        </w:r>
        <w:r>
          <w:rPr>
            <w:rFonts w:ascii="Arial" w:hAnsi="Arial" w:cs="Arial"/>
            <w:i/>
            <w:iCs/>
            <w:sz w:val="20"/>
            <w:szCs w:val="20"/>
          </w:rPr>
          <w:t>21</w:t>
        </w:r>
        <w:r w:rsidR="00D255E8">
          <w:rPr>
            <w:rFonts w:ascii="Arial" w:hAnsi="Arial" w:cs="Arial"/>
            <w:i/>
            <w:iCs/>
            <w:sz w:val="20"/>
            <w:szCs w:val="20"/>
          </w:rPr>
          <w:t xml:space="preserve">. – </w:t>
        </w:r>
        <w:r w:rsidR="00D255E8">
          <w:rPr>
            <w:rFonts w:ascii="Arial" w:hAnsi="Arial" w:cs="Arial"/>
            <w:bCs/>
            <w:i/>
            <w:iCs/>
            <w:sz w:val="20"/>
            <w:szCs w:val="20"/>
          </w:rPr>
          <w:t>Dodatky ke zřizovacím listinám příspěvkových organizací v oblasti kultury</w:t>
        </w:r>
        <w:r w:rsidR="00D255E8">
          <w:rPr>
            <w:rFonts w:ascii="Arial" w:hAnsi="Arial" w:cs="Arial"/>
            <w:bCs/>
            <w:i/>
            <w:iCs/>
            <w:sz w:val="20"/>
            <w:szCs w:val="20"/>
          </w:rPr>
          <w:br/>
        </w:r>
        <w:r w:rsidR="00D255E8">
          <w:rPr>
            <w:rFonts w:ascii="Arial" w:hAnsi="Arial" w:cs="Arial"/>
            <w:i/>
            <w:sz w:val="20"/>
          </w:rPr>
          <w:t xml:space="preserve">Příloha č. 04 důvodové zprávy – </w:t>
        </w:r>
        <w:r w:rsidR="00D255E8" w:rsidRPr="00781C87">
          <w:rPr>
            <w:rFonts w:ascii="Arial" w:hAnsi="Arial" w:cs="Arial"/>
            <w:i/>
            <w:sz w:val="20"/>
          </w:rPr>
          <w:t>zřizovac</w:t>
        </w:r>
        <w:r w:rsidR="00D255E8">
          <w:rPr>
            <w:rFonts w:ascii="Arial" w:hAnsi="Arial" w:cs="Arial"/>
            <w:i/>
            <w:sz w:val="20"/>
          </w:rPr>
          <w:t>í listina Vědecké knihovny v Olomouci</w:t>
        </w:r>
      </w:p>
      <w:p w14:paraId="3BC8C7C1" w14:textId="77777777" w:rsidR="00587963" w:rsidRDefault="00474A8A">
        <w:pPr>
          <w:pStyle w:val="Zpat"/>
          <w:jc w:val="center"/>
        </w:pPr>
      </w:p>
    </w:sdtContent>
  </w:sdt>
  <w:p w14:paraId="20A41407" w14:textId="77777777" w:rsidR="00587963" w:rsidRDefault="005879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94828"/>
      <w:docPartObj>
        <w:docPartGallery w:val="Page Numbers (Bottom of Page)"/>
        <w:docPartUnique/>
      </w:docPartObj>
    </w:sdtPr>
    <w:sdtEndPr/>
    <w:sdtContent>
      <w:p w14:paraId="1EB5B669" w14:textId="6AA8C4AF" w:rsidR="00D255E8" w:rsidRPr="00813D77" w:rsidRDefault="00474A8A" w:rsidP="00D255E8">
        <w:pPr>
          <w:pStyle w:val="Zpat"/>
          <w:rPr>
            <w:rFonts w:ascii="Arial" w:eastAsia="Times New Roman" w:hAnsi="Arial" w:cs="Arial"/>
            <w:i/>
            <w:iCs/>
            <w:sz w:val="20"/>
            <w:szCs w:val="20"/>
          </w:rPr>
        </w:pPr>
        <w:r>
          <w:rPr>
            <w:rFonts w:ascii="Arial" w:hAnsi="Arial" w:cs="Arial"/>
            <w:i/>
            <w:iCs/>
            <w:sz w:val="20"/>
            <w:szCs w:val="20"/>
          </w:rPr>
          <w:t>Zastupitelstvo</w:t>
        </w:r>
        <w:r w:rsidR="00D255E8">
          <w:rPr>
            <w:rFonts w:ascii="Arial" w:hAnsi="Arial" w:cs="Arial"/>
            <w:i/>
            <w:iCs/>
            <w:sz w:val="20"/>
            <w:szCs w:val="20"/>
          </w:rPr>
          <w:t xml:space="preserve"> Olomouckého kraje </w:t>
        </w:r>
        <w:r>
          <w:rPr>
            <w:rFonts w:ascii="Arial" w:hAnsi="Arial" w:cs="Arial"/>
            <w:i/>
            <w:iCs/>
            <w:sz w:val="20"/>
            <w:szCs w:val="20"/>
          </w:rPr>
          <w:t>14</w:t>
        </w:r>
        <w:r w:rsidR="00D255E8">
          <w:rPr>
            <w:rFonts w:ascii="Arial" w:hAnsi="Arial" w:cs="Arial"/>
            <w:i/>
            <w:iCs/>
            <w:sz w:val="20"/>
            <w:szCs w:val="20"/>
          </w:rPr>
          <w:t xml:space="preserve">. 2. 2022          </w:t>
        </w:r>
        <w:r w:rsidR="00D255E8">
          <w:rPr>
            <w:rFonts w:ascii="Arial" w:hAnsi="Arial" w:cs="Arial"/>
            <w:i/>
            <w:iCs/>
            <w:sz w:val="20"/>
            <w:szCs w:val="20"/>
          </w:rPr>
          <w:tab/>
        </w:r>
        <w:r w:rsidR="00D255E8">
          <w:rPr>
            <w:rFonts w:ascii="Arial" w:hAnsi="Arial" w:cs="Arial"/>
            <w:i/>
            <w:iCs/>
            <w:sz w:val="20"/>
            <w:szCs w:val="20"/>
          </w:rPr>
          <w:tab/>
          <w:t xml:space="preserve">             Strana </w:t>
        </w:r>
        <w:r w:rsidR="00D255E8">
          <w:rPr>
            <w:rFonts w:ascii="Arial" w:hAnsi="Arial" w:cs="Arial"/>
            <w:i/>
            <w:iCs/>
            <w:sz w:val="20"/>
            <w:szCs w:val="20"/>
          </w:rPr>
          <w:fldChar w:fldCharType="begin"/>
        </w:r>
        <w:r w:rsidR="00D255E8">
          <w:rPr>
            <w:rFonts w:ascii="Arial" w:hAnsi="Arial" w:cs="Arial"/>
            <w:i/>
            <w:iCs/>
            <w:sz w:val="20"/>
            <w:szCs w:val="20"/>
          </w:rPr>
          <w:instrText xml:space="preserve"> PAGE </w:instrText>
        </w:r>
        <w:r w:rsidR="00D255E8">
          <w:rPr>
            <w:rFonts w:ascii="Arial" w:hAnsi="Arial" w:cs="Arial"/>
            <w:i/>
            <w:iCs/>
            <w:sz w:val="20"/>
            <w:szCs w:val="20"/>
          </w:rPr>
          <w:fldChar w:fldCharType="separate"/>
        </w:r>
        <w:r>
          <w:rPr>
            <w:rFonts w:ascii="Arial" w:hAnsi="Arial" w:cs="Arial"/>
            <w:i/>
            <w:iCs/>
            <w:noProof/>
            <w:sz w:val="20"/>
            <w:szCs w:val="20"/>
          </w:rPr>
          <w:t>137</w:t>
        </w:r>
        <w:r w:rsidR="00D255E8">
          <w:rPr>
            <w:rFonts w:ascii="Arial" w:hAnsi="Arial" w:cs="Arial"/>
            <w:i/>
            <w:iCs/>
            <w:sz w:val="20"/>
            <w:szCs w:val="20"/>
          </w:rPr>
          <w:fldChar w:fldCharType="end"/>
        </w:r>
        <w:r w:rsidR="00D255E8">
          <w:rPr>
            <w:rFonts w:ascii="Arial" w:hAnsi="Arial" w:cs="Arial"/>
            <w:i/>
            <w:iCs/>
            <w:sz w:val="20"/>
            <w:szCs w:val="20"/>
          </w:rPr>
          <w:t xml:space="preserve"> (celkem </w:t>
        </w:r>
        <w:r w:rsidR="00AD010F">
          <w:rPr>
            <w:rFonts w:ascii="Arial" w:hAnsi="Arial" w:cs="Arial"/>
            <w:i/>
            <w:iCs/>
            <w:sz w:val="20"/>
            <w:szCs w:val="20"/>
          </w:rPr>
          <w:t>187</w:t>
        </w:r>
        <w:r w:rsidR="00D255E8">
          <w:rPr>
            <w:rFonts w:ascii="Arial" w:hAnsi="Arial" w:cs="Arial"/>
            <w:i/>
            <w:iCs/>
            <w:sz w:val="20"/>
            <w:szCs w:val="20"/>
          </w:rPr>
          <w:t>)</w:t>
        </w:r>
        <w:r w:rsidR="00D255E8">
          <w:rPr>
            <w:rFonts w:ascii="Arial" w:eastAsia="Times New Roman" w:hAnsi="Arial" w:cs="Arial"/>
            <w:i/>
            <w:iCs/>
            <w:sz w:val="20"/>
            <w:szCs w:val="20"/>
          </w:rPr>
          <w:br/>
        </w:r>
        <w:r>
          <w:rPr>
            <w:rFonts w:ascii="Arial" w:hAnsi="Arial" w:cs="Arial"/>
            <w:i/>
            <w:iCs/>
            <w:sz w:val="20"/>
            <w:szCs w:val="20"/>
          </w:rPr>
          <w:t>21</w:t>
        </w:r>
        <w:r w:rsidR="00D255E8">
          <w:rPr>
            <w:rFonts w:ascii="Arial" w:hAnsi="Arial" w:cs="Arial"/>
            <w:i/>
            <w:iCs/>
            <w:sz w:val="20"/>
            <w:szCs w:val="20"/>
          </w:rPr>
          <w:t xml:space="preserve">. – </w:t>
        </w:r>
        <w:r w:rsidR="00D255E8">
          <w:rPr>
            <w:rFonts w:ascii="Arial" w:hAnsi="Arial" w:cs="Arial"/>
            <w:bCs/>
            <w:i/>
            <w:iCs/>
            <w:sz w:val="20"/>
            <w:szCs w:val="20"/>
          </w:rPr>
          <w:t>Dodatky ke zřizovacím listinám příspěvkových organizací v oblasti kultury</w:t>
        </w:r>
        <w:r w:rsidR="00D255E8">
          <w:rPr>
            <w:rFonts w:ascii="Arial" w:hAnsi="Arial" w:cs="Arial"/>
            <w:bCs/>
            <w:i/>
            <w:iCs/>
            <w:sz w:val="20"/>
            <w:szCs w:val="20"/>
          </w:rPr>
          <w:br/>
        </w:r>
        <w:r w:rsidR="00D255E8">
          <w:rPr>
            <w:rFonts w:ascii="Arial" w:hAnsi="Arial" w:cs="Arial"/>
            <w:i/>
            <w:sz w:val="20"/>
          </w:rPr>
          <w:t xml:space="preserve">Příloha č. 04 důvodové zprávy – </w:t>
        </w:r>
        <w:r w:rsidR="00D255E8" w:rsidRPr="00781C87">
          <w:rPr>
            <w:rFonts w:ascii="Arial" w:hAnsi="Arial" w:cs="Arial"/>
            <w:i/>
            <w:sz w:val="20"/>
          </w:rPr>
          <w:t>zřizovac</w:t>
        </w:r>
        <w:r w:rsidR="00D255E8">
          <w:rPr>
            <w:rFonts w:ascii="Arial" w:hAnsi="Arial" w:cs="Arial"/>
            <w:i/>
            <w:sz w:val="20"/>
          </w:rPr>
          <w:t>í listina Vědecké knihovny v Olomouci</w:t>
        </w:r>
      </w:p>
      <w:p w14:paraId="3C238F45" w14:textId="77777777" w:rsidR="00D255E8" w:rsidRDefault="00474A8A" w:rsidP="00D255E8">
        <w:pPr>
          <w:pStyle w:val="Zpat"/>
          <w:jc w:val="center"/>
        </w:pPr>
      </w:p>
    </w:sdtContent>
  </w:sdt>
  <w:p w14:paraId="3B3C1B97" w14:textId="77777777" w:rsidR="00587963" w:rsidRDefault="00587963">
    <w:pPr>
      <w:pStyle w:val="Zpat"/>
      <w:jc w:val="center"/>
    </w:pPr>
  </w:p>
  <w:p w14:paraId="0BFB3B50" w14:textId="77777777" w:rsidR="00587963" w:rsidRDefault="005879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E0628" w14:textId="77777777" w:rsidR="00587963" w:rsidRDefault="00587963" w:rsidP="009F74FE">
      <w:r>
        <w:separator/>
      </w:r>
    </w:p>
  </w:footnote>
  <w:footnote w:type="continuationSeparator" w:id="0">
    <w:p w14:paraId="7AD20433" w14:textId="77777777" w:rsidR="00587963" w:rsidRDefault="00587963" w:rsidP="009F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C27A" w14:textId="2E12C6B3" w:rsidR="00D255E8" w:rsidRPr="00813D77" w:rsidRDefault="00D255E8" w:rsidP="00D255E8">
    <w:pPr>
      <w:pStyle w:val="Zhlav"/>
      <w:jc w:val="center"/>
      <w:rPr>
        <w:rFonts w:ascii="Arial" w:hAnsi="Arial" w:cs="Arial"/>
        <w:i/>
      </w:rPr>
    </w:pPr>
    <w:r w:rsidRPr="00813D77">
      <w:rPr>
        <w:rFonts w:ascii="Arial" w:hAnsi="Arial" w:cs="Arial"/>
        <w:i/>
      </w:rPr>
      <w:t>Příloha č. 0</w:t>
    </w:r>
    <w:r>
      <w:rPr>
        <w:rFonts w:ascii="Arial" w:hAnsi="Arial" w:cs="Arial"/>
        <w:i/>
      </w:rPr>
      <w:t>4</w:t>
    </w:r>
    <w:r w:rsidRPr="00813D77">
      <w:rPr>
        <w:rFonts w:ascii="Arial" w:hAnsi="Arial" w:cs="Arial"/>
        <w:i/>
      </w:rPr>
      <w:t xml:space="preserve"> důvodové zprávy – zřizovací listina </w:t>
    </w:r>
    <w:r>
      <w:rPr>
        <w:rFonts w:ascii="Arial" w:hAnsi="Arial" w:cs="Arial"/>
        <w:i/>
      </w:rPr>
      <w:t>Vědecké knihovny v Olomouci</w:t>
    </w:r>
  </w:p>
  <w:p w14:paraId="5C7DB928" w14:textId="77777777" w:rsidR="00587963" w:rsidRDefault="00587963" w:rsidP="00832672">
    <w:pPr>
      <w:pStyle w:val="Zhlav"/>
      <w:tabs>
        <w:tab w:val="clear" w:pos="4536"/>
        <w:tab w:val="clear" w:pos="9072"/>
        <w:tab w:val="left" w:pos="38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409B8E"/>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95"/>
        </w:tabs>
        <w:ind w:left="795" w:hanging="435"/>
      </w:pPr>
    </w:lvl>
  </w:abstractNum>
  <w:abstractNum w:abstractNumId="2" w15:restartNumberingAfterBreak="0">
    <w:nsid w:val="00000004"/>
    <w:multiLevelType w:val="singleLevel"/>
    <w:tmpl w:val="FC1C45EC"/>
    <w:lvl w:ilvl="0">
      <w:start w:val="1"/>
      <w:numFmt w:val="lowerLetter"/>
      <w:lvlText w:val="%1)"/>
      <w:lvlJc w:val="left"/>
      <w:pPr>
        <w:tabs>
          <w:tab w:val="num" w:pos="765"/>
        </w:tabs>
        <w:ind w:left="765" w:hanging="405"/>
      </w:pPr>
      <w:rPr>
        <w:i w:val="0"/>
      </w:rPr>
    </w:lvl>
  </w:abstractNum>
  <w:abstractNum w:abstractNumId="3"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9"/>
    <w:multiLevelType w:val="singleLevel"/>
    <w:tmpl w:val="84726E92"/>
    <w:name w:val="WW8Num9"/>
    <w:lvl w:ilvl="0">
      <w:start w:val="1"/>
      <w:numFmt w:val="decimal"/>
      <w:pStyle w:val="Bnstylodsazennahoe"/>
      <w:lvlText w:val="%1."/>
      <w:lvlJc w:val="left"/>
      <w:pPr>
        <w:tabs>
          <w:tab w:val="num" w:pos="360"/>
        </w:tabs>
        <w:ind w:left="360" w:hanging="360"/>
      </w:pPr>
      <w:rPr>
        <w:color w:val="auto"/>
      </w:rPr>
    </w:lvl>
  </w:abstractNum>
  <w:abstractNum w:abstractNumId="6" w15:restartNumberingAfterBreak="0">
    <w:nsid w:val="01D03965"/>
    <w:multiLevelType w:val="hybridMultilevel"/>
    <w:tmpl w:val="5A82A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030A1B"/>
    <w:multiLevelType w:val="hybridMultilevel"/>
    <w:tmpl w:val="C0D08B10"/>
    <w:lvl w:ilvl="0" w:tplc="4B5EC5F2">
      <w:start w:val="3"/>
      <w:numFmt w:val="bullet"/>
      <w:lvlText w:val="-"/>
      <w:lvlJc w:val="left"/>
      <w:pPr>
        <w:ind w:left="36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0F3028"/>
    <w:multiLevelType w:val="hybridMultilevel"/>
    <w:tmpl w:val="4C3E6E82"/>
    <w:lvl w:ilvl="0" w:tplc="4DDECAFA">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0A68564C"/>
    <w:multiLevelType w:val="hybridMultilevel"/>
    <w:tmpl w:val="6F14B15A"/>
    <w:lvl w:ilvl="0" w:tplc="6638075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7B7EBA"/>
    <w:multiLevelType w:val="hybridMultilevel"/>
    <w:tmpl w:val="867007E0"/>
    <w:lvl w:ilvl="0" w:tplc="0000000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3572107"/>
    <w:multiLevelType w:val="hybridMultilevel"/>
    <w:tmpl w:val="09066888"/>
    <w:lvl w:ilvl="0" w:tplc="2E20E1FA">
      <w:start w:val="1"/>
      <w:numFmt w:val="bullet"/>
      <w:pStyle w:val="Odrky"/>
      <w:lvlText w:val=""/>
      <w:lvlJc w:val="left"/>
      <w:pPr>
        <w:tabs>
          <w:tab w:val="num" w:pos="284"/>
        </w:tabs>
        <w:ind w:left="284" w:hanging="284"/>
      </w:pPr>
      <w:rPr>
        <w:rFonts w:ascii="Symbol" w:hAnsi="Symbol"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A574D9"/>
    <w:multiLevelType w:val="hybridMultilevel"/>
    <w:tmpl w:val="0E80A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719559B"/>
    <w:multiLevelType w:val="hybridMultilevel"/>
    <w:tmpl w:val="D2C0C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EB454A"/>
    <w:multiLevelType w:val="hybridMultilevel"/>
    <w:tmpl w:val="BB52AE7C"/>
    <w:lvl w:ilvl="0" w:tplc="642EB894">
      <w:start w:val="6"/>
      <w:numFmt w:val="bullet"/>
      <w:lvlText w:val="-"/>
      <w:lvlJc w:val="left"/>
      <w:pPr>
        <w:tabs>
          <w:tab w:val="num" w:pos="900"/>
        </w:tabs>
        <w:ind w:left="900" w:hanging="360"/>
      </w:pPr>
      <w:rPr>
        <w:rFonts w:ascii="Times New Roman" w:eastAsia="Times New Roman" w:hAnsi="Times New Roman" w:cs="Times New Roman" w:hint="default"/>
      </w:rPr>
    </w:lvl>
    <w:lvl w:ilvl="1" w:tplc="642EB894">
      <w:start w:val="6"/>
      <w:numFmt w:val="bullet"/>
      <w:lvlText w:val="-"/>
      <w:lvlJc w:val="left"/>
      <w:pPr>
        <w:tabs>
          <w:tab w:val="num" w:pos="1800"/>
        </w:tabs>
        <w:ind w:left="1800" w:hanging="360"/>
      </w:pPr>
      <w:rPr>
        <w:rFonts w:ascii="Times New Roman" w:eastAsia="Times New Roman" w:hAnsi="Times New Roman"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0">
    <w:nsid w:val="1C911CCA"/>
    <w:multiLevelType w:val="multilevel"/>
    <w:tmpl w:val="C6BA89C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41F6E8D"/>
    <w:multiLevelType w:val="hybridMultilevel"/>
    <w:tmpl w:val="4F4A343A"/>
    <w:lvl w:ilvl="0" w:tplc="0000000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176357"/>
    <w:multiLevelType w:val="hybridMultilevel"/>
    <w:tmpl w:val="260CE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CA00CE"/>
    <w:multiLevelType w:val="multilevel"/>
    <w:tmpl w:val="C6BA89C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82E76B8"/>
    <w:multiLevelType w:val="hybridMultilevel"/>
    <w:tmpl w:val="934A22F8"/>
    <w:lvl w:ilvl="0" w:tplc="B73CF978">
      <w:start w:val="1"/>
      <w:numFmt w:val="lowerLetter"/>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687E7C"/>
    <w:multiLevelType w:val="hybridMultilevel"/>
    <w:tmpl w:val="DFEAD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146779"/>
    <w:multiLevelType w:val="hybridMultilevel"/>
    <w:tmpl w:val="181C6876"/>
    <w:lvl w:ilvl="0" w:tplc="04050017">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58252DC"/>
    <w:multiLevelType w:val="hybridMultilevel"/>
    <w:tmpl w:val="66EA7AFC"/>
    <w:lvl w:ilvl="0" w:tplc="0405000F">
      <w:start w:val="15"/>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962031"/>
    <w:multiLevelType w:val="hybridMultilevel"/>
    <w:tmpl w:val="6EC294F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83556F"/>
    <w:multiLevelType w:val="hybridMultilevel"/>
    <w:tmpl w:val="3D228B2A"/>
    <w:lvl w:ilvl="0" w:tplc="F8A8F296">
      <w:start w:val="1"/>
      <w:numFmt w:val="decimal"/>
      <w:lvlText w:val="%1."/>
      <w:lvlJc w:val="left"/>
      <w:pPr>
        <w:tabs>
          <w:tab w:val="num" w:pos="540"/>
        </w:tabs>
        <w:ind w:left="5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A112B8"/>
    <w:multiLevelType w:val="hybridMultilevel"/>
    <w:tmpl w:val="3538FC82"/>
    <w:lvl w:ilvl="0" w:tplc="846C97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FD7BA1"/>
    <w:multiLevelType w:val="hybridMultilevel"/>
    <w:tmpl w:val="A7B082B8"/>
    <w:lvl w:ilvl="0" w:tplc="FC469722">
      <w:start w:val="1"/>
      <w:numFmt w:val="decimal"/>
      <w:lvlText w:val="%1."/>
      <w:lvlJc w:val="left"/>
      <w:pPr>
        <w:tabs>
          <w:tab w:val="num" w:pos="360"/>
        </w:tabs>
        <w:ind w:left="360" w:hanging="360"/>
      </w:pPr>
      <w:rPr>
        <w:rFonts w:cs="Times New Roman" w:hint="default"/>
      </w:rPr>
    </w:lvl>
    <w:lvl w:ilvl="1" w:tplc="0405000F"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17556C"/>
    <w:multiLevelType w:val="hybridMultilevel"/>
    <w:tmpl w:val="CC40355A"/>
    <w:lvl w:ilvl="0" w:tplc="F8A8F296">
      <w:start w:val="1"/>
      <w:numFmt w:val="decimal"/>
      <w:lvlText w:val="%1."/>
      <w:lvlJc w:val="left"/>
      <w:pPr>
        <w:tabs>
          <w:tab w:val="num" w:pos="900"/>
        </w:tabs>
        <w:ind w:left="900" w:hanging="360"/>
      </w:pPr>
      <w:rPr>
        <w:rFonts w:hint="default"/>
      </w:rPr>
    </w:lvl>
    <w:lvl w:ilvl="1" w:tplc="642EB894">
      <w:start w:val="6"/>
      <w:numFmt w:val="bullet"/>
      <w:lvlText w:val="-"/>
      <w:lvlJc w:val="left"/>
      <w:pPr>
        <w:tabs>
          <w:tab w:val="num" w:pos="1800"/>
        </w:tabs>
        <w:ind w:left="1800" w:hanging="360"/>
      </w:pPr>
      <w:rPr>
        <w:rFonts w:ascii="Times New Roman" w:eastAsia="Times New Roman" w:hAnsi="Times New Roman"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47116D7"/>
    <w:multiLevelType w:val="hybridMultilevel"/>
    <w:tmpl w:val="9A8421AA"/>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8235717"/>
    <w:multiLevelType w:val="hybridMultilevel"/>
    <w:tmpl w:val="A15E01EA"/>
    <w:lvl w:ilvl="0" w:tplc="203CE4B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AE1621"/>
    <w:multiLevelType w:val="hybridMultilevel"/>
    <w:tmpl w:val="47A29AAC"/>
    <w:lvl w:ilvl="0" w:tplc="379815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9F66CF"/>
    <w:multiLevelType w:val="multilevel"/>
    <w:tmpl w:val="CE58AE60"/>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lvlText w:val="%8."/>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1CF692C"/>
    <w:multiLevelType w:val="hybridMultilevel"/>
    <w:tmpl w:val="585AF58E"/>
    <w:lvl w:ilvl="0" w:tplc="99AE219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1E07F63"/>
    <w:multiLevelType w:val="hybridMultilevel"/>
    <w:tmpl w:val="B7163BEA"/>
    <w:lvl w:ilvl="0" w:tplc="4B5EC5F2">
      <w:start w:val="3"/>
      <w:numFmt w:val="bullet"/>
      <w:lvlText w:val="-"/>
      <w:lvlJc w:val="left"/>
      <w:pPr>
        <w:ind w:left="720" w:hanging="360"/>
      </w:pPr>
      <w:rPr>
        <w:rFonts w:ascii="Arial" w:eastAsia="Calibri" w:hAnsi="Arial" w:cs="Arial" w:hint="default"/>
        <w:color w:val="auto"/>
      </w:rPr>
    </w:lvl>
    <w:lvl w:ilvl="1" w:tplc="642EB894">
      <w:start w:val="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0C64D1"/>
    <w:multiLevelType w:val="multilevel"/>
    <w:tmpl w:val="37C26624"/>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E560DC5"/>
    <w:multiLevelType w:val="hybridMultilevel"/>
    <w:tmpl w:val="0628781A"/>
    <w:lvl w:ilvl="0" w:tplc="C344AA1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24"/>
  </w:num>
  <w:num w:numId="9">
    <w:abstractNumId w:val="26"/>
  </w:num>
  <w:num w:numId="10">
    <w:abstractNumId w:val="22"/>
  </w:num>
  <w:num w:numId="11">
    <w:abstractNumId w:val="9"/>
  </w:num>
  <w:num w:numId="12">
    <w:abstractNumId w:val="31"/>
  </w:num>
  <w:num w:numId="13">
    <w:abstractNumId w:val="15"/>
  </w:num>
  <w:num w:numId="14">
    <w:abstractNumId w:val="32"/>
  </w:num>
  <w:num w:numId="15">
    <w:abstractNumId w:val="13"/>
  </w:num>
  <w:num w:numId="16">
    <w:abstractNumId w:val="18"/>
  </w:num>
  <w:num w:numId="17">
    <w:abstractNumId w:val="7"/>
  </w:num>
  <w:num w:numId="18">
    <w:abstractNumId w:val="35"/>
  </w:num>
  <w:num w:numId="19">
    <w:abstractNumId w:val="36"/>
  </w:num>
  <w:num w:numId="20">
    <w:abstractNumId w:val="27"/>
  </w:num>
  <w:num w:numId="21">
    <w:abstractNumId w:val="14"/>
  </w:num>
  <w:num w:numId="22">
    <w:abstractNumId w:val="23"/>
  </w:num>
  <w:num w:numId="23">
    <w:abstractNumId w:val="16"/>
  </w:num>
  <w:num w:numId="24">
    <w:abstractNumId w:val="28"/>
  </w:num>
  <w:num w:numId="25">
    <w:abstractNumId w:val="29"/>
  </w:num>
  <w:num w:numId="26">
    <w:abstractNumId w:val="19"/>
  </w:num>
  <w:num w:numId="27">
    <w:abstractNumId w:val="12"/>
  </w:num>
  <w:num w:numId="28">
    <w:abstractNumId w:val="30"/>
  </w:num>
  <w:num w:numId="29">
    <w:abstractNumId w:val="34"/>
  </w:num>
  <w:num w:numId="30">
    <w:abstractNumId w:val="37"/>
  </w:num>
  <w:num w:numId="31">
    <w:abstractNumId w:val="10"/>
  </w:num>
  <w:num w:numId="32">
    <w:abstractNumId w:val="33"/>
  </w:num>
  <w:num w:numId="33">
    <w:abstractNumId w:val="17"/>
  </w:num>
  <w:num w:numId="34">
    <w:abstractNumId w:val="6"/>
  </w:num>
  <w:num w:numId="35">
    <w:abstractNumId w:val="20"/>
  </w:num>
  <w:num w:numId="36">
    <w:abstractNumId w:val="25"/>
  </w:num>
  <w:num w:numId="37">
    <w:abstractNumId w:val="21"/>
  </w:num>
  <w:num w:numId="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ychra">
    <w15:presenceInfo w15:providerId="Windows Live" w15:userId="8df685a09a87d3e7"/>
  </w15:person>
  <w15:person w15:author="Rašková Erika">
    <w15:presenceInfo w15:providerId="AD" w15:userId="S-1-5-21-1345087706-903693047-1615293757-41651"/>
  </w15:person>
  <w15:person w15:author="Sedláková Hana">
    <w15:presenceInfo w15:providerId="None" w15:userId="Sedláková Hana"/>
  </w15:person>
  <w15:person w15:author="Rašková Erika [2]">
    <w15:presenceInfo w15:providerId="None" w15:userId="Rašková Erika"/>
  </w15:person>
  <w15:person w15:author="Sychra David">
    <w15:presenceInfo w15:providerId="None" w15:userId="Sychra David"/>
  </w15:person>
  <w15:person w15:author="Körmendyová Zuzana">
    <w15:presenceInfo w15:providerId="AD" w15:userId="S-1-5-21-1345087706-903693047-1615293757-10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80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7C"/>
    <w:rsid w:val="00015B9B"/>
    <w:rsid w:val="00071D4B"/>
    <w:rsid w:val="00083AA4"/>
    <w:rsid w:val="00091826"/>
    <w:rsid w:val="00091969"/>
    <w:rsid w:val="000A220F"/>
    <w:rsid w:val="000B4C56"/>
    <w:rsid w:val="000E159E"/>
    <w:rsid w:val="00164B22"/>
    <w:rsid w:val="00175F36"/>
    <w:rsid w:val="00177FED"/>
    <w:rsid w:val="0018303E"/>
    <w:rsid w:val="001916E1"/>
    <w:rsid w:val="001A377A"/>
    <w:rsid w:val="001C0A58"/>
    <w:rsid w:val="001E7270"/>
    <w:rsid w:val="00200D1A"/>
    <w:rsid w:val="00221623"/>
    <w:rsid w:val="00232545"/>
    <w:rsid w:val="00232F51"/>
    <w:rsid w:val="002372AA"/>
    <w:rsid w:val="002462B0"/>
    <w:rsid w:val="002537A5"/>
    <w:rsid w:val="0026092C"/>
    <w:rsid w:val="0027125D"/>
    <w:rsid w:val="002A1F07"/>
    <w:rsid w:val="002A6F7B"/>
    <w:rsid w:val="002E0845"/>
    <w:rsid w:val="002F6DDD"/>
    <w:rsid w:val="003218C2"/>
    <w:rsid w:val="003459DA"/>
    <w:rsid w:val="003566CD"/>
    <w:rsid w:val="00367A4A"/>
    <w:rsid w:val="003778D3"/>
    <w:rsid w:val="003E5578"/>
    <w:rsid w:val="003F3ACD"/>
    <w:rsid w:val="00415ABB"/>
    <w:rsid w:val="00420BB3"/>
    <w:rsid w:val="0042314F"/>
    <w:rsid w:val="00424054"/>
    <w:rsid w:val="004349B9"/>
    <w:rsid w:val="004368DE"/>
    <w:rsid w:val="0045516B"/>
    <w:rsid w:val="00461252"/>
    <w:rsid w:val="00474A8A"/>
    <w:rsid w:val="004A479C"/>
    <w:rsid w:val="004F527B"/>
    <w:rsid w:val="004F6D19"/>
    <w:rsid w:val="005319CC"/>
    <w:rsid w:val="005433DB"/>
    <w:rsid w:val="00544BA4"/>
    <w:rsid w:val="00547733"/>
    <w:rsid w:val="00551B7C"/>
    <w:rsid w:val="00587963"/>
    <w:rsid w:val="005A5A1F"/>
    <w:rsid w:val="005B2DB4"/>
    <w:rsid w:val="005B62CB"/>
    <w:rsid w:val="005C64B8"/>
    <w:rsid w:val="006127E5"/>
    <w:rsid w:val="0061666A"/>
    <w:rsid w:val="00621C26"/>
    <w:rsid w:val="00636C8D"/>
    <w:rsid w:val="0064074B"/>
    <w:rsid w:val="00640857"/>
    <w:rsid w:val="006846B7"/>
    <w:rsid w:val="00687B8A"/>
    <w:rsid w:val="00693EA4"/>
    <w:rsid w:val="006A6736"/>
    <w:rsid w:val="006B0BA1"/>
    <w:rsid w:val="006B5533"/>
    <w:rsid w:val="006D16A6"/>
    <w:rsid w:val="006E39AC"/>
    <w:rsid w:val="006F4281"/>
    <w:rsid w:val="007134B2"/>
    <w:rsid w:val="00714197"/>
    <w:rsid w:val="007478B3"/>
    <w:rsid w:val="0075614D"/>
    <w:rsid w:val="00760506"/>
    <w:rsid w:val="00766F59"/>
    <w:rsid w:val="00775233"/>
    <w:rsid w:val="00794BA2"/>
    <w:rsid w:val="007A21C5"/>
    <w:rsid w:val="007A2C3B"/>
    <w:rsid w:val="007E09CE"/>
    <w:rsid w:val="007F6B24"/>
    <w:rsid w:val="00801907"/>
    <w:rsid w:val="008067F2"/>
    <w:rsid w:val="00812D5C"/>
    <w:rsid w:val="00813D75"/>
    <w:rsid w:val="00817575"/>
    <w:rsid w:val="00832672"/>
    <w:rsid w:val="008C6800"/>
    <w:rsid w:val="008D1989"/>
    <w:rsid w:val="00945DAB"/>
    <w:rsid w:val="00966F0F"/>
    <w:rsid w:val="00986AEF"/>
    <w:rsid w:val="009C3702"/>
    <w:rsid w:val="009E1D94"/>
    <w:rsid w:val="009E3C29"/>
    <w:rsid w:val="009E6D7C"/>
    <w:rsid w:val="009F74FE"/>
    <w:rsid w:val="00A022DF"/>
    <w:rsid w:val="00A31F7A"/>
    <w:rsid w:val="00A51D0D"/>
    <w:rsid w:val="00A53426"/>
    <w:rsid w:val="00A61955"/>
    <w:rsid w:val="00A705B5"/>
    <w:rsid w:val="00A71541"/>
    <w:rsid w:val="00A71F99"/>
    <w:rsid w:val="00A94F36"/>
    <w:rsid w:val="00AC667F"/>
    <w:rsid w:val="00AD010F"/>
    <w:rsid w:val="00B46AD9"/>
    <w:rsid w:val="00B53AED"/>
    <w:rsid w:val="00B801F2"/>
    <w:rsid w:val="00B8031B"/>
    <w:rsid w:val="00BA2883"/>
    <w:rsid w:val="00BD4CB2"/>
    <w:rsid w:val="00BE7EC0"/>
    <w:rsid w:val="00C05F3F"/>
    <w:rsid w:val="00C14983"/>
    <w:rsid w:val="00C150AD"/>
    <w:rsid w:val="00C3251A"/>
    <w:rsid w:val="00C34650"/>
    <w:rsid w:val="00C44C94"/>
    <w:rsid w:val="00C51FFB"/>
    <w:rsid w:val="00C533CA"/>
    <w:rsid w:val="00C87BC9"/>
    <w:rsid w:val="00C97589"/>
    <w:rsid w:val="00CA7209"/>
    <w:rsid w:val="00CA779B"/>
    <w:rsid w:val="00CD2B71"/>
    <w:rsid w:val="00CD520D"/>
    <w:rsid w:val="00D025C2"/>
    <w:rsid w:val="00D07A4E"/>
    <w:rsid w:val="00D10F23"/>
    <w:rsid w:val="00D15E39"/>
    <w:rsid w:val="00D23B39"/>
    <w:rsid w:val="00D24B08"/>
    <w:rsid w:val="00D255E8"/>
    <w:rsid w:val="00D37B2B"/>
    <w:rsid w:val="00D37F8D"/>
    <w:rsid w:val="00D753F3"/>
    <w:rsid w:val="00D80D6F"/>
    <w:rsid w:val="00DA330A"/>
    <w:rsid w:val="00DA72FC"/>
    <w:rsid w:val="00DB2BC4"/>
    <w:rsid w:val="00DB6C0B"/>
    <w:rsid w:val="00DB7DA1"/>
    <w:rsid w:val="00DD0192"/>
    <w:rsid w:val="00DE2A95"/>
    <w:rsid w:val="00E860DD"/>
    <w:rsid w:val="00E92FED"/>
    <w:rsid w:val="00EA402C"/>
    <w:rsid w:val="00EB1034"/>
    <w:rsid w:val="00EB4D86"/>
    <w:rsid w:val="00ED0E1C"/>
    <w:rsid w:val="00EE4648"/>
    <w:rsid w:val="00F00BF5"/>
    <w:rsid w:val="00F1146F"/>
    <w:rsid w:val="00F3575A"/>
    <w:rsid w:val="00F35DF8"/>
    <w:rsid w:val="00F374A8"/>
    <w:rsid w:val="00F70C3E"/>
    <w:rsid w:val="00FC75CB"/>
    <w:rsid w:val="00FC7CB5"/>
    <w:rsid w:val="00FD6D49"/>
    <w:rsid w:val="00FD77CE"/>
    <w:rsid w:val="00FE5377"/>
    <w:rsid w:val="00FE7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9C0902C"/>
  <w15:docId w15:val="{A2008A59-33E6-49E5-81AF-AB05A966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6D7C"/>
    <w:rPr>
      <w:rFonts w:ascii="Times New Roman" w:eastAsia="Lucida Sans Unicode"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E6D7C"/>
    <w:pPr>
      <w:spacing w:after="120"/>
    </w:pPr>
  </w:style>
  <w:style w:type="character" w:customStyle="1" w:styleId="ZkladntextChar">
    <w:name w:val="Základní text Char"/>
    <w:basedOn w:val="Standardnpsmoodstavce"/>
    <w:link w:val="Zkladntext"/>
    <w:rsid w:val="009E6D7C"/>
    <w:rPr>
      <w:rFonts w:ascii="Times New Roman" w:eastAsia="Lucida Sans Unicode" w:hAnsi="Times New Roman" w:cs="Times New Roman"/>
      <w:sz w:val="24"/>
      <w:szCs w:val="24"/>
    </w:rPr>
  </w:style>
  <w:style w:type="paragraph" w:customStyle="1" w:styleId="Prosttext1">
    <w:name w:val="Prostý text1"/>
    <w:basedOn w:val="Normln"/>
    <w:rsid w:val="009E6D7C"/>
    <w:rPr>
      <w:rFonts w:ascii="Courier New" w:hAnsi="Courier New"/>
      <w:sz w:val="20"/>
      <w:szCs w:val="20"/>
    </w:rPr>
  </w:style>
  <w:style w:type="paragraph" w:customStyle="1" w:styleId="Bnstylodsazennahoe">
    <w:name w:val="Běžný styl odsazený nahoře"/>
    <w:basedOn w:val="Normln"/>
    <w:rsid w:val="009E6D7C"/>
    <w:pPr>
      <w:numPr>
        <w:numId w:val="6"/>
      </w:numPr>
      <w:spacing w:before="240" w:after="240"/>
      <w:ind w:left="-360" w:firstLine="0"/>
      <w:jc w:val="both"/>
    </w:pPr>
    <w:rPr>
      <w:rFonts w:ascii="Arial" w:hAnsi="Arial" w:cs="Arial"/>
    </w:rPr>
  </w:style>
  <w:style w:type="paragraph" w:styleId="Zkladntext3">
    <w:name w:val="Body Text 3"/>
    <w:basedOn w:val="Normln"/>
    <w:link w:val="Zkladntext3Char"/>
    <w:rsid w:val="009E6D7C"/>
    <w:pPr>
      <w:spacing w:after="120"/>
    </w:pPr>
    <w:rPr>
      <w:rFonts w:eastAsia="Times New Roman"/>
      <w:sz w:val="16"/>
      <w:szCs w:val="16"/>
      <w:lang w:eastAsia="cs-CZ"/>
    </w:rPr>
  </w:style>
  <w:style w:type="character" w:customStyle="1" w:styleId="Zkladntext3Char">
    <w:name w:val="Základní text 3 Char"/>
    <w:basedOn w:val="Standardnpsmoodstavce"/>
    <w:link w:val="Zkladntext3"/>
    <w:rsid w:val="009E6D7C"/>
    <w:rPr>
      <w:rFonts w:ascii="Times New Roman" w:eastAsia="Times New Roman" w:hAnsi="Times New Roman" w:cs="Times New Roman"/>
      <w:sz w:val="16"/>
      <w:szCs w:val="16"/>
      <w:lang w:eastAsia="cs-CZ"/>
    </w:rPr>
  </w:style>
  <w:style w:type="paragraph" w:customStyle="1" w:styleId="Odrky">
    <w:name w:val="Odrážky"/>
    <w:basedOn w:val="Normln"/>
    <w:rsid w:val="009E6D7C"/>
    <w:pPr>
      <w:numPr>
        <w:numId w:val="7"/>
      </w:numPr>
    </w:pPr>
    <w:rPr>
      <w:rFonts w:ascii="Arial" w:eastAsia="Times New Roman" w:hAnsi="Arial"/>
      <w:lang w:eastAsia="cs-CZ"/>
    </w:rPr>
  </w:style>
  <w:style w:type="table" w:styleId="Mkatabulky">
    <w:name w:val="Table Grid"/>
    <w:basedOn w:val="Normlntabulka"/>
    <w:uiPriority w:val="59"/>
    <w:rsid w:val="009E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6D19"/>
    <w:pPr>
      <w:ind w:left="720"/>
      <w:contextualSpacing/>
    </w:pPr>
    <w:rPr>
      <w:rFonts w:ascii="Calibri" w:eastAsia="Calibri" w:hAnsi="Calibri"/>
      <w:sz w:val="22"/>
      <w:szCs w:val="22"/>
    </w:rPr>
  </w:style>
  <w:style w:type="paragraph" w:styleId="Zhlav">
    <w:name w:val="header"/>
    <w:basedOn w:val="Normln"/>
    <w:link w:val="ZhlavChar"/>
    <w:uiPriority w:val="99"/>
    <w:unhideWhenUsed/>
    <w:rsid w:val="004F6D19"/>
    <w:pPr>
      <w:tabs>
        <w:tab w:val="center" w:pos="4536"/>
        <w:tab w:val="right" w:pos="9072"/>
      </w:tabs>
    </w:pPr>
    <w:rPr>
      <w:rFonts w:ascii="Calibri" w:eastAsia="Calibri" w:hAnsi="Calibri"/>
      <w:sz w:val="22"/>
      <w:szCs w:val="22"/>
    </w:rPr>
  </w:style>
  <w:style w:type="character" w:customStyle="1" w:styleId="ZhlavChar">
    <w:name w:val="Záhlaví Char"/>
    <w:basedOn w:val="Standardnpsmoodstavce"/>
    <w:link w:val="Zhlav"/>
    <w:uiPriority w:val="99"/>
    <w:rsid w:val="004F6D19"/>
    <w:rPr>
      <w:rFonts w:ascii="Calibri" w:eastAsia="Calibri" w:hAnsi="Calibri" w:cs="Times New Roman"/>
    </w:rPr>
  </w:style>
  <w:style w:type="paragraph" w:customStyle="1" w:styleId="XXX">
    <w:name w:val="XXX"/>
    <w:basedOn w:val="Normln"/>
    <w:autoRedefine/>
    <w:uiPriority w:val="99"/>
    <w:rsid w:val="0045516B"/>
    <w:pPr>
      <w:spacing w:after="120"/>
      <w:ind w:left="57"/>
      <w:jc w:val="both"/>
    </w:pPr>
    <w:rPr>
      <w:rFonts w:ascii="Arial" w:eastAsia="Times New Roman" w:hAnsi="Arial"/>
      <w:lang w:eastAsia="cs-CZ"/>
    </w:rPr>
  </w:style>
  <w:style w:type="paragraph" w:styleId="Zpat">
    <w:name w:val="footer"/>
    <w:basedOn w:val="Normln"/>
    <w:link w:val="ZpatChar"/>
    <w:uiPriority w:val="99"/>
    <w:unhideWhenUsed/>
    <w:rsid w:val="009F74FE"/>
    <w:pPr>
      <w:tabs>
        <w:tab w:val="center" w:pos="4536"/>
        <w:tab w:val="right" w:pos="9072"/>
      </w:tabs>
    </w:pPr>
  </w:style>
  <w:style w:type="character" w:customStyle="1" w:styleId="ZpatChar">
    <w:name w:val="Zápatí Char"/>
    <w:basedOn w:val="Standardnpsmoodstavce"/>
    <w:link w:val="Zpat"/>
    <w:uiPriority w:val="99"/>
    <w:rsid w:val="009F74FE"/>
    <w:rPr>
      <w:rFonts w:ascii="Times New Roman" w:eastAsia="Lucida Sans Unicode" w:hAnsi="Times New Roman" w:cs="Times New Roman"/>
      <w:sz w:val="24"/>
      <w:szCs w:val="24"/>
    </w:rPr>
  </w:style>
  <w:style w:type="paragraph" w:styleId="Textbubliny">
    <w:name w:val="Balloon Text"/>
    <w:basedOn w:val="Normln"/>
    <w:link w:val="TextbublinyChar"/>
    <w:uiPriority w:val="99"/>
    <w:semiHidden/>
    <w:unhideWhenUsed/>
    <w:rsid w:val="00FE7919"/>
    <w:rPr>
      <w:rFonts w:ascii="Tahoma" w:hAnsi="Tahoma" w:cs="Tahoma"/>
      <w:sz w:val="16"/>
      <w:szCs w:val="16"/>
    </w:rPr>
  </w:style>
  <w:style w:type="character" w:customStyle="1" w:styleId="TextbublinyChar">
    <w:name w:val="Text bubliny Char"/>
    <w:basedOn w:val="Standardnpsmoodstavce"/>
    <w:link w:val="Textbubliny"/>
    <w:uiPriority w:val="99"/>
    <w:semiHidden/>
    <w:rsid w:val="00FE7919"/>
    <w:rPr>
      <w:rFonts w:ascii="Tahoma" w:eastAsia="Lucida Sans Unicode" w:hAnsi="Tahoma" w:cs="Tahoma"/>
      <w:sz w:val="16"/>
      <w:szCs w:val="16"/>
    </w:rPr>
  </w:style>
  <w:style w:type="paragraph" w:customStyle="1" w:styleId="HlavikaZL">
    <w:name w:val="Hlavička ZL"/>
    <w:basedOn w:val="Normln"/>
    <w:rsid w:val="007478B3"/>
    <w:pPr>
      <w:spacing w:after="360" w:line="240" w:lineRule="auto"/>
      <w:contextualSpacing/>
      <w:jc w:val="center"/>
    </w:pPr>
    <w:rPr>
      <w:rFonts w:ascii="Arial" w:eastAsia="Times New Roman" w:hAnsi="Arial"/>
      <w:b/>
      <w:lang w:eastAsia="cs-CZ"/>
    </w:rPr>
  </w:style>
  <w:style w:type="paragraph" w:styleId="Revize">
    <w:name w:val="Revision"/>
    <w:hidden/>
    <w:uiPriority w:val="99"/>
    <w:semiHidden/>
    <w:rsid w:val="00F3575A"/>
    <w:pPr>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4900">
      <w:bodyDiv w:val="1"/>
      <w:marLeft w:val="0"/>
      <w:marRight w:val="0"/>
      <w:marTop w:val="0"/>
      <w:marBottom w:val="0"/>
      <w:divBdr>
        <w:top w:val="none" w:sz="0" w:space="0" w:color="auto"/>
        <w:left w:val="none" w:sz="0" w:space="0" w:color="auto"/>
        <w:bottom w:val="none" w:sz="0" w:space="0" w:color="auto"/>
        <w:right w:val="none" w:sz="0" w:space="0" w:color="auto"/>
      </w:divBdr>
    </w:div>
    <w:div w:id="949627581">
      <w:bodyDiv w:val="1"/>
      <w:marLeft w:val="0"/>
      <w:marRight w:val="0"/>
      <w:marTop w:val="0"/>
      <w:marBottom w:val="0"/>
      <w:divBdr>
        <w:top w:val="none" w:sz="0" w:space="0" w:color="auto"/>
        <w:left w:val="none" w:sz="0" w:space="0" w:color="auto"/>
        <w:bottom w:val="none" w:sz="0" w:space="0" w:color="auto"/>
        <w:right w:val="none" w:sz="0" w:space="0" w:color="auto"/>
      </w:divBdr>
    </w:div>
    <w:div w:id="979385526">
      <w:bodyDiv w:val="1"/>
      <w:marLeft w:val="0"/>
      <w:marRight w:val="0"/>
      <w:marTop w:val="0"/>
      <w:marBottom w:val="0"/>
      <w:divBdr>
        <w:top w:val="none" w:sz="0" w:space="0" w:color="auto"/>
        <w:left w:val="none" w:sz="0" w:space="0" w:color="auto"/>
        <w:bottom w:val="none" w:sz="0" w:space="0" w:color="auto"/>
        <w:right w:val="none" w:sz="0" w:space="0" w:color="auto"/>
      </w:divBdr>
    </w:div>
    <w:div w:id="1534996514">
      <w:bodyDiv w:val="1"/>
      <w:marLeft w:val="0"/>
      <w:marRight w:val="0"/>
      <w:marTop w:val="0"/>
      <w:marBottom w:val="0"/>
      <w:divBdr>
        <w:top w:val="none" w:sz="0" w:space="0" w:color="auto"/>
        <w:left w:val="none" w:sz="0" w:space="0" w:color="auto"/>
        <w:bottom w:val="none" w:sz="0" w:space="0" w:color="auto"/>
        <w:right w:val="none" w:sz="0" w:space="0" w:color="auto"/>
      </w:divBdr>
    </w:div>
    <w:div w:id="1630085366">
      <w:bodyDiv w:val="1"/>
      <w:marLeft w:val="0"/>
      <w:marRight w:val="0"/>
      <w:marTop w:val="0"/>
      <w:marBottom w:val="0"/>
      <w:divBdr>
        <w:top w:val="none" w:sz="0" w:space="0" w:color="auto"/>
        <w:left w:val="none" w:sz="0" w:space="0" w:color="auto"/>
        <w:bottom w:val="none" w:sz="0" w:space="0" w:color="auto"/>
        <w:right w:val="none" w:sz="0" w:space="0" w:color="auto"/>
      </w:divBdr>
    </w:div>
    <w:div w:id="1741560821">
      <w:bodyDiv w:val="1"/>
      <w:marLeft w:val="0"/>
      <w:marRight w:val="0"/>
      <w:marTop w:val="0"/>
      <w:marBottom w:val="0"/>
      <w:divBdr>
        <w:top w:val="none" w:sz="0" w:space="0" w:color="auto"/>
        <w:left w:val="none" w:sz="0" w:space="0" w:color="auto"/>
        <w:bottom w:val="none" w:sz="0" w:space="0" w:color="auto"/>
        <w:right w:val="none" w:sz="0" w:space="0" w:color="auto"/>
      </w:divBdr>
    </w:div>
    <w:div w:id="1846824304">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21132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6596-B9B2-4B55-8A88-7ACD801B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15</Pages>
  <Words>3640</Words>
  <Characters>21481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Vlková Dagmar</dc:creator>
  <cp:lastModifiedBy>Rašková Erika</cp:lastModifiedBy>
  <cp:revision>56</cp:revision>
  <dcterms:created xsi:type="dcterms:W3CDTF">2022-01-20T05:53:00Z</dcterms:created>
  <dcterms:modified xsi:type="dcterms:W3CDTF">2022-02-08T07:22:00Z</dcterms:modified>
</cp:coreProperties>
</file>