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1FB" w14:textId="34A2021F" w:rsidR="00DC3BE2" w:rsidRDefault="00DC3BE2" w:rsidP="00DC3BE2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1B30AD8" w14:textId="77777777" w:rsidR="00DC3BE2" w:rsidRDefault="00DC3BE2" w:rsidP="00DC3BE2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CB3C016" w14:textId="77777777" w:rsidR="00DC3BE2" w:rsidRDefault="00DC3BE2" w:rsidP="00DC3BE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6DCC7A3" w14:textId="77777777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4EE3822B" w14:textId="77777777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905902E" w14:textId="77777777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578DF0C" w14:textId="77777777" w:rsidR="00DC3BE2" w:rsidRPr="00D06FCC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D06FCC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9119AE2" w14:textId="48BC02EC" w:rsidR="00DC3BE2" w:rsidRPr="00D06FCC" w:rsidRDefault="00DC3BE2" w:rsidP="00DC3BE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 </w:t>
      </w:r>
      <w:proofErr w:type="spellStart"/>
      <w:r w:rsidR="00642389" w:rsidRPr="00D06FC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>.: 27–4228120277/0100</w:t>
      </w:r>
    </w:p>
    <w:p w14:paraId="336FD3E7" w14:textId="77777777" w:rsidR="00DC3BE2" w:rsidRDefault="00DC3BE2" w:rsidP="00DC3BE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4210BE0" w14:textId="77777777" w:rsidR="00DC3BE2" w:rsidRDefault="00DC3BE2" w:rsidP="00DC3BE2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2D16ABD" w14:textId="77777777" w:rsidR="00DC3BE2" w:rsidRDefault="00DC3BE2" w:rsidP="00DC3BE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16F8B0C0" w14:textId="77777777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DA1724A" w14:textId="77777777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5AA7819" w14:textId="693C01DE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0CFC17F" w14:textId="6FC8E450" w:rsidR="00DC3BE2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6698245" w14:textId="77777777" w:rsidR="00DC3BE2" w:rsidRPr="00D06FCC" w:rsidRDefault="00DC3BE2" w:rsidP="00DC3BE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Údaj o zápisu v Obchodním rejstříku</w:t>
      </w:r>
    </w:p>
    <w:p w14:paraId="58B758B2" w14:textId="78AB5403" w:rsidR="00DC3BE2" w:rsidRPr="00D06FCC" w:rsidRDefault="00DC3BE2" w:rsidP="00DC3BE2">
      <w:pPr>
        <w:tabs>
          <w:tab w:val="left" w:pos="2127"/>
        </w:tabs>
        <w:spacing w:after="120"/>
        <w:ind w:left="0" w:firstLine="0"/>
        <w:outlineLvl w:val="0"/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Bankovní spojení příjemce: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………………………………Č. </w:t>
      </w:r>
      <w:proofErr w:type="spellStart"/>
      <w:r w:rsidRPr="00D06FC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CD29762" w14:textId="77777777" w:rsidR="00DC3BE2" w:rsidRPr="00D06FCC" w:rsidRDefault="00DC3BE2" w:rsidP="00DC3BE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Bankovní spojení zřizovatele: ………………………………</w:t>
      </w:r>
      <w:proofErr w:type="gramStart"/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….</w:t>
      </w:r>
      <w:proofErr w:type="spellStart"/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Č.</w:t>
      </w:r>
      <w:proofErr w:type="gramEnd"/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ú</w:t>
      </w:r>
      <w:proofErr w:type="spellEnd"/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.:</w:t>
      </w:r>
    </w:p>
    <w:p w14:paraId="0606419A" w14:textId="77777777" w:rsidR="00DC3BE2" w:rsidRPr="00D06FCC" w:rsidRDefault="00DC3BE2" w:rsidP="00DC3BE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6FC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0F70DC" w14:textId="77777777" w:rsidR="00DC3BE2" w:rsidRDefault="00DC3BE2" w:rsidP="00DC3BE2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0697F71" w14:textId="77777777" w:rsidR="00DC3BE2" w:rsidRDefault="00DC3BE2" w:rsidP="00DC3BE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A4ACB86" w14:textId="0CCD0D29" w:rsidR="00DC3BE2" w:rsidRPr="00D06FCC" w:rsidRDefault="00DC3BE2" w:rsidP="00DC3BE2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ins w:id="0" w:author="Balabuchová Jana" w:date="2021-10-18T16:38:00Z">
        <w:r w:rsidR="005964E9" w:rsidRPr="00D06FCC">
          <w:rPr>
            <w:rFonts w:ascii="Arial" w:eastAsia="Times New Roman" w:hAnsi="Arial" w:cs="Arial"/>
            <w:sz w:val="24"/>
            <w:szCs w:val="24"/>
            <w:lang w:eastAsia="cs-CZ"/>
          </w:rPr>
          <w:t>.</w:t>
        </w:r>
      </w:ins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28B4" w:rsidRPr="00D06FCC">
        <w:rPr>
          <w:rFonts w:ascii="Arial" w:eastAsia="Times New Roman" w:hAnsi="Arial" w:cs="Arial"/>
          <w:sz w:val="24"/>
          <w:szCs w:val="24"/>
          <w:lang w:eastAsia="cs-CZ"/>
        </w:rPr>
        <w:t>za účelem podpory akce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Dotačního programu pro sociální oblast 2022 a dotačního titulu Podpora prorodinných aktivit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06FCC">
        <w:rPr>
          <w:rFonts w:ascii="Arial" w:hAnsi="Arial" w:cs="Arial"/>
          <w:sz w:val="24"/>
          <w:szCs w:val="24"/>
        </w:rPr>
        <w:t xml:space="preserve"> </w:t>
      </w:r>
    </w:p>
    <w:p w14:paraId="726E935E" w14:textId="6FB80579" w:rsidR="00DC3BE2" w:rsidRPr="00D06FCC" w:rsidRDefault="00DC3BE2" w:rsidP="00DC3BE2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06FC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„……….........“, jehož cílem je…………… (dále také „akce“). 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akce/činnosti)</w:t>
      </w:r>
      <w:r w:rsidRPr="00D06FCC">
        <w:t xml:space="preserve"> 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Akce bude realizována v termínu ….</w:t>
      </w:r>
    </w:p>
    <w:p w14:paraId="17186620" w14:textId="54E39203" w:rsidR="00DC3BE2" w:rsidRPr="00D06FCC" w:rsidRDefault="00DC3BE2" w:rsidP="00DC3BE2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D06FCC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E129F89" w14:textId="262697A5" w:rsidR="00DC3BE2" w:rsidRPr="00D06FCC" w:rsidRDefault="00DC3BE2" w:rsidP="00DC3B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D06FCC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D06FC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………………………do 21 dnů ode dne nabytí účinnosti této smlouvy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</w:p>
    <w:p w14:paraId="4B7F104D" w14:textId="31944E43" w:rsidR="00DC3BE2" w:rsidRPr="00DC3BE2" w:rsidRDefault="00DC3BE2" w:rsidP="00DC3BE2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4A14964" w14:textId="77777777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A895EFE" w14:textId="77777777" w:rsidR="00DC3BE2" w:rsidRDefault="00DC3BE2" w:rsidP="00DC3BE2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230DEBB3" w14:textId="77777777" w:rsidR="00DC3BE2" w:rsidRDefault="00DC3BE2" w:rsidP="00DC3BE2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817F90F" w14:textId="77777777" w:rsidR="00DC3BE2" w:rsidRDefault="00DC3BE2" w:rsidP="00DC3BE2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6310F19F" w14:textId="77777777" w:rsidR="00DC3BE2" w:rsidRDefault="00DC3BE2" w:rsidP="00DC3BE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C124432" w14:textId="77777777" w:rsidR="00DC3BE2" w:rsidRPr="00D06FCC" w:rsidRDefault="00DC3BE2" w:rsidP="00DC3BE2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2022 pro dotační titul Podpora prorodinných aktivit</w:t>
      </w:r>
      <w:r w:rsidRPr="00D06FCC" w:rsidDel="00F027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03CEE711" w14:textId="77777777" w:rsidR="00DC3BE2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1AA59F01" w14:textId="136819FD" w:rsidR="00DC3BE2" w:rsidRPr="00DC3BE2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Pr="00DC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4B66CA90" w14:textId="77777777" w:rsidR="00DC3BE2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175CBA8" w14:textId="77777777" w:rsidR="00DC3BE2" w:rsidRPr="00642389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642389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dokladech finanční částky včetně DPH.</w:t>
      </w:r>
    </w:p>
    <w:p w14:paraId="5F12C199" w14:textId="77777777" w:rsidR="00DC3BE2" w:rsidRPr="00642389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238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D99F50D" w14:textId="77777777" w:rsidR="00DC3BE2" w:rsidRPr="00642389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238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65AF832" w14:textId="77777777" w:rsidR="00DC3BE2" w:rsidRDefault="00DC3BE2" w:rsidP="00DC3B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238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5D49EB9" w14:textId="79E968F1" w:rsidR="00DC3BE2" w:rsidRPr="00D06FCC" w:rsidRDefault="00DC3BE2" w:rsidP="00DC3B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 případě vypuštění předcházejícího žlutě podbarveného textu ztrácí tato věta smysl a je třeba ji také vypustit.</w:t>
      </w:r>
    </w:p>
    <w:p w14:paraId="28DA02CA" w14:textId="55294AAF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EA9C238" w14:textId="77777777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18CB915" w14:textId="77777777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EA53331" w14:textId="77777777" w:rsidR="00DC3BE2" w:rsidRPr="00D06FCC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Lhůta pro použití dotace se obvykle stanoví nejpozději do konce měsíce následujícího 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po konci termínu realizace akce, uvedeného v tabulce žadatelů v materiálu, schváleném řídícím orgánem v sloupci Termín akce/realizace činnosti.</w:t>
      </w:r>
    </w:p>
    <w:p w14:paraId="58224F06" w14:textId="66B7CBA0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D06FCC"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D06FCC"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D06F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373E8E5E" w14:textId="77777777" w:rsidR="00DC3BE2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5E88948" w14:textId="77777777" w:rsidR="00DC3BE2" w:rsidRDefault="00DC3BE2" w:rsidP="00DC3BE2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74E786E4" w14:textId="77777777" w:rsidR="00DC3BE2" w:rsidRDefault="00DC3BE2" w:rsidP="00DC3B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2EBCDB" w14:textId="40DBC974" w:rsidR="00DC3BE2" w:rsidRPr="00DC3BE2" w:rsidRDefault="00DC3BE2" w:rsidP="00DC3BE2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hAnsi="Arial" w:cs="Arial"/>
          <w:sz w:val="24"/>
          <w:szCs w:val="24"/>
        </w:rPr>
        <w:t>příjmy uvedené v odst. 10.18 Pravidel.</w:t>
      </w:r>
    </w:p>
    <w:p w14:paraId="41CDDE0E" w14:textId="1E62D381" w:rsidR="00DC3BE2" w:rsidRPr="00DC3BE2" w:rsidRDefault="00DC3BE2" w:rsidP="00DC3BE2">
      <w:pPr>
        <w:pStyle w:val="Odstavecseseznamem"/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4782323" w14:textId="5058B2EF" w:rsidR="00DC3BE2" w:rsidRDefault="00DC3BE2" w:rsidP="00642389">
      <w:pPr>
        <w:pStyle w:val="Odstavecseseznamem"/>
        <w:numPr>
          <w:ilvl w:val="1"/>
          <w:numId w:val="3"/>
        </w:numPr>
        <w:rPr>
          <w:rFonts w:ascii="Arial" w:hAnsi="Arial" w:cs="Arial"/>
          <w:sz w:val="24"/>
          <w:szCs w:val="24"/>
          <w:lang w:eastAsia="cs-CZ"/>
        </w:rPr>
      </w:pPr>
      <w:r w:rsidRPr="00E05BF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dotace.</w:t>
      </w:r>
      <w:r w:rsidRPr="00E05B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D6D04C1" w14:textId="77777777" w:rsidR="00820940" w:rsidRPr="00D06FCC" w:rsidRDefault="00820940" w:rsidP="008209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 (dle Vzoru závěrečné zprávy, která je přílohou Pravidel), a to buď elektronicky zasláním do datové schránky poskytovatele, nebo, </w:t>
      </w:r>
      <w:r w:rsidRPr="00D06FCC">
        <w:rPr>
          <w:rFonts w:ascii="Arial" w:eastAsia="Times New Roman" w:hAnsi="Arial" w:cs="Arial"/>
          <w:strike/>
          <w:sz w:val="24"/>
          <w:szCs w:val="24"/>
          <w:lang w:eastAsia="cs-CZ"/>
        </w:rPr>
        <w:t>a to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smlouvy.</w:t>
      </w:r>
    </w:p>
    <w:p w14:paraId="7B3C1D94" w14:textId="67E8AA1B" w:rsidR="00DC3BE2" w:rsidRPr="00D06FCC" w:rsidRDefault="00820940" w:rsidP="0082094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D06FCC">
        <w:t xml:space="preserve">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D06F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47A43C" w14:textId="7E42D468" w:rsidR="00DC3BE2" w:rsidRPr="00FB697A" w:rsidRDefault="00DC3BE2" w:rsidP="00D06FCC">
      <w:pPr>
        <w:pStyle w:val="Odstavecseseznamem"/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FB697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Pr="00FB69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rozpočtové kázně ve smyslu </w:t>
      </w:r>
      <w:proofErr w:type="spellStart"/>
      <w:r w:rsidRPr="00FB697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B697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</w:t>
      </w:r>
      <w:bookmarkStart w:id="1" w:name="_GoBack"/>
      <w:bookmarkEnd w:id="1"/>
      <w:r w:rsidRPr="00FB697A">
        <w:rPr>
          <w:rFonts w:ascii="Arial" w:eastAsia="Times New Roman" w:hAnsi="Arial" w:cs="Arial"/>
          <w:sz w:val="24"/>
          <w:szCs w:val="24"/>
          <w:lang w:eastAsia="cs-CZ"/>
        </w:rPr>
        <w:t xml:space="preserve">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B697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B697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3747A2B" w14:textId="77777777" w:rsidR="00DC3BE2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 </w:t>
      </w:r>
    </w:p>
    <w:p w14:paraId="567FC4CC" w14:textId="77777777" w:rsidR="00DC3BE2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C3BE2" w14:paraId="287DC280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A5A4" w14:textId="77777777" w:rsidR="00DC3BE2" w:rsidRDefault="00DC3BE2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751E" w14:textId="77777777" w:rsidR="00DC3BE2" w:rsidRDefault="00DC3BE2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D71F982" w14:textId="77777777" w:rsidR="00DC3BE2" w:rsidRDefault="00DC3BE2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C3BE2" w14:paraId="7166D173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6CE8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FA44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3BE2" w14:paraId="4BF4840C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2550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1D57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3BE2" w14:paraId="0F8919B4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9A58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27F1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C3BE2" w14:paraId="5090B008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B701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6612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3BE2" w14:paraId="64B59218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0789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EA6F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3BE2" w14:paraId="7A32D85A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8088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zřizovací listiny, adresy sídla, bankovního spojení, statutárního zástupce a o jiných změnách, které mohou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A4C4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DC3BE2" w14:paraId="3BFFD716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FD4B" w14:textId="77777777" w:rsidR="00DC3BE2" w:rsidRDefault="00DC3BE2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DED2" w14:textId="77777777" w:rsidR="00DC3BE2" w:rsidRDefault="00DC3BE2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0EB34B1" w14:textId="77777777" w:rsidR="00DC3BE2" w:rsidRPr="00D06FCC" w:rsidRDefault="00DC3BE2" w:rsidP="00DC3B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A515201" w14:textId="0363AC39" w:rsidR="00DC3BE2" w:rsidRPr="00D06FCC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D06FCC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D06FCC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06FCC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5CC3B2D3" w14:textId="77777777" w:rsidR="00DC3BE2" w:rsidRPr="00D06FCC" w:rsidRDefault="00DC3BE2" w:rsidP="00DC3BE2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6F93658C" w14:textId="46D8517A" w:rsidR="00DC3BE2" w:rsidRPr="00D06FCC" w:rsidRDefault="00DC3BE2" w:rsidP="00642389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 její realizace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AF5D722" w14:textId="77777777" w:rsidR="00DC3BE2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44B0FBD" w14:textId="77777777" w:rsidR="00DC3BE2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5EA79E13" w14:textId="77777777" w:rsidR="00DC3BE2" w:rsidRPr="00D06FCC" w:rsidRDefault="00DC3BE2" w:rsidP="00DC3BE2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nebo čl. 1 odst. 13 Zásad. </w:t>
      </w:r>
      <w:r w:rsidRPr="00D06FC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(odkaz na odst. 13 se uvede v případě, že dotace bude poskytována v režimu de minimis, tj. pokud v čl. III budou uvedeny odstavce 2-5)</w:t>
      </w:r>
    </w:p>
    <w:p w14:paraId="5F6825A1" w14:textId="77777777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Zásad, kterou ve lhůtě stanovené Zásadami neoznámil poskytovateli.</w:t>
      </w:r>
    </w:p>
    <w:p w14:paraId="39786C74" w14:textId="77777777" w:rsidR="00DC3BE2" w:rsidRDefault="00DC3BE2" w:rsidP="00DC3B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BE5653F" w14:textId="77777777" w:rsidR="00DC3BE2" w:rsidRDefault="00DC3BE2" w:rsidP="00DC3BE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A6A0A31" w14:textId="77777777" w:rsidR="00DC3BE2" w:rsidRPr="00D06FCC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rozpočtových pravidlech územních rozpočtů, ve znění pozdějších právních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2115A749" w14:textId="77777777" w:rsidR="00DC3BE2" w:rsidRPr="00D06FCC" w:rsidRDefault="00DC3BE2" w:rsidP="00DC3BE2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 režimu de minimis. V takovém případě se uvedou následující odst. 2-5:</w:t>
      </w:r>
    </w:p>
    <w:p w14:paraId="56BF58CF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5BEED5F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A505C5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DDB0925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087D640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6333250" w14:textId="77777777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51DF177" w14:textId="77777777" w:rsidR="00DC3BE2" w:rsidRPr="00D06FCC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zveřejněny na webových stránkách Olomouckého kraje </w:t>
      </w:r>
      <w:hyperlink r:id="rId7" w:history="1">
        <w:r w:rsidRPr="00D06FC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06F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C54A3B" w14:textId="46F51C16" w:rsidR="00DC3BE2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53BD97C4" w14:textId="77777777" w:rsidR="00DC3BE2" w:rsidRPr="00D06FCC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uzavření této smlouvy bylo schváleno příslušným orgánem jeho zřizovatele. Doložka o této skutečnosti je ke smlouvě připojena v samostatném souboru.</w:t>
      </w:r>
    </w:p>
    <w:p w14:paraId="2B742E58" w14:textId="77777777" w:rsidR="00DC3BE2" w:rsidRPr="00D06FCC" w:rsidRDefault="00DC3BE2" w:rsidP="00DC3BE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FCC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D06FCC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D06FCC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2322AE47" w14:textId="77777777" w:rsidR="00DC3BE2" w:rsidRDefault="00DC3BE2" w:rsidP="00DC3BE2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C3BE2" w14:paraId="053A5381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49823" w14:textId="77777777" w:rsidR="00DC3BE2" w:rsidRDefault="00DC3BE2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DCD2EFC" w14:textId="77777777" w:rsidR="00DC3BE2" w:rsidRDefault="00DC3BE2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06331" w14:textId="77777777" w:rsidR="00DC3BE2" w:rsidRDefault="00DC3BE2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C3BE2" w14:paraId="78A25AAF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2235A" w14:textId="77777777" w:rsidR="00DC3BE2" w:rsidRDefault="00DC3BE2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297DC1A" w14:textId="77777777" w:rsidR="00D06FCC" w:rsidRDefault="00D06FCC" w:rsidP="00D06FC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4C3302F8" w14:textId="06E3B1CF" w:rsidR="00DC3BE2" w:rsidRDefault="00D06FCC" w:rsidP="00D06FC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  <w:p w14:paraId="5C05C4AD" w14:textId="77777777" w:rsidR="00DC3BE2" w:rsidRDefault="00DC3BE2" w:rsidP="00E05BF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6FFDB" w14:textId="77777777" w:rsidR="00DC3BE2" w:rsidRDefault="00DC3BE2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77DDB85" w14:textId="44435FD8" w:rsidR="00DC3BE2" w:rsidRDefault="00DC3BE2" w:rsidP="00642389">
      <w:pPr>
        <w:ind w:left="0" w:firstLine="0"/>
        <w:rPr>
          <w:rFonts w:ascii="Arial" w:hAnsi="Arial" w:cs="Arial"/>
          <w:bCs/>
        </w:rPr>
      </w:pPr>
    </w:p>
    <w:sectPr w:rsidR="00DC3BE2" w:rsidSect="00D06FC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C174" w14:textId="77777777" w:rsidR="00D06FCC" w:rsidRDefault="00D06FCC" w:rsidP="00D06FCC">
      <w:r>
        <w:separator/>
      </w:r>
    </w:p>
  </w:endnote>
  <w:endnote w:type="continuationSeparator" w:id="0">
    <w:p w14:paraId="0096DB03" w14:textId="77777777" w:rsidR="00D06FCC" w:rsidRDefault="00D06FCC" w:rsidP="00D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71AF" w14:textId="420BC739" w:rsidR="00D06FCC" w:rsidRDefault="00D06FCC" w:rsidP="00D06FC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B697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0FAD" w14:textId="77777777" w:rsidR="00D06FCC" w:rsidRDefault="00D06FCC" w:rsidP="00D06FCC">
      <w:r>
        <w:separator/>
      </w:r>
    </w:p>
  </w:footnote>
  <w:footnote w:type="continuationSeparator" w:id="0">
    <w:p w14:paraId="0A660AF9" w14:textId="77777777" w:rsidR="00D06FCC" w:rsidRDefault="00D06FCC" w:rsidP="00D0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abuchová Jana">
    <w15:presenceInfo w15:providerId="AD" w15:userId="S-1-5-21-1345087706-903693047-1615293757-6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2"/>
    <w:rsid w:val="00001779"/>
    <w:rsid w:val="001149F7"/>
    <w:rsid w:val="0019544F"/>
    <w:rsid w:val="004558D7"/>
    <w:rsid w:val="00533D16"/>
    <w:rsid w:val="005964E9"/>
    <w:rsid w:val="00642389"/>
    <w:rsid w:val="00703AC4"/>
    <w:rsid w:val="007217D9"/>
    <w:rsid w:val="00732F2E"/>
    <w:rsid w:val="007A3099"/>
    <w:rsid w:val="00814C43"/>
    <w:rsid w:val="00820940"/>
    <w:rsid w:val="008F28B4"/>
    <w:rsid w:val="008F7031"/>
    <w:rsid w:val="009550B6"/>
    <w:rsid w:val="00A41982"/>
    <w:rsid w:val="00A64EC3"/>
    <w:rsid w:val="00A87A24"/>
    <w:rsid w:val="00BA080A"/>
    <w:rsid w:val="00C20BF5"/>
    <w:rsid w:val="00C44BC1"/>
    <w:rsid w:val="00C605E0"/>
    <w:rsid w:val="00C63743"/>
    <w:rsid w:val="00D06FCC"/>
    <w:rsid w:val="00D14434"/>
    <w:rsid w:val="00D14517"/>
    <w:rsid w:val="00D619C2"/>
    <w:rsid w:val="00DC3BE2"/>
    <w:rsid w:val="00F55EA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66B"/>
  <w14:defaultImageDpi w14:val="32767"/>
  <w15:chartTrackingRefBased/>
  <w15:docId w15:val="{AE3DB456-A566-1547-9EE1-A220A7F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E2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B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3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4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E9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4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4E9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4E9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A64EC3"/>
    <w:rPr>
      <w:rFonts w:asciiTheme="minorHAnsi" w:hAnsiTheme="minorHAnsi" w:cstheme="minorBid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06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FCC"/>
    <w:rPr>
      <w:rFonts w:asciiTheme="minorHAnsi" w:hAnsiTheme="minorHAnsi" w:cstheme="minorBid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D06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FCC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2950</Words>
  <Characters>17407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Brlková Lucie</cp:lastModifiedBy>
  <cp:revision>4</cp:revision>
  <dcterms:created xsi:type="dcterms:W3CDTF">2021-11-14T13:29:00Z</dcterms:created>
  <dcterms:modified xsi:type="dcterms:W3CDTF">2021-11-15T10:59:00Z</dcterms:modified>
</cp:coreProperties>
</file>