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75B7FE" w14:textId="43811D64" w:rsidR="0032083F" w:rsidRPr="00736C69" w:rsidRDefault="00ED4783" w:rsidP="0032083F">
      <w:pPr>
        <w:pStyle w:val="Nadpis1"/>
        <w:jc w:val="center"/>
        <w:rPr>
          <w:rFonts w:ascii="Arial" w:hAnsi="Arial" w:cs="Arial"/>
          <w:sz w:val="36"/>
          <w:szCs w:val="36"/>
        </w:rPr>
      </w:pPr>
      <w:bookmarkStart w:id="0" w:name="_GoBack"/>
      <w:bookmarkEnd w:id="0"/>
      <w:r>
        <w:rPr>
          <w:noProof/>
        </w:rPr>
        <w:drawing>
          <wp:anchor distT="0" distB="0" distL="114300" distR="114300" simplePos="0" relativeHeight="251657728" behindDoc="1" locked="0" layoutInCell="1" allowOverlap="1" wp14:anchorId="05BC9478" wp14:editId="2E9885BA">
            <wp:simplePos x="0" y="0"/>
            <wp:positionH relativeFrom="column">
              <wp:posOffset>16510</wp:posOffset>
            </wp:positionH>
            <wp:positionV relativeFrom="paragraph">
              <wp:posOffset>-146685</wp:posOffset>
            </wp:positionV>
            <wp:extent cx="644525" cy="800100"/>
            <wp:effectExtent l="0" t="0" r="0" b="0"/>
            <wp:wrapTight wrapText="bothSides">
              <wp:wrapPolygon edited="0">
                <wp:start x="0" y="0"/>
                <wp:lineTo x="0" y="21086"/>
                <wp:lineTo x="21068" y="21086"/>
                <wp:lineTo x="21068" y="0"/>
                <wp:lineTo x="0" y="0"/>
              </wp:wrapPolygon>
            </wp:wrapTight>
            <wp:docPr id="7"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4525"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0032083F" w:rsidRPr="00736C69">
        <w:rPr>
          <w:rFonts w:ascii="Arial" w:hAnsi="Arial" w:cs="Arial"/>
          <w:sz w:val="36"/>
          <w:szCs w:val="36"/>
        </w:rPr>
        <w:t>Jednací řád</w:t>
      </w:r>
    </w:p>
    <w:p w14:paraId="4820444B" w14:textId="38DD863B" w:rsidR="0032083F" w:rsidRPr="008D507A" w:rsidRDefault="0032083F" w:rsidP="0032083F">
      <w:pPr>
        <w:pStyle w:val="Nadpis1"/>
        <w:jc w:val="center"/>
        <w:rPr>
          <w:rFonts w:ascii="Arial" w:hAnsi="Arial" w:cs="Arial"/>
          <w:bCs/>
          <w:color w:val="0070C0"/>
          <w:vertAlign w:val="superscript"/>
        </w:rPr>
      </w:pPr>
      <w:r w:rsidRPr="00736C69">
        <w:rPr>
          <w:rFonts w:ascii="Arial" w:hAnsi="Arial" w:cs="Arial"/>
          <w:sz w:val="36"/>
          <w:szCs w:val="36"/>
        </w:rPr>
        <w:t>Zastupitelstva Olomouckého kraje</w:t>
      </w:r>
    </w:p>
    <w:p w14:paraId="18E8D3DB" w14:textId="77777777" w:rsidR="0032083F" w:rsidRPr="00736C69" w:rsidRDefault="0032083F" w:rsidP="0032083F">
      <w:pPr>
        <w:jc w:val="center"/>
        <w:rPr>
          <w:rFonts w:ascii="Arial" w:hAnsi="Arial" w:cs="Arial"/>
          <w:snapToGrid w:val="0"/>
          <w:sz w:val="24"/>
          <w:szCs w:val="24"/>
        </w:rPr>
      </w:pPr>
      <w:r w:rsidRPr="00736C69">
        <w:rPr>
          <w:rFonts w:ascii="Arial" w:hAnsi="Arial" w:cs="Arial"/>
          <w:snapToGrid w:val="0"/>
          <w:sz w:val="24"/>
          <w:szCs w:val="24"/>
        </w:rPr>
        <w:t>schválený Zastupitelstvem Olomouckého kraje</w:t>
      </w:r>
    </w:p>
    <w:p w14:paraId="37142D89" w14:textId="2C25FCFB" w:rsidR="0032083F" w:rsidRPr="00EE7ACF" w:rsidRDefault="0032083F" w:rsidP="0032083F">
      <w:pPr>
        <w:ind w:left="708" w:firstLine="708"/>
        <w:jc w:val="center"/>
        <w:rPr>
          <w:rFonts w:ascii="Arial" w:hAnsi="Arial" w:cs="Arial"/>
          <w:snapToGrid w:val="0"/>
          <w:sz w:val="24"/>
          <w:szCs w:val="24"/>
        </w:rPr>
      </w:pPr>
      <w:r w:rsidRPr="00286968">
        <w:rPr>
          <w:rFonts w:ascii="Arial" w:hAnsi="Arial" w:cs="Arial"/>
          <w:snapToGrid w:val="0"/>
          <w:sz w:val="24"/>
          <w:szCs w:val="24"/>
        </w:rPr>
        <w:t xml:space="preserve">na </w:t>
      </w:r>
      <w:r w:rsidRPr="008E1449">
        <w:rPr>
          <w:rFonts w:ascii="Arial" w:hAnsi="Arial" w:cs="Arial"/>
          <w:snapToGrid w:val="0"/>
          <w:sz w:val="24"/>
          <w:szCs w:val="24"/>
        </w:rPr>
        <w:t xml:space="preserve">zasedání dne </w:t>
      </w:r>
      <w:r w:rsidR="00BE103A" w:rsidRPr="001E159D">
        <w:rPr>
          <w:rFonts w:ascii="Arial" w:hAnsi="Arial" w:cs="Arial"/>
          <w:snapToGrid w:val="0"/>
          <w:color w:val="0070C0"/>
          <w:sz w:val="24"/>
          <w:szCs w:val="24"/>
        </w:rPr>
        <w:t>13</w:t>
      </w:r>
      <w:r w:rsidR="00C247E2" w:rsidRPr="001E159D">
        <w:rPr>
          <w:rFonts w:ascii="Arial" w:hAnsi="Arial" w:cs="Arial"/>
          <w:snapToGrid w:val="0"/>
          <w:color w:val="0070C0"/>
          <w:sz w:val="24"/>
          <w:szCs w:val="24"/>
        </w:rPr>
        <w:t xml:space="preserve">. </w:t>
      </w:r>
      <w:r w:rsidR="00BE103A" w:rsidRPr="001E159D">
        <w:rPr>
          <w:rFonts w:ascii="Arial" w:hAnsi="Arial" w:cs="Arial"/>
          <w:snapToGrid w:val="0"/>
          <w:color w:val="0070C0"/>
          <w:sz w:val="24"/>
          <w:szCs w:val="24"/>
        </w:rPr>
        <w:t>12</w:t>
      </w:r>
      <w:r w:rsidR="00C247E2" w:rsidRPr="001E159D">
        <w:rPr>
          <w:rFonts w:ascii="Arial" w:hAnsi="Arial" w:cs="Arial"/>
          <w:snapToGrid w:val="0"/>
          <w:color w:val="0070C0"/>
          <w:sz w:val="24"/>
          <w:szCs w:val="24"/>
        </w:rPr>
        <w:t>. 2021</w:t>
      </w:r>
      <w:r w:rsidRPr="001E159D">
        <w:rPr>
          <w:rFonts w:ascii="Arial" w:hAnsi="Arial" w:cs="Arial"/>
          <w:snapToGrid w:val="0"/>
          <w:color w:val="0070C0"/>
          <w:sz w:val="24"/>
          <w:szCs w:val="24"/>
        </w:rPr>
        <w:t xml:space="preserve"> </w:t>
      </w:r>
      <w:r w:rsidRPr="008E1449">
        <w:rPr>
          <w:rFonts w:ascii="Arial" w:hAnsi="Arial" w:cs="Arial"/>
          <w:snapToGrid w:val="0"/>
          <w:sz w:val="24"/>
          <w:szCs w:val="24"/>
        </w:rPr>
        <w:t xml:space="preserve">usnesením číslo </w:t>
      </w:r>
      <w:r w:rsidR="009E588A" w:rsidRPr="008E1449">
        <w:rPr>
          <w:rFonts w:ascii="Arial" w:hAnsi="Arial" w:cs="Arial"/>
          <w:snapToGrid w:val="0"/>
          <w:sz w:val="24"/>
          <w:szCs w:val="24"/>
        </w:rPr>
        <w:t>UZ</w:t>
      </w:r>
      <w:r w:rsidR="009E588A" w:rsidRPr="001E159D">
        <w:rPr>
          <w:rFonts w:ascii="Arial" w:hAnsi="Arial" w:cs="Arial"/>
          <w:snapToGrid w:val="0"/>
          <w:color w:val="0070C0"/>
          <w:sz w:val="24"/>
          <w:szCs w:val="24"/>
        </w:rPr>
        <w:t>/</w:t>
      </w:r>
      <w:r w:rsidR="00F40322">
        <w:rPr>
          <w:rFonts w:ascii="Arial" w:hAnsi="Arial" w:cs="Arial"/>
          <w:snapToGrid w:val="0"/>
          <w:color w:val="0070C0"/>
          <w:sz w:val="24"/>
          <w:szCs w:val="24"/>
        </w:rPr>
        <w:t>7</w:t>
      </w:r>
      <w:r w:rsidR="009E588A" w:rsidRPr="001E159D">
        <w:rPr>
          <w:rFonts w:ascii="Arial" w:hAnsi="Arial" w:cs="Arial"/>
          <w:snapToGrid w:val="0"/>
          <w:color w:val="0070C0"/>
          <w:sz w:val="24"/>
          <w:szCs w:val="24"/>
        </w:rPr>
        <w:t>/</w:t>
      </w:r>
      <w:r w:rsidR="00BE103A" w:rsidRPr="001E159D">
        <w:rPr>
          <w:rFonts w:ascii="Arial" w:hAnsi="Arial" w:cs="Arial"/>
          <w:snapToGrid w:val="0"/>
          <w:color w:val="0070C0"/>
          <w:sz w:val="24"/>
          <w:szCs w:val="24"/>
        </w:rPr>
        <w:t>X</w:t>
      </w:r>
      <w:r w:rsidR="009E588A" w:rsidRPr="001E159D">
        <w:rPr>
          <w:rFonts w:ascii="Arial" w:hAnsi="Arial" w:cs="Arial"/>
          <w:snapToGrid w:val="0"/>
          <w:color w:val="0070C0"/>
          <w:sz w:val="24"/>
          <w:szCs w:val="24"/>
        </w:rPr>
        <w:t>/</w:t>
      </w:r>
      <w:r w:rsidR="009E588A" w:rsidRPr="008E1449">
        <w:rPr>
          <w:rFonts w:ascii="Arial" w:hAnsi="Arial" w:cs="Arial"/>
          <w:snapToGrid w:val="0"/>
          <w:sz w:val="24"/>
          <w:szCs w:val="24"/>
        </w:rPr>
        <w:t>202</w:t>
      </w:r>
      <w:r w:rsidR="00C247E2" w:rsidRPr="008E1449">
        <w:rPr>
          <w:rFonts w:ascii="Arial" w:hAnsi="Arial" w:cs="Arial"/>
          <w:snapToGrid w:val="0"/>
          <w:sz w:val="24"/>
          <w:szCs w:val="24"/>
        </w:rPr>
        <w:t>1</w:t>
      </w:r>
    </w:p>
    <w:p w14:paraId="1C23A45B" w14:textId="77777777" w:rsidR="0032083F" w:rsidRPr="00616872" w:rsidRDefault="0032083F" w:rsidP="0032083F"/>
    <w:p w14:paraId="1E650AC2" w14:textId="77777777" w:rsidR="0032083F" w:rsidRPr="00736C69" w:rsidRDefault="0032083F" w:rsidP="0032083F">
      <w:pPr>
        <w:pBdr>
          <w:bottom w:val="single" w:sz="4" w:space="1" w:color="auto"/>
        </w:pBdr>
        <w:rPr>
          <w:rFonts w:ascii="Arial" w:hAnsi="Arial" w:cs="Arial"/>
          <w:sz w:val="8"/>
          <w:szCs w:val="8"/>
        </w:rPr>
      </w:pPr>
    </w:p>
    <w:p w14:paraId="255A63D5" w14:textId="77777777" w:rsidR="0032083F" w:rsidRDefault="0032083F" w:rsidP="0032083F">
      <w:pPr>
        <w:pStyle w:val="Nadpis2"/>
        <w:rPr>
          <w:rFonts w:ascii="Arial" w:hAnsi="Arial" w:cs="Arial"/>
        </w:rPr>
      </w:pPr>
    </w:p>
    <w:p w14:paraId="0A7A8F78" w14:textId="0A99E119" w:rsidR="00EC0DEA" w:rsidRPr="00570AF0" w:rsidRDefault="00EC0DEA" w:rsidP="0002042F">
      <w:pPr>
        <w:jc w:val="both"/>
        <w:rPr>
          <w:rFonts w:ascii="Arial" w:hAnsi="Arial" w:cs="Arial"/>
          <w:sz w:val="24"/>
          <w:szCs w:val="24"/>
        </w:rPr>
      </w:pPr>
      <w:r w:rsidRPr="00570AF0">
        <w:rPr>
          <w:rFonts w:ascii="Arial" w:hAnsi="Arial" w:cs="Arial"/>
          <w:sz w:val="24"/>
          <w:szCs w:val="24"/>
        </w:rPr>
        <w:t xml:space="preserve">Zastupitelstvo Olomouckého kraje (dále jen „zastupitelstvo“) vydává v souladu s § 44 č. 129/2000 Sb., o krajích (krajské zřízení), v platném znění (dále jen „zákon o krajích“) tento Jednací řád Zastupitelstva Olomouckého kraje (dále </w:t>
      </w:r>
      <w:r w:rsidR="00D63754" w:rsidRPr="00570AF0">
        <w:rPr>
          <w:rFonts w:ascii="Arial" w:hAnsi="Arial" w:cs="Arial"/>
          <w:sz w:val="24"/>
          <w:szCs w:val="24"/>
        </w:rPr>
        <w:t xml:space="preserve">jen </w:t>
      </w:r>
      <w:r w:rsidRPr="00570AF0">
        <w:rPr>
          <w:rFonts w:ascii="Arial" w:hAnsi="Arial" w:cs="Arial"/>
          <w:sz w:val="24"/>
          <w:szCs w:val="24"/>
        </w:rPr>
        <w:t>„jednací řád“)</w:t>
      </w:r>
      <w:r w:rsidR="007B3B55" w:rsidRPr="00570AF0">
        <w:rPr>
          <w:rFonts w:ascii="Arial" w:hAnsi="Arial" w:cs="Arial"/>
          <w:sz w:val="24"/>
          <w:szCs w:val="24"/>
        </w:rPr>
        <w:t>.</w:t>
      </w:r>
    </w:p>
    <w:p w14:paraId="1ADEA837" w14:textId="77777777" w:rsidR="00EC0DEA" w:rsidRPr="00570AF0" w:rsidRDefault="00EC0DEA" w:rsidP="00EC0DEA"/>
    <w:p w14:paraId="6445020A" w14:textId="77777777" w:rsidR="0032083F" w:rsidRPr="00570AF0" w:rsidRDefault="0032083F" w:rsidP="0032083F"/>
    <w:p w14:paraId="466C26A7" w14:textId="77777777" w:rsidR="0032083F" w:rsidRPr="00570AF0" w:rsidRDefault="0032083F" w:rsidP="0032083F">
      <w:pPr>
        <w:jc w:val="center"/>
        <w:rPr>
          <w:rFonts w:ascii="Arial" w:hAnsi="Arial" w:cs="Arial"/>
          <w:b/>
          <w:i/>
          <w:sz w:val="24"/>
          <w:szCs w:val="24"/>
        </w:rPr>
      </w:pPr>
      <w:bookmarkStart w:id="1" w:name="cl_1"/>
      <w:bookmarkEnd w:id="1"/>
      <w:r w:rsidRPr="00570AF0">
        <w:rPr>
          <w:rFonts w:ascii="Arial" w:hAnsi="Arial" w:cs="Arial"/>
          <w:b/>
          <w:i/>
          <w:sz w:val="24"/>
          <w:szCs w:val="24"/>
        </w:rPr>
        <w:t>Článek 1</w:t>
      </w:r>
    </w:p>
    <w:p w14:paraId="3E13B986" w14:textId="77777777" w:rsidR="0032083F" w:rsidRPr="00570AF0" w:rsidRDefault="0032083F" w:rsidP="0032083F">
      <w:pPr>
        <w:pStyle w:val="Nadpis9"/>
        <w:spacing w:before="0" w:after="0"/>
        <w:jc w:val="center"/>
        <w:rPr>
          <w:i w:val="0"/>
          <w:iCs w:val="0"/>
          <w:sz w:val="24"/>
          <w:szCs w:val="24"/>
          <w:u w:val="single"/>
        </w:rPr>
      </w:pPr>
      <w:r w:rsidRPr="00570AF0">
        <w:rPr>
          <w:i w:val="0"/>
          <w:iCs w:val="0"/>
          <w:sz w:val="24"/>
          <w:szCs w:val="24"/>
        </w:rPr>
        <w:t>Úvodní ustanovení</w:t>
      </w:r>
    </w:p>
    <w:p w14:paraId="15C10FE4" w14:textId="77777777" w:rsidR="0032083F" w:rsidRPr="00570AF0" w:rsidRDefault="0032083F" w:rsidP="0032083F">
      <w:pPr>
        <w:jc w:val="both"/>
        <w:rPr>
          <w:rFonts w:ascii="Arial" w:hAnsi="Arial" w:cs="Arial"/>
          <w:sz w:val="24"/>
          <w:szCs w:val="24"/>
        </w:rPr>
      </w:pPr>
    </w:p>
    <w:p w14:paraId="28DF2AB8" w14:textId="20192C67" w:rsidR="00EC09F9" w:rsidRPr="00570AF0" w:rsidRDefault="0032083F" w:rsidP="00EC09F9">
      <w:pPr>
        <w:jc w:val="both"/>
        <w:rPr>
          <w:rFonts w:ascii="Arial" w:hAnsi="Arial" w:cs="Arial"/>
          <w:strike/>
          <w:sz w:val="24"/>
          <w:szCs w:val="24"/>
        </w:rPr>
      </w:pPr>
      <w:r w:rsidRPr="00570AF0">
        <w:rPr>
          <w:rFonts w:ascii="Arial" w:hAnsi="Arial" w:cs="Arial"/>
          <w:sz w:val="24"/>
          <w:szCs w:val="24"/>
        </w:rPr>
        <w:t xml:space="preserve">Jednací řád upravuje přípravu, obsah zasedání, způsob usnášení a náležitosti rozhodování </w:t>
      </w:r>
      <w:r w:rsidR="00DD6B8C" w:rsidRPr="00570AF0">
        <w:rPr>
          <w:rFonts w:ascii="Arial" w:hAnsi="Arial" w:cs="Arial"/>
          <w:sz w:val="24"/>
          <w:szCs w:val="24"/>
        </w:rPr>
        <w:t>z</w:t>
      </w:r>
      <w:r w:rsidRPr="00570AF0">
        <w:rPr>
          <w:rFonts w:ascii="Arial" w:hAnsi="Arial" w:cs="Arial"/>
          <w:sz w:val="24"/>
          <w:szCs w:val="24"/>
        </w:rPr>
        <w:t>astupitelstva</w:t>
      </w:r>
      <w:r w:rsidR="001C2573" w:rsidRPr="00570AF0">
        <w:rPr>
          <w:rFonts w:ascii="Arial" w:hAnsi="Arial" w:cs="Arial"/>
          <w:sz w:val="24"/>
          <w:szCs w:val="24"/>
        </w:rPr>
        <w:t>, práva a povinnosti účastníků zasedání, vyhotovování zápisu ze zasedání</w:t>
      </w:r>
      <w:r w:rsidR="00DF06F1" w:rsidRPr="00570AF0">
        <w:rPr>
          <w:rFonts w:ascii="Arial" w:hAnsi="Arial" w:cs="Arial"/>
          <w:sz w:val="24"/>
          <w:szCs w:val="24"/>
        </w:rPr>
        <w:t>, způsob kontroly plnění usnesení zastupitelstva a </w:t>
      </w:r>
      <w:r w:rsidR="001C2573" w:rsidRPr="00570AF0">
        <w:rPr>
          <w:rFonts w:ascii="Arial" w:hAnsi="Arial" w:cs="Arial"/>
          <w:sz w:val="24"/>
          <w:szCs w:val="24"/>
        </w:rPr>
        <w:t>další organizační záležitosti související s činností zastupitelstva</w:t>
      </w:r>
      <w:r w:rsidRPr="00570AF0">
        <w:rPr>
          <w:rFonts w:ascii="Arial" w:hAnsi="Arial" w:cs="Arial"/>
          <w:b/>
          <w:bCs/>
          <w:sz w:val="24"/>
          <w:szCs w:val="24"/>
        </w:rPr>
        <w:t xml:space="preserve">. </w:t>
      </w:r>
      <w:r w:rsidRPr="00570AF0">
        <w:rPr>
          <w:rFonts w:ascii="Arial" w:hAnsi="Arial" w:cs="Arial"/>
          <w:sz w:val="24"/>
          <w:szCs w:val="24"/>
        </w:rPr>
        <w:t>Zastupite</w:t>
      </w:r>
      <w:r w:rsidR="001C2573" w:rsidRPr="00570AF0">
        <w:rPr>
          <w:rFonts w:ascii="Arial" w:hAnsi="Arial" w:cs="Arial"/>
          <w:sz w:val="24"/>
          <w:szCs w:val="24"/>
        </w:rPr>
        <w:t>lstvo vykonává svou působnost a </w:t>
      </w:r>
      <w:r w:rsidR="001D5FB8">
        <w:rPr>
          <w:rFonts w:ascii="Arial" w:hAnsi="Arial" w:cs="Arial"/>
          <w:sz w:val="24"/>
          <w:szCs w:val="24"/>
        </w:rPr>
        <w:t>plní své funkce na </w:t>
      </w:r>
      <w:r w:rsidRPr="00570AF0">
        <w:rPr>
          <w:rFonts w:ascii="Arial" w:hAnsi="Arial" w:cs="Arial"/>
          <w:sz w:val="24"/>
          <w:szCs w:val="24"/>
        </w:rPr>
        <w:t xml:space="preserve">základě zákona </w:t>
      </w:r>
      <w:r w:rsidR="00DD6B8C" w:rsidRPr="00570AF0">
        <w:rPr>
          <w:rFonts w:ascii="Arial" w:hAnsi="Arial" w:cs="Arial"/>
          <w:sz w:val="24"/>
          <w:szCs w:val="24"/>
        </w:rPr>
        <w:t>o krajích.</w:t>
      </w:r>
    </w:p>
    <w:p w14:paraId="2A8B58E0" w14:textId="048738DD" w:rsidR="0032083F" w:rsidRPr="00570AF0" w:rsidRDefault="0032083F" w:rsidP="0032083F">
      <w:pPr>
        <w:jc w:val="both"/>
        <w:rPr>
          <w:rFonts w:ascii="Arial" w:hAnsi="Arial" w:cs="Arial"/>
          <w:sz w:val="24"/>
          <w:szCs w:val="24"/>
        </w:rPr>
      </w:pPr>
    </w:p>
    <w:p w14:paraId="7AD0669A" w14:textId="77777777" w:rsidR="0032083F" w:rsidRPr="000964BF" w:rsidRDefault="0032083F" w:rsidP="0032083F">
      <w:pPr>
        <w:jc w:val="center"/>
        <w:rPr>
          <w:rFonts w:ascii="Arial" w:hAnsi="Arial" w:cs="Arial"/>
          <w:b/>
          <w:i/>
          <w:sz w:val="24"/>
          <w:szCs w:val="24"/>
        </w:rPr>
      </w:pPr>
      <w:bookmarkStart w:id="2" w:name="cl_2"/>
      <w:bookmarkEnd w:id="2"/>
      <w:r w:rsidRPr="000964BF">
        <w:rPr>
          <w:rFonts w:ascii="Arial" w:hAnsi="Arial" w:cs="Arial"/>
          <w:b/>
          <w:i/>
          <w:sz w:val="24"/>
          <w:szCs w:val="24"/>
        </w:rPr>
        <w:t>Článek 2</w:t>
      </w:r>
    </w:p>
    <w:p w14:paraId="27FD09A6" w14:textId="77777777" w:rsidR="0032083F" w:rsidRPr="000964BF" w:rsidRDefault="0032083F" w:rsidP="0032083F">
      <w:pPr>
        <w:jc w:val="center"/>
        <w:rPr>
          <w:rFonts w:ascii="Arial" w:hAnsi="Arial" w:cs="Arial"/>
          <w:b/>
          <w:bCs/>
          <w:sz w:val="24"/>
          <w:szCs w:val="24"/>
        </w:rPr>
      </w:pPr>
      <w:r w:rsidRPr="000964BF">
        <w:rPr>
          <w:rFonts w:ascii="Arial" w:hAnsi="Arial" w:cs="Arial"/>
          <w:b/>
          <w:bCs/>
          <w:sz w:val="24"/>
          <w:szCs w:val="24"/>
        </w:rPr>
        <w:t>Vymezení jednacího řádu</w:t>
      </w:r>
    </w:p>
    <w:p w14:paraId="3167E7C4" w14:textId="77777777" w:rsidR="0032083F" w:rsidRPr="000964BF" w:rsidRDefault="0032083F" w:rsidP="0032083F">
      <w:pPr>
        <w:jc w:val="center"/>
        <w:rPr>
          <w:rFonts w:ascii="Arial" w:hAnsi="Arial" w:cs="Arial"/>
          <w:sz w:val="24"/>
          <w:szCs w:val="24"/>
        </w:rPr>
      </w:pPr>
    </w:p>
    <w:p w14:paraId="7A332876" w14:textId="77777777" w:rsidR="0032083F" w:rsidRPr="000964BF" w:rsidRDefault="0032083F" w:rsidP="0032083F">
      <w:pPr>
        <w:jc w:val="both"/>
        <w:rPr>
          <w:rFonts w:ascii="Arial" w:hAnsi="Arial" w:cs="Arial"/>
          <w:sz w:val="24"/>
          <w:szCs w:val="24"/>
        </w:rPr>
      </w:pPr>
      <w:r w:rsidRPr="000964BF">
        <w:rPr>
          <w:rFonts w:ascii="Arial" w:hAnsi="Arial" w:cs="Arial"/>
          <w:sz w:val="24"/>
          <w:szCs w:val="24"/>
        </w:rPr>
        <w:t xml:space="preserve">Jednací řád vychází z práv a povinností, vyplývajících ze  zákona o krajích, a stanoví zejména podrobnosti </w:t>
      </w:r>
      <w:r w:rsidRPr="008B7928">
        <w:rPr>
          <w:rFonts w:ascii="Arial" w:hAnsi="Arial" w:cs="Arial"/>
          <w:sz w:val="24"/>
          <w:szCs w:val="24"/>
        </w:rPr>
        <w:t>o jednání</w:t>
      </w:r>
      <w:r w:rsidR="00492DDA">
        <w:rPr>
          <w:rFonts w:ascii="Arial" w:hAnsi="Arial" w:cs="Arial"/>
          <w:sz w:val="24"/>
          <w:szCs w:val="24"/>
        </w:rPr>
        <w:t xml:space="preserve"> </w:t>
      </w:r>
      <w:r w:rsidRPr="000964BF">
        <w:rPr>
          <w:rFonts w:ascii="Arial" w:hAnsi="Arial" w:cs="Arial"/>
          <w:sz w:val="24"/>
          <w:szCs w:val="24"/>
        </w:rPr>
        <w:t>zastupitelstva.</w:t>
      </w:r>
    </w:p>
    <w:p w14:paraId="17A4240A" w14:textId="77777777" w:rsidR="0032083F" w:rsidRPr="000964BF" w:rsidRDefault="0032083F" w:rsidP="0032083F">
      <w:pPr>
        <w:ind w:firstLine="426"/>
        <w:jc w:val="both"/>
        <w:rPr>
          <w:rFonts w:ascii="Arial" w:hAnsi="Arial" w:cs="Arial"/>
          <w:sz w:val="24"/>
          <w:szCs w:val="24"/>
        </w:rPr>
      </w:pPr>
    </w:p>
    <w:p w14:paraId="28FFE3A7" w14:textId="77777777" w:rsidR="0032083F" w:rsidRPr="000964BF" w:rsidRDefault="0032083F" w:rsidP="0032083F">
      <w:pPr>
        <w:jc w:val="center"/>
        <w:rPr>
          <w:rFonts w:ascii="Arial" w:hAnsi="Arial" w:cs="Arial"/>
          <w:b/>
          <w:i/>
          <w:sz w:val="24"/>
          <w:szCs w:val="24"/>
        </w:rPr>
      </w:pPr>
      <w:r w:rsidRPr="000964BF">
        <w:rPr>
          <w:rFonts w:ascii="Arial" w:hAnsi="Arial" w:cs="Arial"/>
          <w:b/>
          <w:i/>
          <w:sz w:val="24"/>
          <w:szCs w:val="24"/>
        </w:rPr>
        <w:t>Článek 3</w:t>
      </w:r>
    </w:p>
    <w:p w14:paraId="7BCD3556" w14:textId="77777777" w:rsidR="0032083F" w:rsidRPr="000964BF" w:rsidRDefault="0032083F" w:rsidP="0032083F">
      <w:pPr>
        <w:pStyle w:val="Nadpis3"/>
        <w:jc w:val="center"/>
        <w:rPr>
          <w:rFonts w:ascii="Arial" w:hAnsi="Arial" w:cs="Arial"/>
          <w:smallCaps w:val="0"/>
          <w:sz w:val="24"/>
          <w:szCs w:val="24"/>
        </w:rPr>
      </w:pPr>
      <w:r w:rsidRPr="000964BF">
        <w:rPr>
          <w:rFonts w:ascii="Arial" w:hAnsi="Arial" w:cs="Arial"/>
          <w:smallCaps w:val="0"/>
          <w:sz w:val="24"/>
          <w:szCs w:val="24"/>
        </w:rPr>
        <w:t>Příprava zasedání zastupitelstva</w:t>
      </w:r>
    </w:p>
    <w:p w14:paraId="0A8422E0" w14:textId="77777777" w:rsidR="0032083F" w:rsidRPr="000964BF" w:rsidRDefault="0032083F" w:rsidP="0032083F">
      <w:pPr>
        <w:jc w:val="both"/>
        <w:rPr>
          <w:rFonts w:ascii="Arial" w:hAnsi="Arial" w:cs="Arial"/>
          <w:sz w:val="24"/>
          <w:szCs w:val="24"/>
        </w:rPr>
      </w:pPr>
    </w:p>
    <w:p w14:paraId="0A3A9DF5" w14:textId="77777777" w:rsidR="0032083F" w:rsidRDefault="0032083F" w:rsidP="0032083F">
      <w:pPr>
        <w:numPr>
          <w:ilvl w:val="0"/>
          <w:numId w:val="17"/>
        </w:numPr>
        <w:tabs>
          <w:tab w:val="clear" w:pos="2340"/>
          <w:tab w:val="num" w:pos="567"/>
        </w:tabs>
        <w:ind w:left="567" w:hanging="567"/>
        <w:jc w:val="both"/>
        <w:rPr>
          <w:rFonts w:ascii="Arial" w:hAnsi="Arial" w:cs="Arial"/>
          <w:sz w:val="24"/>
          <w:szCs w:val="24"/>
        </w:rPr>
      </w:pPr>
      <w:bookmarkStart w:id="3" w:name="cl_3_1"/>
      <w:bookmarkEnd w:id="3"/>
      <w:r w:rsidRPr="000964BF">
        <w:rPr>
          <w:rFonts w:ascii="Arial" w:hAnsi="Arial" w:cs="Arial"/>
          <w:sz w:val="24"/>
          <w:szCs w:val="24"/>
        </w:rPr>
        <w:t xml:space="preserve">Za technickou přípravu zasedání </w:t>
      </w:r>
      <w:r w:rsidRPr="00FA3F9E">
        <w:rPr>
          <w:rFonts w:ascii="Arial" w:hAnsi="Arial" w:cs="Arial"/>
          <w:sz w:val="24"/>
          <w:szCs w:val="24"/>
        </w:rPr>
        <w:t>zastupitelstva</w:t>
      </w:r>
      <w:r w:rsidRPr="000964BF">
        <w:rPr>
          <w:rFonts w:ascii="Arial" w:hAnsi="Arial" w:cs="Arial"/>
          <w:sz w:val="24"/>
          <w:szCs w:val="24"/>
        </w:rPr>
        <w:t xml:space="preserve"> (dále jen „zasedání“) odpovídá ředitel krajského úřadu. Přípravu kontroluje hejtman.</w:t>
      </w:r>
    </w:p>
    <w:p w14:paraId="05CA646C" w14:textId="66D1F2F1" w:rsidR="00817D38" w:rsidRPr="00570AF0" w:rsidRDefault="00C220F5" w:rsidP="00817D38">
      <w:pPr>
        <w:numPr>
          <w:ilvl w:val="0"/>
          <w:numId w:val="17"/>
        </w:numPr>
        <w:tabs>
          <w:tab w:val="clear" w:pos="2340"/>
          <w:tab w:val="num" w:pos="567"/>
        </w:tabs>
        <w:ind w:left="567" w:hanging="567"/>
        <w:jc w:val="both"/>
        <w:rPr>
          <w:rFonts w:ascii="Arial" w:hAnsi="Arial" w:cs="Arial"/>
          <w:sz w:val="24"/>
          <w:szCs w:val="24"/>
        </w:rPr>
      </w:pPr>
      <w:bookmarkStart w:id="4" w:name="cl_3_2"/>
      <w:bookmarkEnd w:id="4"/>
      <w:r w:rsidRPr="00570AF0">
        <w:rPr>
          <w:rFonts w:ascii="Arial" w:hAnsi="Arial" w:cs="Arial"/>
          <w:bCs/>
          <w:sz w:val="24"/>
          <w:szCs w:val="24"/>
        </w:rPr>
        <w:t xml:space="preserve">Rada Olomouckého kraje (dále jen „rada“) </w:t>
      </w:r>
      <w:r w:rsidR="001807C1" w:rsidRPr="00570AF0">
        <w:rPr>
          <w:rFonts w:ascii="Arial" w:hAnsi="Arial" w:cs="Arial"/>
          <w:bCs/>
          <w:sz w:val="24"/>
          <w:szCs w:val="24"/>
        </w:rPr>
        <w:t>připravuje</w:t>
      </w:r>
      <w:r w:rsidRPr="00570AF0">
        <w:rPr>
          <w:rFonts w:ascii="Arial" w:hAnsi="Arial" w:cs="Arial"/>
          <w:bCs/>
          <w:sz w:val="24"/>
          <w:szCs w:val="24"/>
        </w:rPr>
        <w:t xml:space="preserve"> program zasedání a u</w:t>
      </w:r>
      <w:r w:rsidR="00984B46" w:rsidRPr="00570AF0">
        <w:rPr>
          <w:rFonts w:ascii="Arial" w:hAnsi="Arial" w:cs="Arial"/>
          <w:bCs/>
          <w:sz w:val="24"/>
          <w:szCs w:val="24"/>
        </w:rPr>
        <w:t>rčuje</w:t>
      </w:r>
      <w:r w:rsidRPr="00570AF0">
        <w:rPr>
          <w:rFonts w:ascii="Arial" w:hAnsi="Arial" w:cs="Arial"/>
          <w:bCs/>
          <w:sz w:val="24"/>
          <w:szCs w:val="24"/>
        </w:rPr>
        <w:t xml:space="preserve"> odpovědnost za zpracování a předložení podkladových materiálů.</w:t>
      </w:r>
      <w:r w:rsidR="00817D38" w:rsidRPr="00570AF0">
        <w:rPr>
          <w:rFonts w:ascii="Arial" w:hAnsi="Arial" w:cs="Arial"/>
          <w:bCs/>
          <w:sz w:val="24"/>
          <w:szCs w:val="24"/>
        </w:rPr>
        <w:t xml:space="preserve"> </w:t>
      </w:r>
      <w:r w:rsidR="00402C78" w:rsidRPr="00570AF0">
        <w:rPr>
          <w:rFonts w:ascii="Arial" w:hAnsi="Arial" w:cs="Arial"/>
          <w:sz w:val="24"/>
          <w:szCs w:val="24"/>
        </w:rPr>
        <w:t>Příprava</w:t>
      </w:r>
      <w:r w:rsidR="0032083F" w:rsidRPr="00570AF0">
        <w:rPr>
          <w:rFonts w:ascii="Arial" w:hAnsi="Arial" w:cs="Arial"/>
          <w:sz w:val="24"/>
          <w:szCs w:val="24"/>
        </w:rPr>
        <w:t xml:space="preserve"> zasedání se řídí </w:t>
      </w:r>
      <w:r w:rsidR="00402C78" w:rsidRPr="00570AF0">
        <w:rPr>
          <w:rFonts w:ascii="Arial" w:hAnsi="Arial" w:cs="Arial"/>
          <w:sz w:val="24"/>
          <w:szCs w:val="24"/>
        </w:rPr>
        <w:t xml:space="preserve">připraveným </w:t>
      </w:r>
      <w:r w:rsidR="00634897" w:rsidRPr="00570AF0">
        <w:rPr>
          <w:rFonts w:ascii="Arial" w:hAnsi="Arial" w:cs="Arial"/>
          <w:sz w:val="24"/>
          <w:szCs w:val="24"/>
        </w:rPr>
        <w:t xml:space="preserve">návrhem </w:t>
      </w:r>
      <w:r w:rsidR="0032083F" w:rsidRPr="00570AF0">
        <w:rPr>
          <w:rFonts w:ascii="Arial" w:hAnsi="Arial" w:cs="Arial"/>
          <w:sz w:val="24"/>
          <w:szCs w:val="24"/>
        </w:rPr>
        <w:t>program</w:t>
      </w:r>
      <w:r w:rsidR="00634897" w:rsidRPr="00570AF0">
        <w:rPr>
          <w:rFonts w:ascii="Arial" w:hAnsi="Arial" w:cs="Arial"/>
          <w:sz w:val="24"/>
          <w:szCs w:val="24"/>
        </w:rPr>
        <w:t>u</w:t>
      </w:r>
      <w:r w:rsidR="0032083F" w:rsidRPr="00570AF0">
        <w:rPr>
          <w:rFonts w:ascii="Arial" w:hAnsi="Arial" w:cs="Arial"/>
          <w:sz w:val="24"/>
          <w:szCs w:val="24"/>
        </w:rPr>
        <w:t>.</w:t>
      </w:r>
    </w:p>
    <w:p w14:paraId="407B415A" w14:textId="643B41A4" w:rsidR="0032083F" w:rsidRPr="00570AF0" w:rsidRDefault="0032083F" w:rsidP="00817D38">
      <w:pPr>
        <w:numPr>
          <w:ilvl w:val="0"/>
          <w:numId w:val="17"/>
        </w:numPr>
        <w:tabs>
          <w:tab w:val="clear" w:pos="2340"/>
          <w:tab w:val="num" w:pos="567"/>
        </w:tabs>
        <w:ind w:left="567" w:hanging="567"/>
        <w:jc w:val="both"/>
        <w:rPr>
          <w:rFonts w:ascii="Arial" w:hAnsi="Arial" w:cs="Arial"/>
          <w:sz w:val="24"/>
          <w:szCs w:val="24"/>
        </w:rPr>
      </w:pPr>
      <w:bookmarkStart w:id="5" w:name="cl_3_3"/>
      <w:bookmarkEnd w:id="5"/>
      <w:r w:rsidRPr="00570AF0">
        <w:rPr>
          <w:rFonts w:ascii="Arial" w:hAnsi="Arial" w:cs="Arial"/>
          <w:sz w:val="24"/>
          <w:szCs w:val="24"/>
        </w:rPr>
        <w:t>K</w:t>
      </w:r>
      <w:r w:rsidR="00F40C3D" w:rsidRPr="00570AF0">
        <w:rPr>
          <w:rFonts w:ascii="Arial" w:hAnsi="Arial" w:cs="Arial"/>
          <w:sz w:val="24"/>
          <w:szCs w:val="24"/>
        </w:rPr>
        <w:t> </w:t>
      </w:r>
      <w:r w:rsidRPr="00570AF0">
        <w:rPr>
          <w:rFonts w:ascii="Arial" w:hAnsi="Arial" w:cs="Arial"/>
          <w:sz w:val="24"/>
          <w:szCs w:val="24"/>
        </w:rPr>
        <w:t>jednotlivý</w:t>
      </w:r>
      <w:r w:rsidR="00310239" w:rsidRPr="00570AF0">
        <w:rPr>
          <w:rFonts w:ascii="Arial" w:hAnsi="Arial" w:cs="Arial"/>
          <w:sz w:val="24"/>
          <w:szCs w:val="24"/>
        </w:rPr>
        <w:t>m</w:t>
      </w:r>
      <w:r w:rsidRPr="00570AF0">
        <w:rPr>
          <w:rFonts w:ascii="Arial" w:hAnsi="Arial" w:cs="Arial"/>
          <w:sz w:val="24"/>
          <w:szCs w:val="24"/>
        </w:rPr>
        <w:t xml:space="preserve"> bodů</w:t>
      </w:r>
      <w:r w:rsidR="00DE14E4" w:rsidRPr="00570AF0">
        <w:rPr>
          <w:rFonts w:ascii="Arial" w:hAnsi="Arial" w:cs="Arial"/>
          <w:sz w:val="24"/>
          <w:szCs w:val="24"/>
        </w:rPr>
        <w:t>m</w:t>
      </w:r>
      <w:r w:rsidRPr="00570AF0">
        <w:rPr>
          <w:rFonts w:ascii="Arial" w:hAnsi="Arial" w:cs="Arial"/>
          <w:sz w:val="24"/>
          <w:szCs w:val="24"/>
        </w:rPr>
        <w:t xml:space="preserve"> programu, ke kterým má být přijato usnesení, musí být předložen materiál, který obsahuje: </w:t>
      </w:r>
    </w:p>
    <w:p w14:paraId="5386E36D" w14:textId="77777777" w:rsidR="0032083F" w:rsidRPr="00570AF0" w:rsidRDefault="0032083F" w:rsidP="0032083F">
      <w:pPr>
        <w:numPr>
          <w:ilvl w:val="0"/>
          <w:numId w:val="15"/>
        </w:numPr>
        <w:tabs>
          <w:tab w:val="clear" w:pos="600"/>
          <w:tab w:val="num" w:pos="567"/>
          <w:tab w:val="num" w:pos="1068"/>
        </w:tabs>
        <w:ind w:left="567" w:firstLine="0"/>
        <w:jc w:val="both"/>
        <w:rPr>
          <w:rFonts w:ascii="Arial" w:hAnsi="Arial" w:cs="Arial"/>
          <w:sz w:val="24"/>
          <w:szCs w:val="24"/>
        </w:rPr>
      </w:pPr>
      <w:r w:rsidRPr="00570AF0">
        <w:rPr>
          <w:rFonts w:ascii="Arial" w:hAnsi="Arial" w:cs="Arial"/>
          <w:sz w:val="24"/>
          <w:szCs w:val="24"/>
        </w:rPr>
        <w:t>název materiálu, jeho předkladatele a zpracovatele</w:t>
      </w:r>
      <w:r w:rsidR="00C220F5" w:rsidRPr="00570AF0">
        <w:rPr>
          <w:rFonts w:ascii="Arial" w:hAnsi="Arial" w:cs="Arial"/>
          <w:sz w:val="24"/>
          <w:szCs w:val="24"/>
        </w:rPr>
        <w:t>,</w:t>
      </w:r>
    </w:p>
    <w:p w14:paraId="78CF9C3E" w14:textId="77777777" w:rsidR="0032083F" w:rsidRPr="00570AF0" w:rsidRDefault="0032083F" w:rsidP="0032083F">
      <w:pPr>
        <w:numPr>
          <w:ilvl w:val="0"/>
          <w:numId w:val="15"/>
        </w:numPr>
        <w:tabs>
          <w:tab w:val="clear" w:pos="600"/>
          <w:tab w:val="num" w:pos="567"/>
          <w:tab w:val="num" w:pos="1068"/>
        </w:tabs>
        <w:ind w:left="567" w:firstLine="0"/>
        <w:jc w:val="both"/>
        <w:rPr>
          <w:rFonts w:ascii="Arial" w:hAnsi="Arial" w:cs="Arial"/>
          <w:sz w:val="24"/>
          <w:szCs w:val="24"/>
        </w:rPr>
      </w:pPr>
      <w:r w:rsidRPr="00570AF0">
        <w:rPr>
          <w:rFonts w:ascii="Arial" w:hAnsi="Arial" w:cs="Arial"/>
          <w:sz w:val="24"/>
          <w:szCs w:val="24"/>
        </w:rPr>
        <w:t>návrh na usnesení</w:t>
      </w:r>
      <w:r w:rsidR="00C220F5" w:rsidRPr="00570AF0">
        <w:rPr>
          <w:rFonts w:ascii="Arial" w:hAnsi="Arial" w:cs="Arial"/>
          <w:sz w:val="24"/>
          <w:szCs w:val="24"/>
        </w:rPr>
        <w:t>, včetně případných příloh</w:t>
      </w:r>
      <w:r w:rsidR="00FC70E4" w:rsidRPr="00570AF0">
        <w:rPr>
          <w:rFonts w:ascii="Arial" w:hAnsi="Arial" w:cs="Arial"/>
          <w:sz w:val="24"/>
          <w:szCs w:val="24"/>
        </w:rPr>
        <w:t>,</w:t>
      </w:r>
    </w:p>
    <w:p w14:paraId="4FA9F9F2" w14:textId="77777777" w:rsidR="0032083F" w:rsidRPr="00570AF0" w:rsidRDefault="0032083F" w:rsidP="0032083F">
      <w:pPr>
        <w:numPr>
          <w:ilvl w:val="0"/>
          <w:numId w:val="15"/>
        </w:numPr>
        <w:tabs>
          <w:tab w:val="clear" w:pos="600"/>
          <w:tab w:val="num" w:pos="567"/>
          <w:tab w:val="num" w:pos="1068"/>
        </w:tabs>
        <w:ind w:left="567" w:firstLine="0"/>
        <w:jc w:val="both"/>
        <w:rPr>
          <w:rFonts w:ascii="Arial" w:hAnsi="Arial" w:cs="Arial"/>
          <w:sz w:val="24"/>
          <w:szCs w:val="24"/>
        </w:rPr>
      </w:pPr>
      <w:r w:rsidRPr="00570AF0">
        <w:rPr>
          <w:rFonts w:ascii="Arial" w:hAnsi="Arial" w:cs="Arial"/>
          <w:sz w:val="24"/>
          <w:szCs w:val="24"/>
        </w:rPr>
        <w:t>důvodovou zprávu, včetně případných příloh.</w:t>
      </w:r>
    </w:p>
    <w:p w14:paraId="46E6A9D5" w14:textId="59C50794" w:rsidR="0032083F" w:rsidRPr="000964BF" w:rsidRDefault="0032083F" w:rsidP="00817D38">
      <w:pPr>
        <w:numPr>
          <w:ilvl w:val="0"/>
          <w:numId w:val="17"/>
        </w:numPr>
        <w:tabs>
          <w:tab w:val="clear" w:pos="2340"/>
          <w:tab w:val="num" w:pos="567"/>
        </w:tabs>
        <w:ind w:left="567" w:hanging="567"/>
        <w:jc w:val="both"/>
        <w:rPr>
          <w:rFonts w:ascii="Arial" w:hAnsi="Arial" w:cs="Arial"/>
          <w:sz w:val="24"/>
          <w:szCs w:val="24"/>
        </w:rPr>
      </w:pPr>
      <w:bookmarkStart w:id="6" w:name="cl_3_4"/>
      <w:bookmarkEnd w:id="6"/>
      <w:r w:rsidRPr="00570AF0">
        <w:rPr>
          <w:rFonts w:ascii="Arial" w:hAnsi="Arial" w:cs="Arial"/>
          <w:sz w:val="24"/>
          <w:szCs w:val="24"/>
        </w:rPr>
        <w:t>Právo předkládat návrhy k zařazení do programu zasedání mají členové zastupitelstva, rada</w:t>
      </w:r>
      <w:r w:rsidR="007427D1" w:rsidRPr="00570AF0">
        <w:rPr>
          <w:rFonts w:ascii="Arial" w:hAnsi="Arial" w:cs="Arial"/>
          <w:sz w:val="24"/>
          <w:szCs w:val="24"/>
        </w:rPr>
        <w:t>,</w:t>
      </w:r>
      <w:r w:rsidR="00CB2671" w:rsidRPr="00570AF0">
        <w:rPr>
          <w:rFonts w:ascii="Arial" w:hAnsi="Arial" w:cs="Arial"/>
          <w:sz w:val="24"/>
          <w:szCs w:val="24"/>
        </w:rPr>
        <w:t xml:space="preserve"> </w:t>
      </w:r>
      <w:r w:rsidRPr="00570AF0">
        <w:rPr>
          <w:rFonts w:ascii="Arial" w:hAnsi="Arial" w:cs="Arial"/>
          <w:sz w:val="24"/>
          <w:szCs w:val="24"/>
        </w:rPr>
        <w:t>výbory zastupitelstva</w:t>
      </w:r>
      <w:r w:rsidR="007427D1" w:rsidRPr="00570AF0">
        <w:rPr>
          <w:rFonts w:ascii="Arial" w:hAnsi="Arial" w:cs="Arial"/>
          <w:sz w:val="24"/>
          <w:szCs w:val="24"/>
        </w:rPr>
        <w:t xml:space="preserve"> a ředitel krajského úřadu</w:t>
      </w:r>
      <w:r w:rsidRPr="00570AF0">
        <w:rPr>
          <w:rFonts w:ascii="Arial" w:hAnsi="Arial" w:cs="Arial"/>
          <w:sz w:val="24"/>
          <w:szCs w:val="24"/>
        </w:rPr>
        <w:t>. Do programu se zařazuje i projednání záležitostí v samostatné působnosti, je</w:t>
      </w:r>
      <w:r w:rsidRPr="000964BF">
        <w:rPr>
          <w:rFonts w:ascii="Arial" w:hAnsi="Arial" w:cs="Arial"/>
          <w:sz w:val="24"/>
          <w:szCs w:val="24"/>
        </w:rPr>
        <w:t>-li žádost podepsána nejméně 1.000 občany kraje nebo fyzickými osoba</w:t>
      </w:r>
      <w:r w:rsidR="001D5FB8">
        <w:rPr>
          <w:rFonts w:ascii="Arial" w:hAnsi="Arial" w:cs="Arial"/>
          <w:sz w:val="24"/>
          <w:szCs w:val="24"/>
        </w:rPr>
        <w:t>mi, které vlastní nemovitost na </w:t>
      </w:r>
      <w:r w:rsidRPr="000964BF">
        <w:rPr>
          <w:rFonts w:ascii="Arial" w:hAnsi="Arial" w:cs="Arial"/>
          <w:sz w:val="24"/>
          <w:szCs w:val="24"/>
        </w:rPr>
        <w:t>území kraje, nebo cizími státními občany, přihlášenými k trvalému pobytu v některé obci nebo vojenském újezdu v územním obvodu kraje, stanoví-li tak mezinárodní smlouva, kterou je Česká republika vázána a která byla vyhlášena, pokud dosáhli věku 18 let. Zpracování takového materiálu zajistí dle věcného obsahu příslušný odbor krajského úřadu.</w:t>
      </w:r>
    </w:p>
    <w:p w14:paraId="1A0E1FF5" w14:textId="675A5CD3" w:rsidR="0032083F" w:rsidRPr="000964BF" w:rsidRDefault="0032083F" w:rsidP="004F7D82">
      <w:pPr>
        <w:numPr>
          <w:ilvl w:val="0"/>
          <w:numId w:val="17"/>
        </w:numPr>
        <w:tabs>
          <w:tab w:val="clear" w:pos="2340"/>
          <w:tab w:val="num" w:pos="1985"/>
        </w:tabs>
        <w:spacing w:before="60" w:after="60" w:line="280" w:lineRule="atLeast"/>
        <w:ind w:left="567" w:hanging="567"/>
        <w:jc w:val="both"/>
        <w:rPr>
          <w:rFonts w:ascii="Arial" w:hAnsi="Arial" w:cs="Arial"/>
          <w:sz w:val="24"/>
          <w:szCs w:val="24"/>
        </w:rPr>
      </w:pPr>
      <w:bookmarkStart w:id="7" w:name="cl_3_5"/>
      <w:bookmarkEnd w:id="7"/>
      <w:r w:rsidRPr="000964BF">
        <w:rPr>
          <w:rFonts w:ascii="Arial" w:hAnsi="Arial" w:cs="Arial"/>
          <w:bCs/>
          <w:sz w:val="24"/>
          <w:szCs w:val="24"/>
        </w:rPr>
        <w:t xml:space="preserve">Zpracovatel materiálu je povinen zajistit vložení řádně očíslovaného a </w:t>
      </w:r>
      <w:r w:rsidRPr="000964BF">
        <w:rPr>
          <w:rFonts w:ascii="Arial" w:hAnsi="Arial" w:cs="Arial"/>
          <w:sz w:val="24"/>
          <w:szCs w:val="24"/>
        </w:rPr>
        <w:t>elektronicky podepsaného</w:t>
      </w:r>
      <w:r w:rsidRPr="000964BF">
        <w:t xml:space="preserve"> </w:t>
      </w:r>
      <w:r w:rsidRPr="000964BF">
        <w:rPr>
          <w:rFonts w:ascii="Arial" w:hAnsi="Arial" w:cs="Arial"/>
          <w:bCs/>
          <w:sz w:val="24"/>
          <w:szCs w:val="24"/>
        </w:rPr>
        <w:t>materiálu do elektronické databáze podkladových materiálů zastupitelstva</w:t>
      </w:r>
      <w:r w:rsidRPr="000964BF">
        <w:rPr>
          <w:rFonts w:ascii="Arial" w:hAnsi="Arial" w:cs="Arial"/>
          <w:sz w:val="24"/>
          <w:szCs w:val="24"/>
        </w:rPr>
        <w:t xml:space="preserve"> </w:t>
      </w:r>
      <w:r w:rsidR="004F7D82">
        <w:rPr>
          <w:rFonts w:ascii="Arial" w:hAnsi="Arial" w:cs="Arial"/>
          <w:sz w:val="24"/>
          <w:szCs w:val="24"/>
        </w:rPr>
        <w:t xml:space="preserve">dle typu materiálu </w:t>
      </w:r>
      <w:r w:rsidRPr="000964BF">
        <w:rPr>
          <w:rFonts w:ascii="Arial" w:hAnsi="Arial" w:cs="Arial"/>
          <w:sz w:val="24"/>
          <w:szCs w:val="24"/>
        </w:rPr>
        <w:t>v termínu</w:t>
      </w:r>
      <w:r w:rsidRPr="000964BF">
        <w:rPr>
          <w:rFonts w:ascii="Arial" w:hAnsi="Arial" w:cs="Arial"/>
          <w:bCs/>
          <w:sz w:val="24"/>
          <w:szCs w:val="24"/>
        </w:rPr>
        <w:t>:</w:t>
      </w:r>
    </w:p>
    <w:p w14:paraId="2AECA9BC" w14:textId="6433C4CA" w:rsidR="0032083F" w:rsidRPr="00570AF0" w:rsidRDefault="004F7D82" w:rsidP="0032083F">
      <w:pPr>
        <w:numPr>
          <w:ilvl w:val="0"/>
          <w:numId w:val="27"/>
        </w:numPr>
        <w:tabs>
          <w:tab w:val="clear" w:pos="1350"/>
          <w:tab w:val="num" w:pos="1134"/>
        </w:tabs>
        <w:ind w:left="1134" w:hanging="567"/>
        <w:jc w:val="both"/>
        <w:rPr>
          <w:rFonts w:ascii="Arial" w:hAnsi="Arial" w:cs="Arial"/>
          <w:sz w:val="24"/>
          <w:szCs w:val="24"/>
        </w:rPr>
      </w:pPr>
      <w:r w:rsidRPr="00570AF0">
        <w:rPr>
          <w:rFonts w:ascii="Arial" w:hAnsi="Arial" w:cs="Arial"/>
          <w:bCs/>
          <w:sz w:val="24"/>
          <w:szCs w:val="24"/>
        </w:rPr>
        <w:lastRenderedPageBreak/>
        <w:t xml:space="preserve">standardní materiály – </w:t>
      </w:r>
      <w:r w:rsidR="0032083F" w:rsidRPr="00570AF0">
        <w:rPr>
          <w:rFonts w:ascii="Arial" w:hAnsi="Arial" w:cs="Arial"/>
          <w:bCs/>
          <w:sz w:val="24"/>
          <w:szCs w:val="24"/>
        </w:rPr>
        <w:t>v rozmezí</w:t>
      </w:r>
      <w:r w:rsidR="0032083F" w:rsidRPr="00570AF0">
        <w:rPr>
          <w:rFonts w:ascii="Arial" w:hAnsi="Arial" w:cs="Arial"/>
          <w:sz w:val="22"/>
          <w:szCs w:val="22"/>
        </w:rPr>
        <w:t xml:space="preserve"> </w:t>
      </w:r>
      <w:r w:rsidR="0032083F" w:rsidRPr="00570AF0">
        <w:rPr>
          <w:rFonts w:ascii="Arial" w:hAnsi="Arial" w:cs="Arial"/>
          <w:sz w:val="24"/>
          <w:szCs w:val="24"/>
        </w:rPr>
        <w:t xml:space="preserve">21 dnů </w:t>
      </w:r>
      <w:r w:rsidR="0032083F" w:rsidRPr="00570AF0">
        <w:rPr>
          <w:rFonts w:ascii="Arial" w:hAnsi="Arial" w:cs="Arial"/>
          <w:bCs/>
          <w:sz w:val="24"/>
          <w:szCs w:val="24"/>
        </w:rPr>
        <w:t>–</w:t>
      </w:r>
      <w:r w:rsidR="00BE19F8" w:rsidRPr="00570AF0">
        <w:rPr>
          <w:rFonts w:ascii="Arial" w:hAnsi="Arial" w:cs="Arial"/>
          <w:bCs/>
          <w:sz w:val="24"/>
          <w:szCs w:val="24"/>
        </w:rPr>
        <w:t xml:space="preserve"> </w:t>
      </w:r>
      <w:r w:rsidR="00E079AD" w:rsidRPr="00570AF0">
        <w:rPr>
          <w:rFonts w:ascii="Arial" w:hAnsi="Arial" w:cs="Arial"/>
          <w:bCs/>
          <w:sz w:val="24"/>
          <w:szCs w:val="24"/>
        </w:rPr>
        <w:t xml:space="preserve">14 </w:t>
      </w:r>
      <w:r w:rsidR="0032083F" w:rsidRPr="00570AF0">
        <w:rPr>
          <w:rFonts w:ascii="Arial" w:hAnsi="Arial" w:cs="Arial"/>
          <w:bCs/>
          <w:sz w:val="24"/>
          <w:szCs w:val="24"/>
        </w:rPr>
        <w:t xml:space="preserve">dnů </w:t>
      </w:r>
      <w:r w:rsidR="0032083F" w:rsidRPr="00570AF0">
        <w:rPr>
          <w:rFonts w:ascii="Arial" w:hAnsi="Arial" w:cs="Arial"/>
          <w:sz w:val="24"/>
          <w:szCs w:val="24"/>
        </w:rPr>
        <w:t xml:space="preserve">před zasedáním </w:t>
      </w:r>
      <w:r w:rsidR="0032083F" w:rsidRPr="00570AF0">
        <w:rPr>
          <w:rFonts w:ascii="Arial" w:hAnsi="Arial" w:cs="Arial"/>
          <w:bCs/>
          <w:sz w:val="24"/>
          <w:szCs w:val="24"/>
        </w:rPr>
        <w:t>do 14:00 hodin</w:t>
      </w:r>
      <w:r w:rsidR="00FD07EC" w:rsidRPr="00570AF0">
        <w:rPr>
          <w:rFonts w:ascii="Arial" w:hAnsi="Arial" w:cs="Arial"/>
          <w:bCs/>
          <w:sz w:val="24"/>
          <w:szCs w:val="24"/>
        </w:rPr>
        <w:t xml:space="preserve"> posledního dne rozmezí</w:t>
      </w:r>
      <w:r w:rsidR="0044316B" w:rsidRPr="00570AF0">
        <w:rPr>
          <w:rFonts w:ascii="Arial" w:hAnsi="Arial" w:cs="Arial"/>
          <w:bCs/>
          <w:sz w:val="24"/>
          <w:szCs w:val="24"/>
        </w:rPr>
        <w:t xml:space="preserve"> (dále jen „standardní materiály“)</w:t>
      </w:r>
      <w:r w:rsidR="0032083F" w:rsidRPr="00570AF0">
        <w:rPr>
          <w:rFonts w:ascii="Arial" w:hAnsi="Arial" w:cs="Arial"/>
          <w:bCs/>
          <w:sz w:val="24"/>
          <w:szCs w:val="24"/>
        </w:rPr>
        <w:t>,</w:t>
      </w:r>
    </w:p>
    <w:p w14:paraId="54385FD2" w14:textId="717DA56F" w:rsidR="0032083F" w:rsidRPr="00570AF0" w:rsidRDefault="004F7D82" w:rsidP="0032083F">
      <w:pPr>
        <w:numPr>
          <w:ilvl w:val="0"/>
          <w:numId w:val="27"/>
        </w:numPr>
        <w:tabs>
          <w:tab w:val="clear" w:pos="1350"/>
          <w:tab w:val="num" w:pos="1134"/>
        </w:tabs>
        <w:ind w:left="1134" w:hanging="567"/>
        <w:jc w:val="both"/>
        <w:rPr>
          <w:rFonts w:ascii="Arial" w:hAnsi="Arial" w:cs="Arial"/>
          <w:sz w:val="24"/>
          <w:szCs w:val="24"/>
        </w:rPr>
      </w:pPr>
      <w:r w:rsidRPr="00570AF0">
        <w:rPr>
          <w:rFonts w:ascii="Arial" w:hAnsi="Arial" w:cs="Arial"/>
          <w:bCs/>
          <w:sz w:val="24"/>
          <w:szCs w:val="24"/>
        </w:rPr>
        <w:t xml:space="preserve">dodatečné materiály – </w:t>
      </w:r>
      <w:r w:rsidR="0032083F" w:rsidRPr="00570AF0">
        <w:rPr>
          <w:rFonts w:ascii="Arial" w:hAnsi="Arial" w:cs="Arial"/>
          <w:bCs/>
          <w:sz w:val="24"/>
          <w:szCs w:val="24"/>
        </w:rPr>
        <w:t xml:space="preserve">1 den po schválení materiálů na poslední schůzi </w:t>
      </w:r>
      <w:r w:rsidR="002973C1">
        <w:rPr>
          <w:rFonts w:ascii="Arial" w:hAnsi="Arial" w:cs="Arial"/>
          <w:bCs/>
          <w:sz w:val="24"/>
          <w:szCs w:val="24"/>
        </w:rPr>
        <w:t>r</w:t>
      </w:r>
      <w:r w:rsidR="0032083F" w:rsidRPr="00570AF0">
        <w:rPr>
          <w:rFonts w:ascii="Arial" w:hAnsi="Arial" w:cs="Arial"/>
          <w:bCs/>
          <w:sz w:val="24"/>
          <w:szCs w:val="24"/>
        </w:rPr>
        <w:t xml:space="preserve">ady předcházející </w:t>
      </w:r>
      <w:r w:rsidR="006870E5" w:rsidRPr="00570AF0">
        <w:rPr>
          <w:rFonts w:ascii="Arial" w:hAnsi="Arial" w:cs="Arial"/>
          <w:bCs/>
          <w:sz w:val="24"/>
          <w:szCs w:val="24"/>
        </w:rPr>
        <w:t xml:space="preserve">zasedání </w:t>
      </w:r>
      <w:r w:rsidR="00D1453D" w:rsidRPr="00570AF0">
        <w:rPr>
          <w:rFonts w:ascii="Arial" w:hAnsi="Arial" w:cs="Arial"/>
          <w:bCs/>
          <w:sz w:val="24"/>
          <w:szCs w:val="24"/>
        </w:rPr>
        <w:t xml:space="preserve">v období 13 – </w:t>
      </w:r>
      <w:r w:rsidR="00A03911" w:rsidRPr="00570AF0">
        <w:rPr>
          <w:rFonts w:ascii="Arial" w:hAnsi="Arial" w:cs="Arial"/>
          <w:bCs/>
          <w:sz w:val="24"/>
          <w:szCs w:val="24"/>
        </w:rPr>
        <w:t>6</w:t>
      </w:r>
      <w:r w:rsidR="00D1453D" w:rsidRPr="00570AF0">
        <w:rPr>
          <w:rFonts w:ascii="Arial" w:hAnsi="Arial" w:cs="Arial"/>
          <w:bCs/>
          <w:sz w:val="24"/>
          <w:szCs w:val="24"/>
        </w:rPr>
        <w:t xml:space="preserve"> d</w:t>
      </w:r>
      <w:r w:rsidR="00A03911" w:rsidRPr="00570AF0">
        <w:rPr>
          <w:rFonts w:ascii="Arial" w:hAnsi="Arial" w:cs="Arial"/>
          <w:bCs/>
          <w:sz w:val="24"/>
          <w:szCs w:val="24"/>
        </w:rPr>
        <w:t>nů</w:t>
      </w:r>
      <w:r w:rsidR="00D1453D" w:rsidRPr="00570AF0">
        <w:rPr>
          <w:rFonts w:ascii="Arial" w:hAnsi="Arial" w:cs="Arial"/>
          <w:bCs/>
          <w:sz w:val="24"/>
          <w:szCs w:val="24"/>
        </w:rPr>
        <w:t xml:space="preserve"> </w:t>
      </w:r>
      <w:r w:rsidR="00D1453D" w:rsidRPr="00570AF0">
        <w:rPr>
          <w:rFonts w:ascii="Arial" w:hAnsi="Arial" w:cs="Arial"/>
          <w:sz w:val="24"/>
          <w:szCs w:val="24"/>
        </w:rPr>
        <w:t>před zasedáním</w:t>
      </w:r>
      <w:r w:rsidR="0032083F" w:rsidRPr="00570AF0">
        <w:rPr>
          <w:rFonts w:ascii="Arial" w:hAnsi="Arial" w:cs="Arial"/>
          <w:bCs/>
          <w:sz w:val="24"/>
          <w:szCs w:val="24"/>
        </w:rPr>
        <w:t>, a to</w:t>
      </w:r>
      <w:r w:rsidR="0032083F" w:rsidRPr="00570AF0">
        <w:rPr>
          <w:rFonts w:ascii="Arial" w:hAnsi="Arial" w:cs="Arial"/>
          <w:bCs/>
          <w:sz w:val="22"/>
          <w:szCs w:val="22"/>
        </w:rPr>
        <w:t xml:space="preserve"> </w:t>
      </w:r>
      <w:r w:rsidR="0032083F" w:rsidRPr="00570AF0">
        <w:rPr>
          <w:rFonts w:ascii="Arial" w:hAnsi="Arial" w:cs="Arial"/>
          <w:bCs/>
          <w:sz w:val="24"/>
          <w:szCs w:val="24"/>
        </w:rPr>
        <w:t xml:space="preserve">do </w:t>
      </w:r>
      <w:r w:rsidR="00E079AD" w:rsidRPr="00570AF0">
        <w:rPr>
          <w:rFonts w:ascii="Arial" w:hAnsi="Arial" w:cs="Arial"/>
          <w:bCs/>
          <w:sz w:val="24"/>
          <w:szCs w:val="24"/>
        </w:rPr>
        <w:t xml:space="preserve">11:00 </w:t>
      </w:r>
      <w:r w:rsidR="0032083F" w:rsidRPr="00570AF0">
        <w:rPr>
          <w:rFonts w:ascii="Arial" w:hAnsi="Arial" w:cs="Arial"/>
          <w:bCs/>
          <w:sz w:val="24"/>
          <w:szCs w:val="24"/>
        </w:rPr>
        <w:t xml:space="preserve">hodin </w:t>
      </w:r>
      <w:r w:rsidR="00B9563A" w:rsidRPr="00570AF0">
        <w:rPr>
          <w:rFonts w:ascii="Arial" w:hAnsi="Arial" w:cs="Arial"/>
          <w:bCs/>
          <w:sz w:val="24"/>
          <w:szCs w:val="24"/>
        </w:rPr>
        <w:t xml:space="preserve">posledního dne rozmezí </w:t>
      </w:r>
      <w:r w:rsidR="0032083F" w:rsidRPr="00570AF0">
        <w:rPr>
          <w:rFonts w:ascii="Arial" w:hAnsi="Arial" w:cs="Arial"/>
          <w:bCs/>
          <w:sz w:val="24"/>
          <w:szCs w:val="24"/>
        </w:rPr>
        <w:t>(</w:t>
      </w:r>
      <w:r w:rsidR="00EF04FF" w:rsidRPr="00570AF0">
        <w:rPr>
          <w:rFonts w:ascii="Arial" w:hAnsi="Arial" w:cs="Arial"/>
          <w:bCs/>
          <w:sz w:val="24"/>
          <w:szCs w:val="24"/>
        </w:rPr>
        <w:t>dále jen „</w:t>
      </w:r>
      <w:r w:rsidR="0032083F" w:rsidRPr="00570AF0">
        <w:rPr>
          <w:rFonts w:ascii="Arial" w:hAnsi="Arial" w:cs="Arial"/>
          <w:bCs/>
          <w:sz w:val="24"/>
          <w:szCs w:val="24"/>
        </w:rPr>
        <w:t>dodatečné materiály</w:t>
      </w:r>
      <w:r w:rsidR="00EF04FF" w:rsidRPr="00570AF0">
        <w:rPr>
          <w:rFonts w:ascii="Arial" w:hAnsi="Arial" w:cs="Arial"/>
          <w:bCs/>
          <w:sz w:val="24"/>
          <w:szCs w:val="24"/>
        </w:rPr>
        <w:t>“</w:t>
      </w:r>
      <w:r w:rsidR="0032083F" w:rsidRPr="00570AF0">
        <w:rPr>
          <w:rFonts w:ascii="Arial" w:hAnsi="Arial" w:cs="Arial"/>
          <w:bCs/>
          <w:sz w:val="24"/>
          <w:szCs w:val="24"/>
        </w:rPr>
        <w:t>),</w:t>
      </w:r>
    </w:p>
    <w:p w14:paraId="11C0E2EB" w14:textId="03AC8DB3" w:rsidR="0032083F" w:rsidRPr="00570AF0" w:rsidRDefault="004F7D82" w:rsidP="0032083F">
      <w:pPr>
        <w:numPr>
          <w:ilvl w:val="0"/>
          <w:numId w:val="27"/>
        </w:numPr>
        <w:tabs>
          <w:tab w:val="clear" w:pos="1350"/>
          <w:tab w:val="num" w:pos="1134"/>
        </w:tabs>
        <w:ind w:left="1134" w:hanging="567"/>
        <w:jc w:val="both"/>
        <w:rPr>
          <w:rFonts w:ascii="Arial" w:hAnsi="Arial" w:cs="Arial"/>
          <w:bCs/>
          <w:sz w:val="24"/>
          <w:szCs w:val="24"/>
        </w:rPr>
      </w:pPr>
      <w:r w:rsidRPr="00570AF0">
        <w:rPr>
          <w:rFonts w:ascii="Arial" w:hAnsi="Arial" w:cs="Arial"/>
          <w:bCs/>
          <w:sz w:val="24"/>
          <w:szCs w:val="24"/>
        </w:rPr>
        <w:t xml:space="preserve">materiály na stůl – </w:t>
      </w:r>
      <w:r w:rsidR="0032083F" w:rsidRPr="00570AF0">
        <w:rPr>
          <w:rFonts w:ascii="Arial" w:hAnsi="Arial" w:cs="Arial"/>
          <w:bCs/>
          <w:sz w:val="24"/>
          <w:szCs w:val="24"/>
        </w:rPr>
        <w:t xml:space="preserve">nejpozději v den konání zasedání </w:t>
      </w:r>
      <w:r w:rsidR="0032083F" w:rsidRPr="00570AF0">
        <w:rPr>
          <w:rFonts w:ascii="Arial" w:hAnsi="Arial" w:cs="Arial"/>
          <w:sz w:val="24"/>
          <w:szCs w:val="24"/>
        </w:rPr>
        <w:t>(</w:t>
      </w:r>
      <w:r w:rsidR="00EF04FF" w:rsidRPr="00570AF0">
        <w:rPr>
          <w:rFonts w:ascii="Arial" w:hAnsi="Arial" w:cs="Arial"/>
          <w:bCs/>
          <w:sz w:val="24"/>
          <w:szCs w:val="24"/>
        </w:rPr>
        <w:t>dále jen „</w:t>
      </w:r>
      <w:r w:rsidR="0032083F" w:rsidRPr="00570AF0">
        <w:rPr>
          <w:rFonts w:ascii="Arial" w:hAnsi="Arial" w:cs="Arial"/>
          <w:sz w:val="24"/>
          <w:szCs w:val="24"/>
        </w:rPr>
        <w:t>materiály na stůl</w:t>
      </w:r>
      <w:r w:rsidR="00EF04FF" w:rsidRPr="00570AF0">
        <w:rPr>
          <w:rFonts w:ascii="Arial" w:hAnsi="Arial" w:cs="Arial"/>
          <w:sz w:val="24"/>
          <w:szCs w:val="24"/>
        </w:rPr>
        <w:t>“</w:t>
      </w:r>
      <w:r w:rsidR="0032083F" w:rsidRPr="00570AF0">
        <w:rPr>
          <w:rFonts w:ascii="Arial" w:hAnsi="Arial" w:cs="Arial"/>
          <w:sz w:val="24"/>
          <w:szCs w:val="24"/>
        </w:rPr>
        <w:t>).</w:t>
      </w:r>
    </w:p>
    <w:p w14:paraId="2FCE0CDE" w14:textId="56E74D9C" w:rsidR="00640629" w:rsidRPr="00570AF0" w:rsidRDefault="00582945" w:rsidP="00640629">
      <w:pPr>
        <w:numPr>
          <w:ilvl w:val="0"/>
          <w:numId w:val="17"/>
        </w:numPr>
        <w:tabs>
          <w:tab w:val="clear" w:pos="2340"/>
          <w:tab w:val="left" w:pos="567"/>
          <w:tab w:val="num" w:pos="1985"/>
        </w:tabs>
        <w:spacing w:before="60" w:after="60" w:line="280" w:lineRule="atLeast"/>
        <w:ind w:left="567" w:hanging="567"/>
        <w:jc w:val="both"/>
        <w:rPr>
          <w:rFonts w:ascii="Arial" w:hAnsi="Arial" w:cs="Arial"/>
          <w:sz w:val="24"/>
          <w:szCs w:val="24"/>
          <w:vertAlign w:val="superscript"/>
        </w:rPr>
      </w:pPr>
      <w:bookmarkStart w:id="8" w:name="cl_3_6"/>
      <w:bookmarkEnd w:id="8"/>
      <w:r w:rsidRPr="00570AF0">
        <w:rPr>
          <w:rFonts w:ascii="Arial" w:hAnsi="Arial" w:cs="Arial"/>
          <w:sz w:val="24"/>
          <w:szCs w:val="24"/>
        </w:rPr>
        <w:t>M</w:t>
      </w:r>
      <w:r w:rsidR="0032083F" w:rsidRPr="00570AF0">
        <w:rPr>
          <w:rFonts w:ascii="Arial" w:hAnsi="Arial" w:cs="Arial"/>
          <w:sz w:val="24"/>
          <w:szCs w:val="24"/>
        </w:rPr>
        <w:t>ateriály, předložené k</w:t>
      </w:r>
      <w:r w:rsidR="00524BD8" w:rsidRPr="00570AF0">
        <w:rPr>
          <w:rFonts w:ascii="Arial" w:hAnsi="Arial" w:cs="Arial"/>
          <w:sz w:val="24"/>
          <w:szCs w:val="24"/>
        </w:rPr>
        <w:t> </w:t>
      </w:r>
      <w:r w:rsidR="0032083F" w:rsidRPr="00570AF0">
        <w:rPr>
          <w:rFonts w:ascii="Arial" w:hAnsi="Arial" w:cs="Arial"/>
          <w:sz w:val="24"/>
          <w:szCs w:val="24"/>
        </w:rPr>
        <w:t>projednání</w:t>
      </w:r>
      <w:r w:rsidR="00524BD8" w:rsidRPr="00570AF0">
        <w:rPr>
          <w:rFonts w:ascii="Arial" w:hAnsi="Arial" w:cs="Arial"/>
          <w:sz w:val="24"/>
          <w:szCs w:val="24"/>
        </w:rPr>
        <w:t xml:space="preserve"> v elektronické podobě</w:t>
      </w:r>
      <w:r w:rsidR="006B02A4" w:rsidRPr="00570AF0">
        <w:rPr>
          <w:rFonts w:ascii="Arial" w:hAnsi="Arial" w:cs="Arial"/>
          <w:sz w:val="24"/>
          <w:szCs w:val="24"/>
        </w:rPr>
        <w:t xml:space="preserve"> </w:t>
      </w:r>
      <w:r w:rsidR="006B02A4" w:rsidRPr="00570AF0">
        <w:rPr>
          <w:rFonts w:ascii="Arial" w:hAnsi="Arial" w:cs="Arial"/>
          <w:bCs/>
          <w:sz w:val="24"/>
          <w:szCs w:val="24"/>
        </w:rPr>
        <w:t>v rozmezí</w:t>
      </w:r>
      <w:r w:rsidR="006B02A4" w:rsidRPr="00570AF0">
        <w:rPr>
          <w:rFonts w:ascii="Arial" w:hAnsi="Arial" w:cs="Arial"/>
          <w:sz w:val="22"/>
          <w:szCs w:val="22"/>
        </w:rPr>
        <w:t xml:space="preserve"> </w:t>
      </w:r>
      <w:r w:rsidR="006B02A4" w:rsidRPr="00570AF0">
        <w:rPr>
          <w:rFonts w:ascii="Arial" w:hAnsi="Arial" w:cs="Arial"/>
          <w:sz w:val="24"/>
          <w:szCs w:val="24"/>
        </w:rPr>
        <w:t xml:space="preserve">21 dnů </w:t>
      </w:r>
      <w:r w:rsidR="006B02A4" w:rsidRPr="00570AF0">
        <w:rPr>
          <w:rFonts w:ascii="Arial" w:hAnsi="Arial" w:cs="Arial"/>
          <w:bCs/>
          <w:sz w:val="24"/>
          <w:szCs w:val="24"/>
        </w:rPr>
        <w:t>– 14 dnů před zasedáním</w:t>
      </w:r>
      <w:r w:rsidR="0032083F" w:rsidRPr="00570AF0">
        <w:rPr>
          <w:rFonts w:ascii="Arial" w:hAnsi="Arial" w:cs="Arial"/>
          <w:sz w:val="24"/>
          <w:szCs w:val="24"/>
        </w:rPr>
        <w:t xml:space="preserve">, </w:t>
      </w:r>
      <w:r w:rsidR="00994C32" w:rsidRPr="00570AF0">
        <w:rPr>
          <w:rFonts w:ascii="Arial" w:hAnsi="Arial" w:cs="Arial"/>
          <w:sz w:val="24"/>
          <w:szCs w:val="24"/>
        </w:rPr>
        <w:t xml:space="preserve">zpřístupní </w:t>
      </w:r>
      <w:r w:rsidR="0032083F" w:rsidRPr="00570AF0">
        <w:rPr>
          <w:rFonts w:ascii="Arial" w:hAnsi="Arial" w:cs="Arial"/>
          <w:bCs/>
          <w:sz w:val="24"/>
          <w:szCs w:val="24"/>
        </w:rPr>
        <w:t>organizační oddělení odboru kanceláře hejtmana</w:t>
      </w:r>
      <w:r w:rsidR="0032083F" w:rsidRPr="00570AF0">
        <w:rPr>
          <w:rFonts w:ascii="Arial" w:hAnsi="Arial" w:cs="Arial"/>
          <w:sz w:val="24"/>
          <w:szCs w:val="24"/>
        </w:rPr>
        <w:t xml:space="preserve"> </w:t>
      </w:r>
      <w:r w:rsidR="0058106C" w:rsidRPr="00570AF0">
        <w:rPr>
          <w:rFonts w:ascii="Arial" w:hAnsi="Arial" w:cs="Arial"/>
          <w:sz w:val="24"/>
          <w:szCs w:val="24"/>
        </w:rPr>
        <w:t xml:space="preserve">(dále jen „organizační oddělení“) </w:t>
      </w:r>
      <w:r w:rsidR="0032083F" w:rsidRPr="00570AF0">
        <w:rPr>
          <w:rFonts w:ascii="Arial" w:hAnsi="Arial" w:cs="Arial"/>
          <w:sz w:val="24"/>
          <w:szCs w:val="24"/>
        </w:rPr>
        <w:t>všem členům zastupitelstva prostřednictvím aplikace Předlohy (v případě poruchy aplikace je rozešle na CD</w:t>
      </w:r>
      <w:r w:rsidR="00070738" w:rsidRPr="00570AF0">
        <w:rPr>
          <w:rFonts w:ascii="Arial" w:hAnsi="Arial" w:cs="Arial"/>
          <w:sz w:val="24"/>
          <w:szCs w:val="24"/>
        </w:rPr>
        <w:t xml:space="preserve"> nebo jiném přenosném nosiči</w:t>
      </w:r>
      <w:r w:rsidR="0032083F" w:rsidRPr="00570AF0">
        <w:rPr>
          <w:rFonts w:ascii="Arial" w:hAnsi="Arial" w:cs="Arial"/>
          <w:sz w:val="24"/>
          <w:szCs w:val="24"/>
        </w:rPr>
        <w:t xml:space="preserve">) </w:t>
      </w:r>
      <w:r w:rsidR="00DF5BA8" w:rsidRPr="00570AF0">
        <w:rPr>
          <w:rFonts w:ascii="Arial" w:hAnsi="Arial" w:cs="Arial"/>
          <w:sz w:val="24"/>
          <w:szCs w:val="24"/>
        </w:rPr>
        <w:t xml:space="preserve">zpravidla </w:t>
      </w:r>
      <w:r w:rsidR="0032083F" w:rsidRPr="00570AF0">
        <w:rPr>
          <w:rFonts w:ascii="Arial" w:hAnsi="Arial" w:cs="Arial"/>
          <w:sz w:val="24"/>
          <w:szCs w:val="24"/>
        </w:rPr>
        <w:t xml:space="preserve">14 dnů před zasedáním zastupitelstva, </w:t>
      </w:r>
      <w:r w:rsidR="009F3B04" w:rsidRPr="00570AF0">
        <w:rPr>
          <w:rFonts w:ascii="Arial" w:hAnsi="Arial" w:cs="Arial"/>
          <w:sz w:val="24"/>
          <w:szCs w:val="24"/>
        </w:rPr>
        <w:t xml:space="preserve">nejpozději </w:t>
      </w:r>
      <w:r w:rsidR="0037603F" w:rsidRPr="00570AF0">
        <w:rPr>
          <w:rFonts w:ascii="Arial" w:hAnsi="Arial" w:cs="Arial"/>
          <w:sz w:val="24"/>
          <w:szCs w:val="24"/>
        </w:rPr>
        <w:t xml:space="preserve">však </w:t>
      </w:r>
      <w:r w:rsidR="009F3B04" w:rsidRPr="00570AF0">
        <w:rPr>
          <w:rFonts w:ascii="Arial" w:hAnsi="Arial" w:cs="Arial"/>
          <w:sz w:val="24"/>
          <w:szCs w:val="24"/>
        </w:rPr>
        <w:t>10 dnů před zasedáním zastupitelstva</w:t>
      </w:r>
      <w:r w:rsidR="0044316B" w:rsidRPr="00570AF0">
        <w:rPr>
          <w:rFonts w:ascii="Arial" w:hAnsi="Arial" w:cs="Arial"/>
          <w:sz w:val="24"/>
          <w:szCs w:val="24"/>
        </w:rPr>
        <w:t xml:space="preserve"> (standardní materiály)</w:t>
      </w:r>
      <w:r w:rsidR="0032083F" w:rsidRPr="00570AF0">
        <w:rPr>
          <w:rFonts w:ascii="Arial" w:hAnsi="Arial" w:cs="Arial"/>
          <w:sz w:val="24"/>
          <w:szCs w:val="24"/>
        </w:rPr>
        <w:t xml:space="preserve">. </w:t>
      </w:r>
      <w:r w:rsidR="009D71B8" w:rsidRPr="00570AF0">
        <w:rPr>
          <w:rFonts w:ascii="Arial" w:hAnsi="Arial" w:cs="Arial"/>
          <w:sz w:val="24"/>
          <w:szCs w:val="24"/>
        </w:rPr>
        <w:t>Všechny standardní materiály jsou veřejnosti k dispozici ve veřejné aplikaci Olomoucký Kraj Zastupitelstvo ve stejný den, kdy jsou zpřístupněny členům zastupitelstva. Dále jsou sta</w:t>
      </w:r>
      <w:r w:rsidR="001D5FB8">
        <w:rPr>
          <w:rFonts w:ascii="Arial" w:hAnsi="Arial" w:cs="Arial"/>
          <w:sz w:val="24"/>
          <w:szCs w:val="24"/>
        </w:rPr>
        <w:t>ndardní materiály zveřejněny na </w:t>
      </w:r>
      <w:r w:rsidR="009D71B8" w:rsidRPr="00570AF0">
        <w:rPr>
          <w:rFonts w:ascii="Arial" w:hAnsi="Arial" w:cs="Arial"/>
          <w:sz w:val="24"/>
          <w:szCs w:val="24"/>
        </w:rPr>
        <w:t xml:space="preserve">internetových stránkách Olomouckého kraje nejpozději 10 dnů před zasedáním zastupitelstva. Do standardních materiálů může od tohoto termínu veřejnost nahlížet rovněž </w:t>
      </w:r>
      <w:r w:rsidR="009D71B8" w:rsidRPr="00570AF0">
        <w:rPr>
          <w:rFonts w:ascii="Arial" w:hAnsi="Arial" w:cs="Arial"/>
          <w:bCs/>
          <w:sz w:val="24"/>
          <w:szCs w:val="24"/>
        </w:rPr>
        <w:t>na organizačním</w:t>
      </w:r>
      <w:r w:rsidR="009D71B8" w:rsidRPr="00570AF0">
        <w:rPr>
          <w:rFonts w:ascii="Arial" w:hAnsi="Arial" w:cs="Arial"/>
          <w:sz w:val="24"/>
          <w:szCs w:val="24"/>
        </w:rPr>
        <w:t xml:space="preserve"> </w:t>
      </w:r>
      <w:r w:rsidR="009D71B8" w:rsidRPr="00570AF0">
        <w:rPr>
          <w:rFonts w:ascii="Arial" w:hAnsi="Arial" w:cs="Arial"/>
          <w:bCs/>
          <w:sz w:val="24"/>
          <w:szCs w:val="24"/>
        </w:rPr>
        <w:t>oddělení.</w:t>
      </w:r>
    </w:p>
    <w:p w14:paraId="0ED05CAB" w14:textId="65F19C90" w:rsidR="00247BDD" w:rsidRPr="00570AF0" w:rsidRDefault="0032083F" w:rsidP="00247BDD">
      <w:pPr>
        <w:numPr>
          <w:ilvl w:val="0"/>
          <w:numId w:val="17"/>
        </w:numPr>
        <w:tabs>
          <w:tab w:val="clear" w:pos="2340"/>
          <w:tab w:val="left" w:pos="567"/>
          <w:tab w:val="num" w:pos="1985"/>
        </w:tabs>
        <w:spacing w:before="60" w:after="60" w:line="280" w:lineRule="atLeast"/>
        <w:ind w:left="567" w:hanging="567"/>
        <w:jc w:val="both"/>
        <w:rPr>
          <w:rFonts w:ascii="Arial" w:hAnsi="Arial" w:cs="Arial"/>
          <w:sz w:val="24"/>
          <w:szCs w:val="24"/>
        </w:rPr>
      </w:pPr>
      <w:bookmarkStart w:id="9" w:name="cl_3_7"/>
      <w:bookmarkEnd w:id="9"/>
      <w:r w:rsidRPr="000964BF">
        <w:rPr>
          <w:rFonts w:ascii="Arial" w:hAnsi="Arial" w:cs="Arial"/>
          <w:sz w:val="24"/>
          <w:szCs w:val="24"/>
        </w:rPr>
        <w:t>Není</w:t>
      </w:r>
      <w:r w:rsidRPr="00570AF0">
        <w:rPr>
          <w:rFonts w:ascii="Arial" w:hAnsi="Arial" w:cs="Arial"/>
          <w:sz w:val="24"/>
          <w:szCs w:val="24"/>
        </w:rPr>
        <w:t xml:space="preserve">-li </w:t>
      </w:r>
      <w:r w:rsidR="00CE3ADD" w:rsidRPr="00570AF0">
        <w:rPr>
          <w:rFonts w:ascii="Arial" w:hAnsi="Arial" w:cs="Arial"/>
          <w:sz w:val="24"/>
          <w:szCs w:val="24"/>
        </w:rPr>
        <w:t>materiál zpřístupněn způsobem uvedeným v </w:t>
      </w:r>
      <w:r w:rsidR="009D71B8" w:rsidRPr="00570AF0">
        <w:rPr>
          <w:rFonts w:ascii="Arial" w:hAnsi="Arial" w:cs="Arial"/>
          <w:sz w:val="24"/>
          <w:szCs w:val="24"/>
        </w:rPr>
        <w:t xml:space="preserve"> odst. 6 </w:t>
      </w:r>
      <w:r w:rsidR="00CE3ADD" w:rsidRPr="00570AF0">
        <w:rPr>
          <w:rFonts w:ascii="Arial" w:hAnsi="Arial" w:cs="Arial"/>
          <w:sz w:val="24"/>
          <w:szCs w:val="24"/>
        </w:rPr>
        <w:t>ve lhůtě nejpozději 10 dnů před zasedáním</w:t>
      </w:r>
      <w:r w:rsidRPr="00570AF0">
        <w:rPr>
          <w:rFonts w:ascii="Arial" w:hAnsi="Arial" w:cs="Arial"/>
          <w:sz w:val="24"/>
          <w:szCs w:val="24"/>
        </w:rPr>
        <w:t>, rozhod</w:t>
      </w:r>
      <w:r w:rsidR="00BF66B6" w:rsidRPr="00570AF0">
        <w:rPr>
          <w:rFonts w:ascii="Arial" w:hAnsi="Arial" w:cs="Arial"/>
          <w:sz w:val="24"/>
          <w:szCs w:val="24"/>
        </w:rPr>
        <w:t>ne</w:t>
      </w:r>
      <w:r w:rsidRPr="00570AF0">
        <w:rPr>
          <w:rFonts w:ascii="Arial" w:hAnsi="Arial" w:cs="Arial"/>
          <w:sz w:val="24"/>
          <w:szCs w:val="24"/>
        </w:rPr>
        <w:t xml:space="preserve"> o projednání materiálu zastupitelstv</w:t>
      </w:r>
      <w:r w:rsidR="00BF66B6" w:rsidRPr="00570AF0">
        <w:rPr>
          <w:rFonts w:ascii="Arial" w:hAnsi="Arial" w:cs="Arial"/>
          <w:sz w:val="24"/>
          <w:szCs w:val="24"/>
        </w:rPr>
        <w:t>o</w:t>
      </w:r>
      <w:r w:rsidRPr="00570AF0">
        <w:rPr>
          <w:rFonts w:ascii="Arial" w:hAnsi="Arial" w:cs="Arial"/>
          <w:sz w:val="24"/>
          <w:szCs w:val="24"/>
        </w:rPr>
        <w:t xml:space="preserve">. </w:t>
      </w:r>
      <w:r w:rsidR="002D4066" w:rsidRPr="00570AF0">
        <w:rPr>
          <w:rFonts w:ascii="Arial" w:hAnsi="Arial" w:cs="Arial"/>
          <w:sz w:val="24"/>
          <w:szCs w:val="24"/>
        </w:rPr>
        <w:t>M</w:t>
      </w:r>
      <w:r w:rsidRPr="00570AF0">
        <w:rPr>
          <w:rFonts w:ascii="Arial" w:hAnsi="Arial" w:cs="Arial"/>
          <w:sz w:val="24"/>
          <w:szCs w:val="24"/>
        </w:rPr>
        <w:t>ateriály</w:t>
      </w:r>
      <w:r w:rsidR="00C90E5D" w:rsidRPr="00570AF0">
        <w:rPr>
          <w:rFonts w:ascii="Arial" w:hAnsi="Arial" w:cs="Arial"/>
          <w:sz w:val="24"/>
          <w:szCs w:val="24"/>
        </w:rPr>
        <w:t>, které nebyly</w:t>
      </w:r>
      <w:r w:rsidRPr="00570AF0">
        <w:rPr>
          <w:rFonts w:ascii="Arial" w:hAnsi="Arial" w:cs="Arial"/>
          <w:sz w:val="24"/>
          <w:szCs w:val="24"/>
        </w:rPr>
        <w:t xml:space="preserve"> </w:t>
      </w:r>
      <w:r w:rsidR="00C90E5D" w:rsidRPr="00570AF0">
        <w:rPr>
          <w:rFonts w:ascii="Arial" w:hAnsi="Arial" w:cs="Arial"/>
          <w:sz w:val="24"/>
          <w:szCs w:val="24"/>
        </w:rPr>
        <w:t>zpřístupněny způsobem uvedeným v </w:t>
      </w:r>
      <w:r w:rsidR="009D71B8" w:rsidRPr="00570AF0">
        <w:rPr>
          <w:rFonts w:ascii="Arial" w:hAnsi="Arial" w:cs="Arial"/>
          <w:sz w:val="24"/>
          <w:szCs w:val="24"/>
        </w:rPr>
        <w:t xml:space="preserve"> odst. 6 </w:t>
      </w:r>
      <w:r w:rsidR="00030960" w:rsidRPr="00570AF0">
        <w:rPr>
          <w:rFonts w:ascii="Arial" w:hAnsi="Arial" w:cs="Arial"/>
          <w:sz w:val="24"/>
          <w:szCs w:val="24"/>
        </w:rPr>
        <w:t>a u kterých zpracovatel zajistil jejich vložení d</w:t>
      </w:r>
      <w:r w:rsidR="00030960" w:rsidRPr="00570AF0">
        <w:rPr>
          <w:rFonts w:ascii="Arial" w:hAnsi="Arial" w:cs="Arial"/>
          <w:bCs/>
          <w:sz w:val="24"/>
          <w:szCs w:val="24"/>
        </w:rPr>
        <w:t xml:space="preserve">o elektronické databáze podkladových materiálů zastupitelstva v období 13 – 6 dnů </w:t>
      </w:r>
      <w:r w:rsidR="00030960" w:rsidRPr="00570AF0">
        <w:rPr>
          <w:rFonts w:ascii="Arial" w:hAnsi="Arial" w:cs="Arial"/>
          <w:sz w:val="24"/>
          <w:szCs w:val="24"/>
        </w:rPr>
        <w:t xml:space="preserve">před zasedáním, </w:t>
      </w:r>
      <w:r w:rsidRPr="00570AF0">
        <w:rPr>
          <w:rFonts w:ascii="Arial" w:hAnsi="Arial" w:cs="Arial"/>
          <w:sz w:val="24"/>
          <w:szCs w:val="24"/>
        </w:rPr>
        <w:t>jsou všem členům zastupitelstva předávány dodatečně, prostřednictvím aplikace Předlohy (dod</w:t>
      </w:r>
      <w:r w:rsidR="003401E3" w:rsidRPr="00570AF0">
        <w:rPr>
          <w:rFonts w:ascii="Arial" w:hAnsi="Arial" w:cs="Arial"/>
          <w:sz w:val="24"/>
          <w:szCs w:val="24"/>
        </w:rPr>
        <w:t xml:space="preserve">atečné materiály). Odesílání </w:t>
      </w:r>
      <w:r w:rsidR="00247BDD" w:rsidRPr="00570AF0">
        <w:rPr>
          <w:rFonts w:ascii="Arial" w:hAnsi="Arial" w:cs="Arial"/>
          <w:sz w:val="24"/>
          <w:szCs w:val="24"/>
        </w:rPr>
        <w:t xml:space="preserve">dodatečných materiálů </w:t>
      </w:r>
      <w:r w:rsidR="003401E3" w:rsidRPr="00570AF0">
        <w:rPr>
          <w:rFonts w:ascii="Arial" w:hAnsi="Arial" w:cs="Arial"/>
          <w:sz w:val="24"/>
          <w:szCs w:val="24"/>
        </w:rPr>
        <w:t>do </w:t>
      </w:r>
      <w:r w:rsidRPr="00570AF0">
        <w:rPr>
          <w:rFonts w:ascii="Arial" w:hAnsi="Arial" w:cs="Arial"/>
          <w:sz w:val="24"/>
          <w:szCs w:val="24"/>
        </w:rPr>
        <w:t xml:space="preserve">aplikace Předlohy probíhá průběžně, a to hned, jakmile jsou materiály </w:t>
      </w:r>
      <w:r w:rsidR="004E707E" w:rsidRPr="00570AF0">
        <w:rPr>
          <w:rFonts w:ascii="Arial" w:hAnsi="Arial" w:cs="Arial"/>
          <w:sz w:val="24"/>
          <w:szCs w:val="24"/>
        </w:rPr>
        <w:t xml:space="preserve">v elektronické podobě </w:t>
      </w:r>
      <w:r w:rsidRPr="00570AF0">
        <w:rPr>
          <w:rFonts w:ascii="Arial" w:hAnsi="Arial" w:cs="Arial"/>
          <w:sz w:val="24"/>
          <w:szCs w:val="24"/>
        </w:rPr>
        <w:t xml:space="preserve">k dispozici </w:t>
      </w:r>
      <w:r w:rsidRPr="00570AF0">
        <w:rPr>
          <w:rFonts w:ascii="Arial" w:hAnsi="Arial" w:cs="Arial"/>
          <w:bCs/>
          <w:sz w:val="24"/>
          <w:szCs w:val="24"/>
        </w:rPr>
        <w:t xml:space="preserve">organizačnímu oddělení. </w:t>
      </w:r>
      <w:r w:rsidR="002D4066" w:rsidRPr="00570AF0">
        <w:rPr>
          <w:rFonts w:ascii="Arial" w:hAnsi="Arial" w:cs="Arial"/>
          <w:bCs/>
          <w:sz w:val="24"/>
          <w:szCs w:val="24"/>
        </w:rPr>
        <w:t xml:space="preserve">Všechny </w:t>
      </w:r>
      <w:r w:rsidR="002D4066" w:rsidRPr="00570AF0">
        <w:rPr>
          <w:rFonts w:ascii="Arial" w:hAnsi="Arial" w:cs="Arial"/>
          <w:sz w:val="24"/>
          <w:szCs w:val="24"/>
        </w:rPr>
        <w:t>dodatečné</w:t>
      </w:r>
      <w:r w:rsidR="00247BDD" w:rsidRPr="00570AF0">
        <w:rPr>
          <w:rFonts w:ascii="Arial" w:hAnsi="Arial" w:cs="Arial"/>
          <w:sz w:val="24"/>
          <w:szCs w:val="24"/>
        </w:rPr>
        <w:t xml:space="preserve"> materiály </w:t>
      </w:r>
      <w:r w:rsidRPr="00570AF0">
        <w:rPr>
          <w:rFonts w:ascii="Arial" w:hAnsi="Arial" w:cs="Arial"/>
          <w:sz w:val="24"/>
          <w:szCs w:val="24"/>
        </w:rPr>
        <w:t xml:space="preserve">jsou veřejnosti k dispozici ve veřejné aplikaci Olomoucký Kraj Zastupitelstvo, a to průběžně, až do </w:t>
      </w:r>
      <w:r w:rsidR="003401E3" w:rsidRPr="00570AF0">
        <w:rPr>
          <w:rFonts w:ascii="Arial" w:hAnsi="Arial" w:cs="Arial"/>
          <w:sz w:val="24"/>
          <w:szCs w:val="24"/>
        </w:rPr>
        <w:t> </w:t>
      </w:r>
      <w:r w:rsidRPr="00570AF0">
        <w:rPr>
          <w:rFonts w:ascii="Arial" w:hAnsi="Arial" w:cs="Arial"/>
          <w:sz w:val="24"/>
          <w:szCs w:val="24"/>
        </w:rPr>
        <w:t xml:space="preserve">termínu </w:t>
      </w:r>
      <w:r w:rsidR="00EE693C" w:rsidRPr="00570AF0">
        <w:rPr>
          <w:rFonts w:ascii="Arial" w:hAnsi="Arial" w:cs="Arial"/>
          <w:sz w:val="24"/>
          <w:szCs w:val="24"/>
        </w:rPr>
        <w:t xml:space="preserve">5 dnů před </w:t>
      </w:r>
      <w:r w:rsidRPr="00570AF0">
        <w:rPr>
          <w:rFonts w:ascii="Arial" w:hAnsi="Arial" w:cs="Arial"/>
          <w:sz w:val="24"/>
          <w:szCs w:val="24"/>
        </w:rPr>
        <w:t>zasedání</w:t>
      </w:r>
      <w:r w:rsidR="00EE693C" w:rsidRPr="00570AF0">
        <w:rPr>
          <w:rFonts w:ascii="Arial" w:hAnsi="Arial" w:cs="Arial"/>
          <w:sz w:val="24"/>
          <w:szCs w:val="24"/>
        </w:rPr>
        <w:t>m</w:t>
      </w:r>
      <w:r w:rsidRPr="00570AF0">
        <w:rPr>
          <w:rFonts w:ascii="Arial" w:hAnsi="Arial" w:cs="Arial"/>
          <w:sz w:val="24"/>
          <w:szCs w:val="24"/>
        </w:rPr>
        <w:t>. Dále jsou</w:t>
      </w:r>
      <w:r w:rsidR="00C90E5D" w:rsidRPr="00570AF0">
        <w:rPr>
          <w:rFonts w:ascii="Arial" w:hAnsi="Arial" w:cs="Arial"/>
          <w:sz w:val="24"/>
          <w:szCs w:val="24"/>
        </w:rPr>
        <w:t xml:space="preserve"> </w:t>
      </w:r>
      <w:r w:rsidR="00247BDD" w:rsidRPr="00570AF0">
        <w:rPr>
          <w:rFonts w:ascii="Arial" w:hAnsi="Arial" w:cs="Arial"/>
          <w:sz w:val="24"/>
          <w:szCs w:val="24"/>
        </w:rPr>
        <w:t xml:space="preserve">dodatečné </w:t>
      </w:r>
      <w:r w:rsidRPr="00570AF0">
        <w:rPr>
          <w:rFonts w:ascii="Arial" w:hAnsi="Arial" w:cs="Arial"/>
          <w:sz w:val="24"/>
          <w:szCs w:val="24"/>
        </w:rPr>
        <w:t xml:space="preserve">materiály zveřejněny na internetových stránkách Olomouckého kraje </w:t>
      </w:r>
      <w:r w:rsidR="004467AE" w:rsidRPr="00570AF0">
        <w:rPr>
          <w:rFonts w:ascii="Arial" w:hAnsi="Arial" w:cs="Arial"/>
          <w:sz w:val="24"/>
          <w:szCs w:val="24"/>
        </w:rPr>
        <w:t xml:space="preserve">nejpozději </w:t>
      </w:r>
      <w:r w:rsidR="00247BDD" w:rsidRPr="00570AF0">
        <w:rPr>
          <w:rFonts w:ascii="Arial" w:hAnsi="Arial" w:cs="Arial"/>
          <w:sz w:val="24"/>
          <w:szCs w:val="24"/>
        </w:rPr>
        <w:t xml:space="preserve">5 </w:t>
      </w:r>
      <w:r w:rsidRPr="00570AF0">
        <w:rPr>
          <w:rFonts w:ascii="Arial" w:hAnsi="Arial" w:cs="Arial"/>
          <w:sz w:val="24"/>
          <w:szCs w:val="24"/>
        </w:rPr>
        <w:t>dnů před zasedáním zastupitelstva</w:t>
      </w:r>
      <w:r w:rsidR="00247BDD" w:rsidRPr="00570AF0">
        <w:rPr>
          <w:rFonts w:ascii="Arial" w:hAnsi="Arial" w:cs="Arial"/>
          <w:sz w:val="24"/>
          <w:szCs w:val="24"/>
        </w:rPr>
        <w:t>. D</w:t>
      </w:r>
      <w:r w:rsidR="001D5FB8">
        <w:rPr>
          <w:rFonts w:ascii="Arial" w:hAnsi="Arial" w:cs="Arial"/>
          <w:sz w:val="24"/>
          <w:szCs w:val="24"/>
        </w:rPr>
        <w:t>o dodatečných materiálů může od </w:t>
      </w:r>
      <w:r w:rsidR="00247BDD" w:rsidRPr="00570AF0">
        <w:rPr>
          <w:rFonts w:ascii="Arial" w:hAnsi="Arial" w:cs="Arial"/>
          <w:sz w:val="24"/>
          <w:szCs w:val="24"/>
        </w:rPr>
        <w:t xml:space="preserve">tohoto termínu veřejnost nahlížet rovněž </w:t>
      </w:r>
      <w:r w:rsidR="00247BDD" w:rsidRPr="00570AF0">
        <w:rPr>
          <w:rFonts w:ascii="Arial" w:hAnsi="Arial" w:cs="Arial"/>
          <w:bCs/>
          <w:sz w:val="24"/>
          <w:szCs w:val="24"/>
        </w:rPr>
        <w:t>na organizačním</w:t>
      </w:r>
      <w:r w:rsidR="00247BDD" w:rsidRPr="00570AF0">
        <w:rPr>
          <w:rFonts w:ascii="Arial" w:hAnsi="Arial" w:cs="Arial"/>
          <w:sz w:val="24"/>
          <w:szCs w:val="24"/>
        </w:rPr>
        <w:t xml:space="preserve"> </w:t>
      </w:r>
      <w:r w:rsidR="00247BDD" w:rsidRPr="00570AF0">
        <w:rPr>
          <w:rFonts w:ascii="Arial" w:hAnsi="Arial" w:cs="Arial"/>
          <w:bCs/>
          <w:sz w:val="24"/>
          <w:szCs w:val="24"/>
        </w:rPr>
        <w:t>oddělení.</w:t>
      </w:r>
    </w:p>
    <w:p w14:paraId="44BD6189" w14:textId="48DB7373" w:rsidR="0032083F" w:rsidRPr="00570AF0" w:rsidRDefault="00E00BFA" w:rsidP="00E30EB0">
      <w:pPr>
        <w:numPr>
          <w:ilvl w:val="0"/>
          <w:numId w:val="17"/>
        </w:numPr>
        <w:tabs>
          <w:tab w:val="clear" w:pos="2340"/>
          <w:tab w:val="left" w:pos="567"/>
          <w:tab w:val="num" w:pos="1985"/>
        </w:tabs>
        <w:spacing w:before="60" w:after="60" w:line="280" w:lineRule="atLeast"/>
        <w:ind w:left="567" w:hanging="567"/>
        <w:jc w:val="both"/>
        <w:rPr>
          <w:rFonts w:ascii="Arial" w:hAnsi="Arial" w:cs="Arial"/>
          <w:bCs/>
          <w:sz w:val="24"/>
          <w:szCs w:val="24"/>
        </w:rPr>
      </w:pPr>
      <w:bookmarkStart w:id="10" w:name="cl_3_8"/>
      <w:bookmarkEnd w:id="10"/>
      <w:r w:rsidRPr="00570AF0">
        <w:rPr>
          <w:rFonts w:ascii="Arial" w:hAnsi="Arial" w:cs="Arial"/>
          <w:sz w:val="24"/>
          <w:szCs w:val="24"/>
        </w:rPr>
        <w:t xml:space="preserve">Ve výjimečných a naléhavých případech </w:t>
      </w:r>
      <w:r w:rsidR="00286ECD" w:rsidRPr="00570AF0">
        <w:rPr>
          <w:rFonts w:ascii="Arial" w:hAnsi="Arial" w:cs="Arial"/>
          <w:sz w:val="24"/>
          <w:szCs w:val="24"/>
        </w:rPr>
        <w:t xml:space="preserve">budou materiály, které nebyly elektronicky </w:t>
      </w:r>
      <w:r w:rsidR="00642365" w:rsidRPr="00570AF0">
        <w:rPr>
          <w:rFonts w:ascii="Arial" w:hAnsi="Arial" w:cs="Arial"/>
          <w:sz w:val="24"/>
          <w:szCs w:val="24"/>
        </w:rPr>
        <w:t xml:space="preserve">zpřístupněny </w:t>
      </w:r>
      <w:r w:rsidR="00286ECD" w:rsidRPr="00570AF0">
        <w:rPr>
          <w:rFonts w:ascii="Arial" w:hAnsi="Arial" w:cs="Arial"/>
          <w:sz w:val="24"/>
          <w:szCs w:val="24"/>
        </w:rPr>
        <w:t xml:space="preserve">v termínech </w:t>
      </w:r>
      <w:r w:rsidR="002D4066" w:rsidRPr="00570AF0">
        <w:rPr>
          <w:rFonts w:ascii="Arial" w:hAnsi="Arial" w:cs="Arial"/>
          <w:sz w:val="24"/>
          <w:szCs w:val="24"/>
        </w:rPr>
        <w:t>dle odst.</w:t>
      </w:r>
      <w:r w:rsidR="007E6F35" w:rsidRPr="00570AF0">
        <w:rPr>
          <w:rFonts w:ascii="Arial" w:hAnsi="Arial" w:cs="Arial"/>
          <w:sz w:val="24"/>
          <w:szCs w:val="24"/>
        </w:rPr>
        <w:t xml:space="preserve"> 6 a 7</w:t>
      </w:r>
      <w:r w:rsidR="00286ECD" w:rsidRPr="00570AF0">
        <w:rPr>
          <w:rFonts w:ascii="Arial" w:hAnsi="Arial" w:cs="Arial"/>
          <w:sz w:val="24"/>
          <w:szCs w:val="24"/>
        </w:rPr>
        <w:t>, p</w:t>
      </w:r>
      <w:r w:rsidR="00672001" w:rsidRPr="00570AF0">
        <w:rPr>
          <w:rFonts w:ascii="Arial" w:hAnsi="Arial" w:cs="Arial"/>
          <w:sz w:val="24"/>
          <w:szCs w:val="24"/>
        </w:rPr>
        <w:t xml:space="preserve">ředloženy na stůl před zasedáním </w:t>
      </w:r>
      <w:r w:rsidR="00286ECD" w:rsidRPr="00570AF0">
        <w:rPr>
          <w:rFonts w:ascii="Arial" w:hAnsi="Arial" w:cs="Arial"/>
          <w:sz w:val="24"/>
          <w:szCs w:val="24"/>
        </w:rPr>
        <w:t>v listinné podobě</w:t>
      </w:r>
      <w:r w:rsidR="00342AC4" w:rsidRPr="00570AF0">
        <w:rPr>
          <w:rFonts w:ascii="Arial" w:hAnsi="Arial" w:cs="Arial"/>
          <w:sz w:val="24"/>
          <w:szCs w:val="24"/>
        </w:rPr>
        <w:t xml:space="preserve"> (materiály na stůl)</w:t>
      </w:r>
      <w:r w:rsidR="00286ECD" w:rsidRPr="00570AF0">
        <w:rPr>
          <w:rFonts w:ascii="Arial" w:hAnsi="Arial" w:cs="Arial"/>
          <w:sz w:val="24"/>
          <w:szCs w:val="24"/>
        </w:rPr>
        <w:t xml:space="preserve">. </w:t>
      </w:r>
      <w:r w:rsidR="0032083F" w:rsidRPr="00570AF0">
        <w:rPr>
          <w:rFonts w:ascii="Arial" w:hAnsi="Arial" w:cs="Arial"/>
          <w:sz w:val="24"/>
          <w:szCs w:val="24"/>
        </w:rPr>
        <w:t>Návrhy na doplnění programu zasedání o materiály</w:t>
      </w:r>
      <w:r w:rsidR="00AF733F" w:rsidRPr="00570AF0">
        <w:rPr>
          <w:rFonts w:ascii="Arial" w:hAnsi="Arial" w:cs="Arial"/>
          <w:sz w:val="24"/>
          <w:szCs w:val="24"/>
        </w:rPr>
        <w:t xml:space="preserve"> na stůl</w:t>
      </w:r>
      <w:r w:rsidR="0032083F" w:rsidRPr="00570AF0">
        <w:rPr>
          <w:rFonts w:ascii="Arial" w:hAnsi="Arial" w:cs="Arial"/>
          <w:sz w:val="24"/>
          <w:szCs w:val="24"/>
        </w:rPr>
        <w:t xml:space="preserve">, </w:t>
      </w:r>
      <w:r w:rsidR="007E6F35" w:rsidRPr="00E30EB0">
        <w:rPr>
          <w:rFonts w:ascii="Arial" w:hAnsi="Arial" w:cs="Arial"/>
          <w:sz w:val="24"/>
          <w:szCs w:val="24"/>
        </w:rPr>
        <w:t xml:space="preserve">ke kterým má být přijato usnesení, </w:t>
      </w:r>
      <w:r w:rsidR="0032083F" w:rsidRPr="00E30EB0">
        <w:rPr>
          <w:rFonts w:ascii="Arial" w:hAnsi="Arial" w:cs="Arial"/>
          <w:sz w:val="24"/>
          <w:szCs w:val="24"/>
        </w:rPr>
        <w:t xml:space="preserve">musí splňovat podmínky článku </w:t>
      </w:r>
      <w:hyperlink w:anchor="cl_3_3" w:history="1">
        <w:r w:rsidR="0032083F" w:rsidRPr="00CC39A8">
          <w:rPr>
            <w:rStyle w:val="Hypertextovodkaz"/>
            <w:rFonts w:ascii="Arial" w:hAnsi="Arial" w:cs="Arial"/>
            <w:sz w:val="24"/>
            <w:szCs w:val="24"/>
          </w:rPr>
          <w:t>3 odst. 3</w:t>
        </w:r>
      </w:hyperlink>
      <w:r w:rsidR="0032083F" w:rsidRPr="00E30EB0">
        <w:rPr>
          <w:rFonts w:ascii="Arial" w:hAnsi="Arial" w:cs="Arial"/>
          <w:sz w:val="24"/>
          <w:szCs w:val="24"/>
        </w:rPr>
        <w:t xml:space="preserve"> </w:t>
      </w:r>
      <w:r w:rsidR="00D63754" w:rsidRPr="00E30EB0">
        <w:rPr>
          <w:rFonts w:ascii="Arial" w:hAnsi="Arial" w:cs="Arial"/>
          <w:sz w:val="24"/>
          <w:szCs w:val="24"/>
        </w:rPr>
        <w:t>jednacího řádu</w:t>
      </w:r>
      <w:r w:rsidR="0032083F" w:rsidRPr="00E30EB0">
        <w:rPr>
          <w:rFonts w:ascii="Arial" w:hAnsi="Arial" w:cs="Arial"/>
          <w:sz w:val="24"/>
          <w:szCs w:val="24"/>
        </w:rPr>
        <w:t xml:space="preserve">. </w:t>
      </w:r>
      <w:r w:rsidR="0032083F" w:rsidRPr="00E30EB0">
        <w:rPr>
          <w:rFonts w:ascii="Arial" w:hAnsi="Arial" w:cs="Arial"/>
          <w:bCs/>
          <w:sz w:val="24"/>
          <w:szCs w:val="24"/>
        </w:rPr>
        <w:t xml:space="preserve">Nutnou podmínkou pro jejich zařazení do programu zasedání je předložení řádně očíslovaného a parafovaného </w:t>
      </w:r>
      <w:r w:rsidR="0032083F" w:rsidRPr="00570AF0">
        <w:rPr>
          <w:rFonts w:ascii="Arial" w:hAnsi="Arial" w:cs="Arial"/>
          <w:bCs/>
          <w:sz w:val="24"/>
          <w:szCs w:val="24"/>
        </w:rPr>
        <w:t>materiálu v</w:t>
      </w:r>
      <w:r w:rsidR="00EF04FF" w:rsidRPr="00570AF0">
        <w:rPr>
          <w:rFonts w:ascii="Arial" w:hAnsi="Arial" w:cs="Arial"/>
          <w:bCs/>
          <w:sz w:val="24"/>
          <w:szCs w:val="24"/>
        </w:rPr>
        <w:t> </w:t>
      </w:r>
      <w:r w:rsidR="0030277E" w:rsidRPr="00570AF0">
        <w:rPr>
          <w:rFonts w:ascii="Arial" w:hAnsi="Arial" w:cs="Arial"/>
          <w:bCs/>
          <w:sz w:val="24"/>
          <w:szCs w:val="24"/>
        </w:rPr>
        <w:t xml:space="preserve">listinné </w:t>
      </w:r>
      <w:r w:rsidR="0032083F" w:rsidRPr="00570AF0">
        <w:rPr>
          <w:rFonts w:ascii="Arial" w:hAnsi="Arial" w:cs="Arial"/>
          <w:bCs/>
          <w:sz w:val="24"/>
          <w:szCs w:val="24"/>
        </w:rPr>
        <w:t xml:space="preserve">podobě v počtu 60 ks </w:t>
      </w:r>
      <w:r w:rsidR="001C5E75" w:rsidRPr="00570AF0">
        <w:rPr>
          <w:rFonts w:ascii="Arial" w:hAnsi="Arial" w:cs="Arial"/>
          <w:bCs/>
          <w:sz w:val="24"/>
          <w:szCs w:val="24"/>
        </w:rPr>
        <w:t xml:space="preserve">výtisků </w:t>
      </w:r>
      <w:r w:rsidR="0032083F" w:rsidRPr="00570AF0">
        <w:rPr>
          <w:rFonts w:ascii="Arial" w:hAnsi="Arial" w:cs="Arial"/>
          <w:bCs/>
          <w:sz w:val="24"/>
          <w:szCs w:val="24"/>
        </w:rPr>
        <w:t xml:space="preserve">organizačnímu oddělení nejpozději v den konání zasedání nejpozději jednu hodinu před zahájením zasedání na prezenci zasedání </w:t>
      </w:r>
      <w:r w:rsidR="0032083F" w:rsidRPr="00570AF0">
        <w:rPr>
          <w:rFonts w:ascii="Arial" w:hAnsi="Arial" w:cs="Arial"/>
          <w:sz w:val="24"/>
          <w:szCs w:val="24"/>
        </w:rPr>
        <w:t>(označené pracoviště)</w:t>
      </w:r>
      <w:r w:rsidR="001C5E75" w:rsidRPr="00570AF0">
        <w:rPr>
          <w:rFonts w:ascii="Arial" w:hAnsi="Arial" w:cs="Arial"/>
          <w:sz w:val="24"/>
          <w:szCs w:val="24"/>
        </w:rPr>
        <w:t>, přičemž všechny tyto výtisky musí být opatřeny parafou zpracovatele</w:t>
      </w:r>
      <w:r w:rsidR="0032083F" w:rsidRPr="00570AF0">
        <w:rPr>
          <w:rFonts w:ascii="Arial" w:hAnsi="Arial" w:cs="Arial"/>
          <w:bCs/>
          <w:sz w:val="24"/>
          <w:szCs w:val="24"/>
        </w:rPr>
        <w:t xml:space="preserve">. Současně je zpracovatel povinen zajistit </w:t>
      </w:r>
      <w:r w:rsidR="0030277E" w:rsidRPr="00570AF0">
        <w:rPr>
          <w:rFonts w:ascii="Arial" w:hAnsi="Arial" w:cs="Arial"/>
          <w:bCs/>
          <w:sz w:val="24"/>
          <w:szCs w:val="24"/>
        </w:rPr>
        <w:t xml:space="preserve">prostřednictvím organizačního oddělení </w:t>
      </w:r>
      <w:r w:rsidR="001D5FB8">
        <w:rPr>
          <w:rFonts w:ascii="Arial" w:hAnsi="Arial" w:cs="Arial"/>
          <w:bCs/>
          <w:sz w:val="24"/>
          <w:szCs w:val="24"/>
        </w:rPr>
        <w:t>vložení materiálu do </w:t>
      </w:r>
      <w:r w:rsidR="0032083F" w:rsidRPr="00570AF0">
        <w:rPr>
          <w:rFonts w:ascii="Arial" w:hAnsi="Arial" w:cs="Arial"/>
          <w:bCs/>
          <w:sz w:val="24"/>
          <w:szCs w:val="24"/>
        </w:rPr>
        <w:t>elektronické databáze podkladových materiálů zastupitelstva nejpozději v den konání</w:t>
      </w:r>
      <w:r w:rsidR="001D5FB8">
        <w:rPr>
          <w:rFonts w:ascii="Arial" w:hAnsi="Arial" w:cs="Arial"/>
          <w:bCs/>
          <w:sz w:val="24"/>
          <w:szCs w:val="24"/>
        </w:rPr>
        <w:t> </w:t>
      </w:r>
      <w:r w:rsidR="000273CC" w:rsidRPr="00570AF0">
        <w:rPr>
          <w:rFonts w:ascii="Arial" w:hAnsi="Arial" w:cs="Arial"/>
          <w:bCs/>
          <w:sz w:val="24"/>
          <w:szCs w:val="24"/>
        </w:rPr>
        <w:t xml:space="preserve">zasedání </w:t>
      </w:r>
      <w:r w:rsidR="000440CC" w:rsidRPr="00570AF0">
        <w:rPr>
          <w:rFonts w:ascii="Arial" w:hAnsi="Arial" w:cs="Arial"/>
          <w:bCs/>
          <w:sz w:val="24"/>
          <w:szCs w:val="24"/>
        </w:rPr>
        <w:t>(</w:t>
      </w:r>
      <w:r w:rsidR="000440CC" w:rsidRPr="00570AF0">
        <w:rPr>
          <w:rFonts w:ascii="Arial" w:hAnsi="Arial" w:cs="Arial"/>
          <w:sz w:val="24"/>
          <w:szCs w:val="24"/>
        </w:rPr>
        <w:t>datový nosič, e-mail)</w:t>
      </w:r>
      <w:r w:rsidR="0032083F" w:rsidRPr="00570AF0">
        <w:rPr>
          <w:rFonts w:ascii="Arial" w:hAnsi="Arial" w:cs="Arial"/>
          <w:bCs/>
          <w:sz w:val="24"/>
          <w:szCs w:val="24"/>
        </w:rPr>
        <w:t xml:space="preserve">. O zařazení těchto materiálů do návrhu programu </w:t>
      </w:r>
      <w:r w:rsidR="0032083F" w:rsidRPr="00570AF0">
        <w:rPr>
          <w:rFonts w:ascii="Arial" w:hAnsi="Arial" w:cs="Arial"/>
          <w:sz w:val="24"/>
          <w:szCs w:val="24"/>
        </w:rPr>
        <w:t>rozhoduje zastupitelstvo hlasováním</w:t>
      </w:r>
      <w:r w:rsidR="006C1DF2" w:rsidRPr="00570AF0">
        <w:rPr>
          <w:rFonts w:ascii="Arial" w:hAnsi="Arial" w:cs="Arial"/>
          <w:sz w:val="24"/>
          <w:szCs w:val="24"/>
        </w:rPr>
        <w:t>.</w:t>
      </w:r>
      <w:r w:rsidR="0030277E" w:rsidRPr="00570AF0">
        <w:rPr>
          <w:rFonts w:ascii="Arial" w:hAnsi="Arial" w:cs="Arial"/>
          <w:sz w:val="24"/>
          <w:szCs w:val="24"/>
        </w:rPr>
        <w:t xml:space="preserve"> </w:t>
      </w:r>
    </w:p>
    <w:p w14:paraId="1D4B21F7" w14:textId="5491434F" w:rsidR="0032083F" w:rsidRDefault="0032083F" w:rsidP="0032083F">
      <w:pPr>
        <w:pStyle w:val="Zkladntextodsazen"/>
        <w:rPr>
          <w:bCs/>
        </w:rPr>
      </w:pPr>
    </w:p>
    <w:p w14:paraId="7E890180" w14:textId="77777777" w:rsidR="0032083F" w:rsidRPr="000964BF" w:rsidRDefault="0032083F" w:rsidP="0032083F">
      <w:pPr>
        <w:jc w:val="center"/>
        <w:rPr>
          <w:rFonts w:ascii="Arial" w:hAnsi="Arial" w:cs="Arial"/>
          <w:b/>
          <w:i/>
          <w:sz w:val="24"/>
          <w:szCs w:val="24"/>
        </w:rPr>
      </w:pPr>
      <w:r w:rsidRPr="000964BF">
        <w:rPr>
          <w:rFonts w:ascii="Arial" w:hAnsi="Arial" w:cs="Arial"/>
          <w:b/>
          <w:i/>
          <w:sz w:val="24"/>
          <w:szCs w:val="24"/>
        </w:rPr>
        <w:t>Článek 4</w:t>
      </w:r>
    </w:p>
    <w:p w14:paraId="690B7692" w14:textId="77777777" w:rsidR="0032083F" w:rsidRPr="000964BF" w:rsidRDefault="0032083F" w:rsidP="0032083F">
      <w:pPr>
        <w:pStyle w:val="Nadpis3"/>
        <w:jc w:val="center"/>
        <w:rPr>
          <w:rFonts w:ascii="Arial" w:hAnsi="Arial" w:cs="Arial"/>
          <w:smallCaps w:val="0"/>
          <w:sz w:val="24"/>
          <w:szCs w:val="24"/>
        </w:rPr>
      </w:pPr>
      <w:r w:rsidRPr="000964BF">
        <w:rPr>
          <w:rFonts w:ascii="Arial" w:hAnsi="Arial" w:cs="Arial"/>
          <w:smallCaps w:val="0"/>
          <w:sz w:val="24"/>
          <w:szCs w:val="24"/>
        </w:rPr>
        <w:t>Svolání zasedání zastupitelstva</w:t>
      </w:r>
    </w:p>
    <w:p w14:paraId="77D0AE9B" w14:textId="77777777" w:rsidR="0032083F" w:rsidRPr="000964BF" w:rsidRDefault="0032083F" w:rsidP="0032083F">
      <w:pPr>
        <w:jc w:val="both"/>
        <w:rPr>
          <w:rFonts w:ascii="Arial" w:hAnsi="Arial" w:cs="Arial"/>
          <w:sz w:val="24"/>
          <w:szCs w:val="24"/>
        </w:rPr>
      </w:pPr>
    </w:p>
    <w:p w14:paraId="1BC75BE8" w14:textId="77777777" w:rsidR="0032083F" w:rsidRPr="00570AF0" w:rsidRDefault="0032083F" w:rsidP="0032083F">
      <w:pPr>
        <w:numPr>
          <w:ilvl w:val="0"/>
          <w:numId w:val="19"/>
        </w:numPr>
        <w:tabs>
          <w:tab w:val="clear" w:pos="2340"/>
          <w:tab w:val="left" w:pos="567"/>
        </w:tabs>
        <w:ind w:left="567" w:hanging="567"/>
        <w:jc w:val="both"/>
        <w:rPr>
          <w:rFonts w:ascii="Arial" w:hAnsi="Arial" w:cs="Arial"/>
          <w:sz w:val="24"/>
          <w:szCs w:val="24"/>
        </w:rPr>
      </w:pPr>
      <w:bookmarkStart w:id="11" w:name="cl_4_1"/>
      <w:bookmarkEnd w:id="11"/>
      <w:r w:rsidRPr="000964BF">
        <w:rPr>
          <w:rFonts w:ascii="Arial" w:hAnsi="Arial" w:cs="Arial"/>
          <w:sz w:val="24"/>
          <w:szCs w:val="24"/>
        </w:rPr>
        <w:t xml:space="preserve">Zasedání svolává </w:t>
      </w:r>
      <w:r w:rsidRPr="00570AF0">
        <w:rPr>
          <w:rFonts w:ascii="Arial" w:hAnsi="Arial" w:cs="Arial"/>
          <w:sz w:val="24"/>
          <w:szCs w:val="24"/>
        </w:rPr>
        <w:t xml:space="preserve">písemně </w:t>
      </w:r>
      <w:r w:rsidR="00D64522" w:rsidRPr="00570AF0">
        <w:rPr>
          <w:rFonts w:ascii="Arial" w:hAnsi="Arial" w:cs="Arial"/>
          <w:sz w:val="24"/>
          <w:szCs w:val="24"/>
        </w:rPr>
        <w:t xml:space="preserve">zpravidla </w:t>
      </w:r>
      <w:r w:rsidRPr="00570AF0">
        <w:rPr>
          <w:rFonts w:ascii="Arial" w:hAnsi="Arial" w:cs="Arial"/>
          <w:sz w:val="24"/>
          <w:szCs w:val="24"/>
        </w:rPr>
        <w:t>hejtman ve smyslu zákona o krajích v termínech dle potřeby, nejméně však jedenkrát za tři měsíce.</w:t>
      </w:r>
    </w:p>
    <w:p w14:paraId="4A1DA6D3" w14:textId="17D7BD40" w:rsidR="0032083F" w:rsidRPr="00570AF0" w:rsidRDefault="0032083F" w:rsidP="00F4350B">
      <w:pPr>
        <w:numPr>
          <w:ilvl w:val="0"/>
          <w:numId w:val="19"/>
        </w:numPr>
        <w:tabs>
          <w:tab w:val="clear" w:pos="2340"/>
          <w:tab w:val="left" w:pos="567"/>
        </w:tabs>
        <w:ind w:left="567" w:hanging="567"/>
        <w:jc w:val="both"/>
        <w:rPr>
          <w:rFonts w:ascii="Arial" w:hAnsi="Arial" w:cs="Arial"/>
          <w:sz w:val="24"/>
          <w:szCs w:val="24"/>
        </w:rPr>
      </w:pPr>
      <w:bookmarkStart w:id="12" w:name="cl_4_2"/>
      <w:bookmarkEnd w:id="12"/>
      <w:r w:rsidRPr="00570AF0">
        <w:rPr>
          <w:rFonts w:ascii="Arial" w:hAnsi="Arial" w:cs="Arial"/>
          <w:sz w:val="24"/>
          <w:szCs w:val="24"/>
        </w:rPr>
        <w:lastRenderedPageBreak/>
        <w:t>Zasedání je hejtman povinen svolat také na písemný návrh nejméně jedné třetiny členů zastupitelstva</w:t>
      </w:r>
      <w:r w:rsidR="00DC3C0D" w:rsidRPr="00570AF0">
        <w:rPr>
          <w:rFonts w:ascii="Arial" w:hAnsi="Arial" w:cs="Arial"/>
          <w:sz w:val="24"/>
          <w:szCs w:val="24"/>
        </w:rPr>
        <w:t>,</w:t>
      </w:r>
      <w:r w:rsidRPr="00570AF0">
        <w:rPr>
          <w:rFonts w:ascii="Arial" w:hAnsi="Arial" w:cs="Arial"/>
          <w:sz w:val="24"/>
          <w:szCs w:val="24"/>
        </w:rPr>
        <w:t xml:space="preserve"> a to tak, aby se uskutečnilo nejpozději do 21 dnů ode dne doručení žádosti na krajský úřad</w:t>
      </w:r>
      <w:r w:rsidR="00F4350B" w:rsidRPr="00570AF0">
        <w:rPr>
          <w:rFonts w:ascii="Arial" w:hAnsi="Arial" w:cs="Arial"/>
          <w:sz w:val="24"/>
          <w:szCs w:val="24"/>
        </w:rPr>
        <w:t>.</w:t>
      </w:r>
    </w:p>
    <w:p w14:paraId="6E95DACB" w14:textId="1A9BA701" w:rsidR="00D64522" w:rsidRPr="00570AF0" w:rsidRDefault="0032083F" w:rsidP="00676D89">
      <w:pPr>
        <w:numPr>
          <w:ilvl w:val="0"/>
          <w:numId w:val="19"/>
        </w:numPr>
        <w:tabs>
          <w:tab w:val="clear" w:pos="2340"/>
          <w:tab w:val="left" w:pos="567"/>
        </w:tabs>
        <w:ind w:left="567" w:hanging="567"/>
        <w:jc w:val="both"/>
        <w:rPr>
          <w:rFonts w:ascii="Arial" w:hAnsi="Arial" w:cs="Arial"/>
          <w:bCs/>
          <w:sz w:val="24"/>
          <w:szCs w:val="24"/>
        </w:rPr>
      </w:pPr>
      <w:bookmarkStart w:id="13" w:name="cl_4_3"/>
      <w:bookmarkEnd w:id="13"/>
      <w:r w:rsidRPr="00570AF0">
        <w:rPr>
          <w:rFonts w:ascii="Arial" w:hAnsi="Arial" w:cs="Arial"/>
          <w:sz w:val="24"/>
          <w:szCs w:val="24"/>
        </w:rPr>
        <w:t xml:space="preserve">Pokud hejtman nesvolá zasedání dle </w:t>
      </w:r>
      <w:r w:rsidR="003401E3" w:rsidRPr="00570AF0">
        <w:rPr>
          <w:rFonts w:ascii="Arial" w:hAnsi="Arial" w:cs="Arial"/>
          <w:sz w:val="24"/>
          <w:szCs w:val="24"/>
        </w:rPr>
        <w:t>předchozích ustanovení článku 4 </w:t>
      </w:r>
      <w:r w:rsidRPr="00570AF0">
        <w:rPr>
          <w:rFonts w:ascii="Arial" w:hAnsi="Arial" w:cs="Arial"/>
          <w:sz w:val="24"/>
          <w:szCs w:val="24"/>
        </w:rPr>
        <w:t>jednacího řádu, učiní tak náměstek hejtman</w:t>
      </w:r>
      <w:r w:rsidR="00D64522" w:rsidRPr="00570AF0">
        <w:rPr>
          <w:rFonts w:ascii="Arial" w:hAnsi="Arial" w:cs="Arial"/>
          <w:sz w:val="24"/>
          <w:szCs w:val="24"/>
        </w:rPr>
        <w:t xml:space="preserve">a nebo jiný člen zastupitelstva. </w:t>
      </w:r>
    </w:p>
    <w:p w14:paraId="07848440" w14:textId="4ED70D63" w:rsidR="00754AC8" w:rsidRPr="00570AF0" w:rsidRDefault="00754AC8" w:rsidP="00F4350B">
      <w:pPr>
        <w:numPr>
          <w:ilvl w:val="0"/>
          <w:numId w:val="19"/>
        </w:numPr>
        <w:tabs>
          <w:tab w:val="clear" w:pos="2340"/>
          <w:tab w:val="left" w:pos="567"/>
        </w:tabs>
        <w:ind w:left="567" w:hanging="567"/>
        <w:jc w:val="both"/>
        <w:rPr>
          <w:rFonts w:ascii="Arial" w:hAnsi="Arial" w:cs="Arial"/>
          <w:sz w:val="24"/>
          <w:szCs w:val="24"/>
        </w:rPr>
      </w:pPr>
      <w:bookmarkStart w:id="14" w:name="cl_4_4"/>
      <w:bookmarkEnd w:id="14"/>
      <w:r w:rsidRPr="00570AF0">
        <w:rPr>
          <w:rFonts w:ascii="Arial" w:hAnsi="Arial" w:cs="Arial"/>
          <w:sz w:val="24"/>
          <w:szCs w:val="24"/>
        </w:rPr>
        <w:t xml:space="preserve">O místě, době konání </w:t>
      </w:r>
      <w:r w:rsidR="00D64522" w:rsidRPr="00570AF0">
        <w:rPr>
          <w:rFonts w:ascii="Arial" w:hAnsi="Arial" w:cs="Arial"/>
          <w:sz w:val="24"/>
          <w:szCs w:val="24"/>
        </w:rPr>
        <w:t>a </w:t>
      </w:r>
      <w:r w:rsidR="00AD331D" w:rsidRPr="00570AF0">
        <w:rPr>
          <w:rFonts w:ascii="Arial" w:hAnsi="Arial" w:cs="Arial"/>
          <w:sz w:val="24"/>
          <w:szCs w:val="24"/>
        </w:rPr>
        <w:t>navrženém programu</w:t>
      </w:r>
      <w:r w:rsidRPr="00570AF0">
        <w:rPr>
          <w:rFonts w:ascii="Arial" w:hAnsi="Arial" w:cs="Arial"/>
          <w:sz w:val="24"/>
          <w:szCs w:val="24"/>
        </w:rPr>
        <w:t xml:space="preserve"> jsou členové zastupitelstva vyrozuměni elektronicky písemnou pozvánkou vždy nejméně 10 dnů před zasedáním. Informace o místě, době konání a navrženém programu </w:t>
      </w:r>
      <w:r w:rsidR="00976904" w:rsidRPr="00570AF0">
        <w:rPr>
          <w:rFonts w:ascii="Arial" w:hAnsi="Arial" w:cs="Arial"/>
          <w:sz w:val="24"/>
          <w:szCs w:val="24"/>
        </w:rPr>
        <w:t xml:space="preserve">zasedání </w:t>
      </w:r>
      <w:r w:rsidRPr="00570AF0">
        <w:rPr>
          <w:rFonts w:ascii="Arial" w:hAnsi="Arial" w:cs="Arial"/>
          <w:sz w:val="24"/>
          <w:szCs w:val="24"/>
        </w:rPr>
        <w:t>je vyvěšena nejméně 10 dnů před</w:t>
      </w:r>
      <w:r w:rsidR="00976904" w:rsidRPr="00570AF0">
        <w:rPr>
          <w:rFonts w:ascii="Arial" w:hAnsi="Arial" w:cs="Arial"/>
          <w:sz w:val="24"/>
          <w:szCs w:val="24"/>
        </w:rPr>
        <w:t>em</w:t>
      </w:r>
      <w:r w:rsidRPr="00570AF0">
        <w:rPr>
          <w:rFonts w:ascii="Arial" w:hAnsi="Arial" w:cs="Arial"/>
          <w:sz w:val="24"/>
          <w:szCs w:val="24"/>
        </w:rPr>
        <w:t xml:space="preserve"> na úřední desce krajského úřadu, </w:t>
      </w:r>
      <w:r w:rsidRPr="00570AF0">
        <w:rPr>
          <w:rFonts w:ascii="Arial" w:hAnsi="Arial" w:cs="Arial"/>
          <w:bCs/>
          <w:sz w:val="24"/>
          <w:szCs w:val="24"/>
        </w:rPr>
        <w:t xml:space="preserve">kromě toho je zveřejněna </w:t>
      </w:r>
      <w:r w:rsidRPr="00570AF0">
        <w:rPr>
          <w:rFonts w:ascii="Arial" w:hAnsi="Arial" w:cs="Arial"/>
          <w:sz w:val="24"/>
          <w:szCs w:val="24"/>
        </w:rPr>
        <w:t>na internetových stránkách Olomouckého kraje</w:t>
      </w:r>
      <w:r w:rsidRPr="00570AF0">
        <w:rPr>
          <w:rFonts w:ascii="Arial" w:hAnsi="Arial" w:cs="Arial"/>
          <w:bCs/>
          <w:sz w:val="24"/>
          <w:szCs w:val="24"/>
        </w:rPr>
        <w:t>.</w:t>
      </w:r>
    </w:p>
    <w:p w14:paraId="01D252E3" w14:textId="11D04748" w:rsidR="0032083F" w:rsidRDefault="0032083F" w:rsidP="0032083F">
      <w:pPr>
        <w:tabs>
          <w:tab w:val="left" w:pos="567"/>
        </w:tabs>
        <w:ind w:left="567" w:hanging="567"/>
        <w:jc w:val="both"/>
        <w:rPr>
          <w:rFonts w:ascii="Arial" w:hAnsi="Arial" w:cs="Arial"/>
          <w:sz w:val="24"/>
          <w:szCs w:val="24"/>
        </w:rPr>
      </w:pPr>
    </w:p>
    <w:p w14:paraId="7CC27473" w14:textId="77777777" w:rsidR="0032083F" w:rsidRPr="000964BF" w:rsidRDefault="0032083F" w:rsidP="0032083F">
      <w:pPr>
        <w:jc w:val="center"/>
        <w:rPr>
          <w:rFonts w:ascii="Arial" w:hAnsi="Arial" w:cs="Arial"/>
          <w:b/>
          <w:i/>
          <w:sz w:val="24"/>
          <w:szCs w:val="24"/>
        </w:rPr>
      </w:pPr>
      <w:r w:rsidRPr="000964BF">
        <w:rPr>
          <w:rFonts w:ascii="Arial" w:hAnsi="Arial" w:cs="Arial"/>
          <w:b/>
          <w:i/>
          <w:sz w:val="24"/>
          <w:szCs w:val="24"/>
        </w:rPr>
        <w:t>Článek 5</w:t>
      </w:r>
    </w:p>
    <w:p w14:paraId="4AFA6381" w14:textId="77777777" w:rsidR="0032083F" w:rsidRPr="00570AF0" w:rsidRDefault="00CF05D8" w:rsidP="0032083F">
      <w:pPr>
        <w:pStyle w:val="Nadpis3"/>
        <w:tabs>
          <w:tab w:val="left" w:pos="567"/>
        </w:tabs>
        <w:ind w:left="567" w:hanging="567"/>
        <w:jc w:val="center"/>
        <w:rPr>
          <w:rFonts w:ascii="Arial" w:hAnsi="Arial" w:cs="Arial"/>
          <w:smallCaps w:val="0"/>
          <w:sz w:val="24"/>
          <w:szCs w:val="24"/>
        </w:rPr>
      </w:pPr>
      <w:r w:rsidRPr="00570AF0">
        <w:rPr>
          <w:rFonts w:ascii="Arial" w:hAnsi="Arial" w:cs="Arial"/>
          <w:smallCaps w:val="0"/>
          <w:sz w:val="24"/>
          <w:szCs w:val="24"/>
        </w:rPr>
        <w:t>Průběh z</w:t>
      </w:r>
      <w:r w:rsidR="0032083F" w:rsidRPr="00570AF0">
        <w:rPr>
          <w:rFonts w:ascii="Arial" w:hAnsi="Arial" w:cs="Arial"/>
          <w:smallCaps w:val="0"/>
          <w:sz w:val="24"/>
          <w:szCs w:val="24"/>
        </w:rPr>
        <w:t>asedání zastupitelstva</w:t>
      </w:r>
    </w:p>
    <w:p w14:paraId="02C822DC" w14:textId="77777777" w:rsidR="0032083F" w:rsidRPr="00570AF0" w:rsidRDefault="0032083F" w:rsidP="0032083F">
      <w:pPr>
        <w:tabs>
          <w:tab w:val="left" w:pos="567"/>
        </w:tabs>
        <w:ind w:left="567" w:hanging="567"/>
        <w:jc w:val="both"/>
        <w:rPr>
          <w:rFonts w:ascii="Arial" w:hAnsi="Arial" w:cs="Arial"/>
          <w:sz w:val="24"/>
          <w:szCs w:val="24"/>
        </w:rPr>
      </w:pPr>
    </w:p>
    <w:p w14:paraId="52EE00FA" w14:textId="77777777" w:rsidR="0032083F" w:rsidRPr="00570AF0" w:rsidRDefault="0032083F" w:rsidP="0032083F">
      <w:pPr>
        <w:numPr>
          <w:ilvl w:val="0"/>
          <w:numId w:val="20"/>
        </w:numPr>
        <w:tabs>
          <w:tab w:val="clear" w:pos="2340"/>
          <w:tab w:val="left" w:pos="567"/>
        </w:tabs>
        <w:ind w:left="567" w:hanging="567"/>
        <w:jc w:val="both"/>
        <w:rPr>
          <w:rFonts w:ascii="Arial" w:hAnsi="Arial" w:cs="Arial"/>
          <w:sz w:val="24"/>
          <w:szCs w:val="24"/>
        </w:rPr>
      </w:pPr>
      <w:bookmarkStart w:id="15" w:name="cl_5_1"/>
      <w:bookmarkEnd w:id="15"/>
      <w:r w:rsidRPr="00570AF0">
        <w:rPr>
          <w:rFonts w:ascii="Arial" w:hAnsi="Arial" w:cs="Arial"/>
          <w:sz w:val="24"/>
          <w:szCs w:val="24"/>
        </w:rPr>
        <w:t>Zasedání řídí zpravidla hejtman (dále jen „předsedající").</w:t>
      </w:r>
      <w:r w:rsidR="006C1DF2" w:rsidRPr="00570AF0">
        <w:rPr>
          <w:rFonts w:ascii="Arial" w:hAnsi="Arial" w:cs="Arial"/>
          <w:sz w:val="24"/>
          <w:szCs w:val="24"/>
        </w:rPr>
        <w:t xml:space="preserve"> </w:t>
      </w:r>
    </w:p>
    <w:p w14:paraId="0FA8535D" w14:textId="579ED868" w:rsidR="0032083F" w:rsidRPr="00570AF0" w:rsidRDefault="0032083F" w:rsidP="00CD7A8F">
      <w:pPr>
        <w:pStyle w:val="Zkladntextodsazen"/>
        <w:numPr>
          <w:ilvl w:val="0"/>
          <w:numId w:val="20"/>
        </w:numPr>
        <w:tabs>
          <w:tab w:val="clear" w:pos="2340"/>
          <w:tab w:val="num" w:pos="567"/>
        </w:tabs>
        <w:ind w:left="567" w:hanging="567"/>
      </w:pPr>
      <w:bookmarkStart w:id="16" w:name="cl_5_2"/>
      <w:bookmarkEnd w:id="16"/>
      <w:r w:rsidRPr="00570AF0">
        <w:t xml:space="preserve">V úvodní části zasedání předsedající konstatuje počet členů zastupitelstva, kteří jsou přítomni dle prezenční </w:t>
      </w:r>
      <w:r w:rsidR="00A06F06" w:rsidRPr="00570AF0">
        <w:t>listiny, a informuje</w:t>
      </w:r>
      <w:r w:rsidRPr="00570AF0">
        <w:t xml:space="preserve"> přítomné, zda je dle technických </w:t>
      </w:r>
      <w:r w:rsidRPr="000964BF">
        <w:t>možností ze zasedání přenášen audiovizuální on-line přenos na internetových stránkách Olomouckého kraje, který bude zveřejněn ve formě audiovizuáln</w:t>
      </w:r>
      <w:r w:rsidR="00E72EAF">
        <w:t xml:space="preserve">ího záznamu dle článku </w:t>
      </w:r>
      <w:hyperlink w:anchor="cl_9_6" w:history="1">
        <w:r w:rsidR="00E72EAF" w:rsidRPr="000932AF">
          <w:rPr>
            <w:rStyle w:val="Hypertextovodkaz"/>
          </w:rPr>
          <w:t>9 odst. 6–9</w:t>
        </w:r>
      </w:hyperlink>
      <w:r w:rsidR="00E72EAF" w:rsidRPr="00E72EAF">
        <w:rPr>
          <w:color w:val="FF0000"/>
        </w:rPr>
        <w:t xml:space="preserve"> </w:t>
      </w:r>
      <w:r w:rsidRPr="000964BF">
        <w:t xml:space="preserve">jednacího řádu </w:t>
      </w:r>
      <w:r w:rsidR="009E588A" w:rsidRPr="000964BF">
        <w:t>(</w:t>
      </w:r>
      <w:hyperlink r:id="rId9" w:history="1">
        <w:r w:rsidRPr="00627E5B">
          <w:rPr>
            <w:rStyle w:val="Hypertextovodkaz"/>
            <w:color w:val="auto"/>
          </w:rPr>
          <w:t>www.olkraj.cz</w:t>
        </w:r>
      </w:hyperlink>
      <w:r w:rsidRPr="00627E5B">
        <w:rPr>
          <w:rStyle w:val="Hypertextovodkaz"/>
          <w:color w:val="auto"/>
        </w:rPr>
        <w:t>)</w:t>
      </w:r>
      <w:r w:rsidRPr="00627E5B">
        <w:rPr>
          <w:rStyle w:val="Hypertextovodkaz"/>
          <w:color w:val="auto"/>
          <w:u w:val="none"/>
        </w:rPr>
        <w:t xml:space="preserve">, a zda je pořizován zvukový záznam </w:t>
      </w:r>
      <w:r w:rsidRPr="000964BF">
        <w:t xml:space="preserve">dle článku </w:t>
      </w:r>
      <w:hyperlink w:anchor="cl_9_10" w:history="1">
        <w:r w:rsidRPr="000932AF">
          <w:rPr>
            <w:rStyle w:val="Hypertextovodkaz"/>
          </w:rPr>
          <w:t xml:space="preserve">9 odst. </w:t>
        </w:r>
        <w:r w:rsidR="00E72EAF" w:rsidRPr="000932AF">
          <w:rPr>
            <w:rStyle w:val="Hypertextovodkaz"/>
          </w:rPr>
          <w:t>10</w:t>
        </w:r>
      </w:hyperlink>
      <w:r w:rsidRPr="000964BF">
        <w:t xml:space="preserve"> jednacího řádu</w:t>
      </w:r>
      <w:r w:rsidR="009E588A" w:rsidRPr="000964BF">
        <w:t>.</w:t>
      </w:r>
      <w:r w:rsidR="004C2754" w:rsidRPr="00627E5B">
        <w:rPr>
          <w:rStyle w:val="Hypertextovodkaz"/>
          <w:color w:val="auto"/>
          <w:u w:val="none"/>
        </w:rPr>
        <w:t xml:space="preserve"> </w:t>
      </w:r>
      <w:r w:rsidRPr="000964BF">
        <w:t xml:space="preserve">Informace o audiovizuálním on-line přenosu zasedání, zveřejnění audiovizuálního záznamu ze zasedání a pořizování zvukového záznamu zasedání je rovněž uveřejněna v místě zasedání. Předsedající upozorní přítomné, že v audiovizuálním záznamu budou </w:t>
      </w:r>
      <w:r w:rsidRPr="00570AF0">
        <w:t xml:space="preserve">anonymizovány případné osobní údaje </w:t>
      </w:r>
      <w:r w:rsidR="00D50FC8" w:rsidRPr="00570AF0">
        <w:t xml:space="preserve">včetně zvláštních kategorií osobních údajů </w:t>
      </w:r>
      <w:r w:rsidRPr="00570AF0">
        <w:t xml:space="preserve">třetích osob, které </w:t>
      </w:r>
      <w:r w:rsidR="002348C9" w:rsidRPr="00570AF0">
        <w:t xml:space="preserve">na zasedání </w:t>
      </w:r>
      <w:r w:rsidR="003401E3" w:rsidRPr="00570AF0">
        <w:t>zaznějí při </w:t>
      </w:r>
      <w:r w:rsidRPr="00570AF0">
        <w:t>projednávání jednotlivých bodů; povinnost anonymizovat osobní údaje se nevztahuje na osobní údaje členů zastupitelstva či j</w:t>
      </w:r>
      <w:r w:rsidR="003401E3" w:rsidRPr="00570AF0">
        <w:t>iných úředních osob, ani osob z </w:t>
      </w:r>
      <w:r w:rsidRPr="00570AF0">
        <w:t>řad veřejnosti, které aktivně na zastupitelstvu vystupuj</w:t>
      </w:r>
      <w:r w:rsidR="003401E3" w:rsidRPr="00570AF0">
        <w:t>í. Přítomné osoby mají právo na </w:t>
      </w:r>
      <w:r w:rsidRPr="00570AF0">
        <w:t>námitku proti takovému zpracování osobních údajů ve smyslu čl. 21 Nařízení Evropského parlamentu a Rady (EU) č. 2016</w:t>
      </w:r>
      <w:r w:rsidR="003401E3" w:rsidRPr="00570AF0">
        <w:t>/679 o ochraně fyzických osob v </w:t>
      </w:r>
      <w:r w:rsidRPr="00570AF0">
        <w:t>souvislosti se zpracováním osobních údajů a</w:t>
      </w:r>
      <w:r w:rsidR="003401E3" w:rsidRPr="00570AF0">
        <w:t> o volném pohybu těchto údajů a </w:t>
      </w:r>
      <w:r w:rsidRPr="00570AF0">
        <w:t>o</w:t>
      </w:r>
      <w:r w:rsidR="003401E3" w:rsidRPr="00570AF0">
        <w:t> </w:t>
      </w:r>
      <w:r w:rsidRPr="00570AF0">
        <w:t xml:space="preserve">zrušení směrnice 95/46/ES (obecné nařízení o ochraně osobních údajů). Předsedající dále vyzve </w:t>
      </w:r>
      <w:r w:rsidR="00426B21" w:rsidRPr="00570AF0">
        <w:t xml:space="preserve">členy zastupitelstva </w:t>
      </w:r>
      <w:r w:rsidRPr="00570AF0">
        <w:t>k prezenci pomocí elektronického hlasovacího zařízení, určí zapisovatele, osobu zodpovědnou za obsluhu elektronického hlasovacího zařízení</w:t>
      </w:r>
      <w:r w:rsidRPr="00570AF0">
        <w:rPr>
          <w:bCs/>
        </w:rPr>
        <w:t xml:space="preserve"> </w:t>
      </w:r>
      <w:r w:rsidRPr="00570AF0">
        <w:t xml:space="preserve">a hlavního skrutátora. Nechá zvolit ověřovatele zápisu z každé volební strany, zastoupené v zastupitelstvu a předloží ke schválení program zasedání. </w:t>
      </w:r>
      <w:r w:rsidR="006C1DF2" w:rsidRPr="00570AF0">
        <w:t>Jsou-li předloženy návrhy na doplnění p</w:t>
      </w:r>
      <w:r w:rsidR="000C4908" w:rsidRPr="00570AF0">
        <w:t>ro</w:t>
      </w:r>
      <w:r w:rsidR="001D5FB8">
        <w:t>gramu zasedání o </w:t>
      </w:r>
      <w:r w:rsidR="000C4908" w:rsidRPr="00570AF0">
        <w:t>materiály na </w:t>
      </w:r>
      <w:r w:rsidR="006C1DF2" w:rsidRPr="00570AF0">
        <w:t xml:space="preserve">stůl, rozhoduje zastupitelstvo </w:t>
      </w:r>
      <w:r w:rsidR="000C5B93" w:rsidRPr="00570AF0">
        <w:t xml:space="preserve">hlasováním </w:t>
      </w:r>
      <w:r w:rsidR="00C85D2A" w:rsidRPr="00570AF0">
        <w:t>nejprve o nich</w:t>
      </w:r>
      <w:r w:rsidR="00853635" w:rsidRPr="00570AF0">
        <w:t xml:space="preserve"> </w:t>
      </w:r>
      <w:r w:rsidR="00642365" w:rsidRPr="00570AF0">
        <w:t>jako celku</w:t>
      </w:r>
      <w:r w:rsidR="00C85D2A" w:rsidRPr="00570AF0">
        <w:t>, a </w:t>
      </w:r>
      <w:r w:rsidR="006C1DF2" w:rsidRPr="00570AF0">
        <w:t>poté schvaluje program jako celek</w:t>
      </w:r>
      <w:r w:rsidR="00926DE7" w:rsidRPr="00570AF0">
        <w:t>, včetně schválených materiálů na stůl</w:t>
      </w:r>
      <w:r w:rsidR="006C1DF2" w:rsidRPr="00570AF0">
        <w:t>.</w:t>
      </w:r>
      <w:r w:rsidR="000C5B93" w:rsidRPr="00570AF0">
        <w:t xml:space="preserve"> </w:t>
      </w:r>
      <w:r w:rsidR="000C4908" w:rsidRPr="00570AF0">
        <w:t>N</w:t>
      </w:r>
      <w:r w:rsidR="006C1DF2" w:rsidRPr="00570AF0">
        <w:t>a návrh člena zastupitelstva je</w:t>
      </w:r>
      <w:r w:rsidR="00470F74" w:rsidRPr="00570AF0">
        <w:t xml:space="preserve"> možno rozhodovat o návrzích na </w:t>
      </w:r>
      <w:r w:rsidR="006C1DF2" w:rsidRPr="00570AF0">
        <w:t xml:space="preserve">doplnění programu </w:t>
      </w:r>
      <w:r w:rsidR="00470F74" w:rsidRPr="00570AF0">
        <w:t>o</w:t>
      </w:r>
      <w:r w:rsidR="00926DE7" w:rsidRPr="00570AF0">
        <w:t> </w:t>
      </w:r>
      <w:r w:rsidR="00470F74" w:rsidRPr="00570AF0">
        <w:t xml:space="preserve">materiály na stůl </w:t>
      </w:r>
      <w:r w:rsidR="00252B3A" w:rsidRPr="00570AF0">
        <w:t xml:space="preserve">jednotlivě, </w:t>
      </w:r>
      <w:r w:rsidR="006C1DF2" w:rsidRPr="00570AF0">
        <w:t>samostatným hlasováním.</w:t>
      </w:r>
      <w:r w:rsidR="00627E5B" w:rsidRPr="00570AF0">
        <w:t xml:space="preserve"> </w:t>
      </w:r>
      <w:r w:rsidRPr="00570AF0">
        <w:t xml:space="preserve">V případě potřeby </w:t>
      </w:r>
      <w:r w:rsidR="00627E5B" w:rsidRPr="00570AF0">
        <w:t xml:space="preserve">předsedající </w:t>
      </w:r>
      <w:r w:rsidR="00C85D2A" w:rsidRPr="00570AF0">
        <w:t xml:space="preserve">umožní volbu </w:t>
      </w:r>
      <w:r w:rsidRPr="00570AF0">
        <w:t>mandátov</w:t>
      </w:r>
      <w:r w:rsidR="00C85D2A" w:rsidRPr="00570AF0">
        <w:t>é</w:t>
      </w:r>
      <w:r w:rsidRPr="00570AF0">
        <w:t xml:space="preserve"> a volební komis</w:t>
      </w:r>
      <w:r w:rsidR="00C85D2A" w:rsidRPr="00570AF0">
        <w:t>e</w:t>
      </w:r>
      <w:r w:rsidRPr="00570AF0">
        <w:t>.</w:t>
      </w:r>
      <w:r w:rsidR="006C1DF2" w:rsidRPr="00570AF0">
        <w:t xml:space="preserve"> </w:t>
      </w:r>
    </w:p>
    <w:p w14:paraId="4792C76A" w14:textId="23785DA6" w:rsidR="0032083F" w:rsidRPr="000964BF" w:rsidRDefault="0032083F" w:rsidP="0032083F">
      <w:pPr>
        <w:numPr>
          <w:ilvl w:val="0"/>
          <w:numId w:val="20"/>
        </w:numPr>
        <w:tabs>
          <w:tab w:val="clear" w:pos="2340"/>
          <w:tab w:val="left" w:pos="567"/>
        </w:tabs>
        <w:ind w:left="567" w:hanging="567"/>
        <w:jc w:val="both"/>
        <w:rPr>
          <w:rFonts w:ascii="Arial" w:hAnsi="Arial" w:cs="Arial"/>
          <w:sz w:val="24"/>
          <w:szCs w:val="24"/>
        </w:rPr>
      </w:pPr>
      <w:bookmarkStart w:id="17" w:name="cl_5_3"/>
      <w:bookmarkEnd w:id="17"/>
      <w:r w:rsidRPr="00570AF0">
        <w:rPr>
          <w:rFonts w:ascii="Arial" w:hAnsi="Arial" w:cs="Arial"/>
          <w:sz w:val="24"/>
          <w:szCs w:val="24"/>
        </w:rPr>
        <w:t>Neúčast na zasedání omlouvají členové zastupitelstva předem hejtmanovi</w:t>
      </w:r>
      <w:r w:rsidR="00662726" w:rsidRPr="00570AF0">
        <w:rPr>
          <w:rFonts w:ascii="Arial" w:hAnsi="Arial" w:cs="Arial"/>
          <w:sz w:val="24"/>
          <w:szCs w:val="24"/>
        </w:rPr>
        <w:t xml:space="preserve"> prostřednictvím organizačního oddělení</w:t>
      </w:r>
      <w:r w:rsidR="002670DA" w:rsidRPr="00570AF0">
        <w:rPr>
          <w:rFonts w:ascii="Arial" w:hAnsi="Arial" w:cs="Arial"/>
          <w:sz w:val="24"/>
          <w:szCs w:val="24"/>
        </w:rPr>
        <w:t>.</w:t>
      </w:r>
      <w:r w:rsidRPr="00570AF0">
        <w:rPr>
          <w:rFonts w:ascii="Arial" w:hAnsi="Arial" w:cs="Arial"/>
          <w:sz w:val="24"/>
          <w:szCs w:val="24"/>
        </w:rPr>
        <w:t xml:space="preserve"> Pozdní příchod nebo předčasný </w:t>
      </w:r>
      <w:r w:rsidR="001D5FB8">
        <w:rPr>
          <w:rFonts w:ascii="Arial" w:hAnsi="Arial" w:cs="Arial"/>
          <w:sz w:val="24"/>
          <w:szCs w:val="24"/>
        </w:rPr>
        <w:t>odchod ze </w:t>
      </w:r>
      <w:r w:rsidRPr="000964BF">
        <w:rPr>
          <w:rFonts w:ascii="Arial" w:hAnsi="Arial" w:cs="Arial"/>
          <w:sz w:val="24"/>
          <w:szCs w:val="24"/>
        </w:rPr>
        <w:t>zasedání omlouvají členové zastupitelstva předsedajícímu a oznámí tuto skutečnost při příchodu a odchodu u prezence zasedání.</w:t>
      </w:r>
    </w:p>
    <w:p w14:paraId="64514454" w14:textId="77777777" w:rsidR="003875B1" w:rsidRPr="003875B1" w:rsidRDefault="0032083F" w:rsidP="007C021F">
      <w:pPr>
        <w:numPr>
          <w:ilvl w:val="0"/>
          <w:numId w:val="20"/>
        </w:numPr>
        <w:tabs>
          <w:tab w:val="clear" w:pos="2340"/>
          <w:tab w:val="left" w:pos="567"/>
        </w:tabs>
        <w:ind w:left="567" w:hanging="567"/>
        <w:jc w:val="both"/>
        <w:rPr>
          <w:rFonts w:ascii="Arial" w:hAnsi="Arial" w:cs="Arial"/>
          <w:bCs/>
          <w:color w:val="0070C0"/>
          <w:sz w:val="24"/>
          <w:szCs w:val="24"/>
          <w:vertAlign w:val="superscript"/>
        </w:rPr>
      </w:pPr>
      <w:bookmarkStart w:id="18" w:name="cl_5_4"/>
      <w:bookmarkEnd w:id="18"/>
      <w:r w:rsidRPr="000964BF">
        <w:rPr>
          <w:rFonts w:ascii="Arial" w:hAnsi="Arial" w:cs="Arial"/>
          <w:sz w:val="24"/>
          <w:szCs w:val="24"/>
        </w:rPr>
        <w:t>Během zasedání předsedající uděluje slovo a určuje pořadí diskutujících</w:t>
      </w:r>
      <w:r w:rsidR="003875B1">
        <w:rPr>
          <w:rFonts w:ascii="Arial" w:hAnsi="Arial" w:cs="Arial"/>
          <w:sz w:val="24"/>
          <w:szCs w:val="24"/>
        </w:rPr>
        <w:t>.</w:t>
      </w:r>
    </w:p>
    <w:p w14:paraId="64F902ED" w14:textId="4CCC556F" w:rsidR="0032083F" w:rsidRPr="00570AF0" w:rsidRDefault="00F16E4B" w:rsidP="00F16E4B">
      <w:pPr>
        <w:numPr>
          <w:ilvl w:val="0"/>
          <w:numId w:val="20"/>
        </w:numPr>
        <w:tabs>
          <w:tab w:val="clear" w:pos="2340"/>
          <w:tab w:val="left" w:pos="567"/>
        </w:tabs>
        <w:ind w:left="567" w:hanging="567"/>
        <w:jc w:val="both"/>
        <w:rPr>
          <w:rFonts w:ascii="Arial" w:hAnsi="Arial" w:cs="Arial"/>
          <w:i/>
          <w:sz w:val="24"/>
          <w:szCs w:val="24"/>
        </w:rPr>
      </w:pPr>
      <w:bookmarkStart w:id="19" w:name="cl_5_5"/>
      <w:bookmarkEnd w:id="19"/>
      <w:r w:rsidRPr="00570AF0">
        <w:rPr>
          <w:rFonts w:ascii="Arial" w:hAnsi="Arial" w:cs="Arial"/>
          <w:sz w:val="24"/>
          <w:szCs w:val="24"/>
        </w:rPr>
        <w:t xml:space="preserve">K jednotlivým bodům programu probíhá rozprava. Rozprava má zpravidla tyto po sobě jsoucí fáze: úvodní slovo předsedajícího, slovo předkladatele bodu programu (předkladatelem je člen zastupitelstva, kterého určila rada nebo zastupitelstvo), diskuse členů zastupitelstva, případně vystoupení konzultantů, hostů, diskusní příspěvky občanů kraje, závěrečné slovo předkladatele, závěrečná výzva </w:t>
      </w:r>
      <w:r w:rsidRPr="00570AF0">
        <w:rPr>
          <w:rFonts w:ascii="Arial" w:hAnsi="Arial" w:cs="Arial"/>
          <w:sz w:val="24"/>
          <w:szCs w:val="24"/>
        </w:rPr>
        <w:lastRenderedPageBreak/>
        <w:t>předsedajícího ke vznesení připomínek. Po ukončení rozpravy následuje zpravidla hlasování o bodu programu.</w:t>
      </w:r>
    </w:p>
    <w:p w14:paraId="548C6C60" w14:textId="77777777" w:rsidR="0032083F" w:rsidRPr="00570AF0" w:rsidRDefault="0032083F" w:rsidP="0032083F">
      <w:pPr>
        <w:numPr>
          <w:ilvl w:val="0"/>
          <w:numId w:val="20"/>
        </w:numPr>
        <w:tabs>
          <w:tab w:val="clear" w:pos="2340"/>
          <w:tab w:val="left" w:pos="567"/>
        </w:tabs>
        <w:ind w:left="567" w:hanging="567"/>
        <w:jc w:val="both"/>
        <w:rPr>
          <w:rFonts w:ascii="Arial" w:hAnsi="Arial" w:cs="Arial"/>
          <w:sz w:val="24"/>
          <w:szCs w:val="24"/>
        </w:rPr>
      </w:pPr>
      <w:bookmarkStart w:id="20" w:name="cl_5_6"/>
      <w:bookmarkEnd w:id="20"/>
      <w:r w:rsidRPr="00570AF0">
        <w:rPr>
          <w:rFonts w:ascii="Arial" w:hAnsi="Arial" w:cs="Arial"/>
          <w:sz w:val="24"/>
          <w:szCs w:val="24"/>
        </w:rPr>
        <w:t>Člen zastupitelstva, u něhož skutečnosti nasvědčují, že by jeho podíl na projednávání a rozhodování určité záležitosti mohl znamenat výhodu nebo škodu pro něj samotného nebo osobu blízkou, pro fyzickou nebo právnickou osobu, kterou zastupuje na základě zákona nebo plné moci (střet zájmů), je povinen sdělit tuto skutečnost před zahájením projednávání příslušného bodu programu.</w:t>
      </w:r>
    </w:p>
    <w:p w14:paraId="2A267A97" w14:textId="77777777" w:rsidR="0032083F" w:rsidRPr="00570AF0" w:rsidRDefault="0032083F" w:rsidP="0032083F">
      <w:pPr>
        <w:numPr>
          <w:ilvl w:val="0"/>
          <w:numId w:val="20"/>
        </w:numPr>
        <w:tabs>
          <w:tab w:val="clear" w:pos="2340"/>
          <w:tab w:val="left" w:pos="567"/>
        </w:tabs>
        <w:ind w:left="567" w:hanging="567"/>
        <w:jc w:val="both"/>
        <w:rPr>
          <w:rFonts w:ascii="Arial" w:hAnsi="Arial" w:cs="Arial"/>
          <w:sz w:val="24"/>
          <w:szCs w:val="24"/>
        </w:rPr>
      </w:pPr>
      <w:bookmarkStart w:id="21" w:name="cl_5_7"/>
      <w:bookmarkEnd w:id="21"/>
      <w:r w:rsidRPr="00570AF0">
        <w:rPr>
          <w:rFonts w:ascii="Arial" w:hAnsi="Arial" w:cs="Arial"/>
          <w:sz w:val="24"/>
          <w:szCs w:val="24"/>
        </w:rPr>
        <w:t xml:space="preserve">Pokud jsou k projednávané problematice předložena samostatná stanoviska jiných orgánů kraje, udělí předsedající slovo zástupci tohoto orgánu, pokud o to požádá, ještě před zahájením </w:t>
      </w:r>
      <w:r w:rsidR="001F4103" w:rsidRPr="00570AF0">
        <w:rPr>
          <w:rFonts w:ascii="Arial" w:hAnsi="Arial" w:cs="Arial"/>
          <w:sz w:val="24"/>
          <w:szCs w:val="24"/>
        </w:rPr>
        <w:t>diskus</w:t>
      </w:r>
      <w:r w:rsidRPr="00570AF0">
        <w:rPr>
          <w:rFonts w:ascii="Arial" w:hAnsi="Arial" w:cs="Arial"/>
          <w:sz w:val="24"/>
          <w:szCs w:val="24"/>
        </w:rPr>
        <w:t>e</w:t>
      </w:r>
      <w:r w:rsidR="00290583" w:rsidRPr="00570AF0">
        <w:rPr>
          <w:rFonts w:ascii="Arial" w:hAnsi="Arial" w:cs="Arial"/>
          <w:sz w:val="24"/>
          <w:szCs w:val="24"/>
        </w:rPr>
        <w:t xml:space="preserve"> </w:t>
      </w:r>
      <w:r w:rsidR="00B87E84" w:rsidRPr="00570AF0">
        <w:rPr>
          <w:rFonts w:ascii="Arial" w:hAnsi="Arial" w:cs="Arial"/>
          <w:sz w:val="24"/>
          <w:szCs w:val="24"/>
        </w:rPr>
        <w:t>členů zastupitelstva</w:t>
      </w:r>
      <w:r w:rsidRPr="00570AF0">
        <w:rPr>
          <w:rFonts w:ascii="Arial" w:hAnsi="Arial" w:cs="Arial"/>
          <w:sz w:val="24"/>
          <w:szCs w:val="24"/>
        </w:rPr>
        <w:t>.</w:t>
      </w:r>
    </w:p>
    <w:p w14:paraId="2139B2EC" w14:textId="77777777" w:rsidR="0032083F" w:rsidRPr="000964BF" w:rsidRDefault="0032083F" w:rsidP="0032083F">
      <w:pPr>
        <w:pStyle w:val="Zkladntextodsazen"/>
        <w:numPr>
          <w:ilvl w:val="0"/>
          <w:numId w:val="20"/>
        </w:numPr>
        <w:tabs>
          <w:tab w:val="clear" w:pos="2340"/>
          <w:tab w:val="left" w:pos="567"/>
        </w:tabs>
        <w:ind w:left="567" w:hanging="567"/>
      </w:pPr>
      <w:bookmarkStart w:id="22" w:name="cl_5_8"/>
      <w:bookmarkEnd w:id="22"/>
      <w:r w:rsidRPr="00570AF0">
        <w:t xml:space="preserve">Člen zastupitelstva je oprávněn vyžádat si k projednání problematiky nebo jednotlivých otázek, které jsou obsaženy v materiálu nebo se vyskytnou během zasedání, vyjádření kteréhokoliv člena rady kraje, ředitele krajského úřadu, vedoucího odboru krajského úřadu nebo zástupce právnické osoby, jejímž zřizovatelem </w:t>
      </w:r>
      <w:r w:rsidRPr="000964BF">
        <w:t>nebo zakladatelem je kraj (odborný konzultant). Dotázaný je povinen dostavit se na vyzvání předsedajícího k řečništi a přednést své vyjádření. V tomto případě se o vystoupení nehlasuje.</w:t>
      </w:r>
    </w:p>
    <w:p w14:paraId="3D91C6D3" w14:textId="30AA8BFF" w:rsidR="0032083F" w:rsidRPr="00570AF0" w:rsidRDefault="0032083F" w:rsidP="0032083F">
      <w:pPr>
        <w:numPr>
          <w:ilvl w:val="0"/>
          <w:numId w:val="20"/>
        </w:numPr>
        <w:tabs>
          <w:tab w:val="clear" w:pos="2340"/>
          <w:tab w:val="left" w:pos="567"/>
        </w:tabs>
        <w:ind w:left="567" w:hanging="567"/>
        <w:jc w:val="both"/>
        <w:rPr>
          <w:rFonts w:ascii="Arial" w:hAnsi="Arial" w:cs="Arial"/>
          <w:sz w:val="24"/>
          <w:szCs w:val="24"/>
        </w:rPr>
      </w:pPr>
      <w:bookmarkStart w:id="23" w:name="cl_5_9"/>
      <w:bookmarkEnd w:id="23"/>
      <w:r w:rsidRPr="00D76C8F">
        <w:rPr>
          <w:rFonts w:ascii="Arial" w:hAnsi="Arial" w:cs="Arial"/>
          <w:sz w:val="24"/>
          <w:szCs w:val="24"/>
        </w:rPr>
        <w:t xml:space="preserve">Členové zastupitelstva </w:t>
      </w:r>
      <w:r w:rsidRPr="00570AF0">
        <w:rPr>
          <w:rFonts w:ascii="Arial" w:hAnsi="Arial" w:cs="Arial"/>
          <w:sz w:val="24"/>
          <w:szCs w:val="24"/>
        </w:rPr>
        <w:t xml:space="preserve">se mohou hlásit o slovo v průběhu zasedání pomocí elektronického hlasovacího zařízení (v případě poruchy zdvižením ruky). Ke slovu je možno se přihlásit do ukončení </w:t>
      </w:r>
      <w:r w:rsidR="00E975A8" w:rsidRPr="00570AF0">
        <w:rPr>
          <w:rFonts w:ascii="Arial" w:hAnsi="Arial" w:cs="Arial"/>
          <w:sz w:val="24"/>
          <w:szCs w:val="24"/>
        </w:rPr>
        <w:t>rozpravy</w:t>
      </w:r>
      <w:r w:rsidRPr="00570AF0">
        <w:rPr>
          <w:rFonts w:ascii="Arial" w:hAnsi="Arial" w:cs="Arial"/>
          <w:sz w:val="24"/>
          <w:szCs w:val="24"/>
        </w:rPr>
        <w:t xml:space="preserve">. </w:t>
      </w:r>
      <w:r w:rsidR="001F4103" w:rsidRPr="00570AF0">
        <w:rPr>
          <w:rFonts w:ascii="Arial" w:hAnsi="Arial" w:cs="Arial"/>
          <w:sz w:val="24"/>
          <w:szCs w:val="24"/>
        </w:rPr>
        <w:t>Diskus</w:t>
      </w:r>
      <w:r w:rsidRPr="00570AF0">
        <w:rPr>
          <w:rFonts w:ascii="Arial" w:hAnsi="Arial" w:cs="Arial"/>
          <w:sz w:val="24"/>
          <w:szCs w:val="24"/>
        </w:rPr>
        <w:t>ní příspěvky se přednášejí do mikrofonu po udělení slova předsedajícím.</w:t>
      </w:r>
    </w:p>
    <w:p w14:paraId="1C85643F" w14:textId="61D15886" w:rsidR="0032083F" w:rsidRPr="00570AF0" w:rsidRDefault="0032083F" w:rsidP="0032083F">
      <w:pPr>
        <w:numPr>
          <w:ilvl w:val="0"/>
          <w:numId w:val="20"/>
        </w:numPr>
        <w:tabs>
          <w:tab w:val="clear" w:pos="2340"/>
          <w:tab w:val="left" w:pos="567"/>
        </w:tabs>
        <w:ind w:left="567" w:hanging="567"/>
        <w:jc w:val="both"/>
        <w:rPr>
          <w:rFonts w:ascii="Arial" w:hAnsi="Arial" w:cs="Arial"/>
          <w:sz w:val="24"/>
          <w:szCs w:val="24"/>
        </w:rPr>
      </w:pPr>
      <w:bookmarkStart w:id="24" w:name="cl_5_10"/>
      <w:bookmarkEnd w:id="24"/>
      <w:r w:rsidRPr="00570AF0">
        <w:rPr>
          <w:rFonts w:ascii="Arial" w:hAnsi="Arial" w:cs="Arial"/>
          <w:sz w:val="24"/>
          <w:szCs w:val="24"/>
        </w:rPr>
        <w:t xml:space="preserve">Nemluví-li </w:t>
      </w:r>
      <w:r w:rsidR="00DB2888" w:rsidRPr="00570AF0">
        <w:rPr>
          <w:rFonts w:ascii="Arial" w:hAnsi="Arial" w:cs="Arial"/>
          <w:sz w:val="24"/>
          <w:szCs w:val="24"/>
        </w:rPr>
        <w:t xml:space="preserve">diskutující </w:t>
      </w:r>
      <w:r w:rsidRPr="00570AF0">
        <w:rPr>
          <w:rFonts w:ascii="Arial" w:hAnsi="Arial" w:cs="Arial"/>
          <w:sz w:val="24"/>
          <w:szCs w:val="24"/>
        </w:rPr>
        <w:t xml:space="preserve">k věci, </w:t>
      </w:r>
      <w:r w:rsidR="00365282" w:rsidRPr="00570AF0">
        <w:rPr>
          <w:rFonts w:ascii="Arial" w:hAnsi="Arial" w:cs="Arial"/>
          <w:sz w:val="24"/>
          <w:szCs w:val="24"/>
        </w:rPr>
        <w:t xml:space="preserve">ujímá se slova svévolně, překračuje vymezený čas pro své vystoupení, </w:t>
      </w:r>
      <w:r w:rsidR="0088428A" w:rsidRPr="00570AF0">
        <w:rPr>
          <w:rFonts w:ascii="Arial" w:hAnsi="Arial" w:cs="Arial"/>
          <w:sz w:val="24"/>
          <w:szCs w:val="24"/>
        </w:rPr>
        <w:t xml:space="preserve">odchyluje se zcela od tématu, </w:t>
      </w:r>
      <w:r w:rsidR="00365282" w:rsidRPr="00570AF0">
        <w:rPr>
          <w:rFonts w:ascii="Arial" w:hAnsi="Arial" w:cs="Arial"/>
          <w:sz w:val="24"/>
          <w:szCs w:val="24"/>
        </w:rPr>
        <w:t xml:space="preserve">obsahem svého vystoupení porušuje právní řád České republiky nebo jednací řád, </w:t>
      </w:r>
      <w:r w:rsidRPr="00570AF0">
        <w:rPr>
          <w:rFonts w:ascii="Arial" w:hAnsi="Arial" w:cs="Arial"/>
          <w:sz w:val="24"/>
          <w:szCs w:val="24"/>
        </w:rPr>
        <w:t>může mu předsedající po předchozím upozornění slovo odejmout</w:t>
      </w:r>
      <w:r w:rsidR="00F757C0" w:rsidRPr="00570AF0">
        <w:rPr>
          <w:rFonts w:ascii="Arial" w:hAnsi="Arial" w:cs="Arial"/>
          <w:sz w:val="24"/>
          <w:szCs w:val="24"/>
        </w:rPr>
        <w:t xml:space="preserve"> s uvedením důvodu, proč se tak stalo</w:t>
      </w:r>
      <w:r w:rsidRPr="00570AF0">
        <w:rPr>
          <w:rFonts w:ascii="Arial" w:hAnsi="Arial" w:cs="Arial"/>
          <w:sz w:val="24"/>
          <w:szCs w:val="24"/>
        </w:rPr>
        <w:t>.</w:t>
      </w:r>
    </w:p>
    <w:p w14:paraId="44638553" w14:textId="69C7C24D" w:rsidR="009749EA" w:rsidRPr="00570AF0" w:rsidRDefault="0032083F" w:rsidP="009749EA">
      <w:pPr>
        <w:numPr>
          <w:ilvl w:val="0"/>
          <w:numId w:val="20"/>
        </w:numPr>
        <w:tabs>
          <w:tab w:val="clear" w:pos="2340"/>
          <w:tab w:val="left" w:pos="567"/>
        </w:tabs>
        <w:ind w:left="567" w:hanging="567"/>
        <w:jc w:val="both"/>
        <w:rPr>
          <w:rFonts w:ascii="Arial" w:hAnsi="Arial" w:cs="Arial"/>
          <w:sz w:val="24"/>
          <w:szCs w:val="24"/>
        </w:rPr>
      </w:pPr>
      <w:bookmarkStart w:id="25" w:name="cl_5_11"/>
      <w:bookmarkEnd w:id="25"/>
      <w:r w:rsidRPr="00570AF0">
        <w:rPr>
          <w:rFonts w:ascii="Arial" w:hAnsi="Arial" w:cs="Arial"/>
          <w:sz w:val="24"/>
          <w:szCs w:val="24"/>
        </w:rPr>
        <w:t xml:space="preserve">Člen zastupitelstva může navrhnout omezení </w:t>
      </w:r>
      <w:r w:rsidR="001F4103" w:rsidRPr="00570AF0">
        <w:rPr>
          <w:rFonts w:ascii="Arial" w:hAnsi="Arial" w:cs="Arial"/>
          <w:sz w:val="24"/>
          <w:szCs w:val="24"/>
        </w:rPr>
        <w:t>diskus</w:t>
      </w:r>
      <w:r w:rsidRPr="00570AF0">
        <w:rPr>
          <w:rFonts w:ascii="Arial" w:hAnsi="Arial" w:cs="Arial"/>
          <w:sz w:val="24"/>
          <w:szCs w:val="24"/>
        </w:rPr>
        <w:t>ních příspěvků n</w:t>
      </w:r>
      <w:r w:rsidR="003222A2" w:rsidRPr="00570AF0">
        <w:rPr>
          <w:rFonts w:ascii="Arial" w:hAnsi="Arial" w:cs="Arial"/>
          <w:sz w:val="24"/>
          <w:szCs w:val="24"/>
        </w:rPr>
        <w:t>a určitou délku. O tomto návrhu</w:t>
      </w:r>
      <w:r w:rsidR="00290583" w:rsidRPr="00570AF0">
        <w:rPr>
          <w:rFonts w:ascii="Arial" w:hAnsi="Arial" w:cs="Arial"/>
          <w:sz w:val="24"/>
          <w:szCs w:val="24"/>
        </w:rPr>
        <w:t xml:space="preserve"> </w:t>
      </w:r>
      <w:r w:rsidRPr="00570AF0">
        <w:rPr>
          <w:rFonts w:ascii="Arial" w:hAnsi="Arial" w:cs="Arial"/>
          <w:sz w:val="24"/>
          <w:szCs w:val="24"/>
        </w:rPr>
        <w:t xml:space="preserve">se hlasuje bez </w:t>
      </w:r>
      <w:r w:rsidR="00E975A8" w:rsidRPr="00570AF0">
        <w:rPr>
          <w:rFonts w:ascii="Arial" w:hAnsi="Arial" w:cs="Arial"/>
          <w:sz w:val="24"/>
          <w:szCs w:val="24"/>
        </w:rPr>
        <w:t>další diskuse</w:t>
      </w:r>
      <w:r w:rsidRPr="00570AF0">
        <w:rPr>
          <w:rFonts w:ascii="Arial" w:hAnsi="Arial" w:cs="Arial"/>
          <w:sz w:val="24"/>
          <w:szCs w:val="24"/>
        </w:rPr>
        <w:t>.</w:t>
      </w:r>
    </w:p>
    <w:p w14:paraId="38FEA316" w14:textId="2C4804EF" w:rsidR="0032083F" w:rsidRPr="00DC3B8D" w:rsidRDefault="009749EA" w:rsidP="0033765E">
      <w:pPr>
        <w:numPr>
          <w:ilvl w:val="0"/>
          <w:numId w:val="20"/>
        </w:numPr>
        <w:tabs>
          <w:tab w:val="clear" w:pos="2340"/>
          <w:tab w:val="left" w:pos="567"/>
        </w:tabs>
        <w:ind w:left="567" w:hanging="567"/>
        <w:jc w:val="both"/>
        <w:rPr>
          <w:rFonts w:ascii="Arial" w:hAnsi="Arial" w:cs="Arial"/>
          <w:color w:val="FF0000"/>
          <w:sz w:val="24"/>
          <w:szCs w:val="24"/>
        </w:rPr>
      </w:pPr>
      <w:bookmarkStart w:id="26" w:name="cl_5_12"/>
      <w:bookmarkEnd w:id="26"/>
      <w:r w:rsidRPr="00570AF0">
        <w:rPr>
          <w:rFonts w:ascii="Arial" w:hAnsi="Arial" w:cs="Arial"/>
          <w:sz w:val="24"/>
          <w:szCs w:val="24"/>
        </w:rPr>
        <w:t xml:space="preserve">Návrh na ukončení </w:t>
      </w:r>
      <w:r w:rsidR="00C53673" w:rsidRPr="00570AF0">
        <w:rPr>
          <w:rFonts w:ascii="Arial" w:hAnsi="Arial" w:cs="Arial"/>
          <w:sz w:val="24"/>
          <w:szCs w:val="24"/>
        </w:rPr>
        <w:t xml:space="preserve">rozpravy k bodu programu </w:t>
      </w:r>
      <w:r w:rsidRPr="00570AF0">
        <w:rPr>
          <w:rFonts w:ascii="Arial" w:hAnsi="Arial" w:cs="Arial"/>
          <w:sz w:val="24"/>
          <w:szCs w:val="24"/>
        </w:rPr>
        <w:t xml:space="preserve">může podat kterýkoli člen zastupitelstva. Pokud žádný </w:t>
      </w:r>
      <w:r w:rsidRPr="00210173">
        <w:rPr>
          <w:rFonts w:ascii="Arial" w:hAnsi="Arial" w:cs="Arial"/>
          <w:sz w:val="24"/>
          <w:szCs w:val="24"/>
        </w:rPr>
        <w:t>z klubů</w:t>
      </w:r>
      <w:r w:rsidR="00DC3B8D" w:rsidRPr="00210173">
        <w:rPr>
          <w:rFonts w:ascii="Arial" w:hAnsi="Arial" w:cs="Arial"/>
        </w:rPr>
        <w:t xml:space="preserve"> </w:t>
      </w:r>
      <w:r w:rsidR="00DC3B8D" w:rsidRPr="00210173">
        <w:rPr>
          <w:rFonts w:ascii="Arial" w:hAnsi="Arial" w:cs="Arial"/>
          <w:sz w:val="24"/>
          <w:szCs w:val="24"/>
        </w:rPr>
        <w:t>členů zastupitelstva (dále jen „klubů“ nebo „klub“)</w:t>
      </w:r>
      <w:r w:rsidR="00DC3B8D" w:rsidRPr="00210173">
        <w:rPr>
          <w:rFonts w:ascii="Arial" w:hAnsi="Arial" w:cs="Arial"/>
        </w:rPr>
        <w:t xml:space="preserve"> </w:t>
      </w:r>
      <w:r w:rsidR="00DC3B8D" w:rsidRPr="00DC3B8D">
        <w:rPr>
          <w:rFonts w:ascii="Arial" w:hAnsi="Arial" w:cs="Arial"/>
          <w:sz w:val="24"/>
          <w:szCs w:val="24"/>
        </w:rPr>
        <w:t>nepožádal</w:t>
      </w:r>
      <w:r w:rsidRPr="00DC3B8D">
        <w:rPr>
          <w:rFonts w:ascii="Arial" w:hAnsi="Arial" w:cs="Arial"/>
          <w:sz w:val="24"/>
          <w:szCs w:val="24"/>
        </w:rPr>
        <w:t xml:space="preserve"> o závěrečné vystoupení k danému bodu</w:t>
      </w:r>
      <w:r w:rsidR="00430365" w:rsidRPr="00DC3B8D">
        <w:rPr>
          <w:rFonts w:ascii="Arial" w:hAnsi="Arial" w:cs="Arial"/>
          <w:sz w:val="24"/>
          <w:szCs w:val="24"/>
        </w:rPr>
        <w:t xml:space="preserve"> a </w:t>
      </w:r>
      <w:r w:rsidRPr="00DC3B8D">
        <w:rPr>
          <w:rFonts w:ascii="Arial" w:hAnsi="Arial" w:cs="Arial"/>
          <w:sz w:val="24"/>
          <w:szCs w:val="24"/>
        </w:rPr>
        <w:t xml:space="preserve">nejsou evidovány žádné </w:t>
      </w:r>
      <w:r w:rsidR="00A31BFC" w:rsidRPr="00DC3B8D">
        <w:rPr>
          <w:rFonts w:ascii="Arial" w:hAnsi="Arial" w:cs="Arial"/>
          <w:sz w:val="24"/>
          <w:szCs w:val="24"/>
        </w:rPr>
        <w:t xml:space="preserve">dosud nerealizované </w:t>
      </w:r>
      <w:r w:rsidRPr="00DC3B8D">
        <w:rPr>
          <w:rFonts w:ascii="Arial" w:hAnsi="Arial" w:cs="Arial"/>
          <w:sz w:val="24"/>
          <w:szCs w:val="24"/>
        </w:rPr>
        <w:t xml:space="preserve">přihlášky dle </w:t>
      </w:r>
      <w:hyperlink w:anchor="cl_6_2" w:history="1">
        <w:r w:rsidRPr="00DC3B8D">
          <w:rPr>
            <w:rStyle w:val="Hypertextovodkaz"/>
            <w:rFonts w:ascii="Arial" w:hAnsi="Arial" w:cs="Arial"/>
            <w:sz w:val="24"/>
            <w:szCs w:val="24"/>
          </w:rPr>
          <w:t>čl</w:t>
        </w:r>
        <w:r w:rsidR="005B00C7" w:rsidRPr="00DC3B8D">
          <w:rPr>
            <w:rStyle w:val="Hypertextovodkaz"/>
            <w:rFonts w:ascii="Arial" w:hAnsi="Arial" w:cs="Arial"/>
            <w:sz w:val="24"/>
            <w:szCs w:val="24"/>
          </w:rPr>
          <w:t>ánku</w:t>
        </w:r>
        <w:r w:rsidRPr="00DC3B8D">
          <w:rPr>
            <w:rStyle w:val="Hypertextovodkaz"/>
            <w:rFonts w:ascii="Arial" w:hAnsi="Arial" w:cs="Arial"/>
            <w:sz w:val="24"/>
            <w:szCs w:val="24"/>
          </w:rPr>
          <w:t xml:space="preserve"> 6 odst. 2</w:t>
        </w:r>
      </w:hyperlink>
      <w:r w:rsidRPr="00DC3B8D">
        <w:rPr>
          <w:rFonts w:ascii="Arial" w:hAnsi="Arial" w:cs="Arial"/>
          <w:color w:val="FF0000"/>
          <w:sz w:val="24"/>
          <w:szCs w:val="24"/>
        </w:rPr>
        <w:t xml:space="preserve"> </w:t>
      </w:r>
      <w:r w:rsidR="00D63754" w:rsidRPr="00DC3B8D">
        <w:rPr>
          <w:rFonts w:ascii="Arial" w:hAnsi="Arial" w:cs="Arial"/>
          <w:sz w:val="24"/>
          <w:szCs w:val="24"/>
        </w:rPr>
        <w:t>jednacího řádu</w:t>
      </w:r>
      <w:r w:rsidR="009D43D7" w:rsidRPr="00DC3B8D">
        <w:rPr>
          <w:rFonts w:ascii="Arial" w:hAnsi="Arial" w:cs="Arial"/>
          <w:sz w:val="24"/>
          <w:szCs w:val="24"/>
        </w:rPr>
        <w:t>, hlasuje se o </w:t>
      </w:r>
      <w:r w:rsidRPr="00DC3B8D">
        <w:rPr>
          <w:rFonts w:ascii="Arial" w:hAnsi="Arial" w:cs="Arial"/>
          <w:sz w:val="24"/>
          <w:szCs w:val="24"/>
        </w:rPr>
        <w:t xml:space="preserve">tomto návrhu bezprostředně </w:t>
      </w:r>
      <w:r w:rsidR="009D43D7" w:rsidRPr="00DC3B8D">
        <w:rPr>
          <w:rFonts w:ascii="Arial" w:hAnsi="Arial" w:cs="Arial"/>
          <w:sz w:val="24"/>
          <w:szCs w:val="24"/>
        </w:rPr>
        <w:t>po závěrečné výzvě předsedajícího ke vznesení posledních připomínek</w:t>
      </w:r>
      <w:r w:rsidR="00BA77FC" w:rsidRPr="00DC3B8D">
        <w:rPr>
          <w:rFonts w:ascii="Arial" w:hAnsi="Arial" w:cs="Arial"/>
          <w:sz w:val="24"/>
          <w:szCs w:val="24"/>
        </w:rPr>
        <w:t>.</w:t>
      </w:r>
      <w:r w:rsidR="0033765E" w:rsidRPr="00DC3B8D">
        <w:rPr>
          <w:rFonts w:ascii="Arial" w:hAnsi="Arial" w:cs="Arial"/>
          <w:sz w:val="24"/>
          <w:szCs w:val="24"/>
        </w:rPr>
        <w:t xml:space="preserve"> </w:t>
      </w:r>
    </w:p>
    <w:p w14:paraId="1BC345FB" w14:textId="77777777" w:rsidR="0032083F" w:rsidRPr="000964BF" w:rsidRDefault="0032083F" w:rsidP="0032083F">
      <w:pPr>
        <w:pStyle w:val="Zkladntext"/>
        <w:numPr>
          <w:ilvl w:val="0"/>
          <w:numId w:val="20"/>
        </w:numPr>
        <w:tabs>
          <w:tab w:val="clear" w:pos="2340"/>
          <w:tab w:val="left" w:pos="567"/>
        </w:tabs>
        <w:spacing w:before="60" w:after="60" w:line="280" w:lineRule="atLeast"/>
        <w:ind w:left="567" w:hanging="567"/>
        <w:rPr>
          <w:rFonts w:ascii="Arial" w:hAnsi="Arial" w:cs="Arial"/>
        </w:rPr>
      </w:pPr>
      <w:bookmarkStart w:id="27" w:name="cl_5_13"/>
      <w:bookmarkEnd w:id="27"/>
      <w:r w:rsidRPr="000964BF">
        <w:rPr>
          <w:rFonts w:ascii="Arial" w:hAnsi="Arial" w:cs="Arial"/>
        </w:rPr>
        <w:t>Na návrh alespoň dvou klubů je přerušeno zasedání k projednání věci v klubech.</w:t>
      </w:r>
    </w:p>
    <w:p w14:paraId="2D60707F" w14:textId="7ED50244" w:rsidR="0032083F" w:rsidRPr="000964BF" w:rsidRDefault="0032083F" w:rsidP="0032083F">
      <w:pPr>
        <w:numPr>
          <w:ilvl w:val="0"/>
          <w:numId w:val="20"/>
        </w:numPr>
        <w:tabs>
          <w:tab w:val="clear" w:pos="2340"/>
          <w:tab w:val="left" w:pos="567"/>
        </w:tabs>
        <w:ind w:left="567" w:hanging="567"/>
        <w:jc w:val="both"/>
        <w:rPr>
          <w:rFonts w:ascii="Arial" w:hAnsi="Arial" w:cs="Arial"/>
          <w:sz w:val="24"/>
          <w:szCs w:val="24"/>
        </w:rPr>
      </w:pPr>
      <w:bookmarkStart w:id="28" w:name="cl_5_14"/>
      <w:bookmarkEnd w:id="28"/>
      <w:r w:rsidRPr="000964BF">
        <w:rPr>
          <w:rFonts w:ascii="Arial" w:hAnsi="Arial" w:cs="Arial"/>
          <w:sz w:val="24"/>
          <w:szCs w:val="24"/>
        </w:rPr>
        <w:t xml:space="preserve">Zasedání je veřejné s tím, že na něm mohou vystupovat členové zastupitelstva, odborní konzultanti, dle článku </w:t>
      </w:r>
      <w:hyperlink w:anchor="cl_5_7" w:history="1">
        <w:r w:rsidRPr="00013650">
          <w:rPr>
            <w:rStyle w:val="Hypertextovodkaz"/>
            <w:rFonts w:ascii="Arial" w:hAnsi="Arial" w:cs="Arial"/>
            <w:sz w:val="24"/>
            <w:szCs w:val="24"/>
          </w:rPr>
          <w:t xml:space="preserve">5 odst. </w:t>
        </w:r>
        <w:r w:rsidR="00A976C4" w:rsidRPr="00013650">
          <w:rPr>
            <w:rStyle w:val="Hypertextovodkaz"/>
            <w:rFonts w:ascii="Arial" w:hAnsi="Arial" w:cs="Arial"/>
            <w:sz w:val="24"/>
            <w:szCs w:val="24"/>
          </w:rPr>
          <w:t>7</w:t>
        </w:r>
      </w:hyperlink>
      <w:r w:rsidR="00A976C4" w:rsidRPr="000964BF">
        <w:rPr>
          <w:rFonts w:ascii="Arial" w:hAnsi="Arial" w:cs="Arial"/>
          <w:sz w:val="24"/>
          <w:szCs w:val="24"/>
        </w:rPr>
        <w:t xml:space="preserve"> </w:t>
      </w:r>
      <w:r w:rsidRPr="000964BF">
        <w:rPr>
          <w:rFonts w:ascii="Arial" w:hAnsi="Arial" w:cs="Arial"/>
          <w:sz w:val="24"/>
          <w:szCs w:val="24"/>
        </w:rPr>
        <w:t xml:space="preserve">jednacího řádu, a hosté, o jejichž vystoupení rozhodne zastupitelstvo hlasováním. Celkový čas k vystoupení hostů může být rozhodnutím zastupitelstva limitován. Tímto ustanovením nejsou dotčena práva daná článkem 6 jednacího řádu. </w:t>
      </w:r>
    </w:p>
    <w:p w14:paraId="67C88875" w14:textId="77777777" w:rsidR="0032083F" w:rsidRDefault="0032083F" w:rsidP="0032083F">
      <w:pPr>
        <w:numPr>
          <w:ilvl w:val="0"/>
          <w:numId w:val="20"/>
        </w:numPr>
        <w:tabs>
          <w:tab w:val="clear" w:pos="2340"/>
          <w:tab w:val="left" w:pos="567"/>
        </w:tabs>
        <w:ind w:left="567" w:hanging="567"/>
        <w:jc w:val="both"/>
        <w:rPr>
          <w:rFonts w:ascii="Arial" w:hAnsi="Arial" w:cs="Arial"/>
          <w:sz w:val="24"/>
          <w:szCs w:val="24"/>
        </w:rPr>
      </w:pPr>
      <w:bookmarkStart w:id="29" w:name="cl_5_15"/>
      <w:bookmarkEnd w:id="29"/>
      <w:r w:rsidRPr="000964BF">
        <w:rPr>
          <w:rFonts w:ascii="Arial" w:hAnsi="Arial" w:cs="Arial"/>
          <w:sz w:val="24"/>
          <w:szCs w:val="24"/>
        </w:rPr>
        <w:t>Požádá-li o slovo člen vlády nebo jím pověřený zástupce, poslanec nebo senátor, musí mu být vždy uděleno.</w:t>
      </w:r>
    </w:p>
    <w:p w14:paraId="1327E5EB" w14:textId="4BD237AA" w:rsidR="007C0803" w:rsidRPr="00570AF0" w:rsidRDefault="007C0803" w:rsidP="0032083F">
      <w:pPr>
        <w:numPr>
          <w:ilvl w:val="0"/>
          <w:numId w:val="20"/>
        </w:numPr>
        <w:tabs>
          <w:tab w:val="clear" w:pos="2340"/>
          <w:tab w:val="left" w:pos="567"/>
        </w:tabs>
        <w:ind w:left="567" w:hanging="567"/>
        <w:jc w:val="both"/>
        <w:rPr>
          <w:rFonts w:ascii="Arial" w:hAnsi="Arial" w:cs="Arial"/>
          <w:sz w:val="24"/>
          <w:szCs w:val="24"/>
        </w:rPr>
      </w:pPr>
      <w:bookmarkStart w:id="30" w:name="cl_5_16"/>
      <w:bookmarkEnd w:id="30"/>
      <w:r w:rsidRPr="00570AF0">
        <w:rPr>
          <w:rFonts w:ascii="Arial" w:hAnsi="Arial" w:cs="Arial"/>
          <w:sz w:val="24"/>
          <w:szCs w:val="24"/>
        </w:rPr>
        <w:t xml:space="preserve">Nejpozději po čtyřech hodinách </w:t>
      </w:r>
      <w:r w:rsidR="00B4318C" w:rsidRPr="00570AF0">
        <w:rPr>
          <w:rFonts w:ascii="Arial" w:hAnsi="Arial" w:cs="Arial"/>
          <w:sz w:val="24"/>
          <w:szCs w:val="24"/>
        </w:rPr>
        <w:t>nepřetržité</w:t>
      </w:r>
      <w:r w:rsidR="008E6847" w:rsidRPr="00570AF0">
        <w:rPr>
          <w:rFonts w:ascii="Arial" w:hAnsi="Arial" w:cs="Arial"/>
          <w:sz w:val="24"/>
          <w:szCs w:val="24"/>
        </w:rPr>
        <w:t xml:space="preserve">ho jednání </w:t>
      </w:r>
      <w:r w:rsidRPr="00570AF0">
        <w:rPr>
          <w:rFonts w:ascii="Arial" w:hAnsi="Arial" w:cs="Arial"/>
          <w:sz w:val="24"/>
          <w:szCs w:val="24"/>
        </w:rPr>
        <w:t>je předsedající povinen zasedání přerušit a vyhlásit přestávku trvající alespoň 20 minut.</w:t>
      </w:r>
    </w:p>
    <w:p w14:paraId="7CAC340C" w14:textId="77777777" w:rsidR="00D76C8F" w:rsidRPr="00570AF0" w:rsidRDefault="00365282" w:rsidP="00EF4AD5">
      <w:pPr>
        <w:numPr>
          <w:ilvl w:val="0"/>
          <w:numId w:val="20"/>
        </w:numPr>
        <w:tabs>
          <w:tab w:val="clear" w:pos="2340"/>
          <w:tab w:val="left" w:pos="851"/>
        </w:tabs>
        <w:ind w:left="567" w:hanging="567"/>
        <w:jc w:val="both"/>
        <w:rPr>
          <w:rFonts w:ascii="Arial" w:hAnsi="Arial" w:cs="Arial"/>
          <w:sz w:val="24"/>
          <w:szCs w:val="24"/>
        </w:rPr>
      </w:pPr>
      <w:bookmarkStart w:id="31" w:name="cl_5_17"/>
      <w:bookmarkEnd w:id="31"/>
      <w:r w:rsidRPr="00570AF0">
        <w:rPr>
          <w:rFonts w:ascii="Arial" w:hAnsi="Arial" w:cs="Arial"/>
          <w:sz w:val="24"/>
          <w:szCs w:val="24"/>
        </w:rPr>
        <w:t xml:space="preserve">Během zasedání má předsedající právo vykázat ze zasedání každého, kdo závažným způsobem narušuje průběh zasedání a nereaguje na předchozí výzvu předsedajícího k nápravě. </w:t>
      </w:r>
      <w:r w:rsidR="00CA63A6" w:rsidRPr="00570AF0">
        <w:rPr>
          <w:rFonts w:ascii="Arial" w:hAnsi="Arial" w:cs="Arial"/>
          <w:sz w:val="24"/>
          <w:szCs w:val="24"/>
        </w:rPr>
        <w:t>O vykázání člena zastupitelstva rozhoduje zastupitelstvo</w:t>
      </w:r>
      <w:r w:rsidR="003222A2" w:rsidRPr="00570AF0">
        <w:rPr>
          <w:rFonts w:ascii="Arial" w:hAnsi="Arial" w:cs="Arial"/>
          <w:sz w:val="24"/>
          <w:szCs w:val="24"/>
        </w:rPr>
        <w:t xml:space="preserve"> hlasováním</w:t>
      </w:r>
      <w:r w:rsidR="00CA63A6" w:rsidRPr="00570AF0">
        <w:rPr>
          <w:rFonts w:ascii="Arial" w:hAnsi="Arial" w:cs="Arial"/>
          <w:sz w:val="24"/>
          <w:szCs w:val="24"/>
        </w:rPr>
        <w:t>.</w:t>
      </w:r>
    </w:p>
    <w:p w14:paraId="75559BBB" w14:textId="77777777" w:rsidR="00EC1BCA" w:rsidRPr="00570AF0" w:rsidRDefault="006A6D7B" w:rsidP="006A6D7B">
      <w:pPr>
        <w:numPr>
          <w:ilvl w:val="0"/>
          <w:numId w:val="20"/>
        </w:numPr>
        <w:tabs>
          <w:tab w:val="clear" w:pos="2340"/>
          <w:tab w:val="left" w:pos="567"/>
        </w:tabs>
        <w:ind w:left="567" w:hanging="567"/>
        <w:jc w:val="both"/>
        <w:rPr>
          <w:rFonts w:ascii="Arial" w:hAnsi="Arial" w:cs="Arial"/>
          <w:sz w:val="24"/>
          <w:szCs w:val="24"/>
        </w:rPr>
      </w:pPr>
      <w:bookmarkStart w:id="32" w:name="cl_5_18"/>
      <w:bookmarkEnd w:id="32"/>
      <w:r w:rsidRPr="00570AF0">
        <w:rPr>
          <w:rFonts w:ascii="Arial" w:hAnsi="Arial" w:cs="Arial"/>
          <w:sz w:val="24"/>
          <w:szCs w:val="24"/>
        </w:rPr>
        <w:t>Zastupitelstvo může během zasedání rozhodnout o změně pořadí jednotlivých bodů programu, eventuálně o jejich přesunutí na příští zasedání, stejně tak jako rozhodnout o sloučení rozpravy ke dvěma či více bodům programu.</w:t>
      </w:r>
    </w:p>
    <w:p w14:paraId="70443A02" w14:textId="77777777" w:rsidR="0032083F" w:rsidRDefault="0032083F" w:rsidP="0032083F">
      <w:pPr>
        <w:jc w:val="both"/>
        <w:rPr>
          <w:rFonts w:ascii="Arial" w:hAnsi="Arial" w:cs="Arial"/>
          <w:sz w:val="24"/>
          <w:szCs w:val="24"/>
        </w:rPr>
      </w:pPr>
    </w:p>
    <w:p w14:paraId="632E35E5" w14:textId="77777777" w:rsidR="00324268" w:rsidRDefault="00324268" w:rsidP="0032083F">
      <w:pPr>
        <w:jc w:val="center"/>
        <w:rPr>
          <w:rFonts w:ascii="Arial" w:hAnsi="Arial" w:cs="Arial"/>
          <w:b/>
          <w:i/>
          <w:sz w:val="24"/>
          <w:szCs w:val="24"/>
        </w:rPr>
      </w:pPr>
    </w:p>
    <w:p w14:paraId="1F15E57D" w14:textId="77777777" w:rsidR="00324268" w:rsidRDefault="00324268" w:rsidP="0032083F">
      <w:pPr>
        <w:jc w:val="center"/>
        <w:rPr>
          <w:rFonts w:ascii="Arial" w:hAnsi="Arial" w:cs="Arial"/>
          <w:b/>
          <w:i/>
          <w:sz w:val="24"/>
          <w:szCs w:val="24"/>
        </w:rPr>
      </w:pPr>
    </w:p>
    <w:p w14:paraId="7A4C787E" w14:textId="77777777" w:rsidR="00324268" w:rsidRDefault="00324268" w:rsidP="0032083F">
      <w:pPr>
        <w:jc w:val="center"/>
        <w:rPr>
          <w:rFonts w:ascii="Arial" w:hAnsi="Arial" w:cs="Arial"/>
          <w:b/>
          <w:i/>
          <w:sz w:val="24"/>
          <w:szCs w:val="24"/>
        </w:rPr>
      </w:pPr>
    </w:p>
    <w:p w14:paraId="0E267245" w14:textId="77777777" w:rsidR="00324268" w:rsidRDefault="00324268" w:rsidP="0032083F">
      <w:pPr>
        <w:jc w:val="center"/>
        <w:rPr>
          <w:rFonts w:ascii="Arial" w:hAnsi="Arial" w:cs="Arial"/>
          <w:b/>
          <w:i/>
          <w:sz w:val="24"/>
          <w:szCs w:val="24"/>
        </w:rPr>
      </w:pPr>
    </w:p>
    <w:p w14:paraId="566113CA" w14:textId="413AF71A" w:rsidR="0032083F" w:rsidRPr="000964BF" w:rsidRDefault="0032083F" w:rsidP="0032083F">
      <w:pPr>
        <w:jc w:val="center"/>
        <w:rPr>
          <w:rFonts w:ascii="Arial" w:hAnsi="Arial" w:cs="Arial"/>
          <w:b/>
          <w:i/>
          <w:sz w:val="24"/>
          <w:szCs w:val="24"/>
        </w:rPr>
      </w:pPr>
      <w:r w:rsidRPr="000964BF">
        <w:rPr>
          <w:rFonts w:ascii="Arial" w:hAnsi="Arial" w:cs="Arial"/>
          <w:b/>
          <w:i/>
          <w:sz w:val="24"/>
          <w:szCs w:val="24"/>
        </w:rPr>
        <w:t>Článek 6</w:t>
      </w:r>
    </w:p>
    <w:p w14:paraId="654105EC" w14:textId="77777777" w:rsidR="0032083F" w:rsidRPr="000964BF" w:rsidRDefault="0032083F" w:rsidP="0032083F">
      <w:pPr>
        <w:pStyle w:val="Nadpis1"/>
        <w:jc w:val="center"/>
        <w:rPr>
          <w:rFonts w:ascii="Arial" w:hAnsi="Arial" w:cs="Arial"/>
          <w:b/>
          <w:bCs/>
        </w:rPr>
      </w:pPr>
      <w:r w:rsidRPr="000964BF">
        <w:rPr>
          <w:rFonts w:ascii="Arial" w:hAnsi="Arial" w:cs="Arial"/>
          <w:b/>
          <w:bCs/>
        </w:rPr>
        <w:t>Vyjadřování veřejnosti na zasedání zastupitelstva</w:t>
      </w:r>
    </w:p>
    <w:p w14:paraId="0A8D0AE6" w14:textId="77777777" w:rsidR="0032083F" w:rsidRPr="000964BF" w:rsidRDefault="0032083F" w:rsidP="0032083F">
      <w:pPr>
        <w:jc w:val="both"/>
        <w:rPr>
          <w:rFonts w:ascii="Arial" w:hAnsi="Arial" w:cs="Arial"/>
          <w:sz w:val="24"/>
          <w:szCs w:val="24"/>
        </w:rPr>
      </w:pPr>
    </w:p>
    <w:p w14:paraId="5FE7DD10" w14:textId="7FC510C7" w:rsidR="0032083F" w:rsidRPr="00570AF0" w:rsidRDefault="009F7FAD" w:rsidP="0032083F">
      <w:pPr>
        <w:numPr>
          <w:ilvl w:val="0"/>
          <w:numId w:val="21"/>
        </w:numPr>
        <w:tabs>
          <w:tab w:val="clear" w:pos="2340"/>
          <w:tab w:val="num" w:pos="567"/>
        </w:tabs>
        <w:ind w:left="567" w:hanging="567"/>
        <w:jc w:val="both"/>
        <w:rPr>
          <w:rFonts w:ascii="Arial" w:hAnsi="Arial" w:cs="Arial"/>
          <w:sz w:val="24"/>
          <w:szCs w:val="24"/>
        </w:rPr>
      </w:pPr>
      <w:bookmarkStart w:id="33" w:name="cl_6_1"/>
      <w:bookmarkEnd w:id="33"/>
      <w:r w:rsidRPr="00570AF0">
        <w:rPr>
          <w:rFonts w:ascii="Arial" w:hAnsi="Arial" w:cs="Arial"/>
          <w:sz w:val="24"/>
          <w:szCs w:val="24"/>
        </w:rPr>
        <w:t>F</w:t>
      </w:r>
      <w:r w:rsidR="006F2FB9" w:rsidRPr="00570AF0">
        <w:rPr>
          <w:rFonts w:ascii="Arial" w:hAnsi="Arial" w:cs="Arial"/>
          <w:sz w:val="24"/>
          <w:szCs w:val="24"/>
        </w:rPr>
        <w:t>yzická osoba, která je státním občanem České republiky a je přihlášena k trvalému pobytu v některé obci nebo na území vojenského újezdu v územním obvodu Olomouckého kraje</w:t>
      </w:r>
      <w:r w:rsidR="00FB7EE2" w:rsidRPr="00570AF0">
        <w:rPr>
          <w:rFonts w:ascii="Arial" w:hAnsi="Arial" w:cs="Arial"/>
          <w:sz w:val="24"/>
          <w:szCs w:val="24"/>
        </w:rPr>
        <w:t>, kter</w:t>
      </w:r>
      <w:r w:rsidRPr="00570AF0">
        <w:rPr>
          <w:rFonts w:ascii="Arial" w:hAnsi="Arial" w:cs="Arial"/>
          <w:sz w:val="24"/>
          <w:szCs w:val="24"/>
        </w:rPr>
        <w:t>á</w:t>
      </w:r>
      <w:r w:rsidR="00FB7EE2" w:rsidRPr="00570AF0">
        <w:rPr>
          <w:rFonts w:ascii="Arial" w:hAnsi="Arial" w:cs="Arial"/>
          <w:sz w:val="24"/>
          <w:szCs w:val="24"/>
        </w:rPr>
        <w:t xml:space="preserve"> dosáhl</w:t>
      </w:r>
      <w:r w:rsidRPr="00570AF0">
        <w:rPr>
          <w:rFonts w:ascii="Arial" w:hAnsi="Arial" w:cs="Arial"/>
          <w:sz w:val="24"/>
          <w:szCs w:val="24"/>
        </w:rPr>
        <w:t>a</w:t>
      </w:r>
      <w:r w:rsidR="00FB7EE2" w:rsidRPr="00570AF0">
        <w:rPr>
          <w:rFonts w:ascii="Arial" w:hAnsi="Arial" w:cs="Arial"/>
          <w:sz w:val="24"/>
          <w:szCs w:val="24"/>
        </w:rPr>
        <w:t xml:space="preserve"> věku 18 let</w:t>
      </w:r>
      <w:r w:rsidR="006F2FB9" w:rsidRPr="00570AF0">
        <w:rPr>
          <w:rFonts w:ascii="Arial" w:hAnsi="Arial" w:cs="Arial"/>
          <w:sz w:val="24"/>
          <w:szCs w:val="24"/>
        </w:rPr>
        <w:t xml:space="preserve"> </w:t>
      </w:r>
      <w:r w:rsidR="0032083F" w:rsidRPr="00570AF0">
        <w:rPr>
          <w:rFonts w:ascii="Arial" w:hAnsi="Arial" w:cs="Arial"/>
          <w:sz w:val="24"/>
          <w:szCs w:val="24"/>
        </w:rPr>
        <w:t>nebo fyzick</w:t>
      </w:r>
      <w:r w:rsidR="006F2FB9" w:rsidRPr="00570AF0">
        <w:rPr>
          <w:rFonts w:ascii="Arial" w:hAnsi="Arial" w:cs="Arial"/>
          <w:sz w:val="24"/>
          <w:szCs w:val="24"/>
        </w:rPr>
        <w:t xml:space="preserve">á </w:t>
      </w:r>
      <w:r w:rsidR="0032083F" w:rsidRPr="00570AF0">
        <w:rPr>
          <w:rFonts w:ascii="Arial" w:hAnsi="Arial" w:cs="Arial"/>
          <w:sz w:val="24"/>
          <w:szCs w:val="24"/>
        </w:rPr>
        <w:t>osob</w:t>
      </w:r>
      <w:r w:rsidR="006F2FB9" w:rsidRPr="00570AF0">
        <w:rPr>
          <w:rFonts w:ascii="Arial" w:hAnsi="Arial" w:cs="Arial"/>
          <w:sz w:val="24"/>
          <w:szCs w:val="24"/>
        </w:rPr>
        <w:t>a</w:t>
      </w:r>
      <w:r w:rsidR="0032083F" w:rsidRPr="00570AF0">
        <w:rPr>
          <w:rFonts w:ascii="Arial" w:hAnsi="Arial" w:cs="Arial"/>
          <w:sz w:val="24"/>
          <w:szCs w:val="24"/>
        </w:rPr>
        <w:t>, kter</w:t>
      </w:r>
      <w:r w:rsidR="006F2FB9" w:rsidRPr="00570AF0">
        <w:rPr>
          <w:rFonts w:ascii="Arial" w:hAnsi="Arial" w:cs="Arial"/>
          <w:sz w:val="24"/>
          <w:szCs w:val="24"/>
        </w:rPr>
        <w:t>á</w:t>
      </w:r>
      <w:r w:rsidR="0032083F" w:rsidRPr="00570AF0">
        <w:rPr>
          <w:rFonts w:ascii="Arial" w:hAnsi="Arial" w:cs="Arial"/>
          <w:sz w:val="24"/>
          <w:szCs w:val="24"/>
        </w:rPr>
        <w:t xml:space="preserve"> vlastní nemovitost na území </w:t>
      </w:r>
      <w:r w:rsidR="006F2FB9" w:rsidRPr="00570AF0">
        <w:rPr>
          <w:rFonts w:ascii="Arial" w:hAnsi="Arial" w:cs="Arial"/>
          <w:sz w:val="24"/>
          <w:szCs w:val="24"/>
        </w:rPr>
        <w:t xml:space="preserve">Olomouckého </w:t>
      </w:r>
      <w:r w:rsidR="0032083F" w:rsidRPr="00570AF0">
        <w:rPr>
          <w:rFonts w:ascii="Arial" w:hAnsi="Arial" w:cs="Arial"/>
          <w:sz w:val="24"/>
          <w:szCs w:val="24"/>
        </w:rPr>
        <w:t>kraje</w:t>
      </w:r>
      <w:r w:rsidR="006F2FB9" w:rsidRPr="00570AF0">
        <w:rPr>
          <w:rFonts w:ascii="Arial" w:hAnsi="Arial" w:cs="Arial"/>
          <w:sz w:val="24"/>
          <w:szCs w:val="24"/>
        </w:rPr>
        <w:t xml:space="preserve"> a dosáhla věku 18 let </w:t>
      </w:r>
      <w:r w:rsidR="0032083F" w:rsidRPr="00570AF0">
        <w:rPr>
          <w:rFonts w:ascii="Arial" w:hAnsi="Arial" w:cs="Arial"/>
          <w:sz w:val="24"/>
          <w:szCs w:val="24"/>
        </w:rPr>
        <w:t xml:space="preserve">nebo cizí státní občan, </w:t>
      </w:r>
      <w:r w:rsidR="006F2FB9" w:rsidRPr="00570AF0">
        <w:rPr>
          <w:rFonts w:ascii="Arial" w:hAnsi="Arial" w:cs="Arial"/>
          <w:sz w:val="24"/>
          <w:szCs w:val="24"/>
        </w:rPr>
        <w:t xml:space="preserve">pokud dosáhl věku 18 let a je </w:t>
      </w:r>
      <w:r w:rsidR="0032083F" w:rsidRPr="00570AF0">
        <w:rPr>
          <w:rFonts w:ascii="Arial" w:hAnsi="Arial" w:cs="Arial"/>
          <w:sz w:val="24"/>
          <w:szCs w:val="24"/>
        </w:rPr>
        <w:t>přihlášen</w:t>
      </w:r>
      <w:r w:rsidR="006F2FB9" w:rsidRPr="00570AF0">
        <w:rPr>
          <w:rFonts w:ascii="Arial" w:hAnsi="Arial" w:cs="Arial"/>
          <w:sz w:val="24"/>
          <w:szCs w:val="24"/>
        </w:rPr>
        <w:t>ý</w:t>
      </w:r>
      <w:r w:rsidR="0032083F" w:rsidRPr="00570AF0">
        <w:rPr>
          <w:rFonts w:ascii="Arial" w:hAnsi="Arial" w:cs="Arial"/>
          <w:sz w:val="24"/>
          <w:szCs w:val="24"/>
        </w:rPr>
        <w:t xml:space="preserve"> k trvalému pobytu v některé obci nebo vojenském újezdu v územním obvodu </w:t>
      </w:r>
      <w:r w:rsidR="006F2FB9" w:rsidRPr="00570AF0">
        <w:rPr>
          <w:rFonts w:ascii="Arial" w:hAnsi="Arial" w:cs="Arial"/>
          <w:sz w:val="24"/>
          <w:szCs w:val="24"/>
        </w:rPr>
        <w:t xml:space="preserve">Olomouckého </w:t>
      </w:r>
      <w:r w:rsidR="0032083F" w:rsidRPr="00570AF0">
        <w:rPr>
          <w:rFonts w:ascii="Arial" w:hAnsi="Arial" w:cs="Arial"/>
          <w:sz w:val="24"/>
          <w:szCs w:val="24"/>
        </w:rPr>
        <w:t>kraje, stanoví-li tak mezinárodní smlouva, kterou je Česká republika vázána a která byla vyhlášena</w:t>
      </w:r>
      <w:r w:rsidR="00BB61A6" w:rsidRPr="00570AF0">
        <w:rPr>
          <w:rFonts w:ascii="Arial" w:hAnsi="Arial" w:cs="Arial"/>
          <w:sz w:val="24"/>
          <w:szCs w:val="24"/>
        </w:rPr>
        <w:t xml:space="preserve"> (dále jen „občan kraje“)</w:t>
      </w:r>
      <w:r w:rsidR="0032083F" w:rsidRPr="00570AF0">
        <w:rPr>
          <w:rFonts w:ascii="Arial" w:hAnsi="Arial" w:cs="Arial"/>
          <w:sz w:val="24"/>
          <w:szCs w:val="24"/>
        </w:rPr>
        <w:t xml:space="preserve">, mohou k záležitosti projednávané v souladu s projednávaným programem </w:t>
      </w:r>
      <w:r w:rsidR="001434BB" w:rsidRPr="00570AF0">
        <w:rPr>
          <w:rFonts w:ascii="Arial" w:hAnsi="Arial" w:cs="Arial"/>
          <w:sz w:val="24"/>
          <w:szCs w:val="24"/>
        </w:rPr>
        <w:t xml:space="preserve">(k příslušnému bodu programu) </w:t>
      </w:r>
      <w:r w:rsidR="0032083F" w:rsidRPr="00570AF0">
        <w:rPr>
          <w:rFonts w:ascii="Arial" w:hAnsi="Arial" w:cs="Arial"/>
          <w:sz w:val="24"/>
          <w:szCs w:val="24"/>
        </w:rPr>
        <w:t>vyjadřovat svá stanoviska a to:</w:t>
      </w:r>
    </w:p>
    <w:p w14:paraId="1507F4C3" w14:textId="020A2298" w:rsidR="0032083F" w:rsidRPr="00570AF0" w:rsidRDefault="0032083F" w:rsidP="00EF4AD5">
      <w:pPr>
        <w:numPr>
          <w:ilvl w:val="0"/>
          <w:numId w:val="42"/>
        </w:numPr>
        <w:tabs>
          <w:tab w:val="clear" w:pos="600"/>
        </w:tabs>
        <w:ind w:left="851" w:hanging="142"/>
        <w:jc w:val="both"/>
        <w:rPr>
          <w:rFonts w:ascii="Arial" w:hAnsi="Arial" w:cs="Arial"/>
          <w:sz w:val="24"/>
          <w:szCs w:val="24"/>
        </w:rPr>
      </w:pPr>
      <w:r w:rsidRPr="00570AF0">
        <w:rPr>
          <w:rFonts w:ascii="Arial" w:hAnsi="Arial" w:cs="Arial"/>
          <w:sz w:val="24"/>
          <w:szCs w:val="24"/>
        </w:rPr>
        <w:t>písemně s komentářem</w:t>
      </w:r>
    </w:p>
    <w:p w14:paraId="6D458825" w14:textId="77777777" w:rsidR="0032083F" w:rsidRPr="00570AF0" w:rsidRDefault="0032083F" w:rsidP="00EF4AD5">
      <w:pPr>
        <w:numPr>
          <w:ilvl w:val="0"/>
          <w:numId w:val="42"/>
        </w:numPr>
        <w:ind w:firstLine="109"/>
        <w:jc w:val="both"/>
        <w:rPr>
          <w:rFonts w:ascii="Arial" w:hAnsi="Arial" w:cs="Arial"/>
          <w:sz w:val="24"/>
          <w:szCs w:val="24"/>
        </w:rPr>
      </w:pPr>
      <w:r w:rsidRPr="00570AF0">
        <w:rPr>
          <w:rFonts w:ascii="Arial" w:hAnsi="Arial" w:cs="Arial"/>
          <w:sz w:val="24"/>
          <w:szCs w:val="24"/>
        </w:rPr>
        <w:t>ústně</w:t>
      </w:r>
      <w:r w:rsidR="00CD51CD" w:rsidRPr="00570AF0">
        <w:rPr>
          <w:rFonts w:ascii="Arial" w:hAnsi="Arial" w:cs="Arial"/>
          <w:sz w:val="24"/>
          <w:szCs w:val="24"/>
        </w:rPr>
        <w:t>.</w:t>
      </w:r>
    </w:p>
    <w:p w14:paraId="1F84F332" w14:textId="16F266B4" w:rsidR="0032083F" w:rsidRPr="001F6FA9" w:rsidRDefault="0032083F" w:rsidP="0032083F">
      <w:pPr>
        <w:ind w:left="567"/>
        <w:jc w:val="both"/>
        <w:rPr>
          <w:rFonts w:ascii="Arial" w:hAnsi="Arial" w:cs="Arial"/>
          <w:sz w:val="24"/>
          <w:szCs w:val="24"/>
        </w:rPr>
      </w:pPr>
      <w:r w:rsidRPr="00570AF0">
        <w:rPr>
          <w:rFonts w:ascii="Arial" w:hAnsi="Arial" w:cs="Arial"/>
          <w:sz w:val="24"/>
          <w:szCs w:val="24"/>
        </w:rPr>
        <w:t xml:space="preserve">Nutnou podmínkou pro předložení písemného stanoviska občana kraje </w:t>
      </w:r>
      <w:r w:rsidR="00D14C8C" w:rsidRPr="00570AF0">
        <w:rPr>
          <w:rFonts w:ascii="Arial" w:hAnsi="Arial" w:cs="Arial"/>
          <w:sz w:val="24"/>
          <w:szCs w:val="24"/>
        </w:rPr>
        <w:t xml:space="preserve">s komentářem </w:t>
      </w:r>
      <w:r w:rsidRPr="00570AF0">
        <w:rPr>
          <w:rFonts w:ascii="Arial" w:hAnsi="Arial" w:cs="Arial"/>
          <w:sz w:val="24"/>
          <w:szCs w:val="24"/>
        </w:rPr>
        <w:t xml:space="preserve">je osobní předložení písemného materiálu </w:t>
      </w:r>
      <w:r w:rsidRPr="002A791B">
        <w:rPr>
          <w:rFonts w:ascii="Arial" w:hAnsi="Arial" w:cs="Arial"/>
          <w:sz w:val="24"/>
          <w:szCs w:val="24"/>
        </w:rPr>
        <w:t xml:space="preserve">na nosiči dat nebo v listinné podobě organizačnímu </w:t>
      </w:r>
      <w:r w:rsidRPr="001F6FA9">
        <w:rPr>
          <w:rFonts w:ascii="Arial" w:hAnsi="Arial" w:cs="Arial"/>
          <w:sz w:val="24"/>
          <w:szCs w:val="24"/>
        </w:rPr>
        <w:t>oddělení v den konání zasedání nejpozději jednu hodinu před zahájením zasedání na prezenci zasedání.</w:t>
      </w:r>
    </w:p>
    <w:p w14:paraId="4A729377" w14:textId="64A6AE73" w:rsidR="001F6FA9" w:rsidRPr="001F6FA9" w:rsidRDefault="00BB61A6" w:rsidP="00CD7A8F">
      <w:pPr>
        <w:numPr>
          <w:ilvl w:val="0"/>
          <w:numId w:val="21"/>
        </w:numPr>
        <w:tabs>
          <w:tab w:val="clear" w:pos="2340"/>
          <w:tab w:val="num" w:pos="567"/>
        </w:tabs>
        <w:ind w:left="567" w:hanging="567"/>
        <w:jc w:val="both"/>
        <w:rPr>
          <w:rFonts w:ascii="Arial" w:hAnsi="Arial" w:cs="Arial"/>
          <w:color w:val="FF0000"/>
          <w:sz w:val="24"/>
          <w:szCs w:val="24"/>
        </w:rPr>
      </w:pPr>
      <w:bookmarkStart w:id="34" w:name="cl_6_2"/>
      <w:bookmarkEnd w:id="34"/>
      <w:r w:rsidRPr="00570AF0">
        <w:rPr>
          <w:rFonts w:ascii="Arial" w:hAnsi="Arial" w:cs="Arial"/>
          <w:sz w:val="24"/>
          <w:szCs w:val="24"/>
        </w:rPr>
        <w:t xml:space="preserve">Občan kraje </w:t>
      </w:r>
      <w:r w:rsidR="00F52CAB" w:rsidRPr="00570AF0">
        <w:rPr>
          <w:rFonts w:ascii="Arial" w:hAnsi="Arial" w:cs="Arial"/>
          <w:sz w:val="24"/>
          <w:szCs w:val="24"/>
        </w:rPr>
        <w:t>se k vyjádření svého stanoviska k</w:t>
      </w:r>
      <w:r w:rsidRPr="00570AF0">
        <w:rPr>
          <w:rFonts w:ascii="Arial" w:hAnsi="Arial" w:cs="Arial"/>
          <w:sz w:val="24"/>
          <w:szCs w:val="24"/>
        </w:rPr>
        <w:t> </w:t>
      </w:r>
      <w:r w:rsidR="00F52CAB" w:rsidRPr="00570AF0">
        <w:rPr>
          <w:rFonts w:ascii="Arial" w:hAnsi="Arial" w:cs="Arial"/>
          <w:sz w:val="24"/>
          <w:szCs w:val="24"/>
        </w:rPr>
        <w:t>projednávan</w:t>
      </w:r>
      <w:r w:rsidRPr="00570AF0">
        <w:rPr>
          <w:rFonts w:ascii="Arial" w:hAnsi="Arial" w:cs="Arial"/>
          <w:sz w:val="24"/>
          <w:szCs w:val="24"/>
        </w:rPr>
        <w:t>ému bodu p</w:t>
      </w:r>
      <w:r w:rsidR="00F52CAB" w:rsidRPr="00570AF0">
        <w:rPr>
          <w:rFonts w:ascii="Arial" w:hAnsi="Arial" w:cs="Arial"/>
          <w:sz w:val="24"/>
          <w:szCs w:val="24"/>
        </w:rPr>
        <w:t>řihlašuje</w:t>
      </w:r>
      <w:r w:rsidR="00974875" w:rsidRPr="00570AF0">
        <w:rPr>
          <w:rFonts w:ascii="Arial" w:hAnsi="Arial" w:cs="Arial"/>
          <w:sz w:val="24"/>
          <w:szCs w:val="24"/>
        </w:rPr>
        <w:t xml:space="preserve"> elektronicky na e-mail: </w:t>
      </w:r>
      <w:hyperlink r:id="rId10" w:history="1">
        <w:r w:rsidR="00974875" w:rsidRPr="00974875">
          <w:rPr>
            <w:rStyle w:val="Hypertextovodkaz"/>
            <w:rFonts w:ascii="Arial" w:hAnsi="Arial" w:cs="Arial"/>
            <w:sz w:val="24"/>
            <w:szCs w:val="24"/>
          </w:rPr>
          <w:t>organizacni@olkraj.cz</w:t>
        </w:r>
      </w:hyperlink>
      <w:r w:rsidR="00974875">
        <w:rPr>
          <w:rFonts w:ascii="Arial" w:hAnsi="Arial" w:cs="Arial"/>
          <w:sz w:val="24"/>
          <w:szCs w:val="24"/>
        </w:rPr>
        <w:t xml:space="preserve"> </w:t>
      </w:r>
      <w:r w:rsidR="00974875" w:rsidRPr="00570AF0">
        <w:rPr>
          <w:rFonts w:ascii="Arial" w:hAnsi="Arial" w:cs="Arial"/>
          <w:sz w:val="24"/>
          <w:szCs w:val="24"/>
        </w:rPr>
        <w:t xml:space="preserve">nebo osobně </w:t>
      </w:r>
      <w:r w:rsidR="001F6FA9" w:rsidRPr="00570AF0">
        <w:rPr>
          <w:rFonts w:ascii="Arial" w:hAnsi="Arial" w:cs="Arial"/>
          <w:sz w:val="24"/>
          <w:szCs w:val="24"/>
        </w:rPr>
        <w:t>na prezenci zasedání</w:t>
      </w:r>
      <w:r w:rsidR="00974875" w:rsidRPr="00570AF0">
        <w:rPr>
          <w:rFonts w:ascii="Arial" w:hAnsi="Arial" w:cs="Arial"/>
          <w:sz w:val="24"/>
          <w:szCs w:val="24"/>
        </w:rPr>
        <w:t xml:space="preserve">, a to </w:t>
      </w:r>
      <w:r w:rsidR="0027121F" w:rsidRPr="00570AF0">
        <w:rPr>
          <w:rFonts w:ascii="Arial" w:hAnsi="Arial" w:cs="Arial"/>
          <w:sz w:val="24"/>
          <w:szCs w:val="24"/>
        </w:rPr>
        <w:t xml:space="preserve">nejpozději do zahájení hlasování </w:t>
      </w:r>
      <w:r w:rsidR="00500723" w:rsidRPr="00570AF0">
        <w:rPr>
          <w:rFonts w:ascii="Arial" w:hAnsi="Arial" w:cs="Arial"/>
          <w:sz w:val="24"/>
          <w:szCs w:val="24"/>
        </w:rPr>
        <w:t xml:space="preserve">členů zastupitelstva </w:t>
      </w:r>
      <w:r w:rsidR="0027121F" w:rsidRPr="00570AF0">
        <w:rPr>
          <w:rFonts w:ascii="Arial" w:hAnsi="Arial" w:cs="Arial"/>
          <w:sz w:val="24"/>
          <w:szCs w:val="24"/>
        </w:rPr>
        <w:t>k příslušnému bodu programu</w:t>
      </w:r>
      <w:r w:rsidR="00F72C3A" w:rsidRPr="00570AF0">
        <w:rPr>
          <w:rFonts w:ascii="Arial" w:hAnsi="Arial" w:cs="Arial"/>
          <w:sz w:val="24"/>
          <w:szCs w:val="24"/>
        </w:rPr>
        <w:t xml:space="preserve"> (před ukončením </w:t>
      </w:r>
      <w:r w:rsidR="001F4103" w:rsidRPr="00570AF0">
        <w:rPr>
          <w:rFonts w:ascii="Arial" w:hAnsi="Arial" w:cs="Arial"/>
          <w:sz w:val="24"/>
          <w:szCs w:val="24"/>
        </w:rPr>
        <w:t>rozprav</w:t>
      </w:r>
      <w:r w:rsidR="00F72C3A" w:rsidRPr="00570AF0">
        <w:rPr>
          <w:rFonts w:ascii="Arial" w:hAnsi="Arial" w:cs="Arial"/>
          <w:sz w:val="24"/>
          <w:szCs w:val="24"/>
        </w:rPr>
        <w:t xml:space="preserve">y k projednávanému bodu). </w:t>
      </w:r>
      <w:r w:rsidR="009B3122" w:rsidRPr="00570AF0">
        <w:rPr>
          <w:rFonts w:ascii="Arial" w:hAnsi="Arial" w:cs="Arial"/>
          <w:sz w:val="24"/>
          <w:szCs w:val="24"/>
        </w:rPr>
        <w:t xml:space="preserve">V rámci svého přihlášení </w:t>
      </w:r>
      <w:r w:rsidR="001D5FB8">
        <w:rPr>
          <w:rFonts w:ascii="Arial" w:hAnsi="Arial" w:cs="Arial"/>
          <w:sz w:val="24"/>
          <w:szCs w:val="24"/>
        </w:rPr>
        <w:t>do </w:t>
      </w:r>
      <w:r w:rsidR="001F4103" w:rsidRPr="00570AF0">
        <w:rPr>
          <w:rFonts w:ascii="Arial" w:hAnsi="Arial" w:cs="Arial"/>
          <w:sz w:val="24"/>
          <w:szCs w:val="24"/>
        </w:rPr>
        <w:t>rozprav</w:t>
      </w:r>
      <w:r w:rsidR="00481632" w:rsidRPr="00570AF0">
        <w:rPr>
          <w:rFonts w:ascii="Arial" w:hAnsi="Arial" w:cs="Arial"/>
          <w:sz w:val="24"/>
          <w:szCs w:val="24"/>
        </w:rPr>
        <w:t xml:space="preserve">y </w:t>
      </w:r>
      <w:r w:rsidR="00686C6E" w:rsidRPr="00570AF0">
        <w:rPr>
          <w:rFonts w:ascii="Arial" w:hAnsi="Arial" w:cs="Arial"/>
          <w:sz w:val="24"/>
          <w:szCs w:val="24"/>
        </w:rPr>
        <w:t xml:space="preserve">k projednávanému bodu občan </w:t>
      </w:r>
      <w:r w:rsidR="003647F8" w:rsidRPr="00570AF0">
        <w:rPr>
          <w:rFonts w:ascii="Arial" w:hAnsi="Arial" w:cs="Arial"/>
          <w:sz w:val="24"/>
          <w:szCs w:val="24"/>
        </w:rPr>
        <w:t xml:space="preserve">kraje </w:t>
      </w:r>
      <w:r w:rsidR="002826E1" w:rsidRPr="00570AF0">
        <w:rPr>
          <w:rFonts w:ascii="Arial" w:hAnsi="Arial" w:cs="Arial"/>
          <w:sz w:val="24"/>
          <w:szCs w:val="24"/>
        </w:rPr>
        <w:t xml:space="preserve">vyplní </w:t>
      </w:r>
      <w:r w:rsidR="00686C6E" w:rsidRPr="00570AF0">
        <w:rPr>
          <w:rFonts w:ascii="Arial" w:hAnsi="Arial" w:cs="Arial"/>
          <w:sz w:val="24"/>
          <w:szCs w:val="24"/>
        </w:rPr>
        <w:t xml:space="preserve">písemnou přihlášku, ve které uvede číslo projednávaného bodu, se kterým věcně souvisí jeho vyjádření, svým podpisem potvrdí oprávnění k vystoupení dle odst. 1 a </w:t>
      </w:r>
      <w:r w:rsidR="00874B18" w:rsidRPr="00570AF0">
        <w:rPr>
          <w:rFonts w:ascii="Arial" w:hAnsi="Arial" w:cs="Arial"/>
          <w:sz w:val="24"/>
          <w:szCs w:val="24"/>
        </w:rPr>
        <w:t>současně vezme na vědomí pořizování on-line přenosu ze zasedání a</w:t>
      </w:r>
      <w:r w:rsidR="006F4686" w:rsidRPr="00570AF0">
        <w:rPr>
          <w:rFonts w:ascii="Arial" w:hAnsi="Arial" w:cs="Arial"/>
          <w:sz w:val="24"/>
          <w:szCs w:val="24"/>
        </w:rPr>
        <w:t> </w:t>
      </w:r>
      <w:r w:rsidR="00874B18" w:rsidRPr="00570AF0">
        <w:rPr>
          <w:rFonts w:ascii="Arial" w:hAnsi="Arial" w:cs="Arial"/>
          <w:sz w:val="24"/>
          <w:szCs w:val="24"/>
        </w:rPr>
        <w:t>audiovizuálního záznamu ze zasedání, který bude zveřejněn na internetových stránkách Olomouckého kraje</w:t>
      </w:r>
      <w:r w:rsidR="00387FB8" w:rsidRPr="00570AF0">
        <w:rPr>
          <w:rFonts w:ascii="Arial" w:hAnsi="Arial" w:cs="Arial"/>
          <w:sz w:val="24"/>
          <w:szCs w:val="24"/>
        </w:rPr>
        <w:t xml:space="preserve"> </w:t>
      </w:r>
      <w:r w:rsidR="006F4686" w:rsidRPr="00570AF0">
        <w:rPr>
          <w:rFonts w:ascii="Arial" w:hAnsi="Arial" w:cs="Arial"/>
          <w:sz w:val="24"/>
          <w:szCs w:val="24"/>
        </w:rPr>
        <w:t>(</w:t>
      </w:r>
      <w:r w:rsidR="00C6643F" w:rsidRPr="00570AF0">
        <w:rPr>
          <w:rFonts w:ascii="Arial" w:hAnsi="Arial" w:cs="Arial"/>
          <w:sz w:val="24"/>
          <w:szCs w:val="24"/>
        </w:rPr>
        <w:t>vzor přihlášky je uveden v</w:t>
      </w:r>
      <w:r w:rsidR="00C6643F">
        <w:rPr>
          <w:rFonts w:ascii="Arial" w:hAnsi="Arial" w:cs="Arial"/>
          <w:color w:val="FF0000"/>
          <w:sz w:val="24"/>
          <w:szCs w:val="24"/>
        </w:rPr>
        <w:t> </w:t>
      </w:r>
      <w:hyperlink w:anchor="Pr_1" w:history="1">
        <w:r w:rsidR="006F4686" w:rsidRPr="00367D21">
          <w:rPr>
            <w:rStyle w:val="Hypertextovodkaz"/>
            <w:rFonts w:ascii="Arial" w:hAnsi="Arial" w:cs="Arial"/>
            <w:sz w:val="24"/>
            <w:szCs w:val="24"/>
          </w:rPr>
          <w:t>přílo</w:t>
        </w:r>
        <w:r w:rsidR="00C6643F" w:rsidRPr="00367D21">
          <w:rPr>
            <w:rStyle w:val="Hypertextovodkaz"/>
            <w:rFonts w:ascii="Arial" w:hAnsi="Arial" w:cs="Arial"/>
            <w:sz w:val="24"/>
            <w:szCs w:val="24"/>
          </w:rPr>
          <w:t xml:space="preserve">ze </w:t>
        </w:r>
        <w:r w:rsidR="006F4686" w:rsidRPr="00367D21">
          <w:rPr>
            <w:rStyle w:val="Hypertextovodkaz"/>
            <w:rFonts w:ascii="Arial" w:hAnsi="Arial" w:cs="Arial"/>
            <w:sz w:val="24"/>
            <w:szCs w:val="24"/>
          </w:rPr>
          <w:t>č. 1</w:t>
        </w:r>
      </w:hyperlink>
      <w:r w:rsidR="006F4686" w:rsidRPr="006F4686">
        <w:rPr>
          <w:rFonts w:ascii="Arial" w:hAnsi="Arial" w:cs="Arial"/>
          <w:color w:val="FF0000"/>
          <w:sz w:val="24"/>
          <w:szCs w:val="24"/>
        </w:rPr>
        <w:t xml:space="preserve"> </w:t>
      </w:r>
      <w:r w:rsidR="00D63754" w:rsidRPr="00570AF0">
        <w:rPr>
          <w:rFonts w:ascii="Arial" w:hAnsi="Arial" w:cs="Arial"/>
          <w:sz w:val="24"/>
          <w:szCs w:val="24"/>
        </w:rPr>
        <w:t>jednacího řádu</w:t>
      </w:r>
      <w:r w:rsidR="004C61F4" w:rsidRPr="00570AF0">
        <w:rPr>
          <w:rFonts w:ascii="Arial" w:hAnsi="Arial" w:cs="Arial"/>
          <w:sz w:val="24"/>
          <w:szCs w:val="24"/>
        </w:rPr>
        <w:t>)</w:t>
      </w:r>
      <w:r w:rsidR="00387FB8" w:rsidRPr="00570AF0">
        <w:rPr>
          <w:rFonts w:ascii="Arial" w:hAnsi="Arial" w:cs="Arial"/>
          <w:sz w:val="24"/>
          <w:szCs w:val="24"/>
        </w:rPr>
        <w:t>.</w:t>
      </w:r>
      <w:r w:rsidR="0021530E" w:rsidRPr="00570AF0">
        <w:rPr>
          <w:rFonts w:ascii="Arial" w:hAnsi="Arial" w:cs="Arial"/>
          <w:sz w:val="24"/>
          <w:szCs w:val="24"/>
        </w:rPr>
        <w:t xml:space="preserve"> </w:t>
      </w:r>
    </w:p>
    <w:p w14:paraId="28900EF4" w14:textId="5F02AF83" w:rsidR="0032083F" w:rsidRPr="00570AF0" w:rsidRDefault="005B0161" w:rsidP="00387FB8">
      <w:pPr>
        <w:numPr>
          <w:ilvl w:val="0"/>
          <w:numId w:val="21"/>
        </w:numPr>
        <w:tabs>
          <w:tab w:val="clear" w:pos="2340"/>
          <w:tab w:val="num" w:pos="567"/>
        </w:tabs>
        <w:ind w:left="567" w:hanging="567"/>
        <w:jc w:val="both"/>
        <w:rPr>
          <w:rFonts w:ascii="Arial" w:hAnsi="Arial" w:cs="Arial"/>
          <w:sz w:val="24"/>
          <w:szCs w:val="24"/>
        </w:rPr>
      </w:pPr>
      <w:bookmarkStart w:id="35" w:name="cl_6_3"/>
      <w:bookmarkEnd w:id="35"/>
      <w:r w:rsidRPr="00570AF0">
        <w:rPr>
          <w:rFonts w:ascii="Arial" w:hAnsi="Arial" w:cs="Arial"/>
          <w:sz w:val="24"/>
          <w:szCs w:val="24"/>
        </w:rPr>
        <w:t xml:space="preserve">Občané kraje </w:t>
      </w:r>
      <w:r w:rsidR="0032083F" w:rsidRPr="00570AF0">
        <w:rPr>
          <w:rFonts w:ascii="Arial" w:hAnsi="Arial" w:cs="Arial"/>
          <w:sz w:val="24"/>
          <w:szCs w:val="24"/>
        </w:rPr>
        <w:t xml:space="preserve">se </w:t>
      </w:r>
      <w:r w:rsidR="00233586" w:rsidRPr="00570AF0">
        <w:rPr>
          <w:rFonts w:ascii="Arial" w:hAnsi="Arial" w:cs="Arial"/>
          <w:sz w:val="24"/>
          <w:szCs w:val="24"/>
        </w:rPr>
        <w:t xml:space="preserve">na zasedání </w:t>
      </w:r>
      <w:r w:rsidR="0032083F" w:rsidRPr="00570AF0">
        <w:rPr>
          <w:rFonts w:ascii="Arial" w:hAnsi="Arial" w:cs="Arial"/>
          <w:sz w:val="24"/>
          <w:szCs w:val="24"/>
        </w:rPr>
        <w:t>vyjadřuj</w:t>
      </w:r>
      <w:r w:rsidRPr="00570AF0">
        <w:rPr>
          <w:rFonts w:ascii="Arial" w:hAnsi="Arial" w:cs="Arial"/>
          <w:sz w:val="24"/>
          <w:szCs w:val="24"/>
        </w:rPr>
        <w:t>í</w:t>
      </w:r>
      <w:r w:rsidR="003401E3" w:rsidRPr="00570AF0">
        <w:rPr>
          <w:rFonts w:ascii="Arial" w:hAnsi="Arial" w:cs="Arial"/>
          <w:sz w:val="24"/>
          <w:szCs w:val="24"/>
        </w:rPr>
        <w:t xml:space="preserve"> k projednávané záležitosti po </w:t>
      </w:r>
      <w:r w:rsidR="0032083F" w:rsidRPr="00570AF0">
        <w:rPr>
          <w:rFonts w:ascii="Arial" w:hAnsi="Arial" w:cs="Arial"/>
          <w:sz w:val="24"/>
          <w:szCs w:val="24"/>
        </w:rPr>
        <w:t xml:space="preserve">proběhlé </w:t>
      </w:r>
      <w:r w:rsidR="001F4103" w:rsidRPr="00570AF0">
        <w:rPr>
          <w:rFonts w:ascii="Arial" w:hAnsi="Arial" w:cs="Arial"/>
          <w:sz w:val="24"/>
          <w:szCs w:val="24"/>
        </w:rPr>
        <w:t>diskus</w:t>
      </w:r>
      <w:r w:rsidR="0032083F" w:rsidRPr="00570AF0">
        <w:rPr>
          <w:rFonts w:ascii="Arial" w:hAnsi="Arial" w:cs="Arial"/>
          <w:sz w:val="24"/>
          <w:szCs w:val="24"/>
        </w:rPr>
        <w:t>i členů zastupitelstva k projednávané záležitosti a před hlasováním o projednávané záležitosti</w:t>
      </w:r>
      <w:r w:rsidR="007B4AFD" w:rsidRPr="00570AF0">
        <w:rPr>
          <w:rFonts w:ascii="Arial" w:hAnsi="Arial" w:cs="Arial"/>
          <w:sz w:val="24"/>
          <w:szCs w:val="24"/>
        </w:rPr>
        <w:t xml:space="preserve"> – p</w:t>
      </w:r>
      <w:r w:rsidR="00974875" w:rsidRPr="00570AF0">
        <w:rPr>
          <w:rFonts w:ascii="Arial" w:hAnsi="Arial" w:cs="Arial"/>
          <w:sz w:val="24"/>
          <w:szCs w:val="24"/>
        </w:rPr>
        <w:t xml:space="preserve">o </w:t>
      </w:r>
      <w:r w:rsidR="00C253E1" w:rsidRPr="00570AF0">
        <w:rPr>
          <w:rFonts w:ascii="Arial" w:hAnsi="Arial" w:cs="Arial"/>
          <w:sz w:val="24"/>
          <w:szCs w:val="24"/>
        </w:rPr>
        <w:t xml:space="preserve">ukončení diskuse </w:t>
      </w:r>
      <w:r w:rsidR="00C21593" w:rsidRPr="00570AF0">
        <w:rPr>
          <w:rFonts w:ascii="Arial" w:hAnsi="Arial" w:cs="Arial"/>
          <w:sz w:val="24"/>
          <w:szCs w:val="24"/>
        </w:rPr>
        <w:t xml:space="preserve">členů zastupitelstva </w:t>
      </w:r>
      <w:r w:rsidR="00974875" w:rsidRPr="00570AF0">
        <w:rPr>
          <w:rFonts w:ascii="Arial" w:hAnsi="Arial" w:cs="Arial"/>
          <w:sz w:val="24"/>
          <w:szCs w:val="24"/>
        </w:rPr>
        <w:t>předsedající uděluje občanům kraje slovo, a to v</w:t>
      </w:r>
      <w:r w:rsidR="004E38A9" w:rsidRPr="00570AF0">
        <w:rPr>
          <w:rFonts w:ascii="Arial" w:hAnsi="Arial" w:cs="Arial"/>
          <w:sz w:val="24"/>
          <w:szCs w:val="24"/>
        </w:rPr>
        <w:t xml:space="preserve"> časovém </w:t>
      </w:r>
      <w:r w:rsidR="00974875" w:rsidRPr="00570AF0">
        <w:rPr>
          <w:rFonts w:ascii="Arial" w:hAnsi="Arial" w:cs="Arial"/>
          <w:sz w:val="24"/>
          <w:szCs w:val="24"/>
        </w:rPr>
        <w:t xml:space="preserve">pořadí, v jakém se </w:t>
      </w:r>
      <w:r w:rsidR="008F7C99" w:rsidRPr="00570AF0">
        <w:rPr>
          <w:rFonts w:ascii="Arial" w:hAnsi="Arial" w:cs="Arial"/>
          <w:sz w:val="24"/>
          <w:szCs w:val="24"/>
        </w:rPr>
        <w:t>do </w:t>
      </w:r>
      <w:r w:rsidR="001F4103" w:rsidRPr="00570AF0">
        <w:rPr>
          <w:rFonts w:ascii="Arial" w:hAnsi="Arial" w:cs="Arial"/>
          <w:sz w:val="24"/>
          <w:szCs w:val="24"/>
        </w:rPr>
        <w:t>rozprav</w:t>
      </w:r>
      <w:r w:rsidR="00FA24B0" w:rsidRPr="00570AF0">
        <w:rPr>
          <w:rFonts w:ascii="Arial" w:hAnsi="Arial" w:cs="Arial"/>
          <w:sz w:val="24"/>
          <w:szCs w:val="24"/>
        </w:rPr>
        <w:t xml:space="preserve">y </w:t>
      </w:r>
      <w:r w:rsidR="001E6C34" w:rsidRPr="00570AF0">
        <w:rPr>
          <w:rFonts w:ascii="Arial" w:hAnsi="Arial" w:cs="Arial"/>
          <w:sz w:val="24"/>
          <w:szCs w:val="24"/>
        </w:rPr>
        <w:t xml:space="preserve">k bodu programu </w:t>
      </w:r>
      <w:r w:rsidR="00974875" w:rsidRPr="00570AF0">
        <w:rPr>
          <w:rFonts w:ascii="Arial" w:hAnsi="Arial" w:cs="Arial"/>
          <w:sz w:val="24"/>
          <w:szCs w:val="24"/>
        </w:rPr>
        <w:t>přihlásili</w:t>
      </w:r>
      <w:r w:rsidR="004E38A9" w:rsidRPr="00570AF0">
        <w:rPr>
          <w:rFonts w:ascii="Arial" w:hAnsi="Arial" w:cs="Arial"/>
          <w:sz w:val="24"/>
          <w:szCs w:val="24"/>
        </w:rPr>
        <w:t xml:space="preserve">. </w:t>
      </w:r>
      <w:r w:rsidR="00974875" w:rsidRPr="00570AF0">
        <w:rPr>
          <w:rFonts w:ascii="Arial" w:hAnsi="Arial" w:cs="Arial"/>
          <w:sz w:val="24"/>
          <w:szCs w:val="24"/>
        </w:rPr>
        <w:t xml:space="preserve">Minimální doba garantovaná pro vystoupení </w:t>
      </w:r>
      <w:r w:rsidR="009F04DA" w:rsidRPr="00570AF0">
        <w:rPr>
          <w:rFonts w:ascii="Arial" w:hAnsi="Arial" w:cs="Arial"/>
          <w:sz w:val="24"/>
          <w:szCs w:val="24"/>
        </w:rPr>
        <w:t>občanů kraje je 3 </w:t>
      </w:r>
      <w:r w:rsidR="00974875" w:rsidRPr="00570AF0">
        <w:rPr>
          <w:rFonts w:ascii="Arial" w:hAnsi="Arial" w:cs="Arial"/>
          <w:sz w:val="24"/>
          <w:szCs w:val="24"/>
        </w:rPr>
        <w:t>minuty</w:t>
      </w:r>
      <w:r w:rsidR="009F04DA" w:rsidRPr="00570AF0">
        <w:rPr>
          <w:rFonts w:ascii="Arial" w:hAnsi="Arial" w:cs="Arial"/>
          <w:sz w:val="24"/>
          <w:szCs w:val="24"/>
        </w:rPr>
        <w:t xml:space="preserve">, o této garantované době zastupitelstvo nehlasuje. Obsah vystoupení musí věcně souviset s obsahem projednávaného bodu programu. </w:t>
      </w:r>
      <w:r w:rsidR="0059139D" w:rsidRPr="00570AF0">
        <w:rPr>
          <w:rFonts w:ascii="Arial" w:hAnsi="Arial" w:cs="Arial"/>
          <w:sz w:val="24"/>
          <w:szCs w:val="24"/>
        </w:rPr>
        <w:t xml:space="preserve">V případě, že občan </w:t>
      </w:r>
      <w:r w:rsidR="003647F8" w:rsidRPr="00570AF0">
        <w:rPr>
          <w:rFonts w:ascii="Arial" w:hAnsi="Arial" w:cs="Arial"/>
          <w:sz w:val="24"/>
          <w:szCs w:val="24"/>
        </w:rPr>
        <w:t xml:space="preserve">kraje </w:t>
      </w:r>
      <w:r w:rsidR="0027648E" w:rsidRPr="00570AF0">
        <w:rPr>
          <w:rFonts w:ascii="Arial" w:hAnsi="Arial" w:cs="Arial"/>
          <w:sz w:val="24"/>
          <w:szCs w:val="24"/>
        </w:rPr>
        <w:t xml:space="preserve">před svým vystoupením </w:t>
      </w:r>
      <w:r w:rsidR="0059139D" w:rsidRPr="00570AF0">
        <w:rPr>
          <w:rFonts w:ascii="Arial" w:hAnsi="Arial" w:cs="Arial"/>
          <w:sz w:val="24"/>
          <w:szCs w:val="24"/>
        </w:rPr>
        <w:t xml:space="preserve">požaduje vystoupit nad garantovanou dobu vystoupení, nechá předsedající </w:t>
      </w:r>
      <w:r w:rsidR="00CD66B4" w:rsidRPr="00570AF0">
        <w:rPr>
          <w:rFonts w:ascii="Arial" w:hAnsi="Arial" w:cs="Arial"/>
          <w:sz w:val="24"/>
          <w:szCs w:val="24"/>
        </w:rPr>
        <w:t>hlasovat o </w:t>
      </w:r>
      <w:r w:rsidR="00A04BAF" w:rsidRPr="00570AF0">
        <w:rPr>
          <w:rFonts w:ascii="Arial" w:hAnsi="Arial" w:cs="Arial"/>
          <w:sz w:val="24"/>
          <w:szCs w:val="24"/>
        </w:rPr>
        <w:t xml:space="preserve">delším </w:t>
      </w:r>
      <w:r w:rsidR="00CD66B4" w:rsidRPr="00570AF0">
        <w:rPr>
          <w:rFonts w:ascii="Arial" w:hAnsi="Arial" w:cs="Arial"/>
          <w:sz w:val="24"/>
          <w:szCs w:val="24"/>
        </w:rPr>
        <w:t xml:space="preserve">časovém limitu vystoupení. </w:t>
      </w:r>
    </w:p>
    <w:p w14:paraId="399A6E7F" w14:textId="63016D53" w:rsidR="0032083F" w:rsidRPr="00570AF0" w:rsidRDefault="0032083F" w:rsidP="00F66981">
      <w:pPr>
        <w:numPr>
          <w:ilvl w:val="0"/>
          <w:numId w:val="21"/>
        </w:numPr>
        <w:tabs>
          <w:tab w:val="clear" w:pos="2340"/>
          <w:tab w:val="num" w:pos="567"/>
        </w:tabs>
        <w:ind w:left="567" w:hanging="567"/>
        <w:jc w:val="both"/>
        <w:rPr>
          <w:rFonts w:ascii="Arial" w:hAnsi="Arial" w:cs="Arial"/>
          <w:sz w:val="24"/>
          <w:szCs w:val="24"/>
        </w:rPr>
      </w:pPr>
      <w:bookmarkStart w:id="36" w:name="cl_6_4"/>
      <w:bookmarkEnd w:id="36"/>
      <w:r w:rsidRPr="000964BF">
        <w:rPr>
          <w:rFonts w:ascii="Arial" w:hAnsi="Arial" w:cs="Arial"/>
          <w:sz w:val="24"/>
          <w:szCs w:val="24"/>
        </w:rPr>
        <w:t>Vystoupení musí probíhat v českém jazyce, případně jazyce</w:t>
      </w:r>
      <w:r w:rsidRPr="000964BF">
        <w:rPr>
          <w:rFonts w:ascii="Arial" w:hAnsi="Arial" w:cs="Arial"/>
          <w:sz w:val="22"/>
          <w:szCs w:val="22"/>
        </w:rPr>
        <w:t xml:space="preserve"> </w:t>
      </w:r>
      <w:r w:rsidRPr="000964BF">
        <w:rPr>
          <w:rFonts w:ascii="Arial" w:hAnsi="Arial" w:cs="Arial"/>
          <w:sz w:val="24"/>
          <w:szCs w:val="24"/>
        </w:rPr>
        <w:t>srozumitelném členům zastupitelstva nebo musí vystupující zajistit tlumočení.</w:t>
      </w:r>
      <w:r w:rsidR="00745F76">
        <w:rPr>
          <w:rFonts w:ascii="Arial" w:hAnsi="Arial" w:cs="Arial"/>
          <w:sz w:val="24"/>
          <w:szCs w:val="24"/>
        </w:rPr>
        <w:t xml:space="preserve"> </w:t>
      </w:r>
      <w:r w:rsidR="00745F76" w:rsidRPr="00570AF0">
        <w:rPr>
          <w:rFonts w:ascii="Arial" w:hAnsi="Arial" w:cs="Arial"/>
          <w:sz w:val="24"/>
          <w:szCs w:val="24"/>
        </w:rPr>
        <w:t>Na vystoupení občana kraje se vztahuje</w:t>
      </w:r>
      <w:r w:rsidR="00745F76" w:rsidRPr="00745F76">
        <w:rPr>
          <w:rFonts w:ascii="Arial" w:hAnsi="Arial" w:cs="Arial"/>
          <w:color w:val="FF0000"/>
          <w:sz w:val="24"/>
          <w:szCs w:val="24"/>
        </w:rPr>
        <w:t xml:space="preserve"> </w:t>
      </w:r>
      <w:hyperlink w:anchor="cl_5_9" w:history="1">
        <w:r w:rsidR="00745F76" w:rsidRPr="00132A08">
          <w:rPr>
            <w:rStyle w:val="Hypertextovodkaz"/>
            <w:rFonts w:ascii="Arial" w:hAnsi="Arial" w:cs="Arial"/>
            <w:sz w:val="24"/>
            <w:szCs w:val="24"/>
          </w:rPr>
          <w:t>čl</w:t>
        </w:r>
        <w:r w:rsidR="003E67EC">
          <w:rPr>
            <w:rStyle w:val="Hypertextovodkaz"/>
            <w:rFonts w:ascii="Arial" w:hAnsi="Arial" w:cs="Arial"/>
            <w:sz w:val="24"/>
            <w:szCs w:val="24"/>
          </w:rPr>
          <w:t>ánek</w:t>
        </w:r>
        <w:r w:rsidR="00745F76" w:rsidRPr="00132A08">
          <w:rPr>
            <w:rStyle w:val="Hypertextovodkaz"/>
            <w:rFonts w:ascii="Arial" w:hAnsi="Arial" w:cs="Arial"/>
            <w:sz w:val="24"/>
            <w:szCs w:val="24"/>
          </w:rPr>
          <w:t xml:space="preserve"> 5 odst. </w:t>
        </w:r>
        <w:r w:rsidR="00A976C4" w:rsidRPr="00132A08">
          <w:rPr>
            <w:rStyle w:val="Hypertextovodkaz"/>
            <w:rFonts w:ascii="Arial" w:hAnsi="Arial" w:cs="Arial"/>
            <w:sz w:val="24"/>
            <w:szCs w:val="24"/>
          </w:rPr>
          <w:t>9</w:t>
        </w:r>
      </w:hyperlink>
      <w:r w:rsidR="00A976C4">
        <w:rPr>
          <w:rFonts w:ascii="Arial" w:hAnsi="Arial" w:cs="Arial"/>
          <w:color w:val="FF0000"/>
          <w:sz w:val="24"/>
          <w:szCs w:val="24"/>
        </w:rPr>
        <w:t xml:space="preserve"> </w:t>
      </w:r>
      <w:r w:rsidR="00D63754" w:rsidRPr="00570AF0">
        <w:rPr>
          <w:rFonts w:ascii="Arial" w:hAnsi="Arial" w:cs="Arial"/>
          <w:sz w:val="24"/>
          <w:szCs w:val="24"/>
        </w:rPr>
        <w:t>jednacího řádu</w:t>
      </w:r>
      <w:r w:rsidR="00D34FE2" w:rsidRPr="00570AF0">
        <w:rPr>
          <w:rFonts w:ascii="Arial" w:hAnsi="Arial" w:cs="Arial"/>
          <w:sz w:val="24"/>
          <w:szCs w:val="24"/>
        </w:rPr>
        <w:t xml:space="preserve"> (ke slovu je možno se přihlásit do ukončení rozpravy, diskusní příspěvky se přednášejí do mikrofonu po udělení slova předsedajícím).</w:t>
      </w:r>
    </w:p>
    <w:p w14:paraId="748DDF64" w14:textId="64CE4CA4" w:rsidR="005B40E2" w:rsidRPr="00570AF0" w:rsidRDefault="005B40E2" w:rsidP="0027128A">
      <w:pPr>
        <w:numPr>
          <w:ilvl w:val="0"/>
          <w:numId w:val="21"/>
        </w:numPr>
        <w:tabs>
          <w:tab w:val="clear" w:pos="2340"/>
          <w:tab w:val="num" w:pos="567"/>
        </w:tabs>
        <w:ind w:left="567" w:hanging="567"/>
        <w:jc w:val="both"/>
        <w:rPr>
          <w:rFonts w:ascii="Arial" w:hAnsi="Arial" w:cs="Arial"/>
          <w:sz w:val="24"/>
          <w:szCs w:val="24"/>
        </w:rPr>
      </w:pPr>
      <w:bookmarkStart w:id="37" w:name="cl_6_5"/>
      <w:bookmarkEnd w:id="37"/>
      <w:r w:rsidRPr="00570AF0">
        <w:rPr>
          <w:rFonts w:ascii="Arial" w:hAnsi="Arial" w:cs="Arial"/>
          <w:sz w:val="24"/>
          <w:szCs w:val="24"/>
        </w:rPr>
        <w:t xml:space="preserve">V době krizového stavu vyhlášeného podle zvláštního právního předpisu může rada </w:t>
      </w:r>
      <w:r w:rsidR="00023999" w:rsidRPr="00570AF0">
        <w:rPr>
          <w:rFonts w:ascii="Arial" w:hAnsi="Arial" w:cs="Arial"/>
          <w:sz w:val="24"/>
          <w:szCs w:val="24"/>
        </w:rPr>
        <w:t xml:space="preserve">předem </w:t>
      </w:r>
      <w:r w:rsidRPr="00570AF0">
        <w:rPr>
          <w:rFonts w:ascii="Arial" w:hAnsi="Arial" w:cs="Arial"/>
          <w:sz w:val="24"/>
          <w:szCs w:val="24"/>
        </w:rPr>
        <w:t xml:space="preserve">rozhodnout o tom, že </w:t>
      </w:r>
      <w:r w:rsidR="003647F8" w:rsidRPr="00570AF0">
        <w:rPr>
          <w:rFonts w:ascii="Arial" w:hAnsi="Arial" w:cs="Arial"/>
          <w:sz w:val="24"/>
          <w:szCs w:val="24"/>
        </w:rPr>
        <w:t xml:space="preserve">občan kraje </w:t>
      </w:r>
      <w:r w:rsidRPr="00570AF0">
        <w:rPr>
          <w:rFonts w:ascii="Arial" w:hAnsi="Arial" w:cs="Arial"/>
          <w:sz w:val="24"/>
          <w:szCs w:val="24"/>
        </w:rPr>
        <w:t xml:space="preserve">se </w:t>
      </w:r>
      <w:r w:rsidR="0027128A" w:rsidRPr="00570AF0">
        <w:rPr>
          <w:rFonts w:ascii="Arial" w:hAnsi="Arial" w:cs="Arial"/>
          <w:sz w:val="24"/>
          <w:szCs w:val="24"/>
        </w:rPr>
        <w:t xml:space="preserve">může </w:t>
      </w:r>
      <w:r w:rsidRPr="00570AF0">
        <w:rPr>
          <w:rFonts w:ascii="Arial" w:hAnsi="Arial" w:cs="Arial"/>
          <w:sz w:val="24"/>
          <w:szCs w:val="24"/>
        </w:rPr>
        <w:t xml:space="preserve">zasedání </w:t>
      </w:r>
      <w:r w:rsidR="0027128A" w:rsidRPr="00570AF0">
        <w:rPr>
          <w:rFonts w:ascii="Arial" w:hAnsi="Arial" w:cs="Arial"/>
          <w:sz w:val="24"/>
          <w:szCs w:val="24"/>
        </w:rPr>
        <w:t xml:space="preserve">účastnit </w:t>
      </w:r>
      <w:r w:rsidRPr="00570AF0">
        <w:rPr>
          <w:rFonts w:ascii="Arial" w:hAnsi="Arial" w:cs="Arial"/>
          <w:sz w:val="24"/>
          <w:szCs w:val="24"/>
        </w:rPr>
        <w:t>distančním způsobem.</w:t>
      </w:r>
      <w:r w:rsidR="00023999" w:rsidRPr="00570AF0">
        <w:rPr>
          <w:rFonts w:ascii="Arial" w:hAnsi="Arial" w:cs="Arial"/>
          <w:sz w:val="24"/>
          <w:szCs w:val="24"/>
        </w:rPr>
        <w:t xml:space="preserve"> </w:t>
      </w:r>
      <w:r w:rsidR="00AC57DD" w:rsidRPr="00570AF0">
        <w:rPr>
          <w:rFonts w:ascii="Arial" w:hAnsi="Arial" w:cs="Arial"/>
          <w:sz w:val="24"/>
          <w:szCs w:val="24"/>
        </w:rPr>
        <w:t xml:space="preserve">V takovém případě rada </w:t>
      </w:r>
      <w:r w:rsidR="007F3904" w:rsidRPr="00570AF0">
        <w:rPr>
          <w:rFonts w:ascii="Arial" w:hAnsi="Arial" w:cs="Arial"/>
          <w:sz w:val="24"/>
          <w:szCs w:val="24"/>
        </w:rPr>
        <w:t xml:space="preserve">současně s rozhodnutím </w:t>
      </w:r>
      <w:r w:rsidR="00AC57DD" w:rsidRPr="00570AF0">
        <w:rPr>
          <w:rFonts w:ascii="Arial" w:hAnsi="Arial" w:cs="Arial"/>
          <w:sz w:val="24"/>
          <w:szCs w:val="24"/>
        </w:rPr>
        <w:t xml:space="preserve">schvaluje pokyny k možné distanční účasti občana kraje na konkrétním zasedání </w:t>
      </w:r>
      <w:r w:rsidR="007F3904" w:rsidRPr="00570AF0">
        <w:rPr>
          <w:rFonts w:ascii="Arial" w:hAnsi="Arial" w:cs="Arial"/>
          <w:sz w:val="24"/>
          <w:szCs w:val="24"/>
        </w:rPr>
        <w:t>(dále jen „pokyny k </w:t>
      </w:r>
      <w:r w:rsidR="00AC57DD" w:rsidRPr="00570AF0">
        <w:rPr>
          <w:rFonts w:ascii="Arial" w:hAnsi="Arial" w:cs="Arial"/>
          <w:sz w:val="24"/>
          <w:szCs w:val="24"/>
        </w:rPr>
        <w:t>distanční účasti občana kraje“).</w:t>
      </w:r>
    </w:p>
    <w:p w14:paraId="01BFF6B1" w14:textId="590CC3F2" w:rsidR="003322F0" w:rsidRPr="00570AF0" w:rsidRDefault="005B40E2" w:rsidP="00CD7A8F">
      <w:pPr>
        <w:numPr>
          <w:ilvl w:val="0"/>
          <w:numId w:val="21"/>
        </w:numPr>
        <w:tabs>
          <w:tab w:val="clear" w:pos="2340"/>
          <w:tab w:val="num" w:pos="567"/>
        </w:tabs>
        <w:ind w:left="567" w:hanging="567"/>
        <w:jc w:val="both"/>
        <w:rPr>
          <w:rFonts w:ascii="Arial" w:hAnsi="Arial" w:cs="Arial"/>
          <w:sz w:val="24"/>
          <w:szCs w:val="24"/>
        </w:rPr>
      </w:pPr>
      <w:bookmarkStart w:id="38" w:name="cl_6_6"/>
      <w:bookmarkEnd w:id="38"/>
      <w:r w:rsidRPr="00570AF0">
        <w:rPr>
          <w:rFonts w:ascii="Arial" w:hAnsi="Arial" w:cs="Arial"/>
          <w:sz w:val="24"/>
          <w:szCs w:val="24"/>
        </w:rPr>
        <w:t xml:space="preserve">O možnosti </w:t>
      </w:r>
      <w:r w:rsidR="005D3DE0" w:rsidRPr="00570AF0">
        <w:rPr>
          <w:rFonts w:ascii="Arial" w:hAnsi="Arial" w:cs="Arial"/>
          <w:sz w:val="24"/>
          <w:szCs w:val="24"/>
        </w:rPr>
        <w:t xml:space="preserve">distanční účasti </w:t>
      </w:r>
      <w:r w:rsidRPr="00570AF0">
        <w:rPr>
          <w:rFonts w:ascii="Arial" w:hAnsi="Arial" w:cs="Arial"/>
          <w:sz w:val="24"/>
          <w:szCs w:val="24"/>
        </w:rPr>
        <w:t>a </w:t>
      </w:r>
      <w:r w:rsidR="005D3DE0" w:rsidRPr="00570AF0">
        <w:rPr>
          <w:rFonts w:ascii="Arial" w:hAnsi="Arial" w:cs="Arial"/>
          <w:sz w:val="24"/>
          <w:szCs w:val="24"/>
        </w:rPr>
        <w:t xml:space="preserve">pokynech k distanční účasti občana kraje </w:t>
      </w:r>
      <w:r w:rsidR="0027128A" w:rsidRPr="00570AF0">
        <w:rPr>
          <w:rFonts w:ascii="Arial" w:hAnsi="Arial" w:cs="Arial"/>
          <w:sz w:val="24"/>
          <w:szCs w:val="24"/>
        </w:rPr>
        <w:t>na zasedání</w:t>
      </w:r>
      <w:r w:rsidR="003322F0" w:rsidRPr="00570AF0">
        <w:rPr>
          <w:rFonts w:ascii="Arial" w:hAnsi="Arial" w:cs="Arial"/>
          <w:sz w:val="24"/>
          <w:szCs w:val="24"/>
        </w:rPr>
        <w:t xml:space="preserve"> </w:t>
      </w:r>
      <w:r w:rsidR="0027128A" w:rsidRPr="00570AF0">
        <w:rPr>
          <w:rFonts w:ascii="Arial" w:hAnsi="Arial" w:cs="Arial"/>
          <w:sz w:val="24"/>
          <w:szCs w:val="24"/>
        </w:rPr>
        <w:t xml:space="preserve">je veřejnost </w:t>
      </w:r>
      <w:r w:rsidRPr="00570AF0">
        <w:rPr>
          <w:rFonts w:ascii="Arial" w:hAnsi="Arial" w:cs="Arial"/>
          <w:sz w:val="24"/>
          <w:szCs w:val="24"/>
        </w:rPr>
        <w:t>informován</w:t>
      </w:r>
      <w:r w:rsidR="0027128A" w:rsidRPr="00570AF0">
        <w:rPr>
          <w:rFonts w:ascii="Arial" w:hAnsi="Arial" w:cs="Arial"/>
          <w:sz w:val="24"/>
          <w:szCs w:val="24"/>
        </w:rPr>
        <w:t xml:space="preserve">a </w:t>
      </w:r>
      <w:r w:rsidR="00A1719C" w:rsidRPr="00570AF0">
        <w:rPr>
          <w:rFonts w:ascii="Arial" w:hAnsi="Arial" w:cs="Arial"/>
          <w:sz w:val="24"/>
          <w:szCs w:val="24"/>
        </w:rPr>
        <w:t xml:space="preserve">prostřednictvím informace o </w:t>
      </w:r>
      <w:r w:rsidR="00023999" w:rsidRPr="00570AF0">
        <w:rPr>
          <w:rFonts w:ascii="Arial" w:hAnsi="Arial" w:cs="Arial"/>
          <w:sz w:val="24"/>
          <w:szCs w:val="24"/>
        </w:rPr>
        <w:t xml:space="preserve">místě, době </w:t>
      </w:r>
      <w:r w:rsidR="00A1719C" w:rsidRPr="00570AF0">
        <w:rPr>
          <w:rFonts w:ascii="Arial" w:hAnsi="Arial" w:cs="Arial"/>
          <w:sz w:val="24"/>
          <w:szCs w:val="24"/>
        </w:rPr>
        <w:t>konání</w:t>
      </w:r>
      <w:r w:rsidR="00023999" w:rsidRPr="00570AF0">
        <w:rPr>
          <w:rFonts w:ascii="Arial" w:hAnsi="Arial" w:cs="Arial"/>
          <w:sz w:val="24"/>
          <w:szCs w:val="24"/>
        </w:rPr>
        <w:t xml:space="preserve"> a navrženém programu </w:t>
      </w:r>
      <w:r w:rsidR="00A1719C" w:rsidRPr="00570AF0">
        <w:rPr>
          <w:rFonts w:ascii="Arial" w:hAnsi="Arial" w:cs="Arial"/>
          <w:sz w:val="24"/>
          <w:szCs w:val="24"/>
        </w:rPr>
        <w:t xml:space="preserve">zasedání, zveřejňované dle </w:t>
      </w:r>
      <w:hyperlink w:anchor="cl_4_4" w:history="1">
        <w:r w:rsidRPr="003E67EC">
          <w:rPr>
            <w:rStyle w:val="Hypertextovodkaz"/>
            <w:rFonts w:ascii="Arial" w:hAnsi="Arial" w:cs="Arial"/>
            <w:sz w:val="24"/>
            <w:szCs w:val="24"/>
          </w:rPr>
          <w:t>čl</w:t>
        </w:r>
        <w:r w:rsidR="003E67EC" w:rsidRPr="003E67EC">
          <w:rPr>
            <w:rStyle w:val="Hypertextovodkaz"/>
            <w:rFonts w:ascii="Arial" w:hAnsi="Arial" w:cs="Arial"/>
            <w:sz w:val="24"/>
            <w:szCs w:val="24"/>
          </w:rPr>
          <w:t xml:space="preserve">ánku </w:t>
        </w:r>
        <w:r w:rsidRPr="003E67EC">
          <w:rPr>
            <w:rStyle w:val="Hypertextovodkaz"/>
            <w:rFonts w:ascii="Arial" w:hAnsi="Arial" w:cs="Arial"/>
            <w:sz w:val="24"/>
            <w:szCs w:val="24"/>
          </w:rPr>
          <w:t>4 odst. 4</w:t>
        </w:r>
      </w:hyperlink>
      <w:r w:rsidR="0075413D" w:rsidRPr="00023999">
        <w:rPr>
          <w:rFonts w:ascii="Arial" w:hAnsi="Arial" w:cs="Arial"/>
          <w:color w:val="FF0000"/>
          <w:sz w:val="24"/>
          <w:szCs w:val="24"/>
        </w:rPr>
        <w:t xml:space="preserve"> </w:t>
      </w:r>
      <w:r w:rsidR="0075413D" w:rsidRPr="00570AF0">
        <w:rPr>
          <w:rFonts w:ascii="Arial" w:hAnsi="Arial" w:cs="Arial"/>
          <w:sz w:val="24"/>
          <w:szCs w:val="24"/>
        </w:rPr>
        <w:t>jednacího řádu</w:t>
      </w:r>
      <w:r w:rsidRPr="00570AF0">
        <w:rPr>
          <w:rFonts w:ascii="Arial" w:hAnsi="Arial" w:cs="Arial"/>
          <w:sz w:val="24"/>
          <w:szCs w:val="24"/>
        </w:rPr>
        <w:t>.</w:t>
      </w:r>
      <w:r w:rsidR="003322F0" w:rsidRPr="00570AF0">
        <w:rPr>
          <w:rFonts w:ascii="Arial" w:hAnsi="Arial" w:cs="Arial"/>
          <w:sz w:val="24"/>
          <w:szCs w:val="24"/>
        </w:rPr>
        <w:t xml:space="preserve"> </w:t>
      </w:r>
      <w:r w:rsidR="003E7272" w:rsidRPr="00570AF0">
        <w:rPr>
          <w:rFonts w:ascii="Arial" w:hAnsi="Arial" w:cs="Arial"/>
          <w:sz w:val="24"/>
          <w:szCs w:val="24"/>
        </w:rPr>
        <w:t xml:space="preserve">Informace je </w:t>
      </w:r>
      <w:r w:rsidR="005E6DCC" w:rsidRPr="00570AF0">
        <w:rPr>
          <w:rFonts w:ascii="Arial" w:hAnsi="Arial" w:cs="Arial"/>
          <w:sz w:val="24"/>
          <w:szCs w:val="24"/>
        </w:rPr>
        <w:t>rovněž zpřístupněna všem členům zastupitelstva spolu se standardními materiály.</w:t>
      </w:r>
    </w:p>
    <w:p w14:paraId="3C67A56A" w14:textId="77777777" w:rsidR="0032083F" w:rsidRPr="00570AF0" w:rsidRDefault="003322F0" w:rsidP="004169F1">
      <w:pPr>
        <w:numPr>
          <w:ilvl w:val="0"/>
          <w:numId w:val="21"/>
        </w:numPr>
        <w:tabs>
          <w:tab w:val="clear" w:pos="2340"/>
          <w:tab w:val="num" w:pos="567"/>
        </w:tabs>
        <w:ind w:left="567" w:hanging="567"/>
        <w:jc w:val="both"/>
        <w:rPr>
          <w:rFonts w:ascii="Arial" w:hAnsi="Arial" w:cs="Arial"/>
          <w:sz w:val="24"/>
          <w:szCs w:val="24"/>
        </w:rPr>
      </w:pPr>
      <w:bookmarkStart w:id="39" w:name="cl_6_7"/>
      <w:bookmarkEnd w:id="39"/>
      <w:r w:rsidRPr="00570AF0">
        <w:rPr>
          <w:rFonts w:ascii="Arial" w:hAnsi="Arial" w:cs="Arial"/>
          <w:sz w:val="24"/>
          <w:szCs w:val="24"/>
        </w:rPr>
        <w:lastRenderedPageBreak/>
        <w:t>V pokynech k</w:t>
      </w:r>
      <w:r w:rsidR="001625EB" w:rsidRPr="00570AF0">
        <w:rPr>
          <w:rFonts w:ascii="Arial" w:hAnsi="Arial" w:cs="Arial"/>
          <w:sz w:val="24"/>
          <w:szCs w:val="24"/>
        </w:rPr>
        <w:t xml:space="preserve"> možné </w:t>
      </w:r>
      <w:r w:rsidRPr="00570AF0">
        <w:rPr>
          <w:rFonts w:ascii="Arial" w:hAnsi="Arial" w:cs="Arial"/>
          <w:sz w:val="24"/>
          <w:szCs w:val="24"/>
        </w:rPr>
        <w:t xml:space="preserve">distanční účasti občana kraje jsou vždy uvedeny technické </w:t>
      </w:r>
      <w:r w:rsidR="00904F43" w:rsidRPr="00570AF0">
        <w:rPr>
          <w:rFonts w:ascii="Arial" w:hAnsi="Arial" w:cs="Arial"/>
          <w:sz w:val="24"/>
          <w:szCs w:val="24"/>
        </w:rPr>
        <w:t>parametry</w:t>
      </w:r>
      <w:r w:rsidRPr="00570AF0">
        <w:rPr>
          <w:rFonts w:ascii="Arial" w:hAnsi="Arial" w:cs="Arial"/>
          <w:sz w:val="24"/>
          <w:szCs w:val="24"/>
        </w:rPr>
        <w:t xml:space="preserve">, </w:t>
      </w:r>
      <w:r w:rsidR="002336E3" w:rsidRPr="00570AF0">
        <w:rPr>
          <w:rFonts w:ascii="Arial" w:hAnsi="Arial" w:cs="Arial"/>
          <w:sz w:val="24"/>
          <w:szCs w:val="24"/>
        </w:rPr>
        <w:t xml:space="preserve">a to </w:t>
      </w:r>
      <w:r w:rsidRPr="00570AF0">
        <w:rPr>
          <w:rFonts w:ascii="Arial" w:hAnsi="Arial" w:cs="Arial"/>
          <w:sz w:val="24"/>
          <w:szCs w:val="24"/>
        </w:rPr>
        <w:t xml:space="preserve">zejména </w:t>
      </w:r>
      <w:r w:rsidR="004169F1" w:rsidRPr="00570AF0">
        <w:rPr>
          <w:rFonts w:ascii="Arial" w:hAnsi="Arial" w:cs="Arial"/>
          <w:sz w:val="24"/>
          <w:szCs w:val="24"/>
        </w:rPr>
        <w:t xml:space="preserve">požadavky na </w:t>
      </w:r>
      <w:r w:rsidR="00463C07" w:rsidRPr="00570AF0">
        <w:rPr>
          <w:rFonts w:ascii="Arial" w:hAnsi="Arial" w:cs="Arial"/>
          <w:sz w:val="24"/>
          <w:szCs w:val="24"/>
        </w:rPr>
        <w:t xml:space="preserve">použité </w:t>
      </w:r>
      <w:r w:rsidR="004169F1" w:rsidRPr="00570AF0">
        <w:rPr>
          <w:rFonts w:ascii="Arial" w:hAnsi="Arial" w:cs="Arial"/>
          <w:sz w:val="24"/>
          <w:szCs w:val="24"/>
        </w:rPr>
        <w:t xml:space="preserve">technické prostředky, </w:t>
      </w:r>
      <w:r w:rsidR="002336E3" w:rsidRPr="00570AF0">
        <w:rPr>
          <w:rFonts w:ascii="Arial" w:hAnsi="Arial" w:cs="Arial"/>
          <w:sz w:val="24"/>
          <w:szCs w:val="24"/>
        </w:rPr>
        <w:t>u</w:t>
      </w:r>
      <w:r w:rsidRPr="00570AF0">
        <w:rPr>
          <w:rFonts w:ascii="Arial" w:hAnsi="Arial" w:cs="Arial"/>
          <w:sz w:val="24"/>
          <w:szCs w:val="24"/>
        </w:rPr>
        <w:t>rčený videokonferenční program</w:t>
      </w:r>
      <w:r w:rsidR="004169F1" w:rsidRPr="00570AF0">
        <w:rPr>
          <w:rFonts w:ascii="Arial" w:hAnsi="Arial" w:cs="Arial"/>
          <w:sz w:val="24"/>
          <w:szCs w:val="24"/>
        </w:rPr>
        <w:t xml:space="preserve"> a </w:t>
      </w:r>
      <w:r w:rsidRPr="00570AF0">
        <w:rPr>
          <w:rFonts w:ascii="Arial" w:hAnsi="Arial" w:cs="Arial"/>
          <w:sz w:val="24"/>
          <w:szCs w:val="24"/>
        </w:rPr>
        <w:t>defin</w:t>
      </w:r>
      <w:r w:rsidR="004169F1" w:rsidRPr="00570AF0">
        <w:rPr>
          <w:rFonts w:ascii="Arial" w:hAnsi="Arial" w:cs="Arial"/>
          <w:sz w:val="24"/>
          <w:szCs w:val="24"/>
        </w:rPr>
        <w:t xml:space="preserve">ice </w:t>
      </w:r>
      <w:r w:rsidRPr="00570AF0">
        <w:rPr>
          <w:rFonts w:ascii="Arial" w:hAnsi="Arial" w:cs="Arial"/>
          <w:sz w:val="24"/>
          <w:szCs w:val="24"/>
        </w:rPr>
        <w:t>povinn</w:t>
      </w:r>
      <w:r w:rsidR="004169F1" w:rsidRPr="00570AF0">
        <w:rPr>
          <w:rFonts w:ascii="Arial" w:hAnsi="Arial" w:cs="Arial"/>
          <w:sz w:val="24"/>
          <w:szCs w:val="24"/>
        </w:rPr>
        <w:t xml:space="preserve">é </w:t>
      </w:r>
      <w:r w:rsidRPr="00570AF0">
        <w:rPr>
          <w:rFonts w:ascii="Arial" w:hAnsi="Arial" w:cs="Arial"/>
          <w:sz w:val="24"/>
          <w:szCs w:val="24"/>
        </w:rPr>
        <w:t>součinnost</w:t>
      </w:r>
      <w:r w:rsidR="004169F1" w:rsidRPr="00570AF0">
        <w:rPr>
          <w:rFonts w:ascii="Arial" w:hAnsi="Arial" w:cs="Arial"/>
          <w:sz w:val="24"/>
          <w:szCs w:val="24"/>
        </w:rPr>
        <w:t>i</w:t>
      </w:r>
      <w:r w:rsidRPr="00570AF0">
        <w:rPr>
          <w:rFonts w:ascii="Arial" w:hAnsi="Arial" w:cs="Arial"/>
          <w:sz w:val="24"/>
          <w:szCs w:val="24"/>
        </w:rPr>
        <w:t xml:space="preserve"> </w:t>
      </w:r>
      <w:r w:rsidR="004169F1" w:rsidRPr="00570AF0">
        <w:rPr>
          <w:rFonts w:ascii="Arial" w:hAnsi="Arial" w:cs="Arial"/>
          <w:sz w:val="24"/>
          <w:szCs w:val="24"/>
        </w:rPr>
        <w:t>ze strany občana</w:t>
      </w:r>
      <w:r w:rsidR="003647F8" w:rsidRPr="00570AF0">
        <w:rPr>
          <w:rFonts w:ascii="Arial" w:hAnsi="Arial" w:cs="Arial"/>
          <w:sz w:val="24"/>
          <w:szCs w:val="24"/>
        </w:rPr>
        <w:t xml:space="preserve"> kraje</w:t>
      </w:r>
      <w:r w:rsidR="004169F1" w:rsidRPr="00570AF0">
        <w:rPr>
          <w:rFonts w:ascii="Arial" w:hAnsi="Arial" w:cs="Arial"/>
          <w:sz w:val="24"/>
          <w:szCs w:val="24"/>
        </w:rPr>
        <w:t>. Dále j</w:t>
      </w:r>
      <w:r w:rsidR="00CC651B" w:rsidRPr="00570AF0">
        <w:rPr>
          <w:rFonts w:ascii="Arial" w:hAnsi="Arial" w:cs="Arial"/>
          <w:sz w:val="24"/>
          <w:szCs w:val="24"/>
        </w:rPr>
        <w:t xml:space="preserve">e </w:t>
      </w:r>
      <w:r w:rsidR="004169F1" w:rsidRPr="00570AF0">
        <w:rPr>
          <w:rFonts w:ascii="Arial" w:hAnsi="Arial" w:cs="Arial"/>
          <w:sz w:val="24"/>
          <w:szCs w:val="24"/>
        </w:rPr>
        <w:t xml:space="preserve">v pokynech </w:t>
      </w:r>
      <w:r w:rsidR="00463C07" w:rsidRPr="00570AF0">
        <w:rPr>
          <w:rFonts w:ascii="Arial" w:hAnsi="Arial" w:cs="Arial"/>
          <w:sz w:val="24"/>
          <w:szCs w:val="24"/>
        </w:rPr>
        <w:t>k </w:t>
      </w:r>
      <w:r w:rsidR="004169F1" w:rsidRPr="00570AF0">
        <w:rPr>
          <w:rFonts w:ascii="Arial" w:hAnsi="Arial" w:cs="Arial"/>
          <w:sz w:val="24"/>
          <w:szCs w:val="24"/>
        </w:rPr>
        <w:t>distanční účasti občana kraje definován technick</w:t>
      </w:r>
      <w:r w:rsidR="00CC651B" w:rsidRPr="00570AF0">
        <w:rPr>
          <w:rFonts w:ascii="Arial" w:hAnsi="Arial" w:cs="Arial"/>
          <w:sz w:val="24"/>
          <w:szCs w:val="24"/>
        </w:rPr>
        <w:t xml:space="preserve">ý postup </w:t>
      </w:r>
      <w:r w:rsidR="004169F1" w:rsidRPr="00570AF0">
        <w:rPr>
          <w:rFonts w:ascii="Arial" w:hAnsi="Arial" w:cs="Arial"/>
          <w:sz w:val="24"/>
          <w:szCs w:val="24"/>
        </w:rPr>
        <w:t xml:space="preserve">pro možnost </w:t>
      </w:r>
      <w:r w:rsidRPr="00570AF0">
        <w:rPr>
          <w:rFonts w:ascii="Arial" w:hAnsi="Arial" w:cs="Arial"/>
          <w:sz w:val="24"/>
          <w:szCs w:val="24"/>
        </w:rPr>
        <w:t xml:space="preserve">vyjádření stanoviska </w:t>
      </w:r>
      <w:r w:rsidR="004169F1" w:rsidRPr="00570AF0">
        <w:rPr>
          <w:rFonts w:ascii="Arial" w:hAnsi="Arial" w:cs="Arial"/>
          <w:sz w:val="24"/>
          <w:szCs w:val="24"/>
        </w:rPr>
        <w:t xml:space="preserve">občana </w:t>
      </w:r>
      <w:r w:rsidR="003647F8" w:rsidRPr="00570AF0">
        <w:rPr>
          <w:rFonts w:ascii="Arial" w:hAnsi="Arial" w:cs="Arial"/>
          <w:sz w:val="24"/>
          <w:szCs w:val="24"/>
        </w:rPr>
        <w:t xml:space="preserve">kraje </w:t>
      </w:r>
      <w:r w:rsidRPr="00570AF0">
        <w:rPr>
          <w:rFonts w:ascii="Arial" w:hAnsi="Arial" w:cs="Arial"/>
          <w:sz w:val="24"/>
          <w:szCs w:val="24"/>
        </w:rPr>
        <w:t xml:space="preserve">k projednávanému bodu </w:t>
      </w:r>
      <w:r w:rsidR="004169F1" w:rsidRPr="00570AF0">
        <w:rPr>
          <w:rFonts w:ascii="Arial" w:hAnsi="Arial" w:cs="Arial"/>
          <w:sz w:val="24"/>
          <w:szCs w:val="24"/>
        </w:rPr>
        <w:t>zasedání.</w:t>
      </w:r>
    </w:p>
    <w:p w14:paraId="6F41A76D" w14:textId="77777777" w:rsidR="0032083F" w:rsidRDefault="0032083F" w:rsidP="0032083F">
      <w:pPr>
        <w:jc w:val="center"/>
        <w:rPr>
          <w:rFonts w:ascii="Arial" w:hAnsi="Arial" w:cs="Arial"/>
          <w:sz w:val="24"/>
          <w:szCs w:val="24"/>
        </w:rPr>
      </w:pPr>
    </w:p>
    <w:p w14:paraId="44C10239" w14:textId="25F0DE47" w:rsidR="00BB2148" w:rsidRDefault="00BB2148" w:rsidP="0032083F">
      <w:pPr>
        <w:jc w:val="center"/>
        <w:rPr>
          <w:rFonts w:ascii="Arial" w:hAnsi="Arial" w:cs="Arial"/>
          <w:sz w:val="24"/>
          <w:szCs w:val="24"/>
        </w:rPr>
      </w:pPr>
    </w:p>
    <w:p w14:paraId="3B7F27D6" w14:textId="77777777" w:rsidR="0032083F" w:rsidRPr="000964BF" w:rsidRDefault="0032083F" w:rsidP="0032083F">
      <w:pPr>
        <w:jc w:val="center"/>
        <w:rPr>
          <w:rFonts w:ascii="Arial" w:hAnsi="Arial" w:cs="Arial"/>
          <w:b/>
          <w:i/>
          <w:sz w:val="24"/>
          <w:szCs w:val="24"/>
        </w:rPr>
      </w:pPr>
      <w:r w:rsidRPr="000964BF">
        <w:rPr>
          <w:rFonts w:ascii="Arial" w:hAnsi="Arial" w:cs="Arial"/>
          <w:b/>
          <w:i/>
          <w:sz w:val="24"/>
          <w:szCs w:val="24"/>
        </w:rPr>
        <w:t>Článek 7</w:t>
      </w:r>
    </w:p>
    <w:p w14:paraId="1828227F" w14:textId="77777777" w:rsidR="0032083F" w:rsidRPr="000964BF" w:rsidRDefault="0032083F" w:rsidP="0032083F">
      <w:pPr>
        <w:pStyle w:val="Nadpis1"/>
        <w:jc w:val="center"/>
        <w:rPr>
          <w:rFonts w:ascii="Arial" w:hAnsi="Arial" w:cs="Arial"/>
          <w:b/>
          <w:bCs/>
        </w:rPr>
      </w:pPr>
      <w:r w:rsidRPr="000964BF">
        <w:rPr>
          <w:rFonts w:ascii="Arial" w:hAnsi="Arial" w:cs="Arial"/>
          <w:b/>
          <w:bCs/>
        </w:rPr>
        <w:t>Rozhodování zastupitelstva</w:t>
      </w:r>
    </w:p>
    <w:p w14:paraId="56C02F3D" w14:textId="77777777" w:rsidR="0032083F" w:rsidRPr="000964BF" w:rsidRDefault="0032083F" w:rsidP="0032083F">
      <w:pPr>
        <w:jc w:val="both"/>
        <w:rPr>
          <w:rFonts w:ascii="Arial" w:hAnsi="Arial" w:cs="Arial"/>
          <w:sz w:val="24"/>
          <w:szCs w:val="24"/>
        </w:rPr>
      </w:pPr>
    </w:p>
    <w:p w14:paraId="25E10D7B" w14:textId="77777777" w:rsidR="0032083F" w:rsidRPr="000964BF" w:rsidRDefault="0032083F" w:rsidP="0032083F">
      <w:pPr>
        <w:numPr>
          <w:ilvl w:val="0"/>
          <w:numId w:val="22"/>
        </w:numPr>
        <w:tabs>
          <w:tab w:val="clear" w:pos="2340"/>
          <w:tab w:val="num" w:pos="567"/>
        </w:tabs>
        <w:ind w:left="567" w:hanging="567"/>
        <w:jc w:val="both"/>
        <w:rPr>
          <w:rFonts w:ascii="Arial" w:hAnsi="Arial" w:cs="Arial"/>
          <w:sz w:val="24"/>
          <w:szCs w:val="24"/>
        </w:rPr>
      </w:pPr>
      <w:bookmarkStart w:id="40" w:name="cl_7_1"/>
      <w:bookmarkEnd w:id="40"/>
      <w:r w:rsidRPr="000964BF">
        <w:rPr>
          <w:rFonts w:ascii="Arial" w:hAnsi="Arial" w:cs="Arial"/>
          <w:sz w:val="24"/>
          <w:szCs w:val="24"/>
        </w:rPr>
        <w:t>Zastupitelstvo je usnášeníschopné za přítomnosti nadpoloviční většiny všech členů zastupitelstva.</w:t>
      </w:r>
    </w:p>
    <w:p w14:paraId="45CEE4C0" w14:textId="77777777" w:rsidR="004F24BD" w:rsidRPr="004F24BD" w:rsidRDefault="0032083F" w:rsidP="00CD7A8F">
      <w:pPr>
        <w:numPr>
          <w:ilvl w:val="0"/>
          <w:numId w:val="22"/>
        </w:numPr>
        <w:tabs>
          <w:tab w:val="clear" w:pos="2340"/>
          <w:tab w:val="num" w:pos="567"/>
        </w:tabs>
        <w:ind w:left="567" w:hanging="567"/>
        <w:jc w:val="both"/>
        <w:rPr>
          <w:rFonts w:ascii="Arial" w:hAnsi="Arial" w:cs="Arial"/>
          <w:color w:val="FF0000"/>
        </w:rPr>
      </w:pPr>
      <w:bookmarkStart w:id="41" w:name="cl_7_2"/>
      <w:bookmarkEnd w:id="41"/>
      <w:r w:rsidRPr="004F24BD">
        <w:rPr>
          <w:rFonts w:ascii="Arial" w:hAnsi="Arial" w:cs="Arial"/>
          <w:sz w:val="24"/>
          <w:szCs w:val="24"/>
        </w:rPr>
        <w:t>Návrh je přijat, pokud pro něj hlasuje nadpoloviční většina všech členů zastupitelstva.</w:t>
      </w:r>
    </w:p>
    <w:p w14:paraId="2D2A7504" w14:textId="0ABB53E3" w:rsidR="0032083F" w:rsidRPr="00570AF0" w:rsidRDefault="0032083F" w:rsidP="00CD7A8F">
      <w:pPr>
        <w:numPr>
          <w:ilvl w:val="0"/>
          <w:numId w:val="22"/>
        </w:numPr>
        <w:tabs>
          <w:tab w:val="clear" w:pos="2340"/>
          <w:tab w:val="num" w:pos="567"/>
        </w:tabs>
        <w:ind w:left="567" w:hanging="567"/>
        <w:jc w:val="both"/>
        <w:rPr>
          <w:rFonts w:ascii="Arial" w:hAnsi="Arial" w:cs="Arial"/>
          <w:sz w:val="24"/>
          <w:szCs w:val="24"/>
        </w:rPr>
      </w:pPr>
      <w:bookmarkStart w:id="42" w:name="cl_7_3"/>
      <w:bookmarkEnd w:id="42"/>
      <w:r w:rsidRPr="00570AF0">
        <w:rPr>
          <w:rFonts w:ascii="Arial" w:hAnsi="Arial" w:cs="Arial"/>
          <w:sz w:val="24"/>
          <w:szCs w:val="24"/>
        </w:rPr>
        <w:t xml:space="preserve">Hlasuje se veřejně elektronickým hlasovacím zařízením. Výsledek hlasování je systémem zobrazen bezprostředně po hlasování. Při poruše hlasovacího zařízení se hlasuje </w:t>
      </w:r>
      <w:r w:rsidR="00C11819" w:rsidRPr="00570AF0">
        <w:rPr>
          <w:rFonts w:ascii="Arial" w:hAnsi="Arial" w:cs="Arial"/>
          <w:sz w:val="24"/>
          <w:szCs w:val="24"/>
        </w:rPr>
        <w:t>jmenovitě v abecedním pořadí</w:t>
      </w:r>
      <w:r w:rsidR="00BE19F8" w:rsidRPr="00570AF0">
        <w:rPr>
          <w:rFonts w:ascii="Arial" w:hAnsi="Arial" w:cs="Arial"/>
          <w:sz w:val="24"/>
          <w:szCs w:val="24"/>
        </w:rPr>
        <w:t>.</w:t>
      </w:r>
      <w:r w:rsidR="00C11819" w:rsidRPr="00570AF0">
        <w:rPr>
          <w:rFonts w:ascii="Arial" w:hAnsi="Arial" w:cs="Arial"/>
          <w:sz w:val="24"/>
          <w:szCs w:val="24"/>
        </w:rPr>
        <w:t xml:space="preserve"> </w:t>
      </w:r>
      <w:r w:rsidR="009F7048" w:rsidRPr="00570AF0">
        <w:rPr>
          <w:rFonts w:ascii="Arial" w:hAnsi="Arial" w:cs="Arial"/>
          <w:sz w:val="24"/>
          <w:szCs w:val="24"/>
        </w:rPr>
        <w:t>Při jmenovitém hlasování v abecedním pořadí čte předsedající jména členů zastupitelstva v abecedním pořadí, přičemž každý člen zastupitelstva po uvedení svého jména hlasuje slovně: „Jsem pro návrh.“, nebo „Jsem proti návrhu.“, nebo „Zdržuji se hlasování.“ V případě, že člen zastupitelstva při jmenovitém hlasování v abecedním pořadí nechce využít ani jednu z uvedených možností způsobu hlasování nebo není přítomen aktuálnímu hlasování, uvede se v přehledu jmenovitého hlasování „Nehlasoval“ (stejně jako ve výstupu elektronického hlasovacího zařízení).“</w:t>
      </w:r>
    </w:p>
    <w:p w14:paraId="50D7D712" w14:textId="569AE5D8" w:rsidR="0032083F" w:rsidRPr="00570AF0" w:rsidRDefault="0032083F" w:rsidP="0032083F">
      <w:pPr>
        <w:numPr>
          <w:ilvl w:val="0"/>
          <w:numId w:val="22"/>
        </w:numPr>
        <w:tabs>
          <w:tab w:val="clear" w:pos="2340"/>
          <w:tab w:val="num" w:pos="567"/>
        </w:tabs>
        <w:ind w:left="567" w:hanging="567"/>
        <w:jc w:val="both"/>
        <w:rPr>
          <w:rFonts w:ascii="Arial" w:hAnsi="Arial" w:cs="Arial"/>
          <w:sz w:val="24"/>
          <w:szCs w:val="24"/>
        </w:rPr>
      </w:pPr>
      <w:bookmarkStart w:id="43" w:name="cl_7_4"/>
      <w:bookmarkEnd w:id="43"/>
      <w:r w:rsidRPr="00CE00AB">
        <w:rPr>
          <w:rFonts w:ascii="Arial" w:hAnsi="Arial" w:cs="Arial"/>
          <w:sz w:val="24"/>
          <w:szCs w:val="24"/>
        </w:rPr>
        <w:t xml:space="preserve">Návrhy na úpravy, změny a doplnění usnesení, navrženého v materiálu </w:t>
      </w:r>
      <w:r w:rsidRPr="00570AF0">
        <w:rPr>
          <w:rFonts w:ascii="Arial" w:hAnsi="Arial" w:cs="Arial"/>
          <w:sz w:val="24"/>
          <w:szCs w:val="24"/>
        </w:rPr>
        <w:t>pro</w:t>
      </w:r>
      <w:r w:rsidR="006870E5" w:rsidRPr="00570AF0">
        <w:rPr>
          <w:rFonts w:ascii="Arial" w:hAnsi="Arial" w:cs="Arial"/>
          <w:sz w:val="24"/>
          <w:szCs w:val="24"/>
        </w:rPr>
        <w:t xml:space="preserve"> </w:t>
      </w:r>
      <w:r w:rsidR="00BE19F8" w:rsidRPr="00570AF0">
        <w:rPr>
          <w:rFonts w:ascii="Arial" w:hAnsi="Arial" w:cs="Arial"/>
          <w:sz w:val="24"/>
          <w:szCs w:val="24"/>
        </w:rPr>
        <w:t>zasedání</w:t>
      </w:r>
      <w:r w:rsidRPr="00570AF0">
        <w:rPr>
          <w:rFonts w:ascii="Arial" w:hAnsi="Arial" w:cs="Arial"/>
          <w:sz w:val="24"/>
          <w:szCs w:val="24"/>
        </w:rPr>
        <w:t xml:space="preserve">, </w:t>
      </w:r>
      <w:r w:rsidRPr="00CE00AB">
        <w:rPr>
          <w:rFonts w:ascii="Arial" w:hAnsi="Arial" w:cs="Arial"/>
          <w:sz w:val="24"/>
          <w:szCs w:val="24"/>
        </w:rPr>
        <w:t xml:space="preserve">předloženého zastupitelstvu dle </w:t>
      </w:r>
      <w:hyperlink w:anchor="cl_3_3" w:history="1">
        <w:r w:rsidRPr="009A6637">
          <w:rPr>
            <w:rStyle w:val="Hypertextovodkaz"/>
            <w:rFonts w:ascii="Arial" w:hAnsi="Arial" w:cs="Arial"/>
            <w:sz w:val="24"/>
            <w:szCs w:val="24"/>
          </w:rPr>
          <w:t>článku 3 odst. 3</w:t>
        </w:r>
      </w:hyperlink>
      <w:r w:rsidRPr="00CE00AB">
        <w:rPr>
          <w:rFonts w:ascii="Arial" w:hAnsi="Arial" w:cs="Arial"/>
          <w:sz w:val="24"/>
          <w:szCs w:val="24"/>
        </w:rPr>
        <w:t xml:space="preserve"> jednacího řádu, se předkládají předsedajícímu písemně na formuláři k tomu určeném </w:t>
      </w:r>
      <w:r w:rsidRPr="00570AF0">
        <w:rPr>
          <w:rFonts w:ascii="Arial" w:hAnsi="Arial" w:cs="Arial"/>
          <w:sz w:val="24"/>
          <w:szCs w:val="24"/>
        </w:rPr>
        <w:t>(</w:t>
      </w:r>
      <w:r w:rsidR="00FF73FF" w:rsidRPr="00570AF0">
        <w:rPr>
          <w:rFonts w:ascii="Arial" w:hAnsi="Arial" w:cs="Arial"/>
          <w:sz w:val="24"/>
          <w:szCs w:val="24"/>
        </w:rPr>
        <w:t>vzor je uveden v </w:t>
      </w:r>
      <w:hyperlink w:anchor="Pr_2" w:history="1">
        <w:r w:rsidRPr="00367D21">
          <w:rPr>
            <w:rStyle w:val="Hypertextovodkaz"/>
            <w:rFonts w:ascii="Arial" w:hAnsi="Arial" w:cs="Arial"/>
            <w:sz w:val="24"/>
            <w:szCs w:val="24"/>
          </w:rPr>
          <w:t>přílo</w:t>
        </w:r>
        <w:r w:rsidR="00FF73FF" w:rsidRPr="00367D21">
          <w:rPr>
            <w:rStyle w:val="Hypertextovodkaz"/>
            <w:rFonts w:ascii="Arial" w:hAnsi="Arial" w:cs="Arial"/>
            <w:sz w:val="24"/>
            <w:szCs w:val="24"/>
          </w:rPr>
          <w:t xml:space="preserve">ze </w:t>
        </w:r>
        <w:r w:rsidR="006F4686" w:rsidRPr="00367D21">
          <w:rPr>
            <w:rStyle w:val="Hypertextovodkaz"/>
            <w:rFonts w:ascii="Arial" w:hAnsi="Arial" w:cs="Arial"/>
            <w:sz w:val="24"/>
            <w:szCs w:val="24"/>
          </w:rPr>
          <w:t>č. 2</w:t>
        </w:r>
      </w:hyperlink>
      <w:r w:rsidRPr="00CE00AB">
        <w:rPr>
          <w:rFonts w:ascii="Arial" w:hAnsi="Arial" w:cs="Arial"/>
          <w:sz w:val="24"/>
          <w:szCs w:val="24"/>
        </w:rPr>
        <w:t xml:space="preserve"> jednacího řádu)</w:t>
      </w:r>
      <w:r w:rsidR="00CE00AB" w:rsidRPr="00CE00AB">
        <w:rPr>
          <w:rFonts w:ascii="Arial" w:hAnsi="Arial" w:cs="Arial"/>
          <w:sz w:val="24"/>
          <w:szCs w:val="24"/>
        </w:rPr>
        <w:t xml:space="preserve">, </w:t>
      </w:r>
      <w:r w:rsidR="009A6637" w:rsidRPr="00570AF0">
        <w:rPr>
          <w:rFonts w:ascii="Arial" w:hAnsi="Arial" w:cs="Arial"/>
          <w:sz w:val="24"/>
          <w:szCs w:val="24"/>
        </w:rPr>
        <w:t xml:space="preserve">případně dle </w:t>
      </w:r>
      <w:hyperlink w:anchor="cl_12_1" w:history="1">
        <w:r w:rsidR="009A6637" w:rsidRPr="009A6637">
          <w:rPr>
            <w:rStyle w:val="Hypertextovodkaz"/>
            <w:rFonts w:ascii="Arial" w:hAnsi="Arial" w:cs="Arial"/>
            <w:sz w:val="24"/>
            <w:szCs w:val="24"/>
          </w:rPr>
          <w:t>článku</w:t>
        </w:r>
        <w:r w:rsidR="00CE00AB" w:rsidRPr="009A6637">
          <w:rPr>
            <w:rStyle w:val="Hypertextovodkaz"/>
            <w:rFonts w:ascii="Arial" w:hAnsi="Arial" w:cs="Arial"/>
            <w:sz w:val="24"/>
            <w:szCs w:val="24"/>
          </w:rPr>
          <w:t xml:space="preserve"> </w:t>
        </w:r>
        <w:r w:rsidR="00A976C4" w:rsidRPr="009A6637">
          <w:rPr>
            <w:rStyle w:val="Hypertextovodkaz"/>
            <w:rFonts w:ascii="Arial" w:hAnsi="Arial" w:cs="Arial"/>
            <w:sz w:val="24"/>
            <w:szCs w:val="24"/>
          </w:rPr>
          <w:t>12</w:t>
        </w:r>
      </w:hyperlink>
      <w:r w:rsidR="00A976C4" w:rsidRPr="00CE00AB">
        <w:rPr>
          <w:rFonts w:ascii="Arial" w:hAnsi="Arial" w:cs="Arial"/>
          <w:color w:val="FF0000"/>
          <w:sz w:val="24"/>
          <w:szCs w:val="24"/>
        </w:rPr>
        <w:t xml:space="preserve"> </w:t>
      </w:r>
      <w:r w:rsidR="00D63754" w:rsidRPr="00570AF0">
        <w:rPr>
          <w:rFonts w:ascii="Arial" w:hAnsi="Arial" w:cs="Arial"/>
          <w:sz w:val="24"/>
          <w:szCs w:val="24"/>
        </w:rPr>
        <w:t>jednacího řádu</w:t>
      </w:r>
      <w:r w:rsidR="00CE00AB" w:rsidRPr="00570AF0">
        <w:rPr>
          <w:rFonts w:ascii="Arial" w:hAnsi="Arial" w:cs="Arial"/>
          <w:sz w:val="24"/>
          <w:szCs w:val="24"/>
        </w:rPr>
        <w:t>.</w:t>
      </w:r>
      <w:r w:rsidRPr="00570AF0">
        <w:rPr>
          <w:rFonts w:ascii="Arial" w:hAnsi="Arial" w:cs="Arial"/>
          <w:sz w:val="24"/>
          <w:szCs w:val="24"/>
        </w:rPr>
        <w:t xml:space="preserve"> Pokud </w:t>
      </w:r>
      <w:r w:rsidRPr="00CE00AB">
        <w:rPr>
          <w:rFonts w:ascii="Arial" w:hAnsi="Arial" w:cs="Arial"/>
          <w:sz w:val="24"/>
          <w:szCs w:val="24"/>
        </w:rPr>
        <w:t>je ukončeno předkládání návrhů k projednávanému bodu zasedání, může kterýkoliv klub požádat o předání kopie těchto návrhů jednotlivým klubům</w:t>
      </w:r>
      <w:r w:rsidR="00FF55F0">
        <w:rPr>
          <w:rFonts w:ascii="Arial" w:hAnsi="Arial" w:cs="Arial"/>
          <w:sz w:val="24"/>
          <w:szCs w:val="24"/>
        </w:rPr>
        <w:t xml:space="preserve"> </w:t>
      </w:r>
      <w:r w:rsidRPr="00CE00AB">
        <w:rPr>
          <w:rFonts w:ascii="Arial" w:hAnsi="Arial" w:cs="Arial"/>
          <w:sz w:val="24"/>
          <w:szCs w:val="24"/>
        </w:rPr>
        <w:t xml:space="preserve">a o vyhlášení přestávky. O těchto návrzích se </w:t>
      </w:r>
      <w:r w:rsidRPr="00570AF0">
        <w:rPr>
          <w:rFonts w:ascii="Arial" w:hAnsi="Arial" w:cs="Arial"/>
          <w:sz w:val="24"/>
          <w:szCs w:val="24"/>
        </w:rPr>
        <w:t>hlasuje bez další</w:t>
      </w:r>
      <w:r w:rsidR="00E32A59" w:rsidRPr="00570AF0">
        <w:rPr>
          <w:rFonts w:ascii="Arial" w:hAnsi="Arial" w:cs="Arial"/>
          <w:sz w:val="24"/>
          <w:szCs w:val="24"/>
        </w:rPr>
        <w:t xml:space="preserve"> diskuse</w:t>
      </w:r>
      <w:r w:rsidRPr="00570AF0">
        <w:rPr>
          <w:rFonts w:ascii="Arial" w:hAnsi="Arial" w:cs="Arial"/>
          <w:sz w:val="24"/>
          <w:szCs w:val="24"/>
        </w:rPr>
        <w:t>, bezpr</w:t>
      </w:r>
      <w:r w:rsidR="004A182B" w:rsidRPr="00570AF0">
        <w:rPr>
          <w:rFonts w:ascii="Arial" w:hAnsi="Arial" w:cs="Arial"/>
          <w:sz w:val="24"/>
          <w:szCs w:val="24"/>
        </w:rPr>
        <w:t>o</w:t>
      </w:r>
      <w:r w:rsidR="00CE00AB" w:rsidRPr="00570AF0">
        <w:rPr>
          <w:rFonts w:ascii="Arial" w:hAnsi="Arial" w:cs="Arial"/>
          <w:sz w:val="24"/>
          <w:szCs w:val="24"/>
        </w:rPr>
        <w:t xml:space="preserve">středně po </w:t>
      </w:r>
      <w:r w:rsidR="00B711B5" w:rsidRPr="00570AF0">
        <w:rPr>
          <w:rFonts w:ascii="Arial" w:hAnsi="Arial" w:cs="Arial"/>
          <w:sz w:val="24"/>
          <w:szCs w:val="24"/>
        </w:rPr>
        <w:t xml:space="preserve">předložení návrhu nebo </w:t>
      </w:r>
      <w:r w:rsidR="001D5FB8">
        <w:rPr>
          <w:rFonts w:ascii="Arial" w:hAnsi="Arial" w:cs="Arial"/>
          <w:sz w:val="24"/>
          <w:szCs w:val="24"/>
        </w:rPr>
        <w:t>po </w:t>
      </w:r>
      <w:r w:rsidR="00CE00AB" w:rsidRPr="00570AF0">
        <w:rPr>
          <w:rFonts w:ascii="Arial" w:hAnsi="Arial" w:cs="Arial"/>
          <w:sz w:val="24"/>
          <w:szCs w:val="24"/>
        </w:rPr>
        <w:t>vyhlášené přestávce.</w:t>
      </w:r>
    </w:p>
    <w:p w14:paraId="3854AA65" w14:textId="77777777" w:rsidR="00447EA6" w:rsidRDefault="0032083F" w:rsidP="00447EA6">
      <w:pPr>
        <w:numPr>
          <w:ilvl w:val="0"/>
          <w:numId w:val="22"/>
        </w:numPr>
        <w:tabs>
          <w:tab w:val="clear" w:pos="2340"/>
          <w:tab w:val="num" w:pos="567"/>
        </w:tabs>
        <w:ind w:left="567" w:hanging="567"/>
        <w:jc w:val="both"/>
        <w:rPr>
          <w:rFonts w:ascii="Arial" w:hAnsi="Arial" w:cs="Arial"/>
          <w:sz w:val="24"/>
          <w:szCs w:val="24"/>
        </w:rPr>
      </w:pPr>
      <w:bookmarkStart w:id="44" w:name="cl_7_5"/>
      <w:bookmarkEnd w:id="44"/>
      <w:r w:rsidRPr="000964BF">
        <w:rPr>
          <w:rFonts w:ascii="Arial" w:hAnsi="Arial" w:cs="Arial"/>
          <w:sz w:val="24"/>
          <w:szCs w:val="24"/>
        </w:rPr>
        <w:t>V případě, že je předloženo více návrhů na usnesení k projednávanému bodu</w:t>
      </w:r>
      <w:r w:rsidRPr="002D7F71">
        <w:rPr>
          <w:rFonts w:ascii="Arial" w:hAnsi="Arial" w:cs="Arial"/>
          <w:sz w:val="24"/>
          <w:szCs w:val="24"/>
        </w:rPr>
        <w:t>, hlasuje se v opačném pořadí, než v jakém byly předloženy.</w:t>
      </w:r>
      <w:r w:rsidRPr="000964BF">
        <w:rPr>
          <w:rFonts w:ascii="Arial" w:hAnsi="Arial" w:cs="Arial"/>
          <w:sz w:val="24"/>
          <w:szCs w:val="24"/>
        </w:rPr>
        <w:t xml:space="preserve"> Po schválení jednoho z návrhů se o zbývajících návrzích nehlasuje.</w:t>
      </w:r>
      <w:r w:rsidR="00447EA6">
        <w:rPr>
          <w:rFonts w:ascii="Arial" w:hAnsi="Arial" w:cs="Arial"/>
          <w:sz w:val="24"/>
          <w:szCs w:val="24"/>
        </w:rPr>
        <w:t xml:space="preserve"> </w:t>
      </w:r>
    </w:p>
    <w:p w14:paraId="54B7A512" w14:textId="6092D781" w:rsidR="007425F5" w:rsidRDefault="007425F5" w:rsidP="00447EA6">
      <w:pPr>
        <w:numPr>
          <w:ilvl w:val="0"/>
          <w:numId w:val="22"/>
        </w:numPr>
        <w:tabs>
          <w:tab w:val="clear" w:pos="2340"/>
          <w:tab w:val="num" w:pos="567"/>
        </w:tabs>
        <w:ind w:left="567" w:hanging="567"/>
        <w:jc w:val="both"/>
        <w:rPr>
          <w:rFonts w:ascii="Arial" w:hAnsi="Arial" w:cs="Arial"/>
          <w:sz w:val="24"/>
          <w:szCs w:val="24"/>
        </w:rPr>
      </w:pPr>
      <w:bookmarkStart w:id="45" w:name="cl_7_6"/>
      <w:bookmarkStart w:id="46" w:name="cl_7_7"/>
      <w:bookmarkEnd w:id="45"/>
      <w:bookmarkEnd w:id="46"/>
      <w:r>
        <w:rPr>
          <w:rFonts w:ascii="Arial" w:hAnsi="Arial" w:cs="Arial"/>
          <w:sz w:val="24"/>
          <w:szCs w:val="24"/>
        </w:rPr>
        <w:t>Nepřijme-li zastupitelstvo navržené usnesení nebo žádný z dalších návrhů na </w:t>
      </w:r>
      <w:r w:rsidRPr="00210173">
        <w:rPr>
          <w:rFonts w:ascii="Arial" w:hAnsi="Arial" w:cs="Arial"/>
          <w:sz w:val="24"/>
          <w:szCs w:val="24"/>
        </w:rPr>
        <w:t xml:space="preserve">usnesení, na návrh alespoň dvou klubů dá předsedající hlasovat o provedení dohodovacího řízení. Při provedení dohodovacího řízení se  postupuje podle tohoto odstavce. Pokud zastupitelstvo rozhodne o provedení dohodovacího řízení, zahájí </w:t>
      </w:r>
      <w:r>
        <w:rPr>
          <w:rFonts w:ascii="Arial" w:hAnsi="Arial" w:cs="Arial"/>
          <w:sz w:val="24"/>
          <w:szCs w:val="24"/>
        </w:rPr>
        <w:t>předsedající dohodovací řízení. Předsedající vyzve všechny politické subjekty zúčastněné v zastupitelstvu, aby pro účely dohodovacího řízení jmenovaly každý po jednom svém zástupci. Předsedající následně přeruší zasedání na dobu nezbytně nutnou pro dosažení eventuální dohody mezi určenými zástupci. Dohodovací řízení je neveřejné a řídí jej předsedající. Dojde-li k dohodě nasvědčující tomu, že původní či upravený návrh na usnesení získá potřebnou většinu hlasů, obnoví předsedající přerušené zasedání a vyzve ty zástupce zúčastněné na dohodovacím řízení, kteří o to projeví zájem, aby zastupitelstvu přednesli svá stanoviska k projednávané věci. Po přerušení zasedání má každý zástupce zúčastněný na dohodovacím řízení právo vystoupit se svým stanoviskem k projednávané věci</w:t>
      </w:r>
      <w:ins w:id="47" w:author="Vyhnálková Taťána" w:date="2021-12-14T08:43:00Z">
        <w:r w:rsidR="008D2F1E">
          <w:rPr>
            <w:rFonts w:ascii="Arial" w:hAnsi="Arial" w:cs="Arial"/>
            <w:sz w:val="24"/>
            <w:szCs w:val="24"/>
          </w:rPr>
          <w:t xml:space="preserve">. </w:t>
        </w:r>
      </w:ins>
      <w:del w:id="48" w:author="Vyhnálková Taťána" w:date="2021-12-14T08:43:00Z">
        <w:r w:rsidDel="008D2F1E">
          <w:rPr>
            <w:rFonts w:ascii="Arial" w:hAnsi="Arial" w:cs="Arial"/>
            <w:sz w:val="24"/>
            <w:szCs w:val="24"/>
          </w:rPr>
          <w:delText xml:space="preserve">, takové vystoupení je omezeno časovým limitem 3 minut. </w:delText>
        </w:r>
      </w:del>
      <w:r>
        <w:rPr>
          <w:rFonts w:ascii="Arial" w:hAnsi="Arial" w:cs="Arial"/>
          <w:sz w:val="24"/>
          <w:szCs w:val="24"/>
        </w:rPr>
        <w:t xml:space="preserve">Po skončení projevu posledního ze zástupců, jenž projevil o vystoupení zájem, pokračuje rozprava k bodu programu. Po ukončení rozpravy dá předsedající o výsledném návrhu usnesení hlasovat. Nezíská-li předložený návrh potřebnou většinu hlasů, oznámí předsedající, že návrh nebyl přijat. Nedojde-li </w:t>
      </w:r>
      <w:r>
        <w:rPr>
          <w:rFonts w:ascii="Arial" w:hAnsi="Arial" w:cs="Arial"/>
          <w:sz w:val="24"/>
          <w:szCs w:val="24"/>
        </w:rPr>
        <w:lastRenderedPageBreak/>
        <w:t>v dohodovacím řízení k dohodě, v projednávání dotčeného bodu programu se nepokračuje.</w:t>
      </w:r>
    </w:p>
    <w:p w14:paraId="21C4D32C" w14:textId="42626B35" w:rsidR="0032083F" w:rsidRPr="00447EA6" w:rsidRDefault="0032083F" w:rsidP="00447EA6">
      <w:pPr>
        <w:numPr>
          <w:ilvl w:val="0"/>
          <w:numId w:val="22"/>
        </w:numPr>
        <w:tabs>
          <w:tab w:val="clear" w:pos="2340"/>
          <w:tab w:val="num" w:pos="567"/>
        </w:tabs>
        <w:ind w:left="567" w:hanging="567"/>
        <w:jc w:val="both"/>
        <w:rPr>
          <w:rFonts w:ascii="Arial" w:hAnsi="Arial" w:cs="Arial"/>
          <w:sz w:val="24"/>
          <w:szCs w:val="24"/>
        </w:rPr>
      </w:pPr>
      <w:r w:rsidRPr="00447EA6">
        <w:rPr>
          <w:rFonts w:ascii="Arial" w:hAnsi="Arial" w:cs="Arial"/>
          <w:sz w:val="24"/>
          <w:szCs w:val="24"/>
        </w:rPr>
        <w:t>Kterýkoliv člen zastupitelstva může navrhnout, aby</w:t>
      </w:r>
      <w:r w:rsidR="003401E3" w:rsidRPr="00447EA6">
        <w:rPr>
          <w:rFonts w:ascii="Arial" w:hAnsi="Arial" w:cs="Arial"/>
          <w:sz w:val="24"/>
          <w:szCs w:val="24"/>
        </w:rPr>
        <w:t xml:space="preserve"> bylo hlasování tajné. Návrh na </w:t>
      </w:r>
      <w:r w:rsidRPr="00447EA6">
        <w:rPr>
          <w:rFonts w:ascii="Arial" w:hAnsi="Arial" w:cs="Arial"/>
          <w:sz w:val="24"/>
          <w:szCs w:val="24"/>
        </w:rPr>
        <w:t>tajné hlasování je předkládán s uvedením způsobu tajné volby, a to buďto s pomocí elektronického hlasovacího zařízení (pokud to technické vybavení místa zasedání umožňuje), nebo hlasovacími lístky. O takovém návrhu rozhodne zastupitelstvo</w:t>
      </w:r>
      <w:r w:rsidR="00F25EE9" w:rsidRPr="00447EA6">
        <w:rPr>
          <w:rFonts w:ascii="Arial" w:hAnsi="Arial" w:cs="Arial"/>
          <w:sz w:val="24"/>
          <w:szCs w:val="24"/>
        </w:rPr>
        <w:t xml:space="preserve"> </w:t>
      </w:r>
      <w:r w:rsidR="00F25EE9" w:rsidRPr="00570AF0">
        <w:rPr>
          <w:rFonts w:ascii="Arial" w:hAnsi="Arial" w:cs="Arial"/>
          <w:sz w:val="24"/>
          <w:szCs w:val="24"/>
        </w:rPr>
        <w:t>hlasováním</w:t>
      </w:r>
      <w:r w:rsidR="00BE19F8" w:rsidRPr="00570AF0">
        <w:rPr>
          <w:rFonts w:ascii="Arial" w:hAnsi="Arial" w:cs="Arial"/>
          <w:sz w:val="24"/>
          <w:szCs w:val="24"/>
        </w:rPr>
        <w:t xml:space="preserve">. </w:t>
      </w:r>
      <w:r w:rsidRPr="00570AF0">
        <w:rPr>
          <w:rFonts w:ascii="Arial" w:hAnsi="Arial" w:cs="Arial"/>
          <w:sz w:val="24"/>
          <w:szCs w:val="24"/>
        </w:rPr>
        <w:t xml:space="preserve">Pro zabezpečení tajného </w:t>
      </w:r>
      <w:r w:rsidRPr="00447EA6">
        <w:rPr>
          <w:rFonts w:ascii="Arial" w:hAnsi="Arial" w:cs="Arial"/>
          <w:sz w:val="24"/>
          <w:szCs w:val="24"/>
        </w:rPr>
        <w:t>hlasování, kontrolu tajného hlasování, případně vydání hlasovacích lístků a sčítání hlasů, zastupitelstvo zvol</w:t>
      </w:r>
      <w:r w:rsidR="003401E3" w:rsidRPr="00447EA6">
        <w:rPr>
          <w:rFonts w:ascii="Arial" w:hAnsi="Arial" w:cs="Arial"/>
          <w:sz w:val="24"/>
          <w:szCs w:val="24"/>
        </w:rPr>
        <w:t>í mandátovou a volební komisi z </w:t>
      </w:r>
      <w:r w:rsidRPr="00447EA6">
        <w:rPr>
          <w:rFonts w:ascii="Arial" w:hAnsi="Arial" w:cs="Arial"/>
          <w:sz w:val="24"/>
          <w:szCs w:val="24"/>
        </w:rPr>
        <w:t xml:space="preserve">členů zastupitelstva, ve které mají právo být zastoupeny kluby všech volebních stran, pokud se tohoto práva samy nevzdají. Po skončení tajného hlasování vyhlásí předsedající zasedání jeho výsledek tak, že sdělí počet přítomných členů zastupitelstva, počet hlasů odevzdaných pro návrh a proti návrhu a ohlásí, zda byl návrh přijat. </w:t>
      </w:r>
    </w:p>
    <w:p w14:paraId="58812AC4" w14:textId="77777777" w:rsidR="00B65792" w:rsidRDefault="00B65792" w:rsidP="0032083F">
      <w:pPr>
        <w:jc w:val="center"/>
        <w:rPr>
          <w:rFonts w:ascii="Arial" w:hAnsi="Arial" w:cs="Arial"/>
          <w:b/>
          <w:i/>
          <w:sz w:val="24"/>
          <w:szCs w:val="24"/>
        </w:rPr>
      </w:pPr>
    </w:p>
    <w:p w14:paraId="16E604BF" w14:textId="5789CDF8" w:rsidR="0032083F" w:rsidRPr="000964BF" w:rsidRDefault="0032083F" w:rsidP="0032083F">
      <w:pPr>
        <w:jc w:val="center"/>
        <w:rPr>
          <w:rFonts w:ascii="Arial" w:hAnsi="Arial" w:cs="Arial"/>
          <w:b/>
          <w:i/>
          <w:sz w:val="24"/>
          <w:szCs w:val="24"/>
        </w:rPr>
      </w:pPr>
      <w:r w:rsidRPr="000964BF">
        <w:rPr>
          <w:rFonts w:ascii="Arial" w:hAnsi="Arial" w:cs="Arial"/>
          <w:b/>
          <w:i/>
          <w:sz w:val="24"/>
          <w:szCs w:val="24"/>
        </w:rPr>
        <w:t>Článek 8</w:t>
      </w:r>
    </w:p>
    <w:p w14:paraId="1150CAFD" w14:textId="77777777" w:rsidR="0032083F" w:rsidRPr="000964BF" w:rsidRDefault="0032083F" w:rsidP="0032083F">
      <w:pPr>
        <w:pStyle w:val="Nadpis3"/>
        <w:jc w:val="center"/>
        <w:rPr>
          <w:rFonts w:ascii="Arial" w:hAnsi="Arial" w:cs="Arial"/>
          <w:smallCaps w:val="0"/>
          <w:sz w:val="24"/>
          <w:szCs w:val="24"/>
        </w:rPr>
      </w:pPr>
      <w:r w:rsidRPr="000964BF">
        <w:rPr>
          <w:rFonts w:ascii="Arial" w:hAnsi="Arial" w:cs="Arial"/>
          <w:smallCaps w:val="0"/>
          <w:sz w:val="24"/>
          <w:szCs w:val="24"/>
        </w:rPr>
        <w:t>Dotazy členů zastupitelstva</w:t>
      </w:r>
    </w:p>
    <w:p w14:paraId="6387F6D8" w14:textId="77777777" w:rsidR="0032083F" w:rsidRPr="000964BF" w:rsidRDefault="0032083F" w:rsidP="0032083F">
      <w:pPr>
        <w:jc w:val="both"/>
        <w:rPr>
          <w:rFonts w:ascii="Arial" w:hAnsi="Arial" w:cs="Arial"/>
          <w:sz w:val="24"/>
          <w:szCs w:val="24"/>
        </w:rPr>
      </w:pPr>
    </w:p>
    <w:p w14:paraId="72159961" w14:textId="1082EADB" w:rsidR="0032083F" w:rsidRPr="000964BF" w:rsidRDefault="0032083F" w:rsidP="0032083F">
      <w:pPr>
        <w:numPr>
          <w:ilvl w:val="0"/>
          <w:numId w:val="23"/>
        </w:numPr>
        <w:tabs>
          <w:tab w:val="clear" w:pos="2340"/>
          <w:tab w:val="num" w:pos="567"/>
        </w:tabs>
        <w:ind w:left="567" w:hanging="567"/>
        <w:jc w:val="both"/>
        <w:rPr>
          <w:rFonts w:ascii="Arial" w:hAnsi="Arial" w:cs="Arial"/>
          <w:sz w:val="24"/>
          <w:szCs w:val="24"/>
        </w:rPr>
      </w:pPr>
      <w:bookmarkStart w:id="49" w:name="cl_8_1"/>
      <w:bookmarkEnd w:id="49"/>
      <w:r w:rsidRPr="000964BF">
        <w:rPr>
          <w:rFonts w:ascii="Arial" w:hAnsi="Arial" w:cs="Arial"/>
          <w:sz w:val="24"/>
          <w:szCs w:val="24"/>
        </w:rPr>
        <w:t>Členové zastupitelstva mají při výkonu své funkce člena zastupitelstva právo vznášet dotazy, připomínky a podněty na radu a její jednotliv</w:t>
      </w:r>
      <w:r w:rsidR="003401E3">
        <w:rPr>
          <w:rFonts w:ascii="Arial" w:hAnsi="Arial" w:cs="Arial"/>
          <w:sz w:val="24"/>
          <w:szCs w:val="24"/>
        </w:rPr>
        <w:t>é členy, na předsedy výborů</w:t>
      </w:r>
      <w:r w:rsidR="001638E9">
        <w:rPr>
          <w:rFonts w:ascii="Arial" w:hAnsi="Arial" w:cs="Arial"/>
          <w:sz w:val="24"/>
          <w:szCs w:val="24"/>
        </w:rPr>
        <w:t xml:space="preserve"> </w:t>
      </w:r>
      <w:r w:rsidR="001638E9" w:rsidRPr="00570AF0">
        <w:rPr>
          <w:rFonts w:ascii="Arial" w:hAnsi="Arial" w:cs="Arial"/>
          <w:sz w:val="24"/>
          <w:szCs w:val="24"/>
        </w:rPr>
        <w:t>zastupitelstva</w:t>
      </w:r>
      <w:r w:rsidR="003401E3" w:rsidRPr="00570AF0">
        <w:rPr>
          <w:rFonts w:ascii="Arial" w:hAnsi="Arial" w:cs="Arial"/>
          <w:sz w:val="24"/>
          <w:szCs w:val="24"/>
        </w:rPr>
        <w:t>, na </w:t>
      </w:r>
      <w:r w:rsidRPr="00570AF0">
        <w:rPr>
          <w:rFonts w:ascii="Arial" w:hAnsi="Arial" w:cs="Arial"/>
          <w:sz w:val="24"/>
          <w:szCs w:val="24"/>
        </w:rPr>
        <w:t xml:space="preserve">statutární orgány právnických osob, </w:t>
      </w:r>
      <w:r w:rsidR="001D5FB8">
        <w:rPr>
          <w:rFonts w:ascii="Arial" w:hAnsi="Arial" w:cs="Arial"/>
          <w:sz w:val="24"/>
          <w:szCs w:val="24"/>
        </w:rPr>
        <w:t>jejichž zakladatelem je kraj, a </w:t>
      </w:r>
      <w:r w:rsidRPr="00570AF0">
        <w:rPr>
          <w:rFonts w:ascii="Arial" w:hAnsi="Arial" w:cs="Arial"/>
          <w:sz w:val="24"/>
          <w:szCs w:val="24"/>
        </w:rPr>
        <w:t xml:space="preserve">na vedoucí příspěvkových organizací a </w:t>
      </w:r>
      <w:r w:rsidRPr="000964BF">
        <w:rPr>
          <w:rFonts w:ascii="Arial" w:hAnsi="Arial" w:cs="Arial"/>
          <w:sz w:val="24"/>
          <w:szCs w:val="24"/>
        </w:rPr>
        <w:t>organizačních složek, které kraj založil nebo zřídil; písemnou odpověď na ně musí tazatel obdržet bez</w:t>
      </w:r>
      <w:r w:rsidR="003401E3">
        <w:rPr>
          <w:rFonts w:ascii="Arial" w:hAnsi="Arial" w:cs="Arial"/>
          <w:sz w:val="24"/>
          <w:szCs w:val="24"/>
        </w:rPr>
        <w:t>odkladně, nejpozději však do 30 </w:t>
      </w:r>
      <w:r w:rsidRPr="000964BF">
        <w:rPr>
          <w:rFonts w:ascii="Arial" w:hAnsi="Arial" w:cs="Arial"/>
          <w:sz w:val="24"/>
          <w:szCs w:val="24"/>
        </w:rPr>
        <w:t xml:space="preserve">dnů. </w:t>
      </w:r>
    </w:p>
    <w:p w14:paraId="41AA0112" w14:textId="77777777" w:rsidR="0032083F" w:rsidRPr="000964BF" w:rsidRDefault="0032083F" w:rsidP="0032083F">
      <w:pPr>
        <w:numPr>
          <w:ilvl w:val="0"/>
          <w:numId w:val="23"/>
        </w:numPr>
        <w:tabs>
          <w:tab w:val="clear" w:pos="2340"/>
          <w:tab w:val="num" w:pos="567"/>
        </w:tabs>
        <w:ind w:left="567" w:hanging="567"/>
        <w:jc w:val="both"/>
        <w:rPr>
          <w:rFonts w:ascii="Arial" w:hAnsi="Arial" w:cs="Arial"/>
          <w:sz w:val="24"/>
          <w:szCs w:val="24"/>
        </w:rPr>
      </w:pPr>
      <w:bookmarkStart w:id="50" w:name="cl_8_2"/>
      <w:bookmarkEnd w:id="50"/>
      <w:r w:rsidRPr="000964BF">
        <w:rPr>
          <w:rFonts w:ascii="Arial" w:hAnsi="Arial" w:cs="Arial"/>
          <w:sz w:val="24"/>
          <w:szCs w:val="24"/>
        </w:rPr>
        <w:t xml:space="preserve">Členové zastupitelstva mají právo požadovat od zaměstnanců kraje, </w:t>
      </w:r>
      <w:r w:rsidR="003401E3">
        <w:rPr>
          <w:rFonts w:ascii="Arial" w:hAnsi="Arial" w:cs="Arial"/>
          <w:sz w:val="24"/>
          <w:szCs w:val="24"/>
        </w:rPr>
        <w:t>zařazených do </w:t>
      </w:r>
      <w:r w:rsidRPr="000964BF">
        <w:rPr>
          <w:rFonts w:ascii="Arial" w:hAnsi="Arial" w:cs="Arial"/>
          <w:sz w:val="24"/>
          <w:szCs w:val="24"/>
        </w:rPr>
        <w:t xml:space="preserve">krajského úřadu, jakož i od zaměstnanců právnických osob, jejichž zřizovatelem nebo zakladatelem je kraj, informace ve věcech, které souvisejí s výkonem funkce člena zastupitelstva. Informace musí být poskytnuta do 30 dnů. </w:t>
      </w:r>
    </w:p>
    <w:p w14:paraId="31F7D97F" w14:textId="77777777" w:rsidR="0032083F" w:rsidRPr="000964BF" w:rsidRDefault="0032083F" w:rsidP="0032083F">
      <w:pPr>
        <w:numPr>
          <w:ilvl w:val="0"/>
          <w:numId w:val="23"/>
        </w:numPr>
        <w:tabs>
          <w:tab w:val="clear" w:pos="2340"/>
          <w:tab w:val="left" w:pos="567"/>
        </w:tabs>
        <w:ind w:left="567" w:hanging="567"/>
        <w:jc w:val="both"/>
        <w:rPr>
          <w:rFonts w:ascii="Arial" w:hAnsi="Arial" w:cs="Arial"/>
          <w:sz w:val="24"/>
          <w:szCs w:val="24"/>
        </w:rPr>
      </w:pPr>
      <w:bookmarkStart w:id="51" w:name="cl_8_3"/>
      <w:bookmarkEnd w:id="51"/>
      <w:r w:rsidRPr="000964BF">
        <w:rPr>
          <w:rFonts w:ascii="Arial" w:hAnsi="Arial" w:cs="Arial"/>
          <w:sz w:val="24"/>
          <w:szCs w:val="24"/>
        </w:rPr>
        <w:t>Člen zastupitelstva, uvolněný pro výkon funkce, ředitel krajského úřadu, vedoucí odboru krajského úřadu, zástupce právnické osoby, jejímž zřizovatelem nebo zakladatelem je kraj, nebo zástupce orgánu kraje, jehož pracovní náplně se vznesený dotaz týkal, je povinen k dotazu zaujmout stanovisko nebo podat vysvětlení, jakmile je mu uděleno slovo.</w:t>
      </w:r>
    </w:p>
    <w:p w14:paraId="0C5F9B55" w14:textId="313815F8" w:rsidR="0032083F" w:rsidRPr="000964BF" w:rsidRDefault="0032083F" w:rsidP="0032083F">
      <w:pPr>
        <w:numPr>
          <w:ilvl w:val="0"/>
          <w:numId w:val="23"/>
        </w:numPr>
        <w:tabs>
          <w:tab w:val="clear" w:pos="2340"/>
          <w:tab w:val="left" w:pos="567"/>
        </w:tabs>
        <w:ind w:left="567" w:hanging="567"/>
        <w:jc w:val="both"/>
        <w:rPr>
          <w:rFonts w:ascii="Arial" w:hAnsi="Arial" w:cs="Arial"/>
          <w:sz w:val="24"/>
          <w:szCs w:val="24"/>
        </w:rPr>
      </w:pPr>
      <w:bookmarkStart w:id="52" w:name="cl_8_4"/>
      <w:bookmarkEnd w:id="52"/>
      <w:r w:rsidRPr="000964BF">
        <w:rPr>
          <w:rFonts w:ascii="Arial" w:hAnsi="Arial" w:cs="Arial"/>
          <w:sz w:val="24"/>
          <w:szCs w:val="24"/>
        </w:rPr>
        <w:t xml:space="preserve">Souhrnnou zprávu o vyřízení všech dotazů členů </w:t>
      </w:r>
      <w:r w:rsidR="003401E3">
        <w:rPr>
          <w:rFonts w:ascii="Arial" w:hAnsi="Arial" w:cs="Arial"/>
          <w:sz w:val="24"/>
          <w:szCs w:val="24"/>
        </w:rPr>
        <w:t>zastupitelstva, přednesených na </w:t>
      </w:r>
      <w:r w:rsidRPr="000964BF">
        <w:rPr>
          <w:rFonts w:ascii="Arial" w:hAnsi="Arial" w:cs="Arial"/>
          <w:sz w:val="24"/>
          <w:szCs w:val="24"/>
        </w:rPr>
        <w:t>zasedání, předkládá rada vždy na následujícím zasedání. Pokud člen zastupitelstva vysloví v této souvislosti nespokojenost</w:t>
      </w:r>
      <w:r w:rsidR="001D5FB8">
        <w:rPr>
          <w:rFonts w:ascii="Arial" w:hAnsi="Arial" w:cs="Arial"/>
          <w:sz w:val="24"/>
          <w:szCs w:val="24"/>
        </w:rPr>
        <w:t xml:space="preserve"> s vyřízením dotazu, zaujímá ke </w:t>
      </w:r>
      <w:r w:rsidRPr="000964BF">
        <w:rPr>
          <w:rFonts w:ascii="Arial" w:hAnsi="Arial" w:cs="Arial"/>
          <w:sz w:val="24"/>
          <w:szCs w:val="24"/>
        </w:rPr>
        <w:t>způsobu vyřízení dotazu konečné stanovisko zastupitelstvo.</w:t>
      </w:r>
    </w:p>
    <w:p w14:paraId="4AD6B637" w14:textId="3FDD3B96" w:rsidR="0032083F" w:rsidRPr="000964BF" w:rsidRDefault="0032083F" w:rsidP="0032083F">
      <w:pPr>
        <w:numPr>
          <w:ilvl w:val="0"/>
          <w:numId w:val="23"/>
        </w:numPr>
        <w:tabs>
          <w:tab w:val="clear" w:pos="2340"/>
          <w:tab w:val="left" w:pos="567"/>
        </w:tabs>
        <w:ind w:left="567" w:hanging="567"/>
        <w:jc w:val="both"/>
        <w:rPr>
          <w:rFonts w:ascii="Arial" w:hAnsi="Arial" w:cs="Arial"/>
          <w:sz w:val="24"/>
          <w:szCs w:val="24"/>
        </w:rPr>
      </w:pPr>
      <w:bookmarkStart w:id="53" w:name="cl_8_5"/>
      <w:bookmarkEnd w:id="53"/>
      <w:r w:rsidRPr="000964BF">
        <w:rPr>
          <w:rFonts w:ascii="Arial" w:hAnsi="Arial" w:cs="Arial"/>
          <w:sz w:val="24"/>
          <w:szCs w:val="24"/>
        </w:rPr>
        <w:t xml:space="preserve">Dotazy členů zastupitelstva, přednesené nebo </w:t>
      </w:r>
      <w:r w:rsidR="001D5FB8">
        <w:rPr>
          <w:rFonts w:ascii="Arial" w:hAnsi="Arial" w:cs="Arial"/>
          <w:sz w:val="24"/>
          <w:szCs w:val="24"/>
        </w:rPr>
        <w:t>písemně předané na zasedání, se </w:t>
      </w:r>
      <w:r w:rsidRPr="000964BF">
        <w:rPr>
          <w:rFonts w:ascii="Arial" w:hAnsi="Arial" w:cs="Arial"/>
          <w:sz w:val="24"/>
          <w:szCs w:val="24"/>
        </w:rPr>
        <w:t>zaznamenávají v zápisech ze zasedání.</w:t>
      </w:r>
    </w:p>
    <w:p w14:paraId="7B80D7A3" w14:textId="77777777" w:rsidR="0032083F" w:rsidRPr="000964BF" w:rsidRDefault="0032083F" w:rsidP="0032083F">
      <w:pPr>
        <w:jc w:val="both"/>
        <w:rPr>
          <w:rFonts w:ascii="Arial" w:hAnsi="Arial" w:cs="Arial"/>
          <w:sz w:val="24"/>
          <w:szCs w:val="24"/>
        </w:rPr>
      </w:pPr>
    </w:p>
    <w:p w14:paraId="18DD81FA" w14:textId="77777777" w:rsidR="0032083F" w:rsidRPr="000964BF" w:rsidRDefault="0032083F" w:rsidP="0032083F">
      <w:pPr>
        <w:jc w:val="center"/>
        <w:rPr>
          <w:rFonts w:ascii="Arial" w:hAnsi="Arial" w:cs="Arial"/>
          <w:b/>
          <w:i/>
          <w:sz w:val="24"/>
          <w:szCs w:val="24"/>
        </w:rPr>
      </w:pPr>
      <w:r w:rsidRPr="000964BF">
        <w:rPr>
          <w:rFonts w:ascii="Arial" w:hAnsi="Arial" w:cs="Arial"/>
          <w:b/>
          <w:i/>
          <w:sz w:val="24"/>
          <w:szCs w:val="24"/>
        </w:rPr>
        <w:t>Článek 9</w:t>
      </w:r>
    </w:p>
    <w:p w14:paraId="04D00DBE" w14:textId="77777777" w:rsidR="0032083F" w:rsidRPr="000964BF" w:rsidRDefault="0032083F" w:rsidP="0032083F">
      <w:pPr>
        <w:pStyle w:val="Nadpis3"/>
        <w:jc w:val="center"/>
        <w:rPr>
          <w:rFonts w:ascii="Arial" w:hAnsi="Arial" w:cs="Arial"/>
          <w:smallCaps w:val="0"/>
          <w:sz w:val="24"/>
          <w:szCs w:val="24"/>
        </w:rPr>
      </w:pPr>
      <w:r w:rsidRPr="000964BF">
        <w:rPr>
          <w:rFonts w:ascii="Arial" w:hAnsi="Arial" w:cs="Arial"/>
          <w:smallCaps w:val="0"/>
          <w:sz w:val="24"/>
          <w:szCs w:val="24"/>
        </w:rPr>
        <w:t>Zápis a záznamy ze zasedání zastupitelstva</w:t>
      </w:r>
    </w:p>
    <w:p w14:paraId="3CABF529" w14:textId="77777777" w:rsidR="0032083F" w:rsidRPr="000964BF" w:rsidRDefault="0032083F" w:rsidP="0032083F">
      <w:pPr>
        <w:jc w:val="both"/>
        <w:rPr>
          <w:rFonts w:ascii="Arial" w:hAnsi="Arial" w:cs="Arial"/>
          <w:sz w:val="24"/>
          <w:szCs w:val="24"/>
        </w:rPr>
      </w:pPr>
    </w:p>
    <w:p w14:paraId="2BE8F625" w14:textId="56B240AB" w:rsidR="00DB4D6D" w:rsidRPr="00570AF0" w:rsidRDefault="0032083F" w:rsidP="002854EB">
      <w:pPr>
        <w:numPr>
          <w:ilvl w:val="0"/>
          <w:numId w:val="24"/>
        </w:numPr>
        <w:tabs>
          <w:tab w:val="clear" w:pos="2340"/>
          <w:tab w:val="num" w:pos="567"/>
        </w:tabs>
        <w:ind w:left="567" w:hanging="567"/>
        <w:jc w:val="both"/>
        <w:rPr>
          <w:rFonts w:ascii="Arial" w:hAnsi="Arial" w:cs="Arial"/>
          <w:sz w:val="24"/>
          <w:szCs w:val="24"/>
        </w:rPr>
      </w:pPr>
      <w:bookmarkStart w:id="54" w:name="cl_9_1"/>
      <w:bookmarkEnd w:id="54"/>
      <w:r w:rsidRPr="000964BF">
        <w:rPr>
          <w:rFonts w:ascii="Arial" w:hAnsi="Arial" w:cs="Arial"/>
          <w:sz w:val="24"/>
          <w:szCs w:val="24"/>
        </w:rPr>
        <w:t xml:space="preserve">Z každého zasedání se pořizuje </w:t>
      </w:r>
      <w:r w:rsidRPr="00570AF0">
        <w:rPr>
          <w:rFonts w:ascii="Arial" w:hAnsi="Arial" w:cs="Arial"/>
          <w:sz w:val="24"/>
          <w:szCs w:val="24"/>
        </w:rPr>
        <w:t xml:space="preserve">písemný zápis. Zápis </w:t>
      </w:r>
      <w:r w:rsidR="00DB4D6D" w:rsidRPr="00570AF0">
        <w:rPr>
          <w:rFonts w:ascii="Arial" w:hAnsi="Arial" w:cs="Arial"/>
          <w:sz w:val="24"/>
          <w:szCs w:val="24"/>
        </w:rPr>
        <w:t xml:space="preserve">vždy </w:t>
      </w:r>
      <w:r w:rsidRPr="00570AF0">
        <w:rPr>
          <w:rFonts w:ascii="Arial" w:hAnsi="Arial" w:cs="Arial"/>
          <w:sz w:val="24"/>
          <w:szCs w:val="24"/>
        </w:rPr>
        <w:t xml:space="preserve">obsahuje: </w:t>
      </w:r>
    </w:p>
    <w:p w14:paraId="2337B186" w14:textId="77777777" w:rsidR="00014618" w:rsidRPr="00570AF0" w:rsidRDefault="00014618" w:rsidP="0097445E">
      <w:pPr>
        <w:pStyle w:val="Odstavecseseznamem"/>
        <w:numPr>
          <w:ilvl w:val="0"/>
          <w:numId w:val="36"/>
        </w:numPr>
        <w:tabs>
          <w:tab w:val="left" w:pos="426"/>
        </w:tabs>
        <w:ind w:left="993"/>
        <w:jc w:val="both"/>
        <w:rPr>
          <w:rFonts w:ascii="Arial" w:hAnsi="Arial" w:cs="Arial"/>
          <w:sz w:val="24"/>
          <w:szCs w:val="24"/>
        </w:rPr>
      </w:pPr>
      <w:r w:rsidRPr="00570AF0">
        <w:rPr>
          <w:rFonts w:ascii="Arial" w:hAnsi="Arial" w:cs="Arial"/>
          <w:sz w:val="24"/>
          <w:szCs w:val="24"/>
        </w:rPr>
        <w:t>datum a místo zasedání</w:t>
      </w:r>
      <w:r w:rsidR="00AE6926" w:rsidRPr="00570AF0">
        <w:rPr>
          <w:rFonts w:ascii="Arial" w:hAnsi="Arial" w:cs="Arial"/>
          <w:sz w:val="24"/>
          <w:szCs w:val="24"/>
        </w:rPr>
        <w:t>,</w:t>
      </w:r>
    </w:p>
    <w:p w14:paraId="2AA2317B" w14:textId="77777777" w:rsidR="00014618" w:rsidRPr="00570AF0" w:rsidRDefault="00014618" w:rsidP="0097445E">
      <w:pPr>
        <w:pStyle w:val="Odstavecseseznamem"/>
        <w:numPr>
          <w:ilvl w:val="0"/>
          <w:numId w:val="36"/>
        </w:numPr>
        <w:tabs>
          <w:tab w:val="left" w:pos="426"/>
        </w:tabs>
        <w:ind w:left="993"/>
        <w:jc w:val="both"/>
        <w:rPr>
          <w:rFonts w:ascii="Arial" w:hAnsi="Arial" w:cs="Arial"/>
          <w:sz w:val="24"/>
          <w:szCs w:val="24"/>
        </w:rPr>
      </w:pPr>
      <w:r w:rsidRPr="00570AF0">
        <w:rPr>
          <w:rFonts w:ascii="Arial" w:hAnsi="Arial" w:cs="Arial"/>
          <w:sz w:val="24"/>
          <w:szCs w:val="24"/>
        </w:rPr>
        <w:t>přesný čas zahájení a přesný čas ukončení zasedání</w:t>
      </w:r>
      <w:r w:rsidR="00AE6926" w:rsidRPr="00570AF0">
        <w:rPr>
          <w:rFonts w:ascii="Arial" w:hAnsi="Arial" w:cs="Arial"/>
          <w:sz w:val="24"/>
          <w:szCs w:val="24"/>
        </w:rPr>
        <w:t>,</w:t>
      </w:r>
    </w:p>
    <w:p w14:paraId="2B510052" w14:textId="77777777" w:rsidR="00014618" w:rsidRPr="00570AF0" w:rsidRDefault="004812FA" w:rsidP="0097445E">
      <w:pPr>
        <w:pStyle w:val="Odstavecseseznamem"/>
        <w:numPr>
          <w:ilvl w:val="0"/>
          <w:numId w:val="36"/>
        </w:numPr>
        <w:tabs>
          <w:tab w:val="left" w:pos="426"/>
        </w:tabs>
        <w:ind w:left="993"/>
        <w:jc w:val="both"/>
        <w:rPr>
          <w:rFonts w:ascii="Arial" w:hAnsi="Arial" w:cs="Arial"/>
          <w:sz w:val="24"/>
          <w:szCs w:val="24"/>
        </w:rPr>
      </w:pPr>
      <w:r w:rsidRPr="00570AF0">
        <w:rPr>
          <w:rFonts w:ascii="Arial" w:hAnsi="Arial" w:cs="Arial"/>
          <w:sz w:val="24"/>
          <w:szCs w:val="24"/>
        </w:rPr>
        <w:t xml:space="preserve">jméno a příjmení </w:t>
      </w:r>
      <w:r w:rsidR="00014618" w:rsidRPr="00570AF0">
        <w:rPr>
          <w:rFonts w:ascii="Arial" w:hAnsi="Arial" w:cs="Arial"/>
          <w:sz w:val="24"/>
          <w:szCs w:val="24"/>
        </w:rPr>
        <w:t>předsedajícího</w:t>
      </w:r>
      <w:r w:rsidRPr="00570AF0">
        <w:rPr>
          <w:rFonts w:ascii="Arial" w:hAnsi="Arial" w:cs="Arial"/>
          <w:sz w:val="24"/>
          <w:szCs w:val="24"/>
        </w:rPr>
        <w:t>, případně všech předsedajících</w:t>
      </w:r>
      <w:r w:rsidR="00AE6926" w:rsidRPr="00570AF0">
        <w:rPr>
          <w:rFonts w:ascii="Arial" w:hAnsi="Arial" w:cs="Arial"/>
          <w:sz w:val="24"/>
          <w:szCs w:val="24"/>
        </w:rPr>
        <w:t>,</w:t>
      </w:r>
    </w:p>
    <w:p w14:paraId="5D860BF3" w14:textId="77777777" w:rsidR="00014618" w:rsidRPr="00570AF0" w:rsidRDefault="004812FA" w:rsidP="0097445E">
      <w:pPr>
        <w:pStyle w:val="Odstavecseseznamem"/>
        <w:numPr>
          <w:ilvl w:val="0"/>
          <w:numId w:val="36"/>
        </w:numPr>
        <w:tabs>
          <w:tab w:val="left" w:pos="426"/>
        </w:tabs>
        <w:ind w:left="993"/>
        <w:jc w:val="both"/>
        <w:rPr>
          <w:rFonts w:ascii="Arial" w:hAnsi="Arial" w:cs="Arial"/>
          <w:sz w:val="24"/>
          <w:szCs w:val="24"/>
        </w:rPr>
      </w:pPr>
      <w:r w:rsidRPr="00570AF0">
        <w:rPr>
          <w:rFonts w:ascii="Arial" w:hAnsi="Arial" w:cs="Arial"/>
          <w:sz w:val="24"/>
          <w:szCs w:val="24"/>
        </w:rPr>
        <w:t xml:space="preserve">jméno a příjmení </w:t>
      </w:r>
      <w:r w:rsidR="00014618" w:rsidRPr="00570AF0">
        <w:rPr>
          <w:rFonts w:ascii="Arial" w:hAnsi="Arial" w:cs="Arial"/>
          <w:sz w:val="24"/>
          <w:szCs w:val="24"/>
        </w:rPr>
        <w:t>zapisovatele</w:t>
      </w:r>
      <w:r w:rsidRPr="00570AF0">
        <w:rPr>
          <w:rFonts w:ascii="Arial" w:hAnsi="Arial" w:cs="Arial"/>
          <w:sz w:val="24"/>
          <w:szCs w:val="24"/>
        </w:rPr>
        <w:t>, případně zapisovatelů</w:t>
      </w:r>
      <w:r w:rsidR="00AE6926" w:rsidRPr="00570AF0">
        <w:rPr>
          <w:rFonts w:ascii="Arial" w:hAnsi="Arial" w:cs="Arial"/>
          <w:sz w:val="24"/>
          <w:szCs w:val="24"/>
        </w:rPr>
        <w:t>,</w:t>
      </w:r>
    </w:p>
    <w:p w14:paraId="7A855206" w14:textId="77777777" w:rsidR="00014618" w:rsidRPr="00570AF0" w:rsidRDefault="004812FA" w:rsidP="0097445E">
      <w:pPr>
        <w:pStyle w:val="Odstavecseseznamem"/>
        <w:numPr>
          <w:ilvl w:val="0"/>
          <w:numId w:val="36"/>
        </w:numPr>
        <w:tabs>
          <w:tab w:val="left" w:pos="426"/>
        </w:tabs>
        <w:ind w:left="993"/>
        <w:jc w:val="both"/>
        <w:rPr>
          <w:rFonts w:ascii="Arial" w:hAnsi="Arial" w:cs="Arial"/>
          <w:sz w:val="24"/>
          <w:szCs w:val="24"/>
        </w:rPr>
      </w:pPr>
      <w:r w:rsidRPr="00570AF0">
        <w:rPr>
          <w:rFonts w:ascii="Arial" w:hAnsi="Arial" w:cs="Arial"/>
          <w:sz w:val="24"/>
          <w:szCs w:val="24"/>
        </w:rPr>
        <w:t xml:space="preserve">jméno a příjmení </w:t>
      </w:r>
      <w:r w:rsidR="00014618" w:rsidRPr="00570AF0">
        <w:rPr>
          <w:rFonts w:ascii="Arial" w:hAnsi="Arial" w:cs="Arial"/>
          <w:sz w:val="24"/>
          <w:szCs w:val="24"/>
        </w:rPr>
        <w:t>ověřovatelů zápisu</w:t>
      </w:r>
      <w:r w:rsidR="00AE6926" w:rsidRPr="00570AF0">
        <w:rPr>
          <w:rFonts w:ascii="Arial" w:hAnsi="Arial" w:cs="Arial"/>
          <w:sz w:val="24"/>
          <w:szCs w:val="24"/>
        </w:rPr>
        <w:t>,</w:t>
      </w:r>
    </w:p>
    <w:p w14:paraId="67A8ADD5" w14:textId="77777777" w:rsidR="00014618" w:rsidRPr="00570AF0" w:rsidRDefault="00014618" w:rsidP="0097445E">
      <w:pPr>
        <w:pStyle w:val="Odstavecseseznamem"/>
        <w:numPr>
          <w:ilvl w:val="0"/>
          <w:numId w:val="36"/>
        </w:numPr>
        <w:tabs>
          <w:tab w:val="left" w:pos="426"/>
        </w:tabs>
        <w:ind w:left="993"/>
        <w:jc w:val="both"/>
        <w:rPr>
          <w:rFonts w:ascii="Arial" w:hAnsi="Arial" w:cs="Arial"/>
          <w:sz w:val="24"/>
          <w:szCs w:val="24"/>
        </w:rPr>
      </w:pPr>
      <w:r w:rsidRPr="00570AF0">
        <w:rPr>
          <w:rFonts w:ascii="Arial" w:hAnsi="Arial" w:cs="Arial"/>
          <w:sz w:val="24"/>
          <w:szCs w:val="24"/>
        </w:rPr>
        <w:t>počet přítomných členů zastupitelstva (včetně změn během zasedání)</w:t>
      </w:r>
      <w:r w:rsidR="00AE6926" w:rsidRPr="00570AF0">
        <w:rPr>
          <w:rFonts w:ascii="Arial" w:hAnsi="Arial" w:cs="Arial"/>
          <w:sz w:val="24"/>
          <w:szCs w:val="24"/>
        </w:rPr>
        <w:t>,</w:t>
      </w:r>
    </w:p>
    <w:p w14:paraId="4D21B5BF" w14:textId="48D69E53" w:rsidR="00014618" w:rsidRPr="00570AF0" w:rsidRDefault="003662A7" w:rsidP="0097445E">
      <w:pPr>
        <w:pStyle w:val="Odstavecseseznamem"/>
        <w:numPr>
          <w:ilvl w:val="0"/>
          <w:numId w:val="36"/>
        </w:numPr>
        <w:tabs>
          <w:tab w:val="left" w:pos="426"/>
        </w:tabs>
        <w:ind w:left="993"/>
        <w:jc w:val="both"/>
        <w:rPr>
          <w:rFonts w:ascii="Arial" w:hAnsi="Arial" w:cs="Arial"/>
          <w:sz w:val="24"/>
          <w:szCs w:val="24"/>
        </w:rPr>
      </w:pPr>
      <w:r w:rsidRPr="00570AF0">
        <w:rPr>
          <w:rFonts w:ascii="Arial" w:hAnsi="Arial" w:cs="Arial"/>
          <w:sz w:val="24"/>
          <w:szCs w:val="24"/>
        </w:rPr>
        <w:t xml:space="preserve">jméno a příjmení </w:t>
      </w:r>
      <w:r w:rsidR="00014618" w:rsidRPr="00570AF0">
        <w:rPr>
          <w:rFonts w:ascii="Arial" w:hAnsi="Arial" w:cs="Arial"/>
          <w:sz w:val="24"/>
          <w:szCs w:val="24"/>
        </w:rPr>
        <w:t>omluvených a neomluvených členů zastupitelstva</w:t>
      </w:r>
      <w:r w:rsidR="00AE6926" w:rsidRPr="00570AF0">
        <w:rPr>
          <w:rFonts w:ascii="Arial" w:hAnsi="Arial" w:cs="Arial"/>
          <w:sz w:val="24"/>
          <w:szCs w:val="24"/>
        </w:rPr>
        <w:t>,</w:t>
      </w:r>
    </w:p>
    <w:p w14:paraId="21463369" w14:textId="77777777" w:rsidR="00014618" w:rsidRPr="00570AF0" w:rsidRDefault="00014618" w:rsidP="0097445E">
      <w:pPr>
        <w:pStyle w:val="Odstavecseseznamem"/>
        <w:numPr>
          <w:ilvl w:val="0"/>
          <w:numId w:val="36"/>
        </w:numPr>
        <w:tabs>
          <w:tab w:val="left" w:pos="426"/>
        </w:tabs>
        <w:ind w:left="993"/>
        <w:jc w:val="both"/>
        <w:rPr>
          <w:rFonts w:ascii="Arial" w:hAnsi="Arial" w:cs="Arial"/>
          <w:sz w:val="24"/>
          <w:szCs w:val="24"/>
        </w:rPr>
      </w:pPr>
      <w:r w:rsidRPr="00570AF0">
        <w:rPr>
          <w:rFonts w:ascii="Arial" w:hAnsi="Arial" w:cs="Arial"/>
          <w:sz w:val="24"/>
          <w:szCs w:val="24"/>
        </w:rPr>
        <w:t xml:space="preserve">schválený program </w:t>
      </w:r>
      <w:r w:rsidR="00E66D61" w:rsidRPr="00570AF0">
        <w:rPr>
          <w:rFonts w:ascii="Arial" w:hAnsi="Arial" w:cs="Arial"/>
          <w:sz w:val="24"/>
          <w:szCs w:val="24"/>
        </w:rPr>
        <w:t>zasedání</w:t>
      </w:r>
      <w:r w:rsidR="00AE6926" w:rsidRPr="00570AF0">
        <w:rPr>
          <w:rFonts w:ascii="Arial" w:hAnsi="Arial" w:cs="Arial"/>
          <w:sz w:val="24"/>
          <w:szCs w:val="24"/>
        </w:rPr>
        <w:t>,</w:t>
      </w:r>
    </w:p>
    <w:p w14:paraId="1D2F0083" w14:textId="77777777" w:rsidR="00014618" w:rsidRPr="00570AF0" w:rsidRDefault="00014618" w:rsidP="0097445E">
      <w:pPr>
        <w:pStyle w:val="Odstavecseseznamem"/>
        <w:numPr>
          <w:ilvl w:val="0"/>
          <w:numId w:val="36"/>
        </w:numPr>
        <w:tabs>
          <w:tab w:val="left" w:pos="426"/>
        </w:tabs>
        <w:ind w:left="993"/>
        <w:jc w:val="both"/>
        <w:rPr>
          <w:rFonts w:ascii="Arial" w:hAnsi="Arial" w:cs="Arial"/>
          <w:sz w:val="24"/>
          <w:szCs w:val="24"/>
        </w:rPr>
      </w:pPr>
      <w:r w:rsidRPr="00570AF0">
        <w:rPr>
          <w:rFonts w:ascii="Arial" w:hAnsi="Arial" w:cs="Arial"/>
          <w:sz w:val="24"/>
          <w:szCs w:val="24"/>
        </w:rPr>
        <w:t>stručný průběh rozpravy včetně základní informace o vystupujících</w:t>
      </w:r>
      <w:r w:rsidR="00AE6926" w:rsidRPr="00570AF0">
        <w:rPr>
          <w:rFonts w:ascii="Arial" w:hAnsi="Arial" w:cs="Arial"/>
          <w:sz w:val="24"/>
          <w:szCs w:val="24"/>
        </w:rPr>
        <w:t>,</w:t>
      </w:r>
    </w:p>
    <w:p w14:paraId="2F33725D" w14:textId="29F5D339" w:rsidR="00FF02AF" w:rsidRPr="00570AF0" w:rsidRDefault="00E275F4" w:rsidP="0097445E">
      <w:pPr>
        <w:pStyle w:val="Odstavecseseznamem"/>
        <w:numPr>
          <w:ilvl w:val="0"/>
          <w:numId w:val="36"/>
        </w:numPr>
        <w:tabs>
          <w:tab w:val="left" w:pos="426"/>
        </w:tabs>
        <w:ind w:left="993"/>
        <w:jc w:val="both"/>
        <w:rPr>
          <w:rFonts w:ascii="Arial" w:hAnsi="Arial" w:cs="Arial"/>
          <w:sz w:val="24"/>
          <w:szCs w:val="24"/>
        </w:rPr>
      </w:pPr>
      <w:r w:rsidRPr="00570AF0">
        <w:rPr>
          <w:rFonts w:ascii="Arial" w:hAnsi="Arial" w:cs="Arial"/>
          <w:sz w:val="24"/>
          <w:szCs w:val="24"/>
        </w:rPr>
        <w:lastRenderedPageBreak/>
        <w:t xml:space="preserve">všechny </w:t>
      </w:r>
      <w:r w:rsidR="00FF02AF" w:rsidRPr="00570AF0">
        <w:rPr>
          <w:rFonts w:ascii="Arial" w:hAnsi="Arial" w:cs="Arial"/>
          <w:sz w:val="24"/>
          <w:szCs w:val="24"/>
        </w:rPr>
        <w:t>dotazy členů zastupitelstva</w:t>
      </w:r>
      <w:r w:rsidR="000771F0" w:rsidRPr="00570AF0">
        <w:rPr>
          <w:rFonts w:ascii="Arial" w:hAnsi="Arial" w:cs="Arial"/>
          <w:sz w:val="24"/>
          <w:szCs w:val="24"/>
        </w:rPr>
        <w:t xml:space="preserve"> dle </w:t>
      </w:r>
      <w:hyperlink w:anchor="cl_8_1" w:history="1">
        <w:r w:rsidR="000771F0" w:rsidRPr="00D34FE2">
          <w:rPr>
            <w:rStyle w:val="Hypertextovodkaz"/>
            <w:rFonts w:ascii="Arial" w:hAnsi="Arial" w:cs="Arial"/>
            <w:sz w:val="24"/>
            <w:szCs w:val="24"/>
          </w:rPr>
          <w:t>čl</w:t>
        </w:r>
        <w:r w:rsidR="00D34FE2" w:rsidRPr="00D34FE2">
          <w:rPr>
            <w:rStyle w:val="Hypertextovodkaz"/>
            <w:rFonts w:ascii="Arial" w:hAnsi="Arial" w:cs="Arial"/>
            <w:sz w:val="24"/>
            <w:szCs w:val="24"/>
          </w:rPr>
          <w:t xml:space="preserve">ánku </w:t>
        </w:r>
        <w:r w:rsidR="000771F0" w:rsidRPr="00D34FE2">
          <w:rPr>
            <w:rStyle w:val="Hypertextovodkaz"/>
            <w:rFonts w:ascii="Arial" w:hAnsi="Arial" w:cs="Arial"/>
            <w:sz w:val="24"/>
            <w:szCs w:val="24"/>
          </w:rPr>
          <w:t>8</w:t>
        </w:r>
        <w:r w:rsidR="00D34FE2" w:rsidRPr="00D34FE2">
          <w:rPr>
            <w:rStyle w:val="Hypertextovodkaz"/>
            <w:rFonts w:ascii="Arial" w:hAnsi="Arial" w:cs="Arial"/>
            <w:sz w:val="24"/>
            <w:szCs w:val="24"/>
          </w:rPr>
          <w:t xml:space="preserve"> odst. 1 a 2</w:t>
        </w:r>
      </w:hyperlink>
      <w:r w:rsidR="00D34FE2">
        <w:rPr>
          <w:rFonts w:ascii="Arial" w:hAnsi="Arial" w:cs="Arial"/>
          <w:color w:val="FF0000"/>
          <w:sz w:val="24"/>
          <w:szCs w:val="24"/>
        </w:rPr>
        <w:t xml:space="preserve"> </w:t>
      </w:r>
      <w:r w:rsidR="00D63754" w:rsidRPr="00570AF0">
        <w:rPr>
          <w:rFonts w:ascii="Arial" w:hAnsi="Arial" w:cs="Arial"/>
          <w:sz w:val="24"/>
          <w:szCs w:val="24"/>
        </w:rPr>
        <w:t>jednacího řádu</w:t>
      </w:r>
      <w:r w:rsidR="0074241F" w:rsidRPr="00570AF0">
        <w:rPr>
          <w:rFonts w:ascii="Arial" w:hAnsi="Arial" w:cs="Arial"/>
          <w:sz w:val="24"/>
          <w:szCs w:val="24"/>
        </w:rPr>
        <w:t xml:space="preserve"> vznesené na jednání</w:t>
      </w:r>
      <w:r w:rsidR="00FF02AF" w:rsidRPr="00570AF0">
        <w:rPr>
          <w:rFonts w:ascii="Arial" w:hAnsi="Arial" w:cs="Arial"/>
          <w:sz w:val="24"/>
          <w:szCs w:val="24"/>
        </w:rPr>
        <w:t xml:space="preserve">, </w:t>
      </w:r>
    </w:p>
    <w:p w14:paraId="63B72C48" w14:textId="77777777" w:rsidR="00014618" w:rsidRPr="00570AF0" w:rsidRDefault="00014618" w:rsidP="0097445E">
      <w:pPr>
        <w:pStyle w:val="Odstavecseseznamem"/>
        <w:numPr>
          <w:ilvl w:val="0"/>
          <w:numId w:val="36"/>
        </w:numPr>
        <w:tabs>
          <w:tab w:val="left" w:pos="426"/>
        </w:tabs>
        <w:ind w:left="993"/>
        <w:jc w:val="both"/>
        <w:rPr>
          <w:rFonts w:ascii="Arial" w:hAnsi="Arial" w:cs="Arial"/>
          <w:sz w:val="24"/>
          <w:szCs w:val="24"/>
        </w:rPr>
      </w:pPr>
      <w:r w:rsidRPr="00570AF0">
        <w:rPr>
          <w:rFonts w:ascii="Arial" w:hAnsi="Arial" w:cs="Arial"/>
          <w:sz w:val="24"/>
          <w:szCs w:val="24"/>
        </w:rPr>
        <w:t xml:space="preserve">kompletní výčet podaných návrhů </w:t>
      </w:r>
      <w:r w:rsidR="00DD4190" w:rsidRPr="00570AF0">
        <w:rPr>
          <w:rFonts w:ascii="Arial" w:hAnsi="Arial" w:cs="Arial"/>
          <w:sz w:val="24"/>
          <w:szCs w:val="24"/>
        </w:rPr>
        <w:t xml:space="preserve">na úpravy, změny a doplnění předložených usnesení a nově vznesených návrhů </w:t>
      </w:r>
      <w:r w:rsidRPr="00570AF0">
        <w:rPr>
          <w:rFonts w:ascii="Arial" w:hAnsi="Arial" w:cs="Arial"/>
          <w:sz w:val="24"/>
          <w:szCs w:val="24"/>
        </w:rPr>
        <w:t>na usnesení</w:t>
      </w:r>
      <w:r w:rsidR="00AE6926" w:rsidRPr="00570AF0">
        <w:rPr>
          <w:rFonts w:ascii="Arial" w:hAnsi="Arial" w:cs="Arial"/>
          <w:sz w:val="24"/>
          <w:szCs w:val="24"/>
        </w:rPr>
        <w:t>,</w:t>
      </w:r>
    </w:p>
    <w:p w14:paraId="4F34AC37" w14:textId="77777777" w:rsidR="001D05C2" w:rsidRPr="00570AF0" w:rsidRDefault="00014618" w:rsidP="0097445E">
      <w:pPr>
        <w:pStyle w:val="Odstavecseseznamem"/>
        <w:numPr>
          <w:ilvl w:val="0"/>
          <w:numId w:val="36"/>
        </w:numPr>
        <w:tabs>
          <w:tab w:val="left" w:pos="426"/>
        </w:tabs>
        <w:ind w:left="993"/>
        <w:jc w:val="both"/>
        <w:rPr>
          <w:rFonts w:ascii="Arial" w:hAnsi="Arial" w:cs="Arial"/>
          <w:sz w:val="24"/>
          <w:szCs w:val="24"/>
        </w:rPr>
      </w:pPr>
      <w:r w:rsidRPr="00570AF0">
        <w:rPr>
          <w:rFonts w:ascii="Arial" w:hAnsi="Arial" w:cs="Arial"/>
          <w:sz w:val="24"/>
          <w:szCs w:val="24"/>
        </w:rPr>
        <w:t>průběh a výsledky všech hlasování</w:t>
      </w:r>
      <w:r w:rsidR="00807734" w:rsidRPr="00570AF0">
        <w:rPr>
          <w:rFonts w:ascii="Arial" w:hAnsi="Arial" w:cs="Arial"/>
          <w:sz w:val="24"/>
          <w:szCs w:val="24"/>
        </w:rPr>
        <w:t xml:space="preserve"> </w:t>
      </w:r>
    </w:p>
    <w:p w14:paraId="79186228" w14:textId="77777777" w:rsidR="00014618" w:rsidRPr="00570AF0" w:rsidRDefault="004812FA" w:rsidP="0097445E">
      <w:pPr>
        <w:pStyle w:val="Odstavecseseznamem"/>
        <w:numPr>
          <w:ilvl w:val="0"/>
          <w:numId w:val="36"/>
        </w:numPr>
        <w:tabs>
          <w:tab w:val="left" w:pos="426"/>
        </w:tabs>
        <w:ind w:left="993"/>
        <w:jc w:val="both"/>
        <w:rPr>
          <w:rFonts w:ascii="Arial" w:hAnsi="Arial" w:cs="Arial"/>
          <w:sz w:val="24"/>
          <w:szCs w:val="24"/>
        </w:rPr>
      </w:pPr>
      <w:r w:rsidRPr="00570AF0">
        <w:rPr>
          <w:rFonts w:ascii="Arial" w:hAnsi="Arial" w:cs="Arial"/>
          <w:sz w:val="24"/>
          <w:szCs w:val="24"/>
        </w:rPr>
        <w:t>přesný čas</w:t>
      </w:r>
      <w:r w:rsidRPr="00570AF0">
        <w:t xml:space="preserve"> </w:t>
      </w:r>
      <w:r w:rsidRPr="00570AF0">
        <w:rPr>
          <w:rFonts w:ascii="Arial" w:hAnsi="Arial" w:cs="Arial"/>
          <w:sz w:val="24"/>
          <w:szCs w:val="24"/>
        </w:rPr>
        <w:t>přerušení a obnovení zasedání (bylo-li zasedání přerušeno)</w:t>
      </w:r>
      <w:r w:rsidR="00AE6926" w:rsidRPr="00570AF0">
        <w:rPr>
          <w:rFonts w:ascii="Arial" w:hAnsi="Arial" w:cs="Arial"/>
          <w:sz w:val="24"/>
          <w:szCs w:val="24"/>
        </w:rPr>
        <w:t>,</w:t>
      </w:r>
    </w:p>
    <w:p w14:paraId="377AA34D" w14:textId="33BB855B" w:rsidR="00014618" w:rsidRPr="00570AF0" w:rsidRDefault="004812FA" w:rsidP="0097445E">
      <w:pPr>
        <w:pStyle w:val="Odstavecseseznamem"/>
        <w:numPr>
          <w:ilvl w:val="0"/>
          <w:numId w:val="36"/>
        </w:numPr>
        <w:tabs>
          <w:tab w:val="left" w:pos="426"/>
        </w:tabs>
        <w:ind w:left="993"/>
        <w:jc w:val="both"/>
        <w:rPr>
          <w:rFonts w:ascii="Arial" w:hAnsi="Arial" w:cs="Arial"/>
          <w:sz w:val="24"/>
          <w:szCs w:val="24"/>
        </w:rPr>
      </w:pPr>
      <w:r w:rsidRPr="00570AF0">
        <w:rPr>
          <w:rFonts w:ascii="Arial" w:hAnsi="Arial" w:cs="Arial"/>
          <w:sz w:val="24"/>
          <w:szCs w:val="24"/>
        </w:rPr>
        <w:t>všech</w:t>
      </w:r>
      <w:r w:rsidR="00E275F4" w:rsidRPr="00570AF0">
        <w:rPr>
          <w:rFonts w:ascii="Arial" w:hAnsi="Arial" w:cs="Arial"/>
          <w:sz w:val="24"/>
          <w:szCs w:val="24"/>
        </w:rPr>
        <w:t>na</w:t>
      </w:r>
      <w:r w:rsidRPr="00570AF0">
        <w:rPr>
          <w:rFonts w:ascii="Arial" w:hAnsi="Arial" w:cs="Arial"/>
          <w:sz w:val="24"/>
          <w:szCs w:val="24"/>
        </w:rPr>
        <w:t xml:space="preserve"> oznámení o střetu zájmů</w:t>
      </w:r>
      <w:r w:rsidR="00BB63BE" w:rsidRPr="00570AF0">
        <w:rPr>
          <w:rFonts w:ascii="Arial" w:hAnsi="Arial" w:cs="Arial"/>
          <w:sz w:val="24"/>
          <w:szCs w:val="24"/>
        </w:rPr>
        <w:t>,</w:t>
      </w:r>
    </w:p>
    <w:p w14:paraId="3BF7B9F8" w14:textId="27122356" w:rsidR="00087404" w:rsidRPr="00570AF0" w:rsidRDefault="00087404" w:rsidP="0097445E">
      <w:pPr>
        <w:pStyle w:val="Odstavecseseznamem"/>
        <w:numPr>
          <w:ilvl w:val="0"/>
          <w:numId w:val="36"/>
        </w:numPr>
        <w:tabs>
          <w:tab w:val="left" w:pos="426"/>
        </w:tabs>
        <w:ind w:left="993"/>
        <w:jc w:val="both"/>
        <w:rPr>
          <w:rFonts w:ascii="Arial" w:hAnsi="Arial" w:cs="Arial"/>
          <w:sz w:val="24"/>
          <w:szCs w:val="24"/>
        </w:rPr>
      </w:pPr>
      <w:r w:rsidRPr="00570AF0">
        <w:rPr>
          <w:rFonts w:ascii="Arial" w:hAnsi="Arial" w:cs="Arial"/>
          <w:sz w:val="24"/>
          <w:szCs w:val="24"/>
        </w:rPr>
        <w:t>přílohu obsahující schválená znění všech přijatých usnesení, včetně číselných označení usnesení, a jmenovité hlasování členů zastupitelstva, pokud neproběhlo hlasování tajně,</w:t>
      </w:r>
    </w:p>
    <w:p w14:paraId="76D783BB" w14:textId="6D1B28B1" w:rsidR="002854EB" w:rsidRPr="00570AF0" w:rsidRDefault="007E05F8" w:rsidP="0097445E">
      <w:pPr>
        <w:pStyle w:val="Odstavecseseznamem"/>
        <w:numPr>
          <w:ilvl w:val="0"/>
          <w:numId w:val="36"/>
        </w:numPr>
        <w:tabs>
          <w:tab w:val="left" w:pos="426"/>
        </w:tabs>
        <w:ind w:left="993"/>
        <w:jc w:val="both"/>
        <w:rPr>
          <w:rFonts w:ascii="Arial" w:hAnsi="Arial" w:cs="Arial"/>
          <w:sz w:val="24"/>
          <w:szCs w:val="24"/>
        </w:rPr>
      </w:pPr>
      <w:r w:rsidRPr="00570AF0">
        <w:rPr>
          <w:rFonts w:ascii="Arial" w:hAnsi="Arial" w:cs="Arial"/>
          <w:sz w:val="24"/>
          <w:szCs w:val="24"/>
        </w:rPr>
        <w:t>datum pořízení zápisu</w:t>
      </w:r>
      <w:r w:rsidR="00975DAA" w:rsidRPr="00570AF0">
        <w:rPr>
          <w:rFonts w:ascii="Arial" w:hAnsi="Arial" w:cs="Arial"/>
          <w:sz w:val="24"/>
          <w:szCs w:val="24"/>
        </w:rPr>
        <w:t xml:space="preserve">. </w:t>
      </w:r>
      <w:r w:rsidR="0032083F" w:rsidRPr="00570AF0">
        <w:rPr>
          <w:rFonts w:ascii="Arial" w:hAnsi="Arial" w:cs="Arial"/>
          <w:strike/>
          <w:sz w:val="24"/>
          <w:szCs w:val="24"/>
        </w:rPr>
        <w:t xml:space="preserve"> </w:t>
      </w:r>
    </w:p>
    <w:p w14:paraId="44E59711" w14:textId="391B577B" w:rsidR="0032083F" w:rsidRPr="00570AF0" w:rsidRDefault="0032083F" w:rsidP="00DB4D6D">
      <w:pPr>
        <w:ind w:left="567"/>
        <w:jc w:val="both"/>
        <w:rPr>
          <w:rFonts w:ascii="Arial" w:hAnsi="Arial" w:cs="Arial"/>
          <w:sz w:val="24"/>
          <w:szCs w:val="24"/>
        </w:rPr>
      </w:pPr>
      <w:r w:rsidRPr="00570AF0">
        <w:rPr>
          <w:rFonts w:ascii="Arial" w:hAnsi="Arial" w:cs="Arial"/>
          <w:sz w:val="24"/>
          <w:szCs w:val="24"/>
        </w:rPr>
        <w:t>Zápis podep</w:t>
      </w:r>
      <w:r w:rsidR="000F145E" w:rsidRPr="00570AF0">
        <w:rPr>
          <w:rFonts w:ascii="Arial" w:hAnsi="Arial" w:cs="Arial"/>
          <w:sz w:val="24"/>
          <w:szCs w:val="24"/>
        </w:rPr>
        <w:t>isuje</w:t>
      </w:r>
      <w:r w:rsidRPr="00570AF0">
        <w:rPr>
          <w:rFonts w:ascii="Arial" w:hAnsi="Arial" w:cs="Arial"/>
          <w:sz w:val="24"/>
          <w:szCs w:val="24"/>
        </w:rPr>
        <w:t xml:space="preserve"> hejtman</w:t>
      </w:r>
      <w:r w:rsidR="00291930">
        <w:rPr>
          <w:rFonts w:ascii="Arial" w:hAnsi="Arial" w:cs="Arial"/>
          <w:sz w:val="24"/>
          <w:szCs w:val="24"/>
        </w:rPr>
        <w:t xml:space="preserve"> nebo </w:t>
      </w:r>
      <w:r w:rsidRPr="00570AF0">
        <w:rPr>
          <w:rFonts w:ascii="Arial" w:hAnsi="Arial" w:cs="Arial"/>
          <w:sz w:val="24"/>
          <w:szCs w:val="24"/>
        </w:rPr>
        <w:t>náměstek hejtmana a zvolení ověřovatelé.</w:t>
      </w:r>
    </w:p>
    <w:p w14:paraId="36E14403" w14:textId="59BEEA66" w:rsidR="00FA2A38" w:rsidRPr="00570AF0" w:rsidRDefault="00980269" w:rsidP="00CD7A8F">
      <w:pPr>
        <w:numPr>
          <w:ilvl w:val="0"/>
          <w:numId w:val="24"/>
        </w:numPr>
        <w:tabs>
          <w:tab w:val="clear" w:pos="2340"/>
          <w:tab w:val="num" w:pos="567"/>
        </w:tabs>
        <w:autoSpaceDE w:val="0"/>
        <w:autoSpaceDN w:val="0"/>
        <w:adjustRightInd w:val="0"/>
        <w:ind w:left="567" w:hanging="567"/>
        <w:jc w:val="both"/>
        <w:rPr>
          <w:rFonts w:ascii="Arial" w:hAnsi="Arial" w:cs="Arial"/>
          <w:sz w:val="24"/>
          <w:szCs w:val="24"/>
        </w:rPr>
      </w:pPr>
      <w:bookmarkStart w:id="55" w:name="cl_9_2"/>
      <w:bookmarkEnd w:id="55"/>
      <w:r w:rsidRPr="00570AF0">
        <w:rPr>
          <w:rFonts w:ascii="Arial" w:hAnsi="Arial" w:cs="Arial"/>
          <w:sz w:val="24"/>
          <w:szCs w:val="24"/>
        </w:rPr>
        <w:t>Pokud</w:t>
      </w:r>
      <w:r w:rsidR="00042C7F" w:rsidRPr="00570AF0">
        <w:rPr>
          <w:rFonts w:ascii="Arial" w:hAnsi="Arial" w:cs="Arial"/>
          <w:sz w:val="24"/>
          <w:szCs w:val="24"/>
        </w:rPr>
        <w:t xml:space="preserve"> někdo z členů zastupitelstva požaduje doslovně zaprotokolovat část rozpravy příslušného zasedání do zápisu ze zasedání, je nutné na tuto skutečnost předsedajícího upozornit před projednáváním. V opačném případě bude proveden stručný záznam průběhu rozpravy</w:t>
      </w:r>
      <w:r w:rsidR="001264D8" w:rsidRPr="00570AF0">
        <w:rPr>
          <w:rFonts w:ascii="Arial" w:hAnsi="Arial" w:cs="Arial"/>
          <w:sz w:val="24"/>
          <w:szCs w:val="24"/>
        </w:rPr>
        <w:t xml:space="preserve"> dle odst</w:t>
      </w:r>
      <w:r w:rsidR="000F145E" w:rsidRPr="00570AF0">
        <w:rPr>
          <w:rFonts w:ascii="Arial" w:hAnsi="Arial" w:cs="Arial"/>
          <w:sz w:val="24"/>
          <w:szCs w:val="24"/>
        </w:rPr>
        <w:t xml:space="preserve">avce </w:t>
      </w:r>
      <w:r w:rsidR="001264D8" w:rsidRPr="00570AF0">
        <w:rPr>
          <w:rFonts w:ascii="Arial" w:hAnsi="Arial" w:cs="Arial"/>
          <w:sz w:val="24"/>
          <w:szCs w:val="24"/>
        </w:rPr>
        <w:t>1</w:t>
      </w:r>
      <w:r w:rsidR="008D68F6" w:rsidRPr="00570AF0">
        <w:rPr>
          <w:rFonts w:ascii="Arial" w:hAnsi="Arial" w:cs="Arial"/>
          <w:sz w:val="24"/>
          <w:szCs w:val="24"/>
        </w:rPr>
        <w:t xml:space="preserve"> písm. i)</w:t>
      </w:r>
      <w:r w:rsidR="00042C7F" w:rsidRPr="00570AF0">
        <w:rPr>
          <w:rFonts w:ascii="Arial" w:hAnsi="Arial" w:cs="Arial"/>
          <w:sz w:val="24"/>
          <w:szCs w:val="24"/>
        </w:rPr>
        <w:t>.</w:t>
      </w:r>
    </w:p>
    <w:p w14:paraId="7AFB02F3" w14:textId="35EE06F0" w:rsidR="0032083F" w:rsidRPr="000964BF" w:rsidRDefault="0032083F" w:rsidP="0032083F">
      <w:pPr>
        <w:numPr>
          <w:ilvl w:val="0"/>
          <w:numId w:val="24"/>
        </w:numPr>
        <w:tabs>
          <w:tab w:val="clear" w:pos="2340"/>
          <w:tab w:val="num" w:pos="567"/>
        </w:tabs>
        <w:ind w:left="567" w:hanging="567"/>
        <w:jc w:val="both"/>
        <w:rPr>
          <w:rFonts w:ascii="Arial" w:hAnsi="Arial" w:cs="Arial"/>
          <w:sz w:val="24"/>
          <w:szCs w:val="24"/>
        </w:rPr>
      </w:pPr>
      <w:bookmarkStart w:id="56" w:name="cl_9_3"/>
      <w:bookmarkEnd w:id="56"/>
      <w:r w:rsidRPr="000964BF">
        <w:rPr>
          <w:rFonts w:ascii="Arial" w:hAnsi="Arial" w:cs="Arial"/>
          <w:sz w:val="24"/>
          <w:szCs w:val="24"/>
        </w:rPr>
        <w:t xml:space="preserve">Zápisy ze zasedání, jakož i všechny materiály dle </w:t>
      </w:r>
      <w:hyperlink w:anchor="cl_3_3" w:history="1">
        <w:r w:rsidRPr="00E63A4A">
          <w:rPr>
            <w:rStyle w:val="Hypertextovodkaz"/>
            <w:rFonts w:ascii="Arial" w:hAnsi="Arial" w:cs="Arial"/>
            <w:sz w:val="24"/>
            <w:szCs w:val="24"/>
          </w:rPr>
          <w:t>č</w:t>
        </w:r>
        <w:r w:rsidR="00926F94" w:rsidRPr="00E63A4A">
          <w:rPr>
            <w:rStyle w:val="Hypertextovodkaz"/>
            <w:rFonts w:ascii="Arial" w:hAnsi="Arial" w:cs="Arial"/>
            <w:sz w:val="24"/>
            <w:szCs w:val="24"/>
          </w:rPr>
          <w:t>lánku 3 odst. 3</w:t>
        </w:r>
      </w:hyperlink>
      <w:r w:rsidR="00926F94">
        <w:rPr>
          <w:rFonts w:ascii="Arial" w:hAnsi="Arial" w:cs="Arial"/>
          <w:sz w:val="24"/>
          <w:szCs w:val="24"/>
        </w:rPr>
        <w:t xml:space="preserve"> včetně změn dle </w:t>
      </w:r>
      <w:hyperlink w:anchor="cl_7_4" w:history="1">
        <w:r w:rsidRPr="00E63A4A">
          <w:rPr>
            <w:rStyle w:val="Hypertextovodkaz"/>
            <w:rFonts w:ascii="Arial" w:hAnsi="Arial" w:cs="Arial"/>
            <w:sz w:val="24"/>
            <w:szCs w:val="24"/>
          </w:rPr>
          <w:t>článku 7 odst. 4</w:t>
        </w:r>
      </w:hyperlink>
      <w:r w:rsidRPr="000964BF">
        <w:rPr>
          <w:rFonts w:ascii="Arial" w:hAnsi="Arial" w:cs="Arial"/>
          <w:sz w:val="24"/>
          <w:szCs w:val="24"/>
        </w:rPr>
        <w:t xml:space="preserve"> jednacího řádu, archivuje krajský úřad – odbor </w:t>
      </w:r>
      <w:r w:rsidRPr="000964BF">
        <w:rPr>
          <w:rFonts w:ascii="Arial" w:hAnsi="Arial" w:cs="Arial"/>
          <w:bCs/>
          <w:sz w:val="24"/>
          <w:szCs w:val="24"/>
        </w:rPr>
        <w:t>kanceláře</w:t>
      </w:r>
      <w:r w:rsidRPr="000964BF">
        <w:rPr>
          <w:rFonts w:ascii="Arial" w:hAnsi="Arial" w:cs="Arial"/>
          <w:sz w:val="24"/>
          <w:szCs w:val="24"/>
        </w:rPr>
        <w:t xml:space="preserve"> hejtmana – dle platného Spisového řádu Krajského úřadu Olomouckého kraje.</w:t>
      </w:r>
    </w:p>
    <w:p w14:paraId="0AAD18A5" w14:textId="2459D893" w:rsidR="0032083F" w:rsidRPr="0028191B" w:rsidRDefault="0032083F" w:rsidP="0032083F">
      <w:pPr>
        <w:numPr>
          <w:ilvl w:val="0"/>
          <w:numId w:val="24"/>
        </w:numPr>
        <w:tabs>
          <w:tab w:val="clear" w:pos="2340"/>
          <w:tab w:val="num" w:pos="567"/>
        </w:tabs>
        <w:ind w:left="567" w:hanging="567"/>
        <w:jc w:val="both"/>
        <w:rPr>
          <w:rFonts w:ascii="Arial" w:hAnsi="Arial" w:cs="Arial"/>
          <w:sz w:val="24"/>
          <w:szCs w:val="24"/>
        </w:rPr>
      </w:pPr>
      <w:bookmarkStart w:id="57" w:name="cl_9_4"/>
      <w:bookmarkEnd w:id="57"/>
      <w:r w:rsidRPr="0028191B">
        <w:rPr>
          <w:rFonts w:ascii="Arial" w:hAnsi="Arial" w:cs="Arial"/>
          <w:sz w:val="24"/>
          <w:szCs w:val="24"/>
        </w:rPr>
        <w:t xml:space="preserve">Zápisy ze zasedání se pořídí do </w:t>
      </w:r>
      <w:r w:rsidRPr="0028191B">
        <w:rPr>
          <w:rFonts w:ascii="Arial" w:hAnsi="Arial" w:cs="Arial"/>
          <w:bCs/>
          <w:sz w:val="24"/>
          <w:szCs w:val="24"/>
        </w:rPr>
        <w:t xml:space="preserve">10 </w:t>
      </w:r>
      <w:r w:rsidRPr="0028191B">
        <w:rPr>
          <w:rFonts w:ascii="Arial" w:hAnsi="Arial" w:cs="Arial"/>
          <w:sz w:val="24"/>
          <w:szCs w:val="24"/>
        </w:rPr>
        <w:t xml:space="preserve">dnů po ukončení zasedání a jsou uloženy k nahlédnutí na krajském úřadu – odbor </w:t>
      </w:r>
      <w:r w:rsidRPr="0028191B">
        <w:rPr>
          <w:rFonts w:ascii="Arial" w:hAnsi="Arial" w:cs="Arial"/>
          <w:bCs/>
          <w:sz w:val="24"/>
          <w:szCs w:val="24"/>
        </w:rPr>
        <w:t>kanceláře hejtmana</w:t>
      </w:r>
      <w:r w:rsidR="00926F94" w:rsidRPr="0028191B">
        <w:rPr>
          <w:rFonts w:ascii="Arial" w:hAnsi="Arial" w:cs="Arial"/>
          <w:sz w:val="24"/>
          <w:szCs w:val="24"/>
        </w:rPr>
        <w:t>. Zápis je ihned po </w:t>
      </w:r>
      <w:r w:rsidRPr="0028191B">
        <w:rPr>
          <w:rFonts w:ascii="Arial" w:hAnsi="Arial" w:cs="Arial"/>
          <w:sz w:val="24"/>
          <w:szCs w:val="24"/>
        </w:rPr>
        <w:t>podepsání hejtmanem</w:t>
      </w:r>
      <w:r w:rsidR="003662A7">
        <w:rPr>
          <w:rFonts w:ascii="Arial" w:hAnsi="Arial" w:cs="Arial"/>
          <w:sz w:val="24"/>
          <w:szCs w:val="24"/>
        </w:rPr>
        <w:t xml:space="preserve"> nebo náměstkem hejtmana</w:t>
      </w:r>
      <w:r w:rsidRPr="0028191B">
        <w:rPr>
          <w:rFonts w:ascii="Arial" w:hAnsi="Arial" w:cs="Arial"/>
          <w:sz w:val="24"/>
          <w:szCs w:val="24"/>
        </w:rPr>
        <w:t xml:space="preserve"> a všemi zvolenými ověřovateli odeslán elektronicky všem členům zastupitelstva. Zápis ze zasedání je po odstranění údajů, jejichž zpřístupnění brání zvláštní zákony, zveřejněn na internetových stránkách Olomouckého kraje. </w:t>
      </w:r>
    </w:p>
    <w:p w14:paraId="2D9728DE" w14:textId="77777777" w:rsidR="0032083F" w:rsidRPr="000964BF" w:rsidRDefault="0032083F" w:rsidP="0032083F">
      <w:pPr>
        <w:numPr>
          <w:ilvl w:val="0"/>
          <w:numId w:val="24"/>
        </w:numPr>
        <w:tabs>
          <w:tab w:val="clear" w:pos="2340"/>
          <w:tab w:val="num" w:pos="567"/>
        </w:tabs>
        <w:ind w:left="567" w:hanging="567"/>
        <w:jc w:val="both"/>
        <w:rPr>
          <w:rFonts w:ascii="Arial" w:hAnsi="Arial" w:cs="Arial"/>
          <w:sz w:val="24"/>
          <w:szCs w:val="24"/>
        </w:rPr>
      </w:pPr>
      <w:bookmarkStart w:id="58" w:name="cl_9_5"/>
      <w:bookmarkEnd w:id="58"/>
      <w:r w:rsidRPr="0028191B">
        <w:rPr>
          <w:rFonts w:ascii="Arial" w:hAnsi="Arial" w:cs="Arial"/>
          <w:sz w:val="24"/>
          <w:szCs w:val="24"/>
        </w:rPr>
        <w:t>Zápis, ke kterému nebyly do dalšího zasedán</w:t>
      </w:r>
      <w:r w:rsidR="00926F94" w:rsidRPr="0028191B">
        <w:rPr>
          <w:rFonts w:ascii="Arial" w:hAnsi="Arial" w:cs="Arial"/>
          <w:sz w:val="24"/>
          <w:szCs w:val="24"/>
        </w:rPr>
        <w:t>í podány námitky, se</w:t>
      </w:r>
      <w:r w:rsidR="00926F94">
        <w:rPr>
          <w:rFonts w:ascii="Arial" w:hAnsi="Arial" w:cs="Arial"/>
          <w:sz w:val="24"/>
          <w:szCs w:val="24"/>
        </w:rPr>
        <w:t xml:space="preserve"> pokládá za </w:t>
      </w:r>
      <w:r w:rsidRPr="000964BF">
        <w:rPr>
          <w:rFonts w:ascii="Arial" w:hAnsi="Arial" w:cs="Arial"/>
          <w:sz w:val="24"/>
          <w:szCs w:val="24"/>
        </w:rPr>
        <w:t>schválený. Pokud byly podány námitky proti zápisu členy zastupitelstva, rozhodne o nich zastupitelstvo na svém nejbližším zasedání.</w:t>
      </w:r>
    </w:p>
    <w:p w14:paraId="1B078599" w14:textId="00D25A21" w:rsidR="0032083F" w:rsidRPr="000964BF" w:rsidRDefault="0032083F" w:rsidP="0032083F">
      <w:pPr>
        <w:numPr>
          <w:ilvl w:val="0"/>
          <w:numId w:val="24"/>
        </w:numPr>
        <w:tabs>
          <w:tab w:val="clear" w:pos="2340"/>
          <w:tab w:val="num" w:pos="567"/>
        </w:tabs>
        <w:ind w:left="567" w:hanging="567"/>
        <w:jc w:val="both"/>
        <w:rPr>
          <w:sz w:val="22"/>
          <w:szCs w:val="22"/>
        </w:rPr>
      </w:pPr>
      <w:bookmarkStart w:id="59" w:name="cl_9_6"/>
      <w:bookmarkEnd w:id="59"/>
      <w:r w:rsidRPr="000964BF">
        <w:rPr>
          <w:rFonts w:ascii="Arial" w:hAnsi="Arial" w:cs="Arial"/>
          <w:sz w:val="24"/>
          <w:szCs w:val="24"/>
        </w:rPr>
        <w:t>Ze zasedání jsou dle technických možností poři</w:t>
      </w:r>
      <w:r w:rsidR="001D5FB8">
        <w:rPr>
          <w:rFonts w:ascii="Arial" w:hAnsi="Arial" w:cs="Arial"/>
          <w:sz w:val="24"/>
          <w:szCs w:val="24"/>
        </w:rPr>
        <w:t>zovány audiovizuální záznamy za </w:t>
      </w:r>
      <w:r w:rsidRPr="000964BF">
        <w:rPr>
          <w:rFonts w:ascii="Arial" w:hAnsi="Arial" w:cs="Arial"/>
          <w:sz w:val="24"/>
          <w:szCs w:val="24"/>
        </w:rPr>
        <w:t xml:space="preserve">účelem informování občanů o zasedání. </w:t>
      </w:r>
    </w:p>
    <w:p w14:paraId="0A9CF3DC" w14:textId="0D835D94" w:rsidR="0032083F" w:rsidRPr="000964BF" w:rsidRDefault="0032083F" w:rsidP="0032083F">
      <w:pPr>
        <w:numPr>
          <w:ilvl w:val="0"/>
          <w:numId w:val="24"/>
        </w:numPr>
        <w:tabs>
          <w:tab w:val="clear" w:pos="2340"/>
          <w:tab w:val="num" w:pos="567"/>
        </w:tabs>
        <w:ind w:left="567" w:hanging="567"/>
        <w:jc w:val="both"/>
        <w:rPr>
          <w:rFonts w:ascii="Arial" w:hAnsi="Arial" w:cs="Arial"/>
          <w:sz w:val="24"/>
          <w:szCs w:val="24"/>
        </w:rPr>
      </w:pPr>
      <w:bookmarkStart w:id="60" w:name="cl_9_7"/>
      <w:bookmarkEnd w:id="60"/>
      <w:r w:rsidRPr="000964BF">
        <w:rPr>
          <w:rFonts w:ascii="Arial" w:hAnsi="Arial" w:cs="Arial"/>
          <w:sz w:val="24"/>
          <w:szCs w:val="24"/>
        </w:rPr>
        <w:t>Pokud se osoba přítomná zasedání (včetně člena zastupitelstva) domnívá, že zpracování jejích osobních údajů je v rozporu s ochranou soukromého a osobního života nebo v rozporu se zákonem, zejména jsou-li osobní údaje nepřesné nebo nesprávné s ohledem na účel jejich zpracování, má právo vznést námitku proti zprac</w:t>
      </w:r>
      <w:r w:rsidR="00BC0E11">
        <w:rPr>
          <w:rFonts w:ascii="Arial" w:hAnsi="Arial" w:cs="Arial"/>
          <w:sz w:val="24"/>
          <w:szCs w:val="24"/>
        </w:rPr>
        <w:t>ování osobních údajů, tedy může:</w:t>
      </w:r>
    </w:p>
    <w:p w14:paraId="4243F804" w14:textId="77777777" w:rsidR="0032083F" w:rsidRPr="000964BF" w:rsidRDefault="0032083F" w:rsidP="00CC65A3">
      <w:pPr>
        <w:pStyle w:val="BodyText21"/>
        <w:numPr>
          <w:ilvl w:val="0"/>
          <w:numId w:val="29"/>
        </w:numPr>
        <w:ind w:left="1134" w:hanging="567"/>
        <w:rPr>
          <w:rFonts w:cs="Arial"/>
          <w:sz w:val="24"/>
          <w:szCs w:val="24"/>
        </w:rPr>
      </w:pPr>
      <w:r w:rsidRPr="000964BF">
        <w:rPr>
          <w:rFonts w:cs="Arial"/>
          <w:sz w:val="24"/>
          <w:szCs w:val="24"/>
        </w:rPr>
        <w:t>požádat předsedajícího o vysvětlení;</w:t>
      </w:r>
    </w:p>
    <w:p w14:paraId="448E9B07" w14:textId="671DCF31" w:rsidR="0032083F" w:rsidRPr="00870B13" w:rsidRDefault="0032083F" w:rsidP="00CC65A3">
      <w:pPr>
        <w:pStyle w:val="BodyText21"/>
        <w:numPr>
          <w:ilvl w:val="0"/>
          <w:numId w:val="29"/>
        </w:numPr>
        <w:ind w:left="1134" w:hanging="567"/>
        <w:rPr>
          <w:rFonts w:cs="Arial"/>
          <w:sz w:val="24"/>
          <w:szCs w:val="24"/>
        </w:rPr>
      </w:pPr>
      <w:r w:rsidRPr="000964BF">
        <w:rPr>
          <w:rFonts w:cs="Arial"/>
          <w:sz w:val="24"/>
          <w:szCs w:val="24"/>
        </w:rPr>
        <w:t>požadovat, aby kraj odstranil takto vzniklý</w:t>
      </w:r>
      <w:r w:rsidR="00570AF0">
        <w:rPr>
          <w:rFonts w:cs="Arial"/>
          <w:sz w:val="24"/>
          <w:szCs w:val="24"/>
        </w:rPr>
        <w:t xml:space="preserve"> stav. Zejména se může jednat o </w:t>
      </w:r>
      <w:r w:rsidRPr="000964BF">
        <w:rPr>
          <w:rFonts w:cs="Arial"/>
          <w:sz w:val="24"/>
          <w:szCs w:val="24"/>
        </w:rPr>
        <w:t>blokování, provedení opravy, doplnění nebo výmaz osobních údajů.</w:t>
      </w:r>
    </w:p>
    <w:p w14:paraId="2DDE32C3" w14:textId="14B978E6" w:rsidR="0032083F" w:rsidRPr="00570AF0" w:rsidRDefault="0032083F" w:rsidP="00B35957">
      <w:pPr>
        <w:numPr>
          <w:ilvl w:val="0"/>
          <w:numId w:val="24"/>
        </w:numPr>
        <w:tabs>
          <w:tab w:val="clear" w:pos="2340"/>
          <w:tab w:val="num" w:pos="567"/>
        </w:tabs>
        <w:ind w:left="567" w:hanging="567"/>
        <w:jc w:val="both"/>
        <w:rPr>
          <w:rFonts w:cs="Arial"/>
          <w:sz w:val="24"/>
          <w:szCs w:val="24"/>
        </w:rPr>
      </w:pPr>
      <w:bookmarkStart w:id="61" w:name="cl_9_8"/>
      <w:bookmarkEnd w:id="61"/>
      <w:r w:rsidRPr="00570AF0">
        <w:rPr>
          <w:rFonts w:ascii="Arial" w:hAnsi="Arial" w:cs="Arial"/>
          <w:sz w:val="24"/>
          <w:szCs w:val="24"/>
        </w:rPr>
        <w:t>Krajský úřad je povinen zajistit anonymizaci osobníc</w:t>
      </w:r>
      <w:r w:rsidR="00926F94" w:rsidRPr="00570AF0">
        <w:rPr>
          <w:rFonts w:ascii="Arial" w:hAnsi="Arial" w:cs="Arial"/>
          <w:sz w:val="24"/>
          <w:szCs w:val="24"/>
        </w:rPr>
        <w:t xml:space="preserve">h údajů třetích osob, které </w:t>
      </w:r>
      <w:r w:rsidR="001D5FB8">
        <w:rPr>
          <w:rFonts w:ascii="Arial" w:hAnsi="Arial" w:cs="Arial"/>
          <w:sz w:val="24"/>
          <w:szCs w:val="24"/>
        </w:rPr>
        <w:t>na </w:t>
      </w:r>
      <w:r w:rsidR="005069B2" w:rsidRPr="00570AF0">
        <w:rPr>
          <w:rFonts w:ascii="Arial" w:hAnsi="Arial" w:cs="Arial"/>
          <w:sz w:val="24"/>
          <w:szCs w:val="24"/>
        </w:rPr>
        <w:t xml:space="preserve">zasedání </w:t>
      </w:r>
      <w:r w:rsidRPr="00570AF0">
        <w:rPr>
          <w:rFonts w:ascii="Arial" w:hAnsi="Arial" w:cs="Arial"/>
          <w:sz w:val="24"/>
          <w:szCs w:val="24"/>
        </w:rPr>
        <w:t xml:space="preserve">zaznějí při projednávání jednotlivých bodů, a to před zveřejněním audiovizuálního záznamu na internetových stránkách; povinnost anonymizovat osobní údaje se nevztahuje na osobní údaje členů zastupitelstva či jiných úředních osob, ani osob z řad veřejnosti, které aktivně na zastupitelstvu vystupují. Pokud je námitka osoby podle odstavce </w:t>
      </w:r>
      <w:r w:rsidR="0092440E" w:rsidRPr="00570AF0">
        <w:rPr>
          <w:rFonts w:ascii="Arial" w:hAnsi="Arial" w:cs="Arial"/>
          <w:sz w:val="24"/>
          <w:szCs w:val="24"/>
        </w:rPr>
        <w:t>7</w:t>
      </w:r>
      <w:r w:rsidRPr="00570AF0">
        <w:rPr>
          <w:rFonts w:ascii="Arial" w:hAnsi="Arial" w:cs="Arial"/>
          <w:sz w:val="24"/>
          <w:szCs w:val="24"/>
        </w:rPr>
        <w:t xml:space="preserve"> posouzená jako oprávněná, krajský úřad odstraní závadný stav před zveřejněním videozáznamu. Pokud je jako oprávněná posouzena námitka, která byla podána až po zveřejnění videozáznamu, je krajský úřad povinen bez zbytečného odkladu informovat na </w:t>
      </w:r>
      <w:r w:rsidR="004C4110" w:rsidRPr="00570AF0">
        <w:rPr>
          <w:rFonts w:ascii="Arial" w:hAnsi="Arial" w:cs="Arial"/>
          <w:sz w:val="24"/>
          <w:szCs w:val="24"/>
        </w:rPr>
        <w:t xml:space="preserve">internetových </w:t>
      </w:r>
      <w:r w:rsidRPr="00570AF0">
        <w:rPr>
          <w:rFonts w:ascii="Arial" w:hAnsi="Arial" w:cs="Arial"/>
          <w:sz w:val="24"/>
          <w:szCs w:val="24"/>
        </w:rPr>
        <w:t>stránkách o blokování, opravě, doplnění nebo výmazu osobních údajů.</w:t>
      </w:r>
    </w:p>
    <w:p w14:paraId="404E26CD" w14:textId="78E450E5" w:rsidR="0032083F" w:rsidRPr="00570AF0" w:rsidRDefault="0032083F" w:rsidP="0032083F">
      <w:pPr>
        <w:numPr>
          <w:ilvl w:val="0"/>
          <w:numId w:val="24"/>
        </w:numPr>
        <w:tabs>
          <w:tab w:val="clear" w:pos="2340"/>
          <w:tab w:val="num" w:pos="567"/>
        </w:tabs>
        <w:ind w:left="567" w:hanging="567"/>
        <w:jc w:val="both"/>
        <w:rPr>
          <w:rFonts w:ascii="Arial" w:hAnsi="Arial" w:cs="Arial"/>
          <w:strike/>
          <w:sz w:val="24"/>
          <w:szCs w:val="24"/>
        </w:rPr>
      </w:pPr>
      <w:bookmarkStart w:id="62" w:name="cl_9_9"/>
      <w:bookmarkEnd w:id="62"/>
      <w:r w:rsidRPr="007C5DCB">
        <w:rPr>
          <w:rFonts w:ascii="Arial" w:hAnsi="Arial" w:cs="Arial"/>
          <w:sz w:val="24"/>
          <w:szCs w:val="24"/>
        </w:rPr>
        <w:t xml:space="preserve">Audiovizuální </w:t>
      </w:r>
      <w:r w:rsidRPr="00570AF0">
        <w:rPr>
          <w:rFonts w:ascii="Arial" w:hAnsi="Arial" w:cs="Arial"/>
          <w:sz w:val="24"/>
          <w:szCs w:val="24"/>
        </w:rPr>
        <w:t xml:space="preserve">záznam bude po provedení anonymizace zveřejněn </w:t>
      </w:r>
      <w:r w:rsidR="008E1449">
        <w:rPr>
          <w:rFonts w:ascii="Arial" w:hAnsi="Arial" w:cs="Arial"/>
          <w:sz w:val="24"/>
          <w:szCs w:val="24"/>
        </w:rPr>
        <w:t>dle odst. 6 </w:t>
      </w:r>
      <w:r w:rsidR="001823CC" w:rsidRPr="00570AF0">
        <w:rPr>
          <w:rFonts w:ascii="Arial" w:hAnsi="Arial" w:cs="Arial"/>
          <w:sz w:val="24"/>
          <w:szCs w:val="24"/>
        </w:rPr>
        <w:t xml:space="preserve">jednacího řádu </w:t>
      </w:r>
      <w:r w:rsidR="00CF37AC" w:rsidRPr="00570AF0">
        <w:rPr>
          <w:rFonts w:ascii="Arial" w:hAnsi="Arial" w:cs="Arial"/>
          <w:sz w:val="24"/>
          <w:szCs w:val="24"/>
        </w:rPr>
        <w:t>krajským úřadem – o</w:t>
      </w:r>
      <w:r w:rsidR="00CF37AC" w:rsidRPr="00570AF0">
        <w:rPr>
          <w:rFonts w:ascii="Arial" w:hAnsi="Arial" w:cs="Arial"/>
          <w:iCs/>
          <w:sz w:val="24"/>
          <w:szCs w:val="24"/>
        </w:rPr>
        <w:t>dborem informačních technologií</w:t>
      </w:r>
      <w:r w:rsidR="00CF37AC" w:rsidRPr="00570AF0">
        <w:rPr>
          <w:rFonts w:ascii="Arial" w:hAnsi="Arial" w:cs="Arial"/>
          <w:sz w:val="24"/>
          <w:szCs w:val="24"/>
        </w:rPr>
        <w:t xml:space="preserve"> na internetových stránkách Olomouckého kraje</w:t>
      </w:r>
      <w:r w:rsidR="005D0863" w:rsidRPr="00570AF0">
        <w:rPr>
          <w:rFonts w:ascii="Arial" w:hAnsi="Arial" w:cs="Arial"/>
          <w:sz w:val="24"/>
          <w:szCs w:val="24"/>
        </w:rPr>
        <w:t xml:space="preserve"> www.olkraj.cz</w:t>
      </w:r>
      <w:r w:rsidR="00681793" w:rsidRPr="00570AF0">
        <w:rPr>
          <w:rFonts w:ascii="Arial" w:hAnsi="Arial" w:cs="Arial"/>
          <w:sz w:val="24"/>
          <w:szCs w:val="24"/>
        </w:rPr>
        <w:t xml:space="preserve">, a to </w:t>
      </w:r>
      <w:r w:rsidRPr="00570AF0">
        <w:rPr>
          <w:rFonts w:ascii="Arial" w:hAnsi="Arial" w:cs="Arial"/>
          <w:sz w:val="24"/>
          <w:szCs w:val="24"/>
        </w:rPr>
        <w:t xml:space="preserve">nejpozději </w:t>
      </w:r>
      <w:r w:rsidR="00681793" w:rsidRPr="00570AF0">
        <w:rPr>
          <w:rFonts w:ascii="Arial" w:hAnsi="Arial" w:cs="Arial"/>
          <w:sz w:val="24"/>
          <w:szCs w:val="24"/>
        </w:rPr>
        <w:t xml:space="preserve">do </w:t>
      </w:r>
      <w:r w:rsidRPr="00570AF0">
        <w:rPr>
          <w:rFonts w:ascii="Arial" w:hAnsi="Arial" w:cs="Arial"/>
          <w:sz w:val="24"/>
          <w:szCs w:val="24"/>
        </w:rPr>
        <w:t>14 dnů ode dne zasedání</w:t>
      </w:r>
      <w:r w:rsidR="00681793" w:rsidRPr="00570AF0">
        <w:rPr>
          <w:rFonts w:ascii="Arial" w:hAnsi="Arial" w:cs="Arial"/>
          <w:sz w:val="24"/>
          <w:szCs w:val="24"/>
        </w:rPr>
        <w:t xml:space="preserve">, </w:t>
      </w:r>
      <w:r w:rsidRPr="00570AF0">
        <w:rPr>
          <w:rFonts w:ascii="Arial" w:hAnsi="Arial" w:cs="Arial"/>
          <w:sz w:val="24"/>
          <w:szCs w:val="24"/>
        </w:rPr>
        <w:t xml:space="preserve">po dobu 5 let. </w:t>
      </w:r>
    </w:p>
    <w:p w14:paraId="113356A6" w14:textId="3F1B7D97" w:rsidR="0032083F" w:rsidRPr="00570AF0" w:rsidRDefault="0032083F" w:rsidP="0032083F">
      <w:pPr>
        <w:numPr>
          <w:ilvl w:val="0"/>
          <w:numId w:val="24"/>
        </w:numPr>
        <w:tabs>
          <w:tab w:val="clear" w:pos="2340"/>
          <w:tab w:val="num" w:pos="567"/>
        </w:tabs>
        <w:ind w:left="567" w:hanging="567"/>
        <w:jc w:val="both"/>
        <w:rPr>
          <w:rFonts w:ascii="Arial" w:hAnsi="Arial" w:cs="Arial"/>
          <w:sz w:val="24"/>
          <w:szCs w:val="24"/>
        </w:rPr>
      </w:pPr>
      <w:bookmarkStart w:id="63" w:name="cl_9_10"/>
      <w:bookmarkEnd w:id="63"/>
      <w:r w:rsidRPr="00570AF0">
        <w:rPr>
          <w:rFonts w:ascii="Arial" w:hAnsi="Arial" w:cs="Arial"/>
          <w:sz w:val="24"/>
          <w:szCs w:val="24"/>
        </w:rPr>
        <w:lastRenderedPageBreak/>
        <w:t>Ze zasedání jsou pořizovány rovněž zvukové záznamy</w:t>
      </w:r>
      <w:r w:rsidR="001D5FB8">
        <w:rPr>
          <w:rFonts w:ascii="Arial" w:hAnsi="Arial" w:cs="Arial"/>
          <w:sz w:val="24"/>
          <w:szCs w:val="24"/>
        </w:rPr>
        <w:t>, které se pořizují výhradně za </w:t>
      </w:r>
      <w:r w:rsidRPr="00570AF0">
        <w:rPr>
          <w:rFonts w:ascii="Arial" w:hAnsi="Arial" w:cs="Arial"/>
          <w:sz w:val="24"/>
          <w:szCs w:val="24"/>
        </w:rPr>
        <w:t>účelem zpracování a ověření zápisu ze zasedání</w:t>
      </w:r>
      <w:r w:rsidR="007C5DCB" w:rsidRPr="00570AF0">
        <w:rPr>
          <w:rFonts w:ascii="Arial" w:hAnsi="Arial" w:cs="Arial"/>
          <w:sz w:val="24"/>
          <w:szCs w:val="24"/>
        </w:rPr>
        <w:t>, po</w:t>
      </w:r>
      <w:r w:rsidR="00A72FE6" w:rsidRPr="00570AF0">
        <w:rPr>
          <w:rFonts w:ascii="Arial" w:hAnsi="Arial" w:cs="Arial"/>
          <w:sz w:val="24"/>
          <w:szCs w:val="24"/>
        </w:rPr>
        <w:t xml:space="preserve"> projednání případných námitek na nejbližším zasedání </w:t>
      </w:r>
      <w:r w:rsidR="007C5DCB" w:rsidRPr="00570AF0">
        <w:rPr>
          <w:rFonts w:ascii="Arial" w:hAnsi="Arial" w:cs="Arial"/>
          <w:sz w:val="24"/>
          <w:szCs w:val="24"/>
        </w:rPr>
        <w:t>jsou zlikvidovány.</w:t>
      </w:r>
    </w:p>
    <w:p w14:paraId="798FDF6A" w14:textId="77777777" w:rsidR="0032083F" w:rsidRPr="000964BF" w:rsidRDefault="0032083F" w:rsidP="0032083F">
      <w:pPr>
        <w:jc w:val="both"/>
        <w:rPr>
          <w:rFonts w:ascii="Arial" w:hAnsi="Arial" w:cs="Arial"/>
          <w:sz w:val="24"/>
          <w:szCs w:val="24"/>
        </w:rPr>
      </w:pPr>
    </w:p>
    <w:p w14:paraId="47E83301" w14:textId="77777777" w:rsidR="0032083F" w:rsidRPr="000964BF" w:rsidRDefault="0032083F" w:rsidP="0032083F">
      <w:pPr>
        <w:jc w:val="center"/>
        <w:rPr>
          <w:rFonts w:ascii="Arial" w:hAnsi="Arial" w:cs="Arial"/>
          <w:sz w:val="24"/>
          <w:szCs w:val="24"/>
        </w:rPr>
      </w:pPr>
      <w:r w:rsidRPr="000964BF">
        <w:rPr>
          <w:rFonts w:ascii="Arial" w:hAnsi="Arial" w:cs="Arial"/>
          <w:b/>
          <w:i/>
          <w:sz w:val="24"/>
          <w:szCs w:val="24"/>
        </w:rPr>
        <w:t>Článek 10</w:t>
      </w:r>
    </w:p>
    <w:p w14:paraId="31F99969" w14:textId="77777777" w:rsidR="0032083F" w:rsidRPr="000964BF" w:rsidRDefault="0032083F" w:rsidP="0032083F">
      <w:pPr>
        <w:pStyle w:val="Nadpis3"/>
        <w:jc w:val="center"/>
        <w:rPr>
          <w:rFonts w:ascii="Arial" w:hAnsi="Arial" w:cs="Arial"/>
          <w:smallCaps w:val="0"/>
          <w:sz w:val="24"/>
          <w:szCs w:val="24"/>
        </w:rPr>
      </w:pPr>
      <w:r w:rsidRPr="000964BF">
        <w:rPr>
          <w:rFonts w:ascii="Arial" w:hAnsi="Arial" w:cs="Arial"/>
          <w:smallCaps w:val="0"/>
          <w:sz w:val="24"/>
          <w:szCs w:val="24"/>
        </w:rPr>
        <w:t>Usnesení zastupitelstva</w:t>
      </w:r>
    </w:p>
    <w:p w14:paraId="4F7F2823" w14:textId="77777777" w:rsidR="0032083F" w:rsidRPr="000964BF" w:rsidRDefault="0032083F" w:rsidP="0032083F">
      <w:pPr>
        <w:jc w:val="both"/>
        <w:rPr>
          <w:rFonts w:ascii="Arial" w:hAnsi="Arial" w:cs="Arial"/>
          <w:sz w:val="24"/>
          <w:szCs w:val="24"/>
        </w:rPr>
      </w:pPr>
    </w:p>
    <w:p w14:paraId="5C339C22" w14:textId="62870E47" w:rsidR="0032083F" w:rsidRPr="00570AF0" w:rsidRDefault="0032083F" w:rsidP="0032083F">
      <w:pPr>
        <w:numPr>
          <w:ilvl w:val="0"/>
          <w:numId w:val="25"/>
        </w:numPr>
        <w:tabs>
          <w:tab w:val="clear" w:pos="2340"/>
          <w:tab w:val="num" w:pos="567"/>
        </w:tabs>
        <w:ind w:left="567" w:hanging="567"/>
        <w:jc w:val="both"/>
        <w:rPr>
          <w:rFonts w:ascii="Arial" w:hAnsi="Arial" w:cs="Arial"/>
          <w:sz w:val="24"/>
          <w:szCs w:val="24"/>
        </w:rPr>
      </w:pPr>
      <w:bookmarkStart w:id="64" w:name="cl_10_1"/>
      <w:bookmarkEnd w:id="64"/>
      <w:r w:rsidRPr="0028191B">
        <w:rPr>
          <w:rFonts w:ascii="Arial" w:hAnsi="Arial" w:cs="Arial"/>
          <w:sz w:val="24"/>
          <w:szCs w:val="24"/>
        </w:rPr>
        <w:t xml:space="preserve">Návrh na usnesení, předkládaný zastupitelstvu ke schválení, vychází z projednaných </w:t>
      </w:r>
      <w:r w:rsidRPr="00570AF0">
        <w:rPr>
          <w:rFonts w:ascii="Arial" w:hAnsi="Arial" w:cs="Arial"/>
          <w:sz w:val="24"/>
          <w:szCs w:val="24"/>
        </w:rPr>
        <w:t>zpráv, z </w:t>
      </w:r>
      <w:r w:rsidR="00422866" w:rsidRPr="00570AF0">
        <w:rPr>
          <w:rFonts w:ascii="Arial" w:hAnsi="Arial" w:cs="Arial"/>
          <w:sz w:val="24"/>
          <w:szCs w:val="24"/>
        </w:rPr>
        <w:t xml:space="preserve">průběhu rozpravy </w:t>
      </w:r>
      <w:r w:rsidRPr="00570AF0">
        <w:rPr>
          <w:rFonts w:ascii="Arial" w:hAnsi="Arial" w:cs="Arial"/>
          <w:sz w:val="24"/>
          <w:szCs w:val="24"/>
        </w:rPr>
        <w:t>a z návrhů členů zastupitelstva.</w:t>
      </w:r>
    </w:p>
    <w:p w14:paraId="42F9A0E3" w14:textId="402F0532" w:rsidR="00761CED" w:rsidRPr="00570AF0" w:rsidRDefault="0032083F" w:rsidP="00761CED">
      <w:pPr>
        <w:numPr>
          <w:ilvl w:val="0"/>
          <w:numId w:val="25"/>
        </w:numPr>
        <w:tabs>
          <w:tab w:val="clear" w:pos="2340"/>
          <w:tab w:val="left" w:pos="567"/>
          <w:tab w:val="num" w:pos="1134"/>
        </w:tabs>
        <w:ind w:left="567" w:hanging="567"/>
        <w:jc w:val="both"/>
        <w:rPr>
          <w:rFonts w:ascii="Arial" w:hAnsi="Arial" w:cs="Arial"/>
          <w:sz w:val="24"/>
          <w:szCs w:val="24"/>
        </w:rPr>
      </w:pPr>
      <w:bookmarkStart w:id="65" w:name="cl_10_2"/>
      <w:bookmarkEnd w:id="65"/>
      <w:r w:rsidRPr="00570AF0">
        <w:rPr>
          <w:rFonts w:ascii="Arial" w:hAnsi="Arial" w:cs="Arial"/>
          <w:sz w:val="24"/>
          <w:szCs w:val="24"/>
        </w:rPr>
        <w:t xml:space="preserve">Návrh na </w:t>
      </w:r>
      <w:r w:rsidR="00E67DA8" w:rsidRPr="00570AF0">
        <w:rPr>
          <w:rFonts w:ascii="Arial" w:hAnsi="Arial" w:cs="Arial"/>
          <w:sz w:val="24"/>
          <w:szCs w:val="24"/>
        </w:rPr>
        <w:t xml:space="preserve">přijetí </w:t>
      </w:r>
      <w:r w:rsidRPr="00570AF0">
        <w:rPr>
          <w:rFonts w:ascii="Arial" w:hAnsi="Arial" w:cs="Arial"/>
          <w:sz w:val="24"/>
          <w:szCs w:val="24"/>
        </w:rPr>
        <w:t xml:space="preserve">usnesení může předložit kterýkoliv </w:t>
      </w:r>
      <w:r w:rsidR="001F501C" w:rsidRPr="00570AF0">
        <w:rPr>
          <w:rFonts w:ascii="Arial" w:hAnsi="Arial" w:cs="Arial"/>
          <w:sz w:val="24"/>
          <w:szCs w:val="24"/>
        </w:rPr>
        <w:t xml:space="preserve">člen </w:t>
      </w:r>
      <w:r w:rsidR="00761CED" w:rsidRPr="00570AF0">
        <w:rPr>
          <w:rFonts w:ascii="Arial" w:hAnsi="Arial" w:cs="Arial"/>
          <w:sz w:val="24"/>
          <w:szCs w:val="24"/>
        </w:rPr>
        <w:t>zastupitelstva, rada</w:t>
      </w:r>
      <w:r w:rsidR="001F501C" w:rsidRPr="00570AF0">
        <w:rPr>
          <w:rFonts w:ascii="Arial" w:hAnsi="Arial" w:cs="Arial"/>
          <w:sz w:val="24"/>
          <w:szCs w:val="24"/>
        </w:rPr>
        <w:t xml:space="preserve"> </w:t>
      </w:r>
      <w:r w:rsidR="00761CED" w:rsidRPr="00570AF0">
        <w:rPr>
          <w:rFonts w:ascii="Arial" w:hAnsi="Arial" w:cs="Arial"/>
          <w:sz w:val="24"/>
          <w:szCs w:val="24"/>
        </w:rPr>
        <w:t>nebo výbor</w:t>
      </w:r>
      <w:r w:rsidR="001F501C" w:rsidRPr="00570AF0">
        <w:rPr>
          <w:rFonts w:ascii="Arial" w:hAnsi="Arial" w:cs="Arial"/>
          <w:sz w:val="24"/>
          <w:szCs w:val="24"/>
        </w:rPr>
        <w:t xml:space="preserve"> zastupitelstva a ředitel krajského úřadu. </w:t>
      </w:r>
    </w:p>
    <w:p w14:paraId="7D9E0AD0" w14:textId="77777777" w:rsidR="0032083F" w:rsidRPr="00570AF0" w:rsidRDefault="0032083F" w:rsidP="00CD7A8F">
      <w:pPr>
        <w:numPr>
          <w:ilvl w:val="0"/>
          <w:numId w:val="25"/>
        </w:numPr>
        <w:tabs>
          <w:tab w:val="clear" w:pos="2340"/>
          <w:tab w:val="left" w:pos="567"/>
          <w:tab w:val="num" w:pos="1134"/>
        </w:tabs>
        <w:ind w:left="567" w:hanging="567"/>
        <w:jc w:val="both"/>
        <w:rPr>
          <w:rFonts w:ascii="Arial" w:hAnsi="Arial" w:cs="Arial"/>
          <w:sz w:val="24"/>
          <w:szCs w:val="24"/>
        </w:rPr>
      </w:pPr>
      <w:bookmarkStart w:id="66" w:name="cl_10_3"/>
      <w:bookmarkEnd w:id="66"/>
      <w:r w:rsidRPr="00570AF0">
        <w:rPr>
          <w:rFonts w:ascii="Arial" w:hAnsi="Arial" w:cs="Arial"/>
          <w:sz w:val="24"/>
          <w:szCs w:val="24"/>
        </w:rPr>
        <w:t>Závěry, opatření a způsob kontroly musí být v usnesení formulovány adresně – s termíny a odpovědností za plnění ukládaných úkolů.</w:t>
      </w:r>
    </w:p>
    <w:p w14:paraId="3311D269" w14:textId="68E12C7D" w:rsidR="0032083F" w:rsidRPr="00570AF0" w:rsidRDefault="0032083F" w:rsidP="0032083F">
      <w:pPr>
        <w:numPr>
          <w:ilvl w:val="0"/>
          <w:numId w:val="25"/>
        </w:numPr>
        <w:tabs>
          <w:tab w:val="clear" w:pos="2340"/>
          <w:tab w:val="left" w:pos="567"/>
          <w:tab w:val="num" w:pos="1134"/>
        </w:tabs>
        <w:ind w:left="567" w:hanging="567"/>
        <w:jc w:val="both"/>
        <w:rPr>
          <w:rFonts w:ascii="Arial" w:hAnsi="Arial" w:cs="Arial"/>
          <w:sz w:val="24"/>
          <w:szCs w:val="24"/>
        </w:rPr>
      </w:pPr>
      <w:bookmarkStart w:id="67" w:name="cl_10_4"/>
      <w:bookmarkEnd w:id="67"/>
      <w:r w:rsidRPr="00570AF0">
        <w:rPr>
          <w:rFonts w:ascii="Arial" w:hAnsi="Arial" w:cs="Arial"/>
          <w:sz w:val="24"/>
          <w:szCs w:val="24"/>
        </w:rPr>
        <w:t xml:space="preserve">Usnesením zastupitelstva se v rámci pravomocí zastupitelstva zpravidla ukládají úkoly radě, hejtmanovi, </w:t>
      </w:r>
      <w:r w:rsidR="0063298B" w:rsidRPr="00570AF0">
        <w:rPr>
          <w:rFonts w:ascii="Arial" w:hAnsi="Arial" w:cs="Arial"/>
          <w:sz w:val="24"/>
          <w:szCs w:val="24"/>
        </w:rPr>
        <w:t>krajskému úřadu</w:t>
      </w:r>
      <w:r w:rsidRPr="00570AF0">
        <w:rPr>
          <w:rFonts w:ascii="Arial" w:hAnsi="Arial" w:cs="Arial"/>
          <w:sz w:val="24"/>
          <w:szCs w:val="24"/>
        </w:rPr>
        <w:t xml:space="preserve">, výborům </w:t>
      </w:r>
      <w:r w:rsidR="001638E9" w:rsidRPr="00570AF0">
        <w:rPr>
          <w:rFonts w:ascii="Arial" w:hAnsi="Arial" w:cs="Arial"/>
          <w:sz w:val="24"/>
          <w:szCs w:val="24"/>
        </w:rPr>
        <w:t xml:space="preserve">zastupitelstva </w:t>
      </w:r>
      <w:r w:rsidRPr="00570AF0">
        <w:rPr>
          <w:rFonts w:ascii="Arial" w:hAnsi="Arial" w:cs="Arial"/>
          <w:sz w:val="24"/>
          <w:szCs w:val="24"/>
        </w:rPr>
        <w:t>nebo právnický</w:t>
      </w:r>
      <w:r w:rsidR="00BF07AD" w:rsidRPr="00570AF0">
        <w:rPr>
          <w:rFonts w:ascii="Arial" w:hAnsi="Arial" w:cs="Arial"/>
          <w:sz w:val="24"/>
          <w:szCs w:val="24"/>
        </w:rPr>
        <w:t>m</w:t>
      </w:r>
      <w:r w:rsidRPr="00570AF0">
        <w:rPr>
          <w:rFonts w:ascii="Arial" w:hAnsi="Arial" w:cs="Arial"/>
          <w:sz w:val="24"/>
          <w:szCs w:val="24"/>
        </w:rPr>
        <w:t xml:space="preserve"> osob</w:t>
      </w:r>
      <w:r w:rsidR="00BF07AD" w:rsidRPr="00570AF0">
        <w:rPr>
          <w:rFonts w:ascii="Arial" w:hAnsi="Arial" w:cs="Arial"/>
          <w:sz w:val="24"/>
          <w:szCs w:val="24"/>
        </w:rPr>
        <w:t>ám</w:t>
      </w:r>
      <w:r w:rsidRPr="00570AF0">
        <w:rPr>
          <w:rFonts w:ascii="Arial" w:hAnsi="Arial" w:cs="Arial"/>
          <w:sz w:val="24"/>
          <w:szCs w:val="24"/>
        </w:rPr>
        <w:t>, jejichž zřizovatelem nebo zakladatelem je kraj.</w:t>
      </w:r>
    </w:p>
    <w:p w14:paraId="4DC1E1EE" w14:textId="77777777" w:rsidR="0032083F" w:rsidRPr="00570AF0" w:rsidRDefault="0032083F" w:rsidP="0032083F">
      <w:pPr>
        <w:numPr>
          <w:ilvl w:val="0"/>
          <w:numId w:val="25"/>
        </w:numPr>
        <w:tabs>
          <w:tab w:val="clear" w:pos="2340"/>
          <w:tab w:val="num" w:pos="567"/>
        </w:tabs>
        <w:ind w:left="567" w:hanging="567"/>
        <w:jc w:val="both"/>
        <w:rPr>
          <w:rFonts w:ascii="Arial" w:hAnsi="Arial" w:cs="Arial"/>
          <w:sz w:val="24"/>
          <w:szCs w:val="24"/>
        </w:rPr>
      </w:pPr>
      <w:bookmarkStart w:id="68" w:name="cl_10_5"/>
      <w:bookmarkEnd w:id="68"/>
      <w:r w:rsidRPr="00570AF0">
        <w:rPr>
          <w:rFonts w:ascii="Arial" w:hAnsi="Arial" w:cs="Arial"/>
          <w:sz w:val="24"/>
          <w:szCs w:val="24"/>
        </w:rPr>
        <w:t>Usnesení podepisuje hejtman a náměstek hejtmana.</w:t>
      </w:r>
    </w:p>
    <w:p w14:paraId="220554DC" w14:textId="73B5C376" w:rsidR="0032083F" w:rsidRPr="00570AF0" w:rsidRDefault="0032083F" w:rsidP="0032083F">
      <w:pPr>
        <w:numPr>
          <w:ilvl w:val="0"/>
          <w:numId w:val="25"/>
        </w:numPr>
        <w:tabs>
          <w:tab w:val="clear" w:pos="2340"/>
          <w:tab w:val="left" w:pos="567"/>
          <w:tab w:val="num" w:pos="1134"/>
        </w:tabs>
        <w:ind w:left="567" w:hanging="567"/>
        <w:jc w:val="both"/>
        <w:rPr>
          <w:rFonts w:ascii="Arial" w:hAnsi="Arial" w:cs="Arial"/>
          <w:sz w:val="24"/>
          <w:szCs w:val="24"/>
        </w:rPr>
      </w:pPr>
      <w:bookmarkStart w:id="69" w:name="cl_10_6"/>
      <w:bookmarkEnd w:id="69"/>
      <w:r w:rsidRPr="00570AF0">
        <w:rPr>
          <w:rFonts w:ascii="Arial" w:hAnsi="Arial" w:cs="Arial"/>
          <w:sz w:val="24"/>
          <w:szCs w:val="24"/>
        </w:rPr>
        <w:t>Usnesení zastupitelstva se vyhotovuje písemně, nejpozději do 48 hodin po ukončení zasedání</w:t>
      </w:r>
      <w:r w:rsidR="0049378B" w:rsidRPr="00570AF0">
        <w:rPr>
          <w:rFonts w:ascii="Arial" w:hAnsi="Arial" w:cs="Arial"/>
          <w:sz w:val="24"/>
          <w:szCs w:val="24"/>
        </w:rPr>
        <w:t xml:space="preserve"> jako samostatná příloha zápisu ze zasedání dle</w:t>
      </w:r>
      <w:r w:rsidR="0049378B" w:rsidRPr="004D6553">
        <w:rPr>
          <w:rFonts w:ascii="Arial" w:hAnsi="Arial" w:cs="Arial"/>
          <w:color w:val="FF0000"/>
          <w:sz w:val="24"/>
          <w:szCs w:val="24"/>
        </w:rPr>
        <w:t xml:space="preserve"> </w:t>
      </w:r>
      <w:hyperlink w:anchor="cl_9_1" w:history="1">
        <w:r w:rsidR="0049378B" w:rsidRPr="00E91DCB">
          <w:rPr>
            <w:rStyle w:val="Hypertextovodkaz"/>
            <w:rFonts w:ascii="Arial" w:hAnsi="Arial" w:cs="Arial"/>
            <w:sz w:val="24"/>
            <w:szCs w:val="24"/>
          </w:rPr>
          <w:t>čl</w:t>
        </w:r>
        <w:r w:rsidR="00E91DCB" w:rsidRPr="00E91DCB">
          <w:rPr>
            <w:rStyle w:val="Hypertextovodkaz"/>
            <w:rFonts w:ascii="Arial" w:hAnsi="Arial" w:cs="Arial"/>
            <w:sz w:val="24"/>
            <w:szCs w:val="24"/>
          </w:rPr>
          <w:t xml:space="preserve">ánku </w:t>
        </w:r>
        <w:r w:rsidR="0049378B" w:rsidRPr="00E91DCB">
          <w:rPr>
            <w:rStyle w:val="Hypertextovodkaz"/>
            <w:rFonts w:ascii="Arial" w:hAnsi="Arial" w:cs="Arial"/>
            <w:sz w:val="24"/>
            <w:szCs w:val="24"/>
          </w:rPr>
          <w:t>9 odst. 1</w:t>
        </w:r>
      </w:hyperlink>
      <w:r w:rsidR="0049378B" w:rsidRPr="004D6553">
        <w:rPr>
          <w:rFonts w:ascii="Arial" w:hAnsi="Arial" w:cs="Arial"/>
          <w:color w:val="FF0000"/>
          <w:sz w:val="24"/>
          <w:szCs w:val="24"/>
        </w:rPr>
        <w:t xml:space="preserve"> </w:t>
      </w:r>
      <w:r w:rsidR="0049378B" w:rsidRPr="00570AF0">
        <w:rPr>
          <w:rFonts w:ascii="Arial" w:hAnsi="Arial" w:cs="Arial"/>
          <w:sz w:val="24"/>
          <w:szCs w:val="24"/>
        </w:rPr>
        <w:t xml:space="preserve">písm. </w:t>
      </w:r>
      <w:r w:rsidR="00683E84" w:rsidRPr="00570AF0">
        <w:rPr>
          <w:rFonts w:ascii="Arial" w:hAnsi="Arial" w:cs="Arial"/>
          <w:sz w:val="24"/>
          <w:szCs w:val="24"/>
        </w:rPr>
        <w:t>o</w:t>
      </w:r>
      <w:r w:rsidR="0049378B" w:rsidRPr="00570AF0">
        <w:rPr>
          <w:rFonts w:ascii="Arial" w:hAnsi="Arial" w:cs="Arial"/>
          <w:sz w:val="24"/>
          <w:szCs w:val="24"/>
        </w:rPr>
        <w:t>)</w:t>
      </w:r>
      <w:r w:rsidRPr="00570AF0">
        <w:rPr>
          <w:rFonts w:ascii="Arial" w:hAnsi="Arial" w:cs="Arial"/>
          <w:sz w:val="24"/>
          <w:szCs w:val="24"/>
        </w:rPr>
        <w:t>. B</w:t>
      </w:r>
      <w:r w:rsidRPr="00570AF0">
        <w:rPr>
          <w:rFonts w:ascii="Arial" w:hAnsi="Arial" w:cs="Arial"/>
          <w:bCs/>
          <w:sz w:val="24"/>
          <w:szCs w:val="24"/>
        </w:rPr>
        <w:t xml:space="preserve">ezprostředně po </w:t>
      </w:r>
      <w:r w:rsidRPr="00570AF0">
        <w:rPr>
          <w:rFonts w:ascii="Arial" w:hAnsi="Arial" w:cs="Arial"/>
          <w:sz w:val="24"/>
          <w:szCs w:val="24"/>
        </w:rPr>
        <w:t>podpisu hejtmanem a náměstkem hejtmana se rozesílá všem členům zastupitelstva, předává řediteli kra</w:t>
      </w:r>
      <w:r w:rsidR="00926F94" w:rsidRPr="00570AF0">
        <w:rPr>
          <w:rFonts w:ascii="Arial" w:hAnsi="Arial" w:cs="Arial"/>
          <w:sz w:val="24"/>
          <w:szCs w:val="24"/>
        </w:rPr>
        <w:t>jského úřadu a je zveřejněno na </w:t>
      </w:r>
      <w:r w:rsidRPr="00570AF0">
        <w:rPr>
          <w:rFonts w:ascii="Arial" w:hAnsi="Arial" w:cs="Arial"/>
          <w:sz w:val="24"/>
          <w:szCs w:val="24"/>
        </w:rPr>
        <w:t>internetových stránkách Olomouckého kraje.</w:t>
      </w:r>
    </w:p>
    <w:p w14:paraId="1467A0CC" w14:textId="3349D03D" w:rsidR="0032083F" w:rsidRPr="00570AF0" w:rsidRDefault="0032083F" w:rsidP="0032083F">
      <w:pPr>
        <w:numPr>
          <w:ilvl w:val="0"/>
          <w:numId w:val="25"/>
        </w:numPr>
        <w:tabs>
          <w:tab w:val="clear" w:pos="2340"/>
          <w:tab w:val="num" w:pos="567"/>
        </w:tabs>
        <w:ind w:left="567" w:hanging="567"/>
        <w:jc w:val="both"/>
        <w:rPr>
          <w:rFonts w:ascii="Arial" w:hAnsi="Arial" w:cs="Arial"/>
          <w:sz w:val="24"/>
          <w:szCs w:val="24"/>
        </w:rPr>
      </w:pPr>
      <w:bookmarkStart w:id="70" w:name="cl_10_7"/>
      <w:bookmarkEnd w:id="70"/>
      <w:r w:rsidRPr="00570AF0">
        <w:rPr>
          <w:rFonts w:ascii="Arial" w:hAnsi="Arial" w:cs="Arial"/>
          <w:sz w:val="24"/>
          <w:szCs w:val="24"/>
        </w:rPr>
        <w:t xml:space="preserve">Usnesení zastupitelstva se zveřejňuje </w:t>
      </w:r>
      <w:r w:rsidR="00E23FFF" w:rsidRPr="00570AF0">
        <w:rPr>
          <w:rFonts w:ascii="Arial" w:hAnsi="Arial" w:cs="Arial"/>
          <w:sz w:val="24"/>
          <w:szCs w:val="24"/>
        </w:rPr>
        <w:t xml:space="preserve">rovněž </w:t>
      </w:r>
      <w:r w:rsidRPr="00570AF0">
        <w:rPr>
          <w:rFonts w:ascii="Arial" w:hAnsi="Arial" w:cs="Arial"/>
          <w:sz w:val="24"/>
          <w:szCs w:val="24"/>
        </w:rPr>
        <w:t xml:space="preserve">na úřední desce </w:t>
      </w:r>
      <w:r w:rsidR="001D5FB8">
        <w:rPr>
          <w:rFonts w:ascii="Arial" w:hAnsi="Arial" w:cs="Arial"/>
          <w:sz w:val="24"/>
          <w:szCs w:val="24"/>
        </w:rPr>
        <w:t>krajského úřadu</w:t>
      </w:r>
      <w:r w:rsidRPr="00570AF0">
        <w:rPr>
          <w:rFonts w:ascii="Arial" w:hAnsi="Arial" w:cs="Arial"/>
          <w:sz w:val="24"/>
          <w:szCs w:val="24"/>
        </w:rPr>
        <w:t>.</w:t>
      </w:r>
    </w:p>
    <w:p w14:paraId="19D0F4D3" w14:textId="21B3013F" w:rsidR="002F765E" w:rsidRPr="00570AF0" w:rsidRDefault="002F765E" w:rsidP="002F765E">
      <w:pPr>
        <w:numPr>
          <w:ilvl w:val="0"/>
          <w:numId w:val="25"/>
        </w:numPr>
        <w:tabs>
          <w:tab w:val="clear" w:pos="2340"/>
          <w:tab w:val="num" w:pos="567"/>
        </w:tabs>
        <w:ind w:left="567" w:hanging="567"/>
        <w:jc w:val="both"/>
        <w:rPr>
          <w:rFonts w:ascii="Arial" w:hAnsi="Arial" w:cs="Arial"/>
          <w:sz w:val="24"/>
          <w:szCs w:val="24"/>
        </w:rPr>
      </w:pPr>
      <w:bookmarkStart w:id="71" w:name="cl_10_8"/>
      <w:bookmarkEnd w:id="71"/>
      <w:r w:rsidRPr="00570AF0">
        <w:rPr>
          <w:rFonts w:ascii="Arial" w:hAnsi="Arial" w:cs="Arial"/>
          <w:sz w:val="24"/>
          <w:szCs w:val="24"/>
        </w:rPr>
        <w:t>Usnesení zastupitelstva se po podpisu ověřovateli zápisu stává nedílnou součástí písemného zápisu ze zasedání a zveřejňuje se spolu se zápisem ze zasedání a přehledem hlasování jednotlivých členů zastupitelstva na internetových stránkách Olomouckého kraje.</w:t>
      </w:r>
    </w:p>
    <w:p w14:paraId="66906F06" w14:textId="21C4E6A4" w:rsidR="0032083F" w:rsidRPr="00570AF0" w:rsidRDefault="0032083F" w:rsidP="0032083F">
      <w:pPr>
        <w:numPr>
          <w:ilvl w:val="0"/>
          <w:numId w:val="25"/>
        </w:numPr>
        <w:tabs>
          <w:tab w:val="clear" w:pos="2340"/>
          <w:tab w:val="num" w:pos="567"/>
        </w:tabs>
        <w:ind w:left="567" w:hanging="567"/>
        <w:jc w:val="both"/>
        <w:rPr>
          <w:rFonts w:ascii="Arial" w:hAnsi="Arial" w:cs="Arial"/>
          <w:sz w:val="24"/>
          <w:szCs w:val="24"/>
        </w:rPr>
      </w:pPr>
      <w:bookmarkStart w:id="72" w:name="cl_10_9"/>
      <w:bookmarkEnd w:id="72"/>
      <w:r w:rsidRPr="00570AF0">
        <w:rPr>
          <w:rFonts w:ascii="Arial" w:hAnsi="Arial" w:cs="Arial"/>
          <w:sz w:val="24"/>
          <w:szCs w:val="24"/>
        </w:rPr>
        <w:t xml:space="preserve">Plnění usnesení </w:t>
      </w:r>
      <w:r w:rsidR="002C4E08" w:rsidRPr="00570AF0">
        <w:rPr>
          <w:rFonts w:ascii="Arial" w:hAnsi="Arial" w:cs="Arial"/>
          <w:sz w:val="24"/>
          <w:szCs w:val="24"/>
        </w:rPr>
        <w:t>zastu</w:t>
      </w:r>
      <w:r w:rsidRPr="00570AF0">
        <w:rPr>
          <w:rFonts w:ascii="Arial" w:hAnsi="Arial" w:cs="Arial"/>
          <w:sz w:val="24"/>
          <w:szCs w:val="24"/>
        </w:rPr>
        <w:t xml:space="preserve">pitelstva kontroluje rada a kontrolní výbor zastupitelstva. </w:t>
      </w:r>
    </w:p>
    <w:p w14:paraId="4E002CDE" w14:textId="77777777" w:rsidR="0032083F" w:rsidRPr="00570AF0" w:rsidRDefault="0032083F" w:rsidP="0032083F">
      <w:pPr>
        <w:jc w:val="center"/>
        <w:rPr>
          <w:rFonts w:ascii="Arial" w:hAnsi="Arial" w:cs="Arial"/>
          <w:sz w:val="24"/>
          <w:szCs w:val="24"/>
        </w:rPr>
      </w:pPr>
    </w:p>
    <w:p w14:paraId="460098CD" w14:textId="77777777" w:rsidR="00B5761A" w:rsidRPr="00570AF0" w:rsidRDefault="00B5761A" w:rsidP="00B5761A">
      <w:pPr>
        <w:jc w:val="center"/>
        <w:rPr>
          <w:rFonts w:ascii="Arial" w:hAnsi="Arial" w:cs="Arial"/>
          <w:b/>
          <w:i/>
          <w:sz w:val="24"/>
          <w:szCs w:val="24"/>
        </w:rPr>
      </w:pPr>
      <w:r w:rsidRPr="00570AF0">
        <w:rPr>
          <w:rFonts w:ascii="Arial" w:hAnsi="Arial" w:cs="Arial"/>
          <w:b/>
          <w:i/>
          <w:sz w:val="24"/>
          <w:szCs w:val="24"/>
        </w:rPr>
        <w:t>Článek 1</w:t>
      </w:r>
      <w:r w:rsidR="000059A4" w:rsidRPr="00570AF0">
        <w:rPr>
          <w:rFonts w:ascii="Arial" w:hAnsi="Arial" w:cs="Arial"/>
          <w:b/>
          <w:i/>
          <w:sz w:val="24"/>
          <w:szCs w:val="24"/>
        </w:rPr>
        <w:t>1</w:t>
      </w:r>
    </w:p>
    <w:p w14:paraId="1FF2D6D4" w14:textId="77777777" w:rsidR="00B5761A" w:rsidRPr="00570AF0" w:rsidRDefault="00B5761A" w:rsidP="0032083F">
      <w:pPr>
        <w:jc w:val="center"/>
        <w:rPr>
          <w:rFonts w:ascii="Arial" w:hAnsi="Arial" w:cs="Arial"/>
          <w:b/>
          <w:bCs/>
          <w:sz w:val="24"/>
          <w:szCs w:val="24"/>
        </w:rPr>
      </w:pPr>
      <w:r w:rsidRPr="00570AF0">
        <w:rPr>
          <w:rFonts w:ascii="Arial" w:hAnsi="Arial" w:cs="Arial"/>
          <w:b/>
          <w:bCs/>
          <w:sz w:val="24"/>
          <w:szCs w:val="24"/>
        </w:rPr>
        <w:t xml:space="preserve">Kluby </w:t>
      </w:r>
      <w:r w:rsidR="003F1FD9" w:rsidRPr="00570AF0">
        <w:rPr>
          <w:rFonts w:ascii="Arial" w:hAnsi="Arial" w:cs="Arial"/>
          <w:b/>
          <w:bCs/>
          <w:sz w:val="24"/>
          <w:szCs w:val="24"/>
        </w:rPr>
        <w:t xml:space="preserve">členů </w:t>
      </w:r>
      <w:r w:rsidRPr="00570AF0">
        <w:rPr>
          <w:rFonts w:ascii="Arial" w:hAnsi="Arial" w:cs="Arial"/>
          <w:b/>
          <w:bCs/>
          <w:sz w:val="24"/>
          <w:szCs w:val="24"/>
        </w:rPr>
        <w:t xml:space="preserve">zastupitelstva </w:t>
      </w:r>
    </w:p>
    <w:p w14:paraId="42283B23" w14:textId="77777777" w:rsidR="005E2BBE" w:rsidRPr="00570AF0" w:rsidRDefault="005E2BBE" w:rsidP="005E2BBE">
      <w:pPr>
        <w:autoSpaceDE w:val="0"/>
        <w:autoSpaceDN w:val="0"/>
        <w:adjustRightInd w:val="0"/>
        <w:rPr>
          <w:rFonts w:ascii="Arial" w:hAnsi="Arial" w:cs="Arial"/>
          <w:sz w:val="24"/>
          <w:szCs w:val="24"/>
        </w:rPr>
      </w:pPr>
    </w:p>
    <w:p w14:paraId="1C71896E" w14:textId="3651F82D" w:rsidR="00FB1CB0" w:rsidRPr="00570AF0" w:rsidRDefault="005E2BBE" w:rsidP="003F1FD9">
      <w:pPr>
        <w:pStyle w:val="Odstavecseseznamem"/>
        <w:numPr>
          <w:ilvl w:val="0"/>
          <w:numId w:val="31"/>
        </w:numPr>
        <w:tabs>
          <w:tab w:val="clear" w:pos="2340"/>
          <w:tab w:val="num" w:pos="1985"/>
        </w:tabs>
        <w:autoSpaceDE w:val="0"/>
        <w:autoSpaceDN w:val="0"/>
        <w:adjustRightInd w:val="0"/>
        <w:ind w:left="567" w:hanging="567"/>
        <w:jc w:val="both"/>
        <w:rPr>
          <w:rFonts w:ascii="Arial" w:hAnsi="Arial" w:cs="Arial"/>
          <w:sz w:val="24"/>
          <w:szCs w:val="24"/>
        </w:rPr>
      </w:pPr>
      <w:bookmarkStart w:id="73" w:name="cl_11_1"/>
      <w:bookmarkEnd w:id="73"/>
      <w:r w:rsidRPr="00570AF0">
        <w:rPr>
          <w:rFonts w:ascii="Arial" w:hAnsi="Arial" w:cs="Arial"/>
          <w:sz w:val="24"/>
          <w:szCs w:val="24"/>
        </w:rPr>
        <w:t>Členové zastupitelstva se mohou podle svého politického zaměření nebo příslušnosti k politickým stranám, politickým hnutím a koalicím sdružovat v</w:t>
      </w:r>
      <w:r w:rsidR="00CE7953" w:rsidRPr="00570AF0">
        <w:rPr>
          <w:rFonts w:ascii="Arial" w:hAnsi="Arial" w:cs="Arial"/>
          <w:sz w:val="24"/>
          <w:szCs w:val="24"/>
        </w:rPr>
        <w:t> </w:t>
      </w:r>
      <w:r w:rsidRPr="00570AF0">
        <w:rPr>
          <w:rFonts w:ascii="Arial" w:hAnsi="Arial" w:cs="Arial"/>
          <w:sz w:val="24"/>
          <w:szCs w:val="24"/>
        </w:rPr>
        <w:t>klubech</w:t>
      </w:r>
      <w:r w:rsidR="00CE7953" w:rsidRPr="00570AF0">
        <w:rPr>
          <w:rFonts w:ascii="Arial" w:hAnsi="Arial" w:cs="Arial"/>
          <w:sz w:val="24"/>
          <w:szCs w:val="24"/>
        </w:rPr>
        <w:t xml:space="preserve"> členů zastupitelstva</w:t>
      </w:r>
      <w:r w:rsidR="00A35732" w:rsidRPr="00570AF0">
        <w:rPr>
          <w:rFonts w:ascii="Arial" w:hAnsi="Arial" w:cs="Arial"/>
          <w:sz w:val="24"/>
          <w:szCs w:val="24"/>
        </w:rPr>
        <w:t xml:space="preserve">. </w:t>
      </w:r>
      <w:r w:rsidRPr="00570AF0">
        <w:rPr>
          <w:rFonts w:ascii="Arial" w:hAnsi="Arial" w:cs="Arial"/>
          <w:sz w:val="24"/>
          <w:szCs w:val="24"/>
        </w:rPr>
        <w:t xml:space="preserve">Každý člen zastupitelstva může být členem pouze jednoho klubu členů zastupitelstva. Klub </w:t>
      </w:r>
      <w:r w:rsidR="00A35732" w:rsidRPr="00570AF0">
        <w:rPr>
          <w:rFonts w:ascii="Arial" w:hAnsi="Arial" w:cs="Arial"/>
          <w:sz w:val="24"/>
          <w:szCs w:val="24"/>
        </w:rPr>
        <w:t xml:space="preserve">členů zastupitelstva </w:t>
      </w:r>
      <w:r w:rsidRPr="00570AF0">
        <w:rPr>
          <w:rFonts w:ascii="Arial" w:hAnsi="Arial" w:cs="Arial"/>
          <w:sz w:val="24"/>
          <w:szCs w:val="24"/>
        </w:rPr>
        <w:t xml:space="preserve">tvoří nejméně 3 členové. Klub </w:t>
      </w:r>
      <w:r w:rsidR="00A35732" w:rsidRPr="00570AF0">
        <w:rPr>
          <w:rFonts w:ascii="Arial" w:hAnsi="Arial" w:cs="Arial"/>
          <w:sz w:val="24"/>
          <w:szCs w:val="24"/>
        </w:rPr>
        <w:t xml:space="preserve">členů zastupitelstva </w:t>
      </w:r>
      <w:r w:rsidRPr="00570AF0">
        <w:rPr>
          <w:rFonts w:ascii="Arial" w:hAnsi="Arial" w:cs="Arial"/>
          <w:sz w:val="24"/>
          <w:szCs w:val="24"/>
        </w:rPr>
        <w:t xml:space="preserve">si určí svého předsedu a oznámí to hejtmanovi. Hejtman seznámí se složením klubu všechny členy zastupitelstva. </w:t>
      </w:r>
      <w:r w:rsidR="003F1FD9" w:rsidRPr="00570AF0">
        <w:rPr>
          <w:rFonts w:ascii="Arial" w:hAnsi="Arial" w:cs="Arial"/>
          <w:sz w:val="24"/>
          <w:szCs w:val="24"/>
        </w:rPr>
        <w:t xml:space="preserve">Jménem klubu </w:t>
      </w:r>
      <w:r w:rsidR="00A35732" w:rsidRPr="00570AF0">
        <w:rPr>
          <w:rFonts w:ascii="Arial" w:hAnsi="Arial" w:cs="Arial"/>
          <w:sz w:val="24"/>
          <w:szCs w:val="24"/>
        </w:rPr>
        <w:t xml:space="preserve">členů zastupitelstva </w:t>
      </w:r>
      <w:r w:rsidR="003F1FD9" w:rsidRPr="00570AF0">
        <w:rPr>
          <w:rFonts w:ascii="Arial" w:hAnsi="Arial" w:cs="Arial"/>
          <w:sz w:val="24"/>
          <w:szCs w:val="24"/>
        </w:rPr>
        <w:t>jedná jeho předseda nebo pověřený člen.</w:t>
      </w:r>
    </w:p>
    <w:p w14:paraId="4AB20106" w14:textId="0648A9DF" w:rsidR="00271BD9" w:rsidRDefault="00564196" w:rsidP="00271BD9">
      <w:pPr>
        <w:pStyle w:val="Zkladntextodsazen"/>
        <w:numPr>
          <w:ilvl w:val="0"/>
          <w:numId w:val="31"/>
        </w:numPr>
        <w:tabs>
          <w:tab w:val="clear" w:pos="2340"/>
          <w:tab w:val="num" w:pos="1985"/>
        </w:tabs>
        <w:ind w:left="567" w:hanging="567"/>
      </w:pPr>
      <w:bookmarkStart w:id="74" w:name="cl_11_2"/>
      <w:bookmarkEnd w:id="74"/>
      <w:r w:rsidRPr="00570AF0">
        <w:t xml:space="preserve">Každý klub </w:t>
      </w:r>
      <w:r w:rsidR="00B365F2" w:rsidRPr="00570AF0">
        <w:t xml:space="preserve">členů zastupitelstva </w:t>
      </w:r>
      <w:r w:rsidRPr="00570AF0">
        <w:t xml:space="preserve">má </w:t>
      </w:r>
      <w:r w:rsidRPr="000964BF">
        <w:t xml:space="preserve">právo požádat hejtmana o přidělení místnosti v rámci krajského úřadu pro potřeby klubu v daném volebním období. Takové žádosti hejtman v přiměřené lhůtě vyhoví. </w:t>
      </w:r>
    </w:p>
    <w:p w14:paraId="4AC9A671" w14:textId="0E70FF69" w:rsidR="00B5761A" w:rsidRDefault="00B5761A" w:rsidP="0032083F">
      <w:pPr>
        <w:jc w:val="center"/>
        <w:rPr>
          <w:rFonts w:ascii="Arial" w:hAnsi="Arial" w:cs="Arial"/>
          <w:b/>
          <w:bCs/>
          <w:color w:val="FF0000"/>
          <w:sz w:val="24"/>
          <w:szCs w:val="24"/>
        </w:rPr>
      </w:pPr>
    </w:p>
    <w:p w14:paraId="54834420" w14:textId="77777777" w:rsidR="004B2ED5" w:rsidRPr="00570AF0" w:rsidRDefault="004B2ED5" w:rsidP="004B2ED5">
      <w:pPr>
        <w:jc w:val="center"/>
        <w:rPr>
          <w:rFonts w:ascii="Arial" w:hAnsi="Arial" w:cs="Arial"/>
          <w:b/>
          <w:i/>
          <w:sz w:val="24"/>
          <w:szCs w:val="24"/>
        </w:rPr>
      </w:pPr>
      <w:r w:rsidRPr="00570AF0">
        <w:rPr>
          <w:rFonts w:ascii="Arial" w:hAnsi="Arial" w:cs="Arial"/>
          <w:b/>
          <w:i/>
          <w:sz w:val="24"/>
          <w:szCs w:val="24"/>
        </w:rPr>
        <w:t>Článek 1</w:t>
      </w:r>
      <w:r w:rsidR="000059A4" w:rsidRPr="00570AF0">
        <w:rPr>
          <w:rFonts w:ascii="Arial" w:hAnsi="Arial" w:cs="Arial"/>
          <w:b/>
          <w:i/>
          <w:sz w:val="24"/>
          <w:szCs w:val="24"/>
        </w:rPr>
        <w:t>2</w:t>
      </w:r>
    </w:p>
    <w:p w14:paraId="4AD968F9" w14:textId="2D7A9979" w:rsidR="004B2ED5" w:rsidRPr="00570AF0" w:rsidRDefault="004B2ED5" w:rsidP="004B2ED5">
      <w:pPr>
        <w:jc w:val="center"/>
        <w:rPr>
          <w:rFonts w:ascii="Arial" w:hAnsi="Arial" w:cs="Arial"/>
          <w:b/>
          <w:bCs/>
          <w:sz w:val="24"/>
          <w:szCs w:val="24"/>
        </w:rPr>
      </w:pPr>
      <w:r w:rsidRPr="00570AF0">
        <w:rPr>
          <w:rFonts w:ascii="Arial" w:hAnsi="Arial" w:cs="Arial"/>
          <w:b/>
          <w:bCs/>
          <w:sz w:val="24"/>
          <w:szCs w:val="24"/>
        </w:rPr>
        <w:t>Distanční účast zastupitelů na zasedání</w:t>
      </w:r>
    </w:p>
    <w:p w14:paraId="535E6F74" w14:textId="77777777" w:rsidR="00C2147F" w:rsidRPr="00570AF0" w:rsidRDefault="00C2147F" w:rsidP="004B2ED5">
      <w:pPr>
        <w:jc w:val="center"/>
        <w:rPr>
          <w:rFonts w:ascii="Arial" w:hAnsi="Arial" w:cs="Arial"/>
          <w:b/>
          <w:bCs/>
          <w:sz w:val="24"/>
          <w:szCs w:val="24"/>
        </w:rPr>
      </w:pPr>
    </w:p>
    <w:p w14:paraId="119D0123" w14:textId="2B37A330" w:rsidR="004C5BB2" w:rsidRPr="00570AF0" w:rsidRDefault="00792289" w:rsidP="00EA548F">
      <w:pPr>
        <w:pStyle w:val="Odstavecseseznamem"/>
        <w:numPr>
          <w:ilvl w:val="0"/>
          <w:numId w:val="33"/>
        </w:numPr>
        <w:tabs>
          <w:tab w:val="clear" w:pos="2340"/>
        </w:tabs>
        <w:autoSpaceDE w:val="0"/>
        <w:autoSpaceDN w:val="0"/>
        <w:adjustRightInd w:val="0"/>
        <w:ind w:left="567" w:hanging="567"/>
        <w:jc w:val="both"/>
        <w:rPr>
          <w:rFonts w:ascii="Arial" w:hAnsi="Arial" w:cs="Arial"/>
          <w:sz w:val="24"/>
          <w:szCs w:val="24"/>
        </w:rPr>
      </w:pPr>
      <w:bookmarkStart w:id="75" w:name="cl_12_1"/>
      <w:bookmarkEnd w:id="75"/>
      <w:r w:rsidRPr="00570AF0">
        <w:rPr>
          <w:rFonts w:ascii="Arial" w:hAnsi="Arial" w:cs="Arial"/>
          <w:sz w:val="24"/>
          <w:szCs w:val="24"/>
        </w:rPr>
        <w:t xml:space="preserve">V době krizového stavu vyhlášeného podle zvláštního právního předpisu </w:t>
      </w:r>
      <w:r w:rsidR="00752D15" w:rsidRPr="00570AF0">
        <w:rPr>
          <w:rFonts w:ascii="Arial" w:hAnsi="Arial" w:cs="Arial"/>
          <w:sz w:val="24"/>
          <w:szCs w:val="24"/>
        </w:rPr>
        <w:t>nejméně 10 </w:t>
      </w:r>
      <w:r w:rsidR="00CD594E" w:rsidRPr="00570AF0">
        <w:rPr>
          <w:rFonts w:ascii="Arial" w:hAnsi="Arial" w:cs="Arial"/>
          <w:sz w:val="24"/>
          <w:szCs w:val="24"/>
        </w:rPr>
        <w:t xml:space="preserve">dnů před zasedáním </w:t>
      </w:r>
      <w:r w:rsidR="00752D15" w:rsidRPr="00570AF0">
        <w:rPr>
          <w:rFonts w:ascii="Arial" w:hAnsi="Arial" w:cs="Arial"/>
          <w:sz w:val="24"/>
          <w:szCs w:val="24"/>
        </w:rPr>
        <w:t xml:space="preserve">rozhodne </w:t>
      </w:r>
      <w:r w:rsidRPr="00570AF0">
        <w:rPr>
          <w:rFonts w:ascii="Arial" w:hAnsi="Arial" w:cs="Arial"/>
          <w:sz w:val="24"/>
          <w:szCs w:val="24"/>
        </w:rPr>
        <w:t xml:space="preserve">rada </w:t>
      </w:r>
      <w:r w:rsidR="002C3C08" w:rsidRPr="00570AF0">
        <w:rPr>
          <w:rFonts w:ascii="Arial" w:hAnsi="Arial" w:cs="Arial"/>
          <w:sz w:val="24"/>
          <w:szCs w:val="24"/>
        </w:rPr>
        <w:t xml:space="preserve">na žádost minimálně 3 členů zastupitelstva </w:t>
      </w:r>
      <w:r w:rsidR="00752D15" w:rsidRPr="00570AF0">
        <w:rPr>
          <w:rFonts w:ascii="Arial" w:hAnsi="Arial" w:cs="Arial"/>
          <w:sz w:val="24"/>
          <w:szCs w:val="24"/>
        </w:rPr>
        <w:t>o </w:t>
      </w:r>
      <w:r w:rsidRPr="00570AF0">
        <w:rPr>
          <w:rFonts w:ascii="Arial" w:hAnsi="Arial" w:cs="Arial"/>
          <w:sz w:val="24"/>
          <w:szCs w:val="24"/>
        </w:rPr>
        <w:t>tom, že se mohou někteří členové zastupitelstva ú</w:t>
      </w:r>
      <w:r w:rsidR="003C0769" w:rsidRPr="00570AF0">
        <w:rPr>
          <w:rFonts w:ascii="Arial" w:hAnsi="Arial" w:cs="Arial"/>
          <w:sz w:val="24"/>
          <w:szCs w:val="24"/>
        </w:rPr>
        <w:t xml:space="preserve">častnit zasedání </w:t>
      </w:r>
      <w:r w:rsidRPr="00570AF0">
        <w:rPr>
          <w:rFonts w:ascii="Arial" w:hAnsi="Arial" w:cs="Arial"/>
          <w:sz w:val="24"/>
          <w:szCs w:val="24"/>
        </w:rPr>
        <w:t>distančním způsobem.</w:t>
      </w:r>
      <w:r w:rsidR="00EA548F" w:rsidRPr="00570AF0">
        <w:rPr>
          <w:rFonts w:ascii="Arial" w:hAnsi="Arial" w:cs="Arial"/>
          <w:sz w:val="24"/>
          <w:szCs w:val="24"/>
        </w:rPr>
        <w:t xml:space="preserve"> </w:t>
      </w:r>
      <w:r w:rsidR="00752D15" w:rsidRPr="00570AF0">
        <w:rPr>
          <w:rFonts w:ascii="Arial" w:hAnsi="Arial" w:cs="Arial"/>
          <w:sz w:val="24"/>
          <w:szCs w:val="24"/>
        </w:rPr>
        <w:t xml:space="preserve">Žádosti </w:t>
      </w:r>
      <w:r w:rsidR="00D01324" w:rsidRPr="00570AF0">
        <w:rPr>
          <w:rFonts w:ascii="Arial" w:hAnsi="Arial" w:cs="Arial"/>
          <w:sz w:val="24"/>
          <w:szCs w:val="24"/>
        </w:rPr>
        <w:t xml:space="preserve">minimálně </w:t>
      </w:r>
      <w:r w:rsidR="00752D15" w:rsidRPr="00570AF0">
        <w:rPr>
          <w:rFonts w:ascii="Arial" w:hAnsi="Arial" w:cs="Arial"/>
          <w:sz w:val="24"/>
          <w:szCs w:val="24"/>
        </w:rPr>
        <w:t xml:space="preserve">3 členů zastupitelstva musí být doručeny na </w:t>
      </w:r>
      <w:r w:rsidR="00077230" w:rsidRPr="00570AF0">
        <w:rPr>
          <w:rFonts w:ascii="Arial" w:hAnsi="Arial" w:cs="Arial"/>
          <w:sz w:val="24"/>
          <w:szCs w:val="24"/>
        </w:rPr>
        <w:t xml:space="preserve">krajský úřad nejpozději 12 dnů před </w:t>
      </w:r>
      <w:r w:rsidR="004664F7" w:rsidRPr="00570AF0">
        <w:rPr>
          <w:rFonts w:ascii="Arial" w:hAnsi="Arial" w:cs="Arial"/>
          <w:sz w:val="24"/>
          <w:szCs w:val="24"/>
        </w:rPr>
        <w:t xml:space="preserve">plánovaným </w:t>
      </w:r>
      <w:r w:rsidR="00077230" w:rsidRPr="00570AF0">
        <w:rPr>
          <w:rFonts w:ascii="Arial" w:hAnsi="Arial" w:cs="Arial"/>
          <w:sz w:val="24"/>
          <w:szCs w:val="24"/>
        </w:rPr>
        <w:t xml:space="preserve">zasedáním </w:t>
      </w:r>
      <w:r w:rsidR="001D5FB8">
        <w:rPr>
          <w:rFonts w:ascii="Arial" w:hAnsi="Arial" w:cs="Arial"/>
          <w:sz w:val="24"/>
          <w:szCs w:val="24"/>
        </w:rPr>
        <w:t>(dle plánu, zveřejněného na </w:t>
      </w:r>
      <w:r w:rsidR="00C2147F" w:rsidRPr="00570AF0">
        <w:rPr>
          <w:rFonts w:ascii="Arial" w:hAnsi="Arial" w:cs="Arial"/>
          <w:sz w:val="24"/>
          <w:szCs w:val="24"/>
        </w:rPr>
        <w:t xml:space="preserve">internetových stránkách Olomouckého kraje) </w:t>
      </w:r>
      <w:r w:rsidR="00077230" w:rsidRPr="00570AF0">
        <w:rPr>
          <w:rFonts w:ascii="Arial" w:hAnsi="Arial" w:cs="Arial"/>
          <w:sz w:val="24"/>
          <w:szCs w:val="24"/>
        </w:rPr>
        <w:t xml:space="preserve">a musí obsahovat objektivní důvod </w:t>
      </w:r>
      <w:r w:rsidR="00077230" w:rsidRPr="00570AF0">
        <w:rPr>
          <w:rFonts w:ascii="Arial" w:hAnsi="Arial" w:cs="Arial"/>
          <w:sz w:val="24"/>
          <w:szCs w:val="24"/>
        </w:rPr>
        <w:lastRenderedPageBreak/>
        <w:t xml:space="preserve">pro znemožnění </w:t>
      </w:r>
      <w:r w:rsidR="00A02ADB" w:rsidRPr="00570AF0">
        <w:rPr>
          <w:rFonts w:ascii="Arial" w:hAnsi="Arial" w:cs="Arial"/>
          <w:sz w:val="24"/>
          <w:szCs w:val="24"/>
        </w:rPr>
        <w:t xml:space="preserve">prezenční </w:t>
      </w:r>
      <w:r w:rsidR="00077230" w:rsidRPr="00570AF0">
        <w:rPr>
          <w:rFonts w:ascii="Arial" w:hAnsi="Arial" w:cs="Arial"/>
          <w:sz w:val="24"/>
          <w:szCs w:val="24"/>
        </w:rPr>
        <w:t xml:space="preserve">účasti </w:t>
      </w:r>
      <w:r w:rsidR="00A02ADB" w:rsidRPr="00570AF0">
        <w:rPr>
          <w:rFonts w:ascii="Arial" w:hAnsi="Arial" w:cs="Arial"/>
          <w:sz w:val="24"/>
          <w:szCs w:val="24"/>
        </w:rPr>
        <w:t xml:space="preserve">v místě </w:t>
      </w:r>
      <w:r w:rsidR="00077230" w:rsidRPr="00570AF0">
        <w:rPr>
          <w:rFonts w:ascii="Arial" w:hAnsi="Arial" w:cs="Arial"/>
          <w:sz w:val="24"/>
          <w:szCs w:val="24"/>
        </w:rPr>
        <w:t>plánované</w:t>
      </w:r>
      <w:r w:rsidR="00A02ADB" w:rsidRPr="00570AF0">
        <w:rPr>
          <w:rFonts w:ascii="Arial" w:hAnsi="Arial" w:cs="Arial"/>
          <w:sz w:val="24"/>
          <w:szCs w:val="24"/>
        </w:rPr>
        <w:t xml:space="preserve">ho </w:t>
      </w:r>
      <w:r w:rsidR="00077230" w:rsidRPr="00570AF0">
        <w:rPr>
          <w:rFonts w:ascii="Arial" w:hAnsi="Arial" w:cs="Arial"/>
          <w:sz w:val="24"/>
          <w:szCs w:val="24"/>
        </w:rPr>
        <w:t>zasedání</w:t>
      </w:r>
      <w:r w:rsidR="00A02ADB" w:rsidRPr="00570AF0">
        <w:rPr>
          <w:rFonts w:ascii="Arial" w:hAnsi="Arial" w:cs="Arial"/>
          <w:sz w:val="24"/>
          <w:szCs w:val="24"/>
        </w:rPr>
        <w:t>, související s</w:t>
      </w:r>
      <w:r w:rsidR="001E20F3" w:rsidRPr="00570AF0">
        <w:rPr>
          <w:rFonts w:ascii="Arial" w:hAnsi="Arial" w:cs="Arial"/>
          <w:sz w:val="24"/>
          <w:szCs w:val="24"/>
        </w:rPr>
        <w:t xml:space="preserve"> vyhlášeným </w:t>
      </w:r>
      <w:r w:rsidR="00A02ADB" w:rsidRPr="00570AF0">
        <w:rPr>
          <w:rFonts w:ascii="Arial" w:hAnsi="Arial" w:cs="Arial"/>
          <w:sz w:val="24"/>
          <w:szCs w:val="24"/>
        </w:rPr>
        <w:t>krizovým stavem.</w:t>
      </w:r>
      <w:r w:rsidR="00077230" w:rsidRPr="00570AF0">
        <w:rPr>
          <w:rFonts w:ascii="Arial" w:hAnsi="Arial" w:cs="Arial"/>
          <w:sz w:val="24"/>
          <w:szCs w:val="24"/>
        </w:rPr>
        <w:t xml:space="preserve"> </w:t>
      </w:r>
    </w:p>
    <w:p w14:paraId="4F4145AD" w14:textId="1FF07DD3" w:rsidR="00EA548F" w:rsidRPr="00570AF0" w:rsidRDefault="00EA548F" w:rsidP="00EA548F">
      <w:pPr>
        <w:pStyle w:val="Odstavecseseznamem"/>
        <w:numPr>
          <w:ilvl w:val="0"/>
          <w:numId w:val="33"/>
        </w:numPr>
        <w:tabs>
          <w:tab w:val="clear" w:pos="2340"/>
        </w:tabs>
        <w:autoSpaceDE w:val="0"/>
        <w:autoSpaceDN w:val="0"/>
        <w:adjustRightInd w:val="0"/>
        <w:ind w:left="567" w:hanging="567"/>
        <w:jc w:val="both"/>
        <w:rPr>
          <w:rFonts w:ascii="Arial" w:hAnsi="Arial" w:cs="Arial"/>
          <w:sz w:val="24"/>
          <w:szCs w:val="24"/>
        </w:rPr>
      </w:pPr>
      <w:bookmarkStart w:id="76" w:name="cl_12_2"/>
      <w:bookmarkEnd w:id="76"/>
      <w:r w:rsidRPr="00570AF0">
        <w:rPr>
          <w:rFonts w:ascii="Arial" w:hAnsi="Arial" w:cs="Arial"/>
          <w:sz w:val="24"/>
          <w:szCs w:val="24"/>
        </w:rPr>
        <w:t>O možnosti a </w:t>
      </w:r>
      <w:r w:rsidR="003F3563" w:rsidRPr="00570AF0">
        <w:rPr>
          <w:rFonts w:ascii="Arial" w:hAnsi="Arial" w:cs="Arial"/>
          <w:sz w:val="24"/>
          <w:szCs w:val="24"/>
        </w:rPr>
        <w:t xml:space="preserve">konkrétních </w:t>
      </w:r>
      <w:r w:rsidRPr="00570AF0">
        <w:rPr>
          <w:rFonts w:ascii="Arial" w:hAnsi="Arial" w:cs="Arial"/>
          <w:sz w:val="24"/>
          <w:szCs w:val="24"/>
        </w:rPr>
        <w:t xml:space="preserve">podmínkách účasti členů zastupitelstva distančním způsobem </w:t>
      </w:r>
      <w:r w:rsidR="002A4AED" w:rsidRPr="00570AF0">
        <w:rPr>
          <w:rFonts w:ascii="Arial" w:hAnsi="Arial" w:cs="Arial"/>
          <w:sz w:val="24"/>
          <w:szCs w:val="24"/>
        </w:rPr>
        <w:t xml:space="preserve">(dále jen „podmínky distanční účasti“) </w:t>
      </w:r>
      <w:r w:rsidRPr="00570AF0">
        <w:rPr>
          <w:rFonts w:ascii="Arial" w:hAnsi="Arial" w:cs="Arial"/>
          <w:sz w:val="24"/>
          <w:szCs w:val="24"/>
        </w:rPr>
        <w:t xml:space="preserve">jsou </w:t>
      </w:r>
      <w:r w:rsidR="0004596E" w:rsidRPr="00570AF0">
        <w:rPr>
          <w:rFonts w:ascii="Arial" w:hAnsi="Arial" w:cs="Arial"/>
          <w:sz w:val="24"/>
          <w:szCs w:val="24"/>
        </w:rPr>
        <w:t xml:space="preserve">všichni </w:t>
      </w:r>
      <w:r w:rsidRPr="00570AF0">
        <w:rPr>
          <w:rFonts w:ascii="Arial" w:hAnsi="Arial" w:cs="Arial"/>
          <w:sz w:val="24"/>
          <w:szCs w:val="24"/>
        </w:rPr>
        <w:t xml:space="preserve">členové zastupitelstva informováni </w:t>
      </w:r>
      <w:r w:rsidR="003B5131" w:rsidRPr="00570AF0">
        <w:rPr>
          <w:rFonts w:ascii="Arial" w:hAnsi="Arial" w:cs="Arial"/>
          <w:sz w:val="24"/>
          <w:szCs w:val="24"/>
        </w:rPr>
        <w:t xml:space="preserve">po projednání podmínek distanční účasti v radě, </w:t>
      </w:r>
      <w:r w:rsidR="004664F7" w:rsidRPr="00570AF0">
        <w:rPr>
          <w:rFonts w:ascii="Arial" w:hAnsi="Arial" w:cs="Arial"/>
          <w:sz w:val="24"/>
          <w:szCs w:val="24"/>
        </w:rPr>
        <w:t xml:space="preserve">zpravidla </w:t>
      </w:r>
      <w:r w:rsidRPr="00570AF0">
        <w:rPr>
          <w:rFonts w:ascii="Arial" w:hAnsi="Arial" w:cs="Arial"/>
          <w:sz w:val="24"/>
          <w:szCs w:val="24"/>
        </w:rPr>
        <w:t xml:space="preserve">v rámci písemné pozvánky </w:t>
      </w:r>
      <w:r w:rsidR="0004596E" w:rsidRPr="00570AF0">
        <w:rPr>
          <w:rFonts w:ascii="Arial" w:hAnsi="Arial" w:cs="Arial"/>
          <w:sz w:val="24"/>
          <w:szCs w:val="24"/>
        </w:rPr>
        <w:t xml:space="preserve">hejtmana </w:t>
      </w:r>
      <w:r w:rsidRPr="00570AF0">
        <w:rPr>
          <w:rFonts w:ascii="Arial" w:hAnsi="Arial" w:cs="Arial"/>
          <w:sz w:val="24"/>
          <w:szCs w:val="24"/>
        </w:rPr>
        <w:t>dle</w:t>
      </w:r>
      <w:r w:rsidRPr="00864366">
        <w:rPr>
          <w:rFonts w:ascii="Arial" w:hAnsi="Arial" w:cs="Arial"/>
          <w:color w:val="FF0000"/>
          <w:sz w:val="24"/>
          <w:szCs w:val="24"/>
        </w:rPr>
        <w:t xml:space="preserve"> </w:t>
      </w:r>
      <w:hyperlink w:anchor="cl_4_4" w:history="1">
        <w:r w:rsidRPr="001F59A4">
          <w:rPr>
            <w:rStyle w:val="Hypertextovodkaz"/>
            <w:rFonts w:ascii="Arial" w:hAnsi="Arial" w:cs="Arial"/>
            <w:sz w:val="24"/>
            <w:szCs w:val="24"/>
          </w:rPr>
          <w:t>čl</w:t>
        </w:r>
        <w:r w:rsidR="001F59A4" w:rsidRPr="001F59A4">
          <w:rPr>
            <w:rStyle w:val="Hypertextovodkaz"/>
            <w:rFonts w:ascii="Arial" w:hAnsi="Arial" w:cs="Arial"/>
            <w:sz w:val="24"/>
            <w:szCs w:val="24"/>
          </w:rPr>
          <w:t>ánku</w:t>
        </w:r>
        <w:r w:rsidRPr="001F59A4">
          <w:rPr>
            <w:rStyle w:val="Hypertextovodkaz"/>
            <w:rFonts w:ascii="Arial" w:hAnsi="Arial" w:cs="Arial"/>
            <w:sz w:val="24"/>
            <w:szCs w:val="24"/>
          </w:rPr>
          <w:t xml:space="preserve"> 4 odst. 4</w:t>
        </w:r>
      </w:hyperlink>
      <w:r w:rsidRPr="00570AF0">
        <w:rPr>
          <w:rFonts w:ascii="Arial" w:hAnsi="Arial" w:cs="Arial"/>
          <w:sz w:val="24"/>
          <w:szCs w:val="24"/>
        </w:rPr>
        <w:t>.</w:t>
      </w:r>
      <w:r w:rsidR="0097720B" w:rsidRPr="00864366">
        <w:rPr>
          <w:rFonts w:ascii="Arial" w:hAnsi="Arial" w:cs="Arial"/>
          <w:color w:val="FF0000"/>
          <w:sz w:val="24"/>
          <w:szCs w:val="24"/>
        </w:rPr>
        <w:t xml:space="preserve"> </w:t>
      </w:r>
      <w:r w:rsidR="00A40577" w:rsidRPr="00570AF0">
        <w:rPr>
          <w:rFonts w:ascii="Arial" w:hAnsi="Arial" w:cs="Arial"/>
          <w:sz w:val="24"/>
          <w:szCs w:val="24"/>
        </w:rPr>
        <w:t>P</w:t>
      </w:r>
      <w:r w:rsidR="0097720B" w:rsidRPr="00570AF0">
        <w:rPr>
          <w:rFonts w:ascii="Arial" w:hAnsi="Arial" w:cs="Arial"/>
          <w:sz w:val="24"/>
          <w:szCs w:val="24"/>
        </w:rPr>
        <w:t>odmínk</w:t>
      </w:r>
      <w:r w:rsidR="00A40577" w:rsidRPr="00570AF0">
        <w:rPr>
          <w:rFonts w:ascii="Arial" w:hAnsi="Arial" w:cs="Arial"/>
          <w:sz w:val="24"/>
          <w:szCs w:val="24"/>
        </w:rPr>
        <w:t xml:space="preserve">y </w:t>
      </w:r>
      <w:r w:rsidR="0097720B" w:rsidRPr="00570AF0">
        <w:rPr>
          <w:rFonts w:ascii="Arial" w:hAnsi="Arial" w:cs="Arial"/>
          <w:sz w:val="24"/>
          <w:szCs w:val="24"/>
        </w:rPr>
        <w:t xml:space="preserve">distanční účasti </w:t>
      </w:r>
      <w:r w:rsidR="00A40577" w:rsidRPr="00570AF0">
        <w:rPr>
          <w:rFonts w:ascii="Arial" w:hAnsi="Arial" w:cs="Arial"/>
          <w:sz w:val="24"/>
          <w:szCs w:val="24"/>
        </w:rPr>
        <w:t>členů zastupitelstva, o kterých jsou členové zastupitelstva předem informováni, obsahují kromě definice technických požadavků</w:t>
      </w:r>
      <w:r w:rsidR="008B5533" w:rsidRPr="00570AF0">
        <w:rPr>
          <w:rFonts w:ascii="Arial" w:hAnsi="Arial" w:cs="Arial"/>
          <w:sz w:val="24"/>
          <w:szCs w:val="24"/>
        </w:rPr>
        <w:t xml:space="preserve"> také </w:t>
      </w:r>
      <w:r w:rsidR="00A40577" w:rsidRPr="00570AF0">
        <w:rPr>
          <w:rFonts w:ascii="Arial" w:hAnsi="Arial" w:cs="Arial"/>
          <w:sz w:val="24"/>
          <w:szCs w:val="24"/>
        </w:rPr>
        <w:t>přesn</w:t>
      </w:r>
      <w:r w:rsidR="008B5533" w:rsidRPr="00570AF0">
        <w:rPr>
          <w:rFonts w:ascii="Arial" w:hAnsi="Arial" w:cs="Arial"/>
          <w:sz w:val="24"/>
          <w:szCs w:val="24"/>
        </w:rPr>
        <w:t xml:space="preserve">ou </w:t>
      </w:r>
      <w:r w:rsidR="00A40577" w:rsidRPr="00570AF0">
        <w:rPr>
          <w:rFonts w:ascii="Arial" w:hAnsi="Arial" w:cs="Arial"/>
          <w:sz w:val="24"/>
          <w:szCs w:val="24"/>
        </w:rPr>
        <w:t>specifikac</w:t>
      </w:r>
      <w:r w:rsidR="008B5533" w:rsidRPr="00570AF0">
        <w:rPr>
          <w:rFonts w:ascii="Arial" w:hAnsi="Arial" w:cs="Arial"/>
          <w:sz w:val="24"/>
          <w:szCs w:val="24"/>
        </w:rPr>
        <w:t xml:space="preserve">i </w:t>
      </w:r>
      <w:r w:rsidR="00A40577" w:rsidRPr="00570AF0">
        <w:rPr>
          <w:rFonts w:ascii="Arial" w:hAnsi="Arial" w:cs="Arial"/>
          <w:sz w:val="24"/>
          <w:szCs w:val="24"/>
        </w:rPr>
        <w:t xml:space="preserve">způsobu hlasování </w:t>
      </w:r>
      <w:r w:rsidR="00DC342B" w:rsidRPr="00570AF0">
        <w:rPr>
          <w:rFonts w:ascii="Arial" w:hAnsi="Arial" w:cs="Arial"/>
          <w:sz w:val="24"/>
          <w:szCs w:val="24"/>
        </w:rPr>
        <w:t>a </w:t>
      </w:r>
      <w:r w:rsidR="00A40577" w:rsidRPr="00570AF0">
        <w:rPr>
          <w:rFonts w:ascii="Arial" w:hAnsi="Arial" w:cs="Arial"/>
          <w:sz w:val="24"/>
          <w:szCs w:val="24"/>
        </w:rPr>
        <w:t>objektivní kritérium pro umožnění distanční účasti člena zastupitelstva (žádost podaná nejpozději 2 pracovní dny před konáním zastupitelstva, nařízená karanténa nebo izolace</w:t>
      </w:r>
      <w:r w:rsidR="00BC07AB" w:rsidRPr="00570AF0">
        <w:rPr>
          <w:rFonts w:ascii="Arial" w:hAnsi="Arial" w:cs="Arial"/>
          <w:sz w:val="24"/>
          <w:szCs w:val="24"/>
        </w:rPr>
        <w:t>, mimořádná událost</w:t>
      </w:r>
      <w:r w:rsidR="009C3E56" w:rsidRPr="00570AF0">
        <w:rPr>
          <w:rFonts w:ascii="Arial" w:hAnsi="Arial" w:cs="Arial"/>
          <w:sz w:val="24"/>
          <w:szCs w:val="24"/>
        </w:rPr>
        <w:t xml:space="preserve"> apod.</w:t>
      </w:r>
      <w:r w:rsidR="00A40577" w:rsidRPr="00570AF0">
        <w:rPr>
          <w:rFonts w:ascii="Arial" w:hAnsi="Arial" w:cs="Arial"/>
          <w:sz w:val="24"/>
          <w:szCs w:val="24"/>
        </w:rPr>
        <w:t>)</w:t>
      </w:r>
      <w:r w:rsidR="0097720B" w:rsidRPr="00570AF0">
        <w:rPr>
          <w:rFonts w:ascii="Arial" w:hAnsi="Arial" w:cs="Arial"/>
          <w:sz w:val="24"/>
          <w:szCs w:val="24"/>
        </w:rPr>
        <w:t xml:space="preserve">. </w:t>
      </w:r>
    </w:p>
    <w:p w14:paraId="76832C59" w14:textId="77777777" w:rsidR="00A40577" w:rsidRPr="00570AF0" w:rsidRDefault="00CE45DA" w:rsidP="0097720B">
      <w:pPr>
        <w:pStyle w:val="Odstavecseseznamem"/>
        <w:numPr>
          <w:ilvl w:val="0"/>
          <w:numId w:val="33"/>
        </w:numPr>
        <w:tabs>
          <w:tab w:val="clear" w:pos="2340"/>
        </w:tabs>
        <w:autoSpaceDE w:val="0"/>
        <w:autoSpaceDN w:val="0"/>
        <w:adjustRightInd w:val="0"/>
        <w:ind w:left="567" w:hanging="567"/>
        <w:jc w:val="both"/>
        <w:rPr>
          <w:rFonts w:ascii="Arial" w:hAnsi="Arial" w:cs="Arial"/>
          <w:sz w:val="24"/>
          <w:szCs w:val="24"/>
        </w:rPr>
      </w:pPr>
      <w:bookmarkStart w:id="77" w:name="cl_12_3"/>
      <w:bookmarkEnd w:id="77"/>
      <w:r w:rsidRPr="00570AF0">
        <w:rPr>
          <w:rFonts w:ascii="Arial" w:hAnsi="Arial" w:cs="Arial"/>
          <w:sz w:val="24"/>
          <w:szCs w:val="24"/>
        </w:rPr>
        <w:t xml:space="preserve">V době krizového stavu může v mimořádném případě na </w:t>
      </w:r>
      <w:r w:rsidR="0036450F" w:rsidRPr="00570AF0">
        <w:rPr>
          <w:rFonts w:ascii="Arial" w:hAnsi="Arial" w:cs="Arial"/>
          <w:sz w:val="24"/>
          <w:szCs w:val="24"/>
        </w:rPr>
        <w:t xml:space="preserve">základě písemné </w:t>
      </w:r>
      <w:r w:rsidRPr="00570AF0">
        <w:rPr>
          <w:rFonts w:ascii="Arial" w:hAnsi="Arial" w:cs="Arial"/>
          <w:sz w:val="24"/>
          <w:szCs w:val="24"/>
        </w:rPr>
        <w:t>žádost</w:t>
      </w:r>
      <w:r w:rsidR="0036450F" w:rsidRPr="00570AF0">
        <w:rPr>
          <w:rFonts w:ascii="Arial" w:hAnsi="Arial" w:cs="Arial"/>
          <w:sz w:val="24"/>
          <w:szCs w:val="24"/>
        </w:rPr>
        <w:t>i</w:t>
      </w:r>
      <w:r w:rsidRPr="00570AF0">
        <w:rPr>
          <w:rFonts w:ascii="Arial" w:hAnsi="Arial" w:cs="Arial"/>
          <w:sz w:val="24"/>
          <w:szCs w:val="24"/>
        </w:rPr>
        <w:t xml:space="preserve"> člena zastupitelstva o distanční účast</w:t>
      </w:r>
      <w:r w:rsidR="00BE2A83" w:rsidRPr="00570AF0">
        <w:rPr>
          <w:rFonts w:ascii="Arial" w:hAnsi="Arial" w:cs="Arial"/>
          <w:sz w:val="24"/>
          <w:szCs w:val="24"/>
        </w:rPr>
        <w:t xml:space="preserve">i </w:t>
      </w:r>
      <w:r w:rsidR="006237BB" w:rsidRPr="00570AF0">
        <w:rPr>
          <w:rFonts w:ascii="Arial" w:hAnsi="Arial" w:cs="Arial"/>
          <w:sz w:val="24"/>
          <w:szCs w:val="24"/>
        </w:rPr>
        <w:t xml:space="preserve">tohoto </w:t>
      </w:r>
      <w:r w:rsidR="00181800" w:rsidRPr="00570AF0">
        <w:rPr>
          <w:rFonts w:ascii="Arial" w:hAnsi="Arial" w:cs="Arial"/>
          <w:sz w:val="24"/>
          <w:szCs w:val="24"/>
        </w:rPr>
        <w:t>člen</w:t>
      </w:r>
      <w:r w:rsidR="002C407C" w:rsidRPr="00570AF0">
        <w:rPr>
          <w:rFonts w:ascii="Arial" w:hAnsi="Arial" w:cs="Arial"/>
          <w:sz w:val="24"/>
          <w:szCs w:val="24"/>
        </w:rPr>
        <w:t>a</w:t>
      </w:r>
      <w:r w:rsidR="00181800" w:rsidRPr="00570AF0">
        <w:rPr>
          <w:rFonts w:ascii="Arial" w:hAnsi="Arial" w:cs="Arial"/>
          <w:sz w:val="24"/>
          <w:szCs w:val="24"/>
        </w:rPr>
        <w:t xml:space="preserve"> zastupitelstva </w:t>
      </w:r>
      <w:r w:rsidR="00BE2A83" w:rsidRPr="00570AF0">
        <w:rPr>
          <w:rFonts w:ascii="Arial" w:hAnsi="Arial" w:cs="Arial"/>
          <w:sz w:val="24"/>
          <w:szCs w:val="24"/>
        </w:rPr>
        <w:t xml:space="preserve">ad hoc </w:t>
      </w:r>
      <w:r w:rsidR="0036450F" w:rsidRPr="00570AF0">
        <w:rPr>
          <w:rFonts w:ascii="Arial" w:hAnsi="Arial" w:cs="Arial"/>
          <w:sz w:val="24"/>
          <w:szCs w:val="24"/>
        </w:rPr>
        <w:t xml:space="preserve">rozhodnout </w:t>
      </w:r>
      <w:r w:rsidRPr="00570AF0">
        <w:rPr>
          <w:rFonts w:ascii="Arial" w:hAnsi="Arial" w:cs="Arial"/>
          <w:sz w:val="24"/>
          <w:szCs w:val="24"/>
        </w:rPr>
        <w:t xml:space="preserve">hejtman, nejpozději však </w:t>
      </w:r>
      <w:r w:rsidR="00955A67" w:rsidRPr="00570AF0">
        <w:rPr>
          <w:rFonts w:ascii="Arial" w:hAnsi="Arial" w:cs="Arial"/>
          <w:sz w:val="24"/>
          <w:szCs w:val="24"/>
        </w:rPr>
        <w:t>2</w:t>
      </w:r>
      <w:r w:rsidRPr="00570AF0">
        <w:rPr>
          <w:rFonts w:ascii="Arial" w:hAnsi="Arial" w:cs="Arial"/>
          <w:sz w:val="24"/>
          <w:szCs w:val="24"/>
        </w:rPr>
        <w:t xml:space="preserve"> pracovní dny před konáním zastupitelstva. O tomto rozhodnutí</w:t>
      </w:r>
      <w:r w:rsidR="00C37C93" w:rsidRPr="00570AF0">
        <w:rPr>
          <w:rFonts w:ascii="Arial" w:hAnsi="Arial" w:cs="Arial"/>
          <w:sz w:val="24"/>
          <w:szCs w:val="24"/>
        </w:rPr>
        <w:t xml:space="preserve"> hejtmana</w:t>
      </w:r>
      <w:r w:rsidRPr="00570AF0">
        <w:rPr>
          <w:rFonts w:ascii="Arial" w:hAnsi="Arial" w:cs="Arial"/>
          <w:sz w:val="24"/>
          <w:szCs w:val="24"/>
        </w:rPr>
        <w:t xml:space="preserve"> </w:t>
      </w:r>
      <w:r w:rsidR="00BE2A83" w:rsidRPr="00570AF0">
        <w:rPr>
          <w:rFonts w:ascii="Arial" w:hAnsi="Arial" w:cs="Arial"/>
          <w:sz w:val="24"/>
          <w:szCs w:val="24"/>
        </w:rPr>
        <w:t>a </w:t>
      </w:r>
      <w:r w:rsidRPr="00570AF0">
        <w:rPr>
          <w:rFonts w:ascii="Arial" w:hAnsi="Arial" w:cs="Arial"/>
          <w:sz w:val="24"/>
          <w:szCs w:val="24"/>
        </w:rPr>
        <w:t xml:space="preserve">konkrétních </w:t>
      </w:r>
      <w:r w:rsidR="002A4AED" w:rsidRPr="00570AF0">
        <w:rPr>
          <w:rFonts w:ascii="Arial" w:hAnsi="Arial" w:cs="Arial"/>
          <w:sz w:val="24"/>
          <w:szCs w:val="24"/>
        </w:rPr>
        <w:t xml:space="preserve">podmínkách distanční účasti </w:t>
      </w:r>
      <w:r w:rsidRPr="00570AF0">
        <w:rPr>
          <w:rFonts w:ascii="Arial" w:hAnsi="Arial" w:cs="Arial"/>
          <w:sz w:val="24"/>
          <w:szCs w:val="24"/>
        </w:rPr>
        <w:t xml:space="preserve">jsou neprodleně informování všichni členové zastupitelstva. </w:t>
      </w:r>
    </w:p>
    <w:p w14:paraId="161ACCE6" w14:textId="2F14754D" w:rsidR="00CE45DA" w:rsidRPr="00570AF0" w:rsidRDefault="0097720B" w:rsidP="0097720B">
      <w:pPr>
        <w:pStyle w:val="Odstavecseseznamem"/>
        <w:numPr>
          <w:ilvl w:val="0"/>
          <w:numId w:val="33"/>
        </w:numPr>
        <w:tabs>
          <w:tab w:val="clear" w:pos="2340"/>
        </w:tabs>
        <w:autoSpaceDE w:val="0"/>
        <w:autoSpaceDN w:val="0"/>
        <w:adjustRightInd w:val="0"/>
        <w:ind w:left="567" w:hanging="567"/>
        <w:jc w:val="both"/>
        <w:rPr>
          <w:rFonts w:ascii="Arial" w:hAnsi="Arial" w:cs="Arial"/>
          <w:sz w:val="24"/>
          <w:szCs w:val="24"/>
        </w:rPr>
      </w:pPr>
      <w:bookmarkStart w:id="78" w:name="cl_12_4"/>
      <w:bookmarkEnd w:id="78"/>
      <w:r w:rsidRPr="00570AF0">
        <w:rPr>
          <w:rFonts w:ascii="Arial" w:hAnsi="Arial" w:cs="Arial"/>
          <w:sz w:val="24"/>
          <w:szCs w:val="24"/>
        </w:rPr>
        <w:t xml:space="preserve">O podmínkách distanční účasti hlasuje zastupitelstvo </w:t>
      </w:r>
      <w:r w:rsidR="000E2763" w:rsidRPr="00570AF0">
        <w:rPr>
          <w:rFonts w:ascii="Arial" w:hAnsi="Arial" w:cs="Arial"/>
          <w:sz w:val="24"/>
          <w:szCs w:val="24"/>
        </w:rPr>
        <w:t xml:space="preserve">v úvodní části zasedání, </w:t>
      </w:r>
      <w:r w:rsidRPr="00570AF0">
        <w:rPr>
          <w:rFonts w:ascii="Arial" w:hAnsi="Arial" w:cs="Arial"/>
          <w:sz w:val="24"/>
          <w:szCs w:val="24"/>
        </w:rPr>
        <w:t xml:space="preserve">ještě před hlasováním </w:t>
      </w:r>
      <w:r w:rsidR="00864366" w:rsidRPr="00570AF0">
        <w:rPr>
          <w:rFonts w:ascii="Arial" w:hAnsi="Arial" w:cs="Arial"/>
          <w:sz w:val="24"/>
          <w:szCs w:val="24"/>
        </w:rPr>
        <w:t>o </w:t>
      </w:r>
      <w:r w:rsidRPr="00570AF0">
        <w:rPr>
          <w:rFonts w:ascii="Arial" w:hAnsi="Arial" w:cs="Arial"/>
          <w:sz w:val="24"/>
          <w:szCs w:val="24"/>
        </w:rPr>
        <w:t>navrženém programu zasedání.</w:t>
      </w:r>
    </w:p>
    <w:p w14:paraId="1D335F3C" w14:textId="49D6B387" w:rsidR="002A4AED" w:rsidRPr="00570AF0" w:rsidRDefault="009339AE" w:rsidP="00CD7A8F">
      <w:pPr>
        <w:pStyle w:val="Odstavecseseznamem"/>
        <w:numPr>
          <w:ilvl w:val="0"/>
          <w:numId w:val="33"/>
        </w:numPr>
        <w:tabs>
          <w:tab w:val="clear" w:pos="2340"/>
        </w:tabs>
        <w:autoSpaceDE w:val="0"/>
        <w:autoSpaceDN w:val="0"/>
        <w:adjustRightInd w:val="0"/>
        <w:ind w:left="567" w:hanging="567"/>
        <w:jc w:val="both"/>
        <w:rPr>
          <w:rFonts w:ascii="Arial" w:hAnsi="Arial" w:cs="Arial"/>
          <w:sz w:val="24"/>
          <w:szCs w:val="24"/>
        </w:rPr>
      </w:pPr>
      <w:bookmarkStart w:id="79" w:name="cl_12_5"/>
      <w:bookmarkEnd w:id="79"/>
      <w:r w:rsidRPr="00570AF0">
        <w:rPr>
          <w:rFonts w:ascii="Arial" w:hAnsi="Arial" w:cs="Arial"/>
          <w:sz w:val="24"/>
          <w:szCs w:val="24"/>
        </w:rPr>
        <w:t xml:space="preserve">Distanční účast členů zastupitelstva je zajištěna prostřednictvím technického zařízení, které umožňuje </w:t>
      </w:r>
      <w:r w:rsidR="000D2296" w:rsidRPr="00570AF0">
        <w:rPr>
          <w:rFonts w:ascii="Arial" w:hAnsi="Arial" w:cs="Arial"/>
          <w:sz w:val="24"/>
          <w:szCs w:val="24"/>
        </w:rPr>
        <w:t xml:space="preserve">obousměrný </w:t>
      </w:r>
      <w:r w:rsidRPr="00570AF0">
        <w:rPr>
          <w:rFonts w:ascii="Arial" w:hAnsi="Arial" w:cs="Arial"/>
          <w:sz w:val="24"/>
          <w:szCs w:val="24"/>
        </w:rPr>
        <w:t xml:space="preserve">přenos obrazu a zvuku a které </w:t>
      </w:r>
      <w:r w:rsidR="006928E7" w:rsidRPr="00570AF0">
        <w:rPr>
          <w:rFonts w:ascii="Arial" w:hAnsi="Arial" w:cs="Arial"/>
          <w:sz w:val="24"/>
          <w:szCs w:val="24"/>
        </w:rPr>
        <w:t>mu bylo svěřeno pro výkon funkce kra</w:t>
      </w:r>
      <w:r w:rsidR="00BC07AB" w:rsidRPr="00570AF0">
        <w:rPr>
          <w:rFonts w:ascii="Arial" w:hAnsi="Arial" w:cs="Arial"/>
          <w:sz w:val="24"/>
          <w:szCs w:val="24"/>
        </w:rPr>
        <w:t>jem, nebo které si zajistí člen</w:t>
      </w:r>
      <w:r w:rsidR="006928E7" w:rsidRPr="00570AF0">
        <w:rPr>
          <w:rFonts w:ascii="Arial" w:hAnsi="Arial" w:cs="Arial"/>
          <w:sz w:val="24"/>
          <w:szCs w:val="24"/>
        </w:rPr>
        <w:t xml:space="preserve"> zastupitelstva sám</w:t>
      </w:r>
      <w:r w:rsidRPr="00570AF0">
        <w:rPr>
          <w:rFonts w:ascii="Arial" w:hAnsi="Arial" w:cs="Arial"/>
          <w:sz w:val="24"/>
          <w:szCs w:val="24"/>
        </w:rPr>
        <w:t>.</w:t>
      </w:r>
      <w:r w:rsidR="001D5FB8">
        <w:rPr>
          <w:rFonts w:ascii="Arial" w:hAnsi="Arial" w:cs="Arial"/>
          <w:sz w:val="24"/>
          <w:szCs w:val="24"/>
        </w:rPr>
        <w:t xml:space="preserve"> Při distanční účasti na </w:t>
      </w:r>
      <w:r w:rsidR="00CC65A3" w:rsidRPr="00570AF0">
        <w:rPr>
          <w:rFonts w:ascii="Arial" w:hAnsi="Arial" w:cs="Arial"/>
          <w:sz w:val="24"/>
          <w:szCs w:val="24"/>
        </w:rPr>
        <w:t>zasedání jsou využívány další prostředky komunikace na dálku, zejména určený videokonferenční program (dále jen „</w:t>
      </w:r>
      <w:r w:rsidR="00202F61" w:rsidRPr="00570AF0">
        <w:rPr>
          <w:rFonts w:ascii="Arial" w:hAnsi="Arial" w:cs="Arial"/>
          <w:sz w:val="24"/>
          <w:szCs w:val="24"/>
        </w:rPr>
        <w:t>videokonference</w:t>
      </w:r>
      <w:r w:rsidR="001F59A4" w:rsidRPr="00570AF0">
        <w:rPr>
          <w:rFonts w:ascii="Arial" w:hAnsi="Arial" w:cs="Arial"/>
          <w:sz w:val="24"/>
          <w:szCs w:val="24"/>
        </w:rPr>
        <w:t>“). Bližší informace k </w:t>
      </w:r>
      <w:r w:rsidR="00CC65A3" w:rsidRPr="00570AF0">
        <w:rPr>
          <w:rFonts w:ascii="Arial" w:hAnsi="Arial" w:cs="Arial"/>
          <w:sz w:val="24"/>
          <w:szCs w:val="24"/>
        </w:rPr>
        <w:t xml:space="preserve">používaným prostředkům je </w:t>
      </w:r>
      <w:r w:rsidR="005271B6" w:rsidRPr="00570AF0">
        <w:rPr>
          <w:rFonts w:ascii="Arial" w:hAnsi="Arial" w:cs="Arial"/>
          <w:sz w:val="24"/>
          <w:szCs w:val="24"/>
        </w:rPr>
        <w:t>člen</w:t>
      </w:r>
      <w:r w:rsidR="001719B3" w:rsidRPr="00570AF0">
        <w:rPr>
          <w:rFonts w:ascii="Arial" w:hAnsi="Arial" w:cs="Arial"/>
          <w:sz w:val="24"/>
          <w:szCs w:val="24"/>
        </w:rPr>
        <w:t xml:space="preserve">u </w:t>
      </w:r>
      <w:r w:rsidR="005271B6" w:rsidRPr="00570AF0">
        <w:rPr>
          <w:rFonts w:ascii="Arial" w:hAnsi="Arial" w:cs="Arial"/>
          <w:sz w:val="24"/>
          <w:szCs w:val="24"/>
        </w:rPr>
        <w:t xml:space="preserve">zastupitelstva </w:t>
      </w:r>
      <w:r w:rsidR="00CC65A3" w:rsidRPr="00570AF0">
        <w:rPr>
          <w:rFonts w:ascii="Arial" w:hAnsi="Arial" w:cs="Arial"/>
          <w:sz w:val="24"/>
          <w:szCs w:val="24"/>
        </w:rPr>
        <w:t xml:space="preserve">vždy sdělena </w:t>
      </w:r>
      <w:r w:rsidR="002A4AED" w:rsidRPr="00570AF0">
        <w:rPr>
          <w:rFonts w:ascii="Arial" w:hAnsi="Arial" w:cs="Arial"/>
          <w:sz w:val="24"/>
          <w:szCs w:val="24"/>
        </w:rPr>
        <w:t xml:space="preserve">v podmínkách distanční účasti. </w:t>
      </w:r>
    </w:p>
    <w:p w14:paraId="56D945CE" w14:textId="22CCBC37" w:rsidR="003F3563" w:rsidRPr="00570AF0" w:rsidRDefault="004C5BB2" w:rsidP="00CD7A8F">
      <w:pPr>
        <w:pStyle w:val="Odstavecseseznamem"/>
        <w:numPr>
          <w:ilvl w:val="0"/>
          <w:numId w:val="33"/>
        </w:numPr>
        <w:tabs>
          <w:tab w:val="clear" w:pos="2340"/>
        </w:tabs>
        <w:autoSpaceDE w:val="0"/>
        <w:autoSpaceDN w:val="0"/>
        <w:adjustRightInd w:val="0"/>
        <w:ind w:left="567" w:hanging="567"/>
        <w:jc w:val="both"/>
        <w:rPr>
          <w:rFonts w:ascii="Arial" w:hAnsi="Arial" w:cs="Arial"/>
          <w:sz w:val="24"/>
          <w:szCs w:val="24"/>
        </w:rPr>
      </w:pPr>
      <w:bookmarkStart w:id="80" w:name="cl_12_6"/>
      <w:bookmarkEnd w:id="80"/>
      <w:r w:rsidRPr="00570AF0">
        <w:rPr>
          <w:rFonts w:ascii="Arial" w:hAnsi="Arial" w:cs="Arial"/>
          <w:sz w:val="24"/>
          <w:szCs w:val="24"/>
        </w:rPr>
        <w:t xml:space="preserve">Využití možnosti distančního způsobu účasti </w:t>
      </w:r>
      <w:r w:rsidR="003F3563" w:rsidRPr="00570AF0">
        <w:rPr>
          <w:rFonts w:ascii="Arial" w:hAnsi="Arial" w:cs="Arial"/>
          <w:sz w:val="24"/>
          <w:szCs w:val="24"/>
        </w:rPr>
        <w:t xml:space="preserve">členem zastupitelstva je vždy podmíněno poskytnutím součinnosti </w:t>
      </w:r>
      <w:r w:rsidR="00496115" w:rsidRPr="00570AF0">
        <w:rPr>
          <w:rFonts w:ascii="Arial" w:hAnsi="Arial" w:cs="Arial"/>
          <w:sz w:val="24"/>
          <w:szCs w:val="24"/>
        </w:rPr>
        <w:t xml:space="preserve">člena zastupitelstva </w:t>
      </w:r>
      <w:r w:rsidR="003F3563" w:rsidRPr="00570AF0">
        <w:rPr>
          <w:rFonts w:ascii="Arial" w:hAnsi="Arial" w:cs="Arial"/>
          <w:sz w:val="24"/>
          <w:szCs w:val="24"/>
        </w:rPr>
        <w:t>spočívající ve sdělení kontaktního telefonního čísla</w:t>
      </w:r>
      <w:r w:rsidR="00620C78" w:rsidRPr="00570AF0">
        <w:rPr>
          <w:rFonts w:ascii="Arial" w:hAnsi="Arial" w:cs="Arial"/>
          <w:sz w:val="24"/>
          <w:szCs w:val="24"/>
        </w:rPr>
        <w:t xml:space="preserve"> a e-mailové adresy</w:t>
      </w:r>
      <w:r w:rsidR="003F3563" w:rsidRPr="00570AF0">
        <w:rPr>
          <w:rFonts w:ascii="Arial" w:hAnsi="Arial" w:cs="Arial"/>
          <w:sz w:val="24"/>
          <w:szCs w:val="24"/>
        </w:rPr>
        <w:t xml:space="preserve">, na </w:t>
      </w:r>
      <w:r w:rsidR="00620C78" w:rsidRPr="00570AF0">
        <w:rPr>
          <w:rFonts w:ascii="Arial" w:hAnsi="Arial" w:cs="Arial"/>
          <w:sz w:val="24"/>
          <w:szCs w:val="24"/>
        </w:rPr>
        <w:t xml:space="preserve">nichž </w:t>
      </w:r>
      <w:r w:rsidR="003F3563" w:rsidRPr="00570AF0">
        <w:rPr>
          <w:rFonts w:ascii="Arial" w:hAnsi="Arial" w:cs="Arial"/>
          <w:sz w:val="24"/>
          <w:szCs w:val="24"/>
        </w:rPr>
        <w:t xml:space="preserve">bude distančně přítomný </w:t>
      </w:r>
      <w:r w:rsidR="00EC7411" w:rsidRPr="00570AF0">
        <w:rPr>
          <w:rFonts w:ascii="Arial" w:hAnsi="Arial" w:cs="Arial"/>
          <w:sz w:val="24"/>
          <w:szCs w:val="24"/>
        </w:rPr>
        <w:t xml:space="preserve">člen zastupitelstva </w:t>
      </w:r>
      <w:r w:rsidR="00620C78" w:rsidRPr="00570AF0">
        <w:rPr>
          <w:rFonts w:ascii="Arial" w:hAnsi="Arial" w:cs="Arial"/>
          <w:sz w:val="24"/>
          <w:szCs w:val="24"/>
        </w:rPr>
        <w:t>k zastižení v </w:t>
      </w:r>
      <w:r w:rsidR="003F3563" w:rsidRPr="00570AF0">
        <w:rPr>
          <w:rFonts w:ascii="Arial" w:hAnsi="Arial" w:cs="Arial"/>
          <w:sz w:val="24"/>
          <w:szCs w:val="24"/>
        </w:rPr>
        <w:t>průběhu zasedání.</w:t>
      </w:r>
      <w:r w:rsidR="00A27AC7" w:rsidRPr="00570AF0">
        <w:rPr>
          <w:rFonts w:ascii="Arial" w:hAnsi="Arial" w:cs="Arial"/>
          <w:sz w:val="24"/>
          <w:szCs w:val="24"/>
        </w:rPr>
        <w:t xml:space="preserve"> </w:t>
      </w:r>
    </w:p>
    <w:p w14:paraId="6857D4D6" w14:textId="77777777" w:rsidR="002D31FD" w:rsidRPr="00570AF0" w:rsidRDefault="002D31FD" w:rsidP="00DD325D">
      <w:pPr>
        <w:pStyle w:val="Odstavecseseznamem"/>
        <w:numPr>
          <w:ilvl w:val="0"/>
          <w:numId w:val="33"/>
        </w:numPr>
        <w:tabs>
          <w:tab w:val="clear" w:pos="2340"/>
        </w:tabs>
        <w:autoSpaceDE w:val="0"/>
        <w:autoSpaceDN w:val="0"/>
        <w:adjustRightInd w:val="0"/>
        <w:ind w:left="567" w:hanging="567"/>
        <w:jc w:val="both"/>
        <w:rPr>
          <w:rFonts w:ascii="Arial" w:hAnsi="Arial" w:cs="Arial"/>
          <w:sz w:val="24"/>
          <w:szCs w:val="24"/>
        </w:rPr>
      </w:pPr>
      <w:bookmarkStart w:id="81" w:name="cl_12_7"/>
      <w:bookmarkEnd w:id="81"/>
      <w:r w:rsidRPr="00570AF0">
        <w:rPr>
          <w:rFonts w:ascii="Arial" w:hAnsi="Arial" w:cs="Arial"/>
          <w:sz w:val="24"/>
          <w:szCs w:val="24"/>
        </w:rPr>
        <w:t xml:space="preserve">Pro člena zastupitelstva účastnícího </w:t>
      </w:r>
      <w:r w:rsidR="00C41186" w:rsidRPr="00570AF0">
        <w:rPr>
          <w:rFonts w:ascii="Arial" w:hAnsi="Arial" w:cs="Arial"/>
          <w:sz w:val="24"/>
          <w:szCs w:val="24"/>
        </w:rPr>
        <w:t xml:space="preserve">se </w:t>
      </w:r>
      <w:r w:rsidR="00DD325D" w:rsidRPr="00570AF0">
        <w:rPr>
          <w:rFonts w:ascii="Arial" w:hAnsi="Arial" w:cs="Arial"/>
          <w:sz w:val="24"/>
          <w:szCs w:val="24"/>
        </w:rPr>
        <w:t xml:space="preserve">zasedání distančně </w:t>
      </w:r>
      <w:r w:rsidRPr="00570AF0">
        <w:rPr>
          <w:rFonts w:ascii="Arial" w:hAnsi="Arial" w:cs="Arial"/>
          <w:sz w:val="24"/>
          <w:szCs w:val="24"/>
        </w:rPr>
        <w:t>platí tato základní</w:t>
      </w:r>
      <w:r w:rsidR="00DD325D" w:rsidRPr="00570AF0">
        <w:rPr>
          <w:rFonts w:ascii="Arial" w:hAnsi="Arial" w:cs="Arial"/>
          <w:sz w:val="24"/>
          <w:szCs w:val="24"/>
        </w:rPr>
        <w:t xml:space="preserve"> </w:t>
      </w:r>
      <w:r w:rsidRPr="00570AF0">
        <w:rPr>
          <w:rFonts w:ascii="Arial" w:hAnsi="Arial" w:cs="Arial"/>
          <w:sz w:val="24"/>
          <w:szCs w:val="24"/>
        </w:rPr>
        <w:t>pravidla umožňující realizovat jeho práva spojená s výkonem funkce</w:t>
      </w:r>
      <w:r w:rsidR="002A4AED" w:rsidRPr="00570AF0">
        <w:rPr>
          <w:rFonts w:ascii="Arial" w:hAnsi="Arial" w:cs="Arial"/>
          <w:sz w:val="24"/>
          <w:szCs w:val="24"/>
        </w:rPr>
        <w:t xml:space="preserve">, která jsou </w:t>
      </w:r>
      <w:r w:rsidR="00C55733" w:rsidRPr="00570AF0">
        <w:rPr>
          <w:rFonts w:ascii="Arial" w:hAnsi="Arial" w:cs="Arial"/>
          <w:sz w:val="24"/>
          <w:szCs w:val="24"/>
        </w:rPr>
        <w:t xml:space="preserve">vždy </w:t>
      </w:r>
      <w:r w:rsidR="002A4AED" w:rsidRPr="00570AF0">
        <w:rPr>
          <w:rFonts w:ascii="Arial" w:hAnsi="Arial" w:cs="Arial"/>
          <w:sz w:val="24"/>
          <w:szCs w:val="24"/>
        </w:rPr>
        <w:t>upřesněna v podmínkách distanční účasti</w:t>
      </w:r>
      <w:r w:rsidR="00202F61" w:rsidRPr="00570AF0">
        <w:rPr>
          <w:rFonts w:ascii="Arial" w:hAnsi="Arial" w:cs="Arial"/>
          <w:sz w:val="24"/>
          <w:szCs w:val="24"/>
        </w:rPr>
        <w:t xml:space="preserve"> na konkrétním zasedání</w:t>
      </w:r>
      <w:r w:rsidRPr="00570AF0">
        <w:rPr>
          <w:rFonts w:ascii="Arial" w:hAnsi="Arial" w:cs="Arial"/>
          <w:sz w:val="24"/>
          <w:szCs w:val="24"/>
        </w:rPr>
        <w:t>:</w:t>
      </w:r>
    </w:p>
    <w:p w14:paraId="0C8D1041" w14:textId="1B3257B6" w:rsidR="006A0280" w:rsidRPr="00570AF0" w:rsidRDefault="006A0280" w:rsidP="00CC65A3">
      <w:pPr>
        <w:pStyle w:val="BodyText21"/>
        <w:numPr>
          <w:ilvl w:val="0"/>
          <w:numId w:val="35"/>
        </w:numPr>
        <w:ind w:left="1134" w:hanging="567"/>
        <w:rPr>
          <w:sz w:val="24"/>
          <w:szCs w:val="24"/>
        </w:rPr>
      </w:pPr>
      <w:r w:rsidRPr="00570AF0">
        <w:rPr>
          <w:sz w:val="24"/>
          <w:szCs w:val="24"/>
        </w:rPr>
        <w:t>účast na zasedání stvrzují členové z</w:t>
      </w:r>
      <w:r w:rsidR="001D5FB8">
        <w:rPr>
          <w:sz w:val="24"/>
          <w:szCs w:val="24"/>
        </w:rPr>
        <w:t>astupitelstva přihlášením se do </w:t>
      </w:r>
      <w:r w:rsidRPr="00570AF0">
        <w:rPr>
          <w:sz w:val="24"/>
          <w:szCs w:val="24"/>
        </w:rPr>
        <w:t>videokonference tak, aby bylo možné jejich ztot</w:t>
      </w:r>
      <w:r w:rsidR="00B9063D" w:rsidRPr="00570AF0">
        <w:rPr>
          <w:sz w:val="24"/>
          <w:szCs w:val="24"/>
        </w:rPr>
        <w:t>ožnění prostřednictvím obrazu i </w:t>
      </w:r>
      <w:r w:rsidRPr="00570AF0">
        <w:rPr>
          <w:sz w:val="24"/>
          <w:szCs w:val="24"/>
        </w:rPr>
        <w:t xml:space="preserve">zvuku, </w:t>
      </w:r>
      <w:r w:rsidR="00E23844" w:rsidRPr="00570AF0">
        <w:rPr>
          <w:sz w:val="24"/>
          <w:szCs w:val="24"/>
        </w:rPr>
        <w:t>p</w:t>
      </w:r>
      <w:r w:rsidRPr="00570AF0">
        <w:rPr>
          <w:sz w:val="24"/>
          <w:szCs w:val="24"/>
        </w:rPr>
        <w:t xml:space="preserve">otvrzení jejich účasti zaznamená zaměstnanec </w:t>
      </w:r>
      <w:r w:rsidR="009E24A5" w:rsidRPr="00570AF0">
        <w:rPr>
          <w:sz w:val="24"/>
          <w:szCs w:val="24"/>
        </w:rPr>
        <w:t xml:space="preserve">organizačního oddělení </w:t>
      </w:r>
      <w:r w:rsidRPr="00570AF0">
        <w:rPr>
          <w:sz w:val="24"/>
          <w:szCs w:val="24"/>
        </w:rPr>
        <w:t>do prezenční listiny</w:t>
      </w:r>
      <w:r w:rsidR="00610A3A" w:rsidRPr="00570AF0">
        <w:rPr>
          <w:sz w:val="24"/>
          <w:szCs w:val="24"/>
        </w:rPr>
        <w:t xml:space="preserve"> (</w:t>
      </w:r>
      <w:r w:rsidR="00E23844" w:rsidRPr="00570AF0">
        <w:rPr>
          <w:sz w:val="24"/>
          <w:szCs w:val="24"/>
        </w:rPr>
        <w:t xml:space="preserve">po přihlášení všech distančně přítomných </w:t>
      </w:r>
      <w:r w:rsidR="00451500" w:rsidRPr="00570AF0">
        <w:rPr>
          <w:sz w:val="24"/>
          <w:szCs w:val="24"/>
        </w:rPr>
        <w:t xml:space="preserve">členů zastupitelstva </w:t>
      </w:r>
      <w:r w:rsidR="00E23844" w:rsidRPr="00570AF0">
        <w:rPr>
          <w:sz w:val="24"/>
          <w:szCs w:val="24"/>
        </w:rPr>
        <w:t>předsedající konstatuje</w:t>
      </w:r>
      <w:r w:rsidR="0043427A" w:rsidRPr="00570AF0">
        <w:rPr>
          <w:sz w:val="24"/>
          <w:szCs w:val="24"/>
        </w:rPr>
        <w:t xml:space="preserve">, zda je </w:t>
      </w:r>
      <w:r w:rsidR="00E23844" w:rsidRPr="00570AF0">
        <w:rPr>
          <w:sz w:val="24"/>
          <w:szCs w:val="24"/>
        </w:rPr>
        <w:t>přítomn</w:t>
      </w:r>
      <w:r w:rsidR="0043427A" w:rsidRPr="00570AF0">
        <w:rPr>
          <w:sz w:val="24"/>
          <w:szCs w:val="24"/>
        </w:rPr>
        <w:t>a</w:t>
      </w:r>
      <w:r w:rsidR="00E23844" w:rsidRPr="00570AF0">
        <w:rPr>
          <w:sz w:val="24"/>
          <w:szCs w:val="24"/>
        </w:rPr>
        <w:t xml:space="preserve"> nadpoloviční většin</w:t>
      </w:r>
      <w:r w:rsidR="0043427A" w:rsidRPr="00570AF0">
        <w:rPr>
          <w:sz w:val="24"/>
          <w:szCs w:val="24"/>
        </w:rPr>
        <w:t>a</w:t>
      </w:r>
      <w:r w:rsidR="00E23844" w:rsidRPr="00570AF0">
        <w:rPr>
          <w:sz w:val="24"/>
          <w:szCs w:val="24"/>
        </w:rPr>
        <w:t xml:space="preserve"> členů zastupitelstva a oznámí počet členů zastupitelstva, kteří se zasedání účastní prostřednictvím videokonference</w:t>
      </w:r>
      <w:r w:rsidR="00610A3A" w:rsidRPr="00570AF0">
        <w:rPr>
          <w:sz w:val="24"/>
          <w:szCs w:val="24"/>
        </w:rPr>
        <w:t>)</w:t>
      </w:r>
      <w:r w:rsidR="00E23844" w:rsidRPr="00570AF0">
        <w:rPr>
          <w:sz w:val="24"/>
          <w:szCs w:val="24"/>
        </w:rPr>
        <w:t>,</w:t>
      </w:r>
      <w:r w:rsidR="00E23844" w:rsidRPr="00570AF0">
        <w:rPr>
          <w:rFonts w:cs="Arial"/>
          <w:sz w:val="21"/>
          <w:szCs w:val="21"/>
        </w:rPr>
        <w:t xml:space="preserve"> </w:t>
      </w:r>
    </w:p>
    <w:p w14:paraId="1AB5406B" w14:textId="77777777" w:rsidR="00CC65A3" w:rsidRPr="00570AF0" w:rsidRDefault="002D31FD" w:rsidP="00CC65A3">
      <w:pPr>
        <w:pStyle w:val="BodyText21"/>
        <w:numPr>
          <w:ilvl w:val="0"/>
          <w:numId w:val="35"/>
        </w:numPr>
        <w:ind w:left="1134" w:hanging="567"/>
        <w:rPr>
          <w:sz w:val="24"/>
          <w:szCs w:val="24"/>
        </w:rPr>
      </w:pPr>
      <w:r w:rsidRPr="00570AF0">
        <w:rPr>
          <w:sz w:val="24"/>
          <w:szCs w:val="24"/>
        </w:rPr>
        <w:t xml:space="preserve">přihlášení do rozpravy nebo faktická poznámka se provádí </w:t>
      </w:r>
      <w:r w:rsidR="00A27AC7" w:rsidRPr="00570AF0">
        <w:rPr>
          <w:sz w:val="24"/>
          <w:szCs w:val="24"/>
        </w:rPr>
        <w:t>p</w:t>
      </w:r>
      <w:r w:rsidR="00CC65A3" w:rsidRPr="00570AF0">
        <w:rPr>
          <w:sz w:val="24"/>
          <w:szCs w:val="24"/>
        </w:rPr>
        <w:t xml:space="preserve">rostřednictvím </w:t>
      </w:r>
      <w:r w:rsidR="00202F61" w:rsidRPr="00570AF0">
        <w:rPr>
          <w:sz w:val="24"/>
          <w:szCs w:val="24"/>
        </w:rPr>
        <w:t>videokonference</w:t>
      </w:r>
      <w:r w:rsidR="00CC65A3" w:rsidRPr="00570AF0">
        <w:rPr>
          <w:sz w:val="24"/>
          <w:szCs w:val="24"/>
        </w:rPr>
        <w:t xml:space="preserve">, a to </w:t>
      </w:r>
      <w:r w:rsidRPr="00570AF0">
        <w:rPr>
          <w:sz w:val="24"/>
          <w:szCs w:val="24"/>
        </w:rPr>
        <w:t>zdvižením ruky</w:t>
      </w:r>
      <w:r w:rsidR="00E23844" w:rsidRPr="00570AF0">
        <w:rPr>
          <w:sz w:val="24"/>
          <w:szCs w:val="24"/>
        </w:rPr>
        <w:t xml:space="preserve">, </w:t>
      </w:r>
      <w:r w:rsidR="00CC65A3" w:rsidRPr="00570AF0">
        <w:rPr>
          <w:sz w:val="24"/>
          <w:szCs w:val="24"/>
        </w:rPr>
        <w:t xml:space="preserve">nebo </w:t>
      </w:r>
      <w:r w:rsidR="00CC65A3" w:rsidRPr="00570AF0">
        <w:rPr>
          <w:rFonts w:cs="Arial"/>
          <w:sz w:val="24"/>
          <w:szCs w:val="24"/>
        </w:rPr>
        <w:t>zaslání</w:t>
      </w:r>
      <w:r w:rsidR="002A4AED" w:rsidRPr="00570AF0">
        <w:rPr>
          <w:rFonts w:cs="Arial"/>
          <w:sz w:val="24"/>
          <w:szCs w:val="24"/>
        </w:rPr>
        <w:t xml:space="preserve">m </w:t>
      </w:r>
      <w:r w:rsidR="00CC65A3" w:rsidRPr="00570AF0">
        <w:rPr>
          <w:rFonts w:cs="Arial"/>
          <w:sz w:val="24"/>
          <w:szCs w:val="24"/>
        </w:rPr>
        <w:t xml:space="preserve">zprávy v sekci chat </w:t>
      </w:r>
      <w:r w:rsidR="00B63D03" w:rsidRPr="00570AF0">
        <w:rPr>
          <w:rFonts w:cs="Arial"/>
          <w:sz w:val="24"/>
          <w:szCs w:val="24"/>
        </w:rPr>
        <w:t xml:space="preserve">(textová část) </w:t>
      </w:r>
      <w:r w:rsidR="00CC65A3" w:rsidRPr="00570AF0">
        <w:rPr>
          <w:rFonts w:cs="Arial"/>
          <w:sz w:val="24"/>
          <w:szCs w:val="24"/>
        </w:rPr>
        <w:t>v</w:t>
      </w:r>
      <w:r w:rsidR="00202F61" w:rsidRPr="00570AF0">
        <w:rPr>
          <w:rFonts w:cs="Arial"/>
          <w:sz w:val="24"/>
          <w:szCs w:val="24"/>
        </w:rPr>
        <w:t>e videokonferenci</w:t>
      </w:r>
      <w:r w:rsidR="00E23844" w:rsidRPr="00570AF0">
        <w:rPr>
          <w:rFonts w:cs="Arial"/>
          <w:sz w:val="24"/>
          <w:szCs w:val="24"/>
        </w:rPr>
        <w:t xml:space="preserve">, </w:t>
      </w:r>
      <w:r w:rsidR="002F284F" w:rsidRPr="00570AF0">
        <w:rPr>
          <w:rFonts w:cs="Arial"/>
          <w:sz w:val="24"/>
          <w:szCs w:val="24"/>
        </w:rPr>
        <w:t xml:space="preserve">nebo pomocí </w:t>
      </w:r>
      <w:r w:rsidR="002F284F" w:rsidRPr="00570AF0">
        <w:rPr>
          <w:sz w:val="24"/>
          <w:szCs w:val="24"/>
        </w:rPr>
        <w:t>virtuální hlasovací jednotky</w:t>
      </w:r>
      <w:r w:rsidR="00287564" w:rsidRPr="00570AF0">
        <w:rPr>
          <w:sz w:val="24"/>
          <w:szCs w:val="24"/>
        </w:rPr>
        <w:t xml:space="preserve"> (</w:t>
      </w:r>
      <w:r w:rsidR="000B5FE1" w:rsidRPr="00570AF0">
        <w:rPr>
          <w:sz w:val="24"/>
          <w:szCs w:val="24"/>
        </w:rPr>
        <w:t xml:space="preserve">pořadí diskutujících určuje </w:t>
      </w:r>
      <w:r w:rsidR="00287564" w:rsidRPr="00570AF0">
        <w:rPr>
          <w:sz w:val="24"/>
          <w:szCs w:val="24"/>
        </w:rPr>
        <w:t>předsedající</w:t>
      </w:r>
      <w:r w:rsidR="00E244DA" w:rsidRPr="00570AF0">
        <w:rPr>
          <w:sz w:val="24"/>
          <w:szCs w:val="24"/>
        </w:rPr>
        <w:t xml:space="preserve">, pokud není distančně přihlášený </w:t>
      </w:r>
      <w:r w:rsidR="00C718EB" w:rsidRPr="00570AF0">
        <w:rPr>
          <w:sz w:val="24"/>
          <w:szCs w:val="24"/>
        </w:rPr>
        <w:t xml:space="preserve">člen zastupitelstva </w:t>
      </w:r>
      <w:r w:rsidR="00E244DA" w:rsidRPr="00570AF0">
        <w:rPr>
          <w:sz w:val="24"/>
          <w:szCs w:val="24"/>
        </w:rPr>
        <w:t>v době udělení slova přihlášen ve videokonferenci, jeho přihlášení do rozpravy je zrušeno a musí se</w:t>
      </w:r>
      <w:r w:rsidR="00DE2DD0" w:rsidRPr="00570AF0">
        <w:rPr>
          <w:sz w:val="24"/>
          <w:szCs w:val="24"/>
        </w:rPr>
        <w:t xml:space="preserve"> </w:t>
      </w:r>
      <w:r w:rsidR="00E244DA" w:rsidRPr="00570AF0">
        <w:rPr>
          <w:sz w:val="24"/>
          <w:szCs w:val="24"/>
        </w:rPr>
        <w:t>do rozpravy přihlásit znovu</w:t>
      </w:r>
      <w:r w:rsidR="00287564" w:rsidRPr="00570AF0">
        <w:rPr>
          <w:sz w:val="24"/>
          <w:szCs w:val="24"/>
        </w:rPr>
        <w:t>)</w:t>
      </w:r>
      <w:r w:rsidR="002A4AED" w:rsidRPr="00570AF0">
        <w:rPr>
          <w:sz w:val="24"/>
          <w:szCs w:val="24"/>
        </w:rPr>
        <w:t>,</w:t>
      </w:r>
    </w:p>
    <w:p w14:paraId="36750231" w14:textId="77777777" w:rsidR="005545D2" w:rsidRPr="00570AF0" w:rsidRDefault="002A4AED" w:rsidP="002A4AED">
      <w:pPr>
        <w:pStyle w:val="BodyText21"/>
        <w:numPr>
          <w:ilvl w:val="0"/>
          <w:numId w:val="35"/>
        </w:numPr>
        <w:ind w:left="1134" w:hanging="567"/>
        <w:rPr>
          <w:sz w:val="24"/>
          <w:szCs w:val="24"/>
        </w:rPr>
      </w:pPr>
      <w:r w:rsidRPr="00570AF0">
        <w:rPr>
          <w:sz w:val="24"/>
          <w:szCs w:val="24"/>
        </w:rPr>
        <w:t>podání návrhu na u</w:t>
      </w:r>
      <w:r w:rsidR="00C55733" w:rsidRPr="00570AF0">
        <w:rPr>
          <w:sz w:val="24"/>
          <w:szCs w:val="24"/>
        </w:rPr>
        <w:t xml:space="preserve">snesení nebo jeho změnu se provádí </w:t>
      </w:r>
      <w:r w:rsidR="00E23844" w:rsidRPr="00570AF0">
        <w:rPr>
          <w:sz w:val="24"/>
          <w:szCs w:val="24"/>
        </w:rPr>
        <w:t xml:space="preserve">prostřednictvím videokonference </w:t>
      </w:r>
      <w:r w:rsidRPr="00570AF0">
        <w:rPr>
          <w:sz w:val="24"/>
          <w:szCs w:val="24"/>
        </w:rPr>
        <w:t xml:space="preserve">formou ústního sdělení </w:t>
      </w:r>
      <w:r w:rsidR="002F284F" w:rsidRPr="00570AF0">
        <w:rPr>
          <w:sz w:val="24"/>
          <w:szCs w:val="24"/>
        </w:rPr>
        <w:t>po přidělení slova předsedajícím</w:t>
      </w:r>
      <w:r w:rsidR="00E23844" w:rsidRPr="00570AF0">
        <w:rPr>
          <w:sz w:val="24"/>
          <w:szCs w:val="24"/>
        </w:rPr>
        <w:t xml:space="preserve"> – přesnou formulací textu, </w:t>
      </w:r>
      <w:r w:rsidRPr="00570AF0">
        <w:rPr>
          <w:sz w:val="24"/>
          <w:szCs w:val="24"/>
        </w:rPr>
        <w:t>nebo</w:t>
      </w:r>
      <w:r w:rsidR="00C55733" w:rsidRPr="00570AF0">
        <w:rPr>
          <w:sz w:val="24"/>
          <w:szCs w:val="24"/>
        </w:rPr>
        <w:t xml:space="preserve"> zasláním </w:t>
      </w:r>
      <w:r w:rsidR="005545D2" w:rsidRPr="00570AF0">
        <w:rPr>
          <w:rFonts w:cs="Arial"/>
          <w:bCs/>
          <w:sz w:val="24"/>
          <w:szCs w:val="24"/>
        </w:rPr>
        <w:t xml:space="preserve">písemného návrhu na e-mail: </w:t>
      </w:r>
      <w:hyperlink r:id="rId11" w:history="1">
        <w:r w:rsidR="005545D2" w:rsidRPr="008764EC">
          <w:rPr>
            <w:rStyle w:val="Hypertextovodkaz"/>
            <w:rFonts w:cs="Arial"/>
            <w:sz w:val="24"/>
            <w:szCs w:val="24"/>
          </w:rPr>
          <w:t>organizacni@olkraj.cz</w:t>
        </w:r>
      </w:hyperlink>
      <w:r w:rsidR="005545D2" w:rsidRPr="008764EC">
        <w:rPr>
          <w:rStyle w:val="Hypertextovodkaz"/>
          <w:rFonts w:cs="Arial"/>
          <w:sz w:val="24"/>
          <w:szCs w:val="24"/>
          <w:u w:val="none"/>
        </w:rPr>
        <w:t xml:space="preserve">  </w:t>
      </w:r>
      <w:r w:rsidR="005545D2" w:rsidRPr="00570AF0">
        <w:rPr>
          <w:rFonts w:cs="Arial"/>
          <w:bCs/>
          <w:sz w:val="24"/>
          <w:szCs w:val="24"/>
        </w:rPr>
        <w:t xml:space="preserve">a zřetelným audiovizuálním oznámením, že návrh </w:t>
      </w:r>
      <w:r w:rsidR="005545D2" w:rsidRPr="00570AF0">
        <w:rPr>
          <w:rFonts w:cs="Arial"/>
          <w:sz w:val="24"/>
          <w:szCs w:val="24"/>
        </w:rPr>
        <w:t>úpravy, změny a doplnění usnesení</w:t>
      </w:r>
      <w:r w:rsidR="005545D2" w:rsidRPr="00570AF0">
        <w:rPr>
          <w:rFonts w:cs="Arial"/>
          <w:bCs/>
          <w:sz w:val="24"/>
          <w:szCs w:val="24"/>
        </w:rPr>
        <w:t xml:space="preserve"> byl zaslán</w:t>
      </w:r>
      <w:r w:rsidR="00202F61" w:rsidRPr="00570AF0">
        <w:rPr>
          <w:rFonts w:cs="Arial"/>
          <w:bCs/>
          <w:sz w:val="24"/>
          <w:szCs w:val="24"/>
        </w:rPr>
        <w:t xml:space="preserve"> – takto oznámený návrh je bezprostředně po oznámení promítán prostřednictvím videokonference</w:t>
      </w:r>
      <w:r w:rsidR="005545D2" w:rsidRPr="00570AF0">
        <w:rPr>
          <w:rFonts w:cs="Arial"/>
          <w:bCs/>
          <w:sz w:val="24"/>
          <w:szCs w:val="24"/>
        </w:rPr>
        <w:t>,</w:t>
      </w:r>
    </w:p>
    <w:p w14:paraId="41E1E9EB" w14:textId="1DCE2F99" w:rsidR="00B5761A" w:rsidRPr="00570AF0" w:rsidRDefault="00DD325D" w:rsidP="002F284F">
      <w:pPr>
        <w:pStyle w:val="BodyText21"/>
        <w:numPr>
          <w:ilvl w:val="0"/>
          <w:numId w:val="35"/>
        </w:numPr>
        <w:ind w:left="1134" w:hanging="567"/>
        <w:rPr>
          <w:sz w:val="24"/>
          <w:szCs w:val="24"/>
        </w:rPr>
      </w:pPr>
      <w:r w:rsidRPr="00570AF0">
        <w:rPr>
          <w:sz w:val="24"/>
          <w:szCs w:val="24"/>
        </w:rPr>
        <w:lastRenderedPageBreak/>
        <w:t>hlas</w:t>
      </w:r>
      <w:r w:rsidR="005545D2" w:rsidRPr="00570AF0">
        <w:rPr>
          <w:sz w:val="24"/>
          <w:szCs w:val="24"/>
        </w:rPr>
        <w:t xml:space="preserve">uje se </w:t>
      </w:r>
      <w:r w:rsidRPr="00570AF0">
        <w:rPr>
          <w:sz w:val="24"/>
          <w:szCs w:val="24"/>
        </w:rPr>
        <w:t>hlasovací</w:t>
      </w:r>
      <w:r w:rsidR="005545D2" w:rsidRPr="00570AF0">
        <w:rPr>
          <w:sz w:val="24"/>
          <w:szCs w:val="24"/>
        </w:rPr>
        <w:t xml:space="preserve">mi </w:t>
      </w:r>
      <w:r w:rsidRPr="00570AF0">
        <w:rPr>
          <w:sz w:val="24"/>
          <w:szCs w:val="24"/>
        </w:rPr>
        <w:t>kart</w:t>
      </w:r>
      <w:r w:rsidR="005545D2" w:rsidRPr="00570AF0">
        <w:rPr>
          <w:sz w:val="24"/>
          <w:szCs w:val="24"/>
        </w:rPr>
        <w:t xml:space="preserve">ami </w:t>
      </w:r>
      <w:r w:rsidR="00F61267" w:rsidRPr="00570AF0">
        <w:rPr>
          <w:sz w:val="24"/>
          <w:szCs w:val="24"/>
        </w:rPr>
        <w:t xml:space="preserve">– </w:t>
      </w:r>
      <w:r w:rsidR="00E23844" w:rsidRPr="00570AF0">
        <w:rPr>
          <w:sz w:val="24"/>
          <w:szCs w:val="24"/>
        </w:rPr>
        <w:t>zvednutím zřetelně čitelné cedule s nápisem „</w:t>
      </w:r>
      <w:r w:rsidR="006D665A" w:rsidRPr="00570AF0">
        <w:rPr>
          <w:sz w:val="24"/>
          <w:szCs w:val="24"/>
        </w:rPr>
        <w:t>PRO</w:t>
      </w:r>
      <w:r w:rsidR="00E23844" w:rsidRPr="00570AF0">
        <w:rPr>
          <w:sz w:val="24"/>
          <w:szCs w:val="24"/>
        </w:rPr>
        <w:t>“, „</w:t>
      </w:r>
      <w:r w:rsidR="006D665A" w:rsidRPr="00570AF0">
        <w:rPr>
          <w:sz w:val="24"/>
          <w:szCs w:val="24"/>
        </w:rPr>
        <w:t>PROTI</w:t>
      </w:r>
      <w:r w:rsidR="00E23844" w:rsidRPr="00570AF0">
        <w:rPr>
          <w:sz w:val="24"/>
          <w:szCs w:val="24"/>
        </w:rPr>
        <w:t>“, nebo „</w:t>
      </w:r>
      <w:r w:rsidR="006D665A" w:rsidRPr="00570AF0">
        <w:rPr>
          <w:sz w:val="24"/>
          <w:szCs w:val="24"/>
        </w:rPr>
        <w:t>ZDRŽUJI SE</w:t>
      </w:r>
      <w:r w:rsidR="00E23844" w:rsidRPr="00570AF0">
        <w:rPr>
          <w:sz w:val="24"/>
          <w:szCs w:val="24"/>
        </w:rPr>
        <w:t>“, n</w:t>
      </w:r>
      <w:r w:rsidRPr="00570AF0">
        <w:rPr>
          <w:sz w:val="24"/>
          <w:szCs w:val="24"/>
        </w:rPr>
        <w:t xml:space="preserve">ebo </w:t>
      </w:r>
      <w:r w:rsidR="00CE22E2" w:rsidRPr="00570AF0">
        <w:rPr>
          <w:sz w:val="24"/>
          <w:szCs w:val="24"/>
        </w:rPr>
        <w:t xml:space="preserve">v případě poruchy hlasovacího zařízení při jmenovitém hlasování v abecedním pořadí </w:t>
      </w:r>
      <w:r w:rsidRPr="00570AF0">
        <w:rPr>
          <w:sz w:val="24"/>
          <w:szCs w:val="24"/>
        </w:rPr>
        <w:t>přím</w:t>
      </w:r>
      <w:r w:rsidR="005545D2" w:rsidRPr="00570AF0">
        <w:rPr>
          <w:sz w:val="24"/>
          <w:szCs w:val="24"/>
        </w:rPr>
        <w:t xml:space="preserve">ým </w:t>
      </w:r>
      <w:r w:rsidRPr="00570AF0">
        <w:rPr>
          <w:sz w:val="24"/>
          <w:szCs w:val="24"/>
        </w:rPr>
        <w:t>slovní</w:t>
      </w:r>
      <w:r w:rsidR="005545D2" w:rsidRPr="00570AF0">
        <w:rPr>
          <w:sz w:val="24"/>
          <w:szCs w:val="24"/>
        </w:rPr>
        <w:t>m</w:t>
      </w:r>
      <w:r w:rsidRPr="00570AF0">
        <w:rPr>
          <w:sz w:val="24"/>
          <w:szCs w:val="24"/>
        </w:rPr>
        <w:t xml:space="preserve"> vyjádření</w:t>
      </w:r>
      <w:r w:rsidR="005545D2" w:rsidRPr="00570AF0">
        <w:rPr>
          <w:sz w:val="24"/>
          <w:szCs w:val="24"/>
        </w:rPr>
        <w:t>m</w:t>
      </w:r>
      <w:r w:rsidR="00F61267" w:rsidRPr="00570AF0">
        <w:rPr>
          <w:sz w:val="24"/>
          <w:szCs w:val="24"/>
        </w:rPr>
        <w:t xml:space="preserve"> – </w:t>
      </w:r>
      <w:r w:rsidR="006D665A" w:rsidRPr="00570AF0">
        <w:rPr>
          <w:sz w:val="24"/>
          <w:szCs w:val="24"/>
        </w:rPr>
        <w:t>„Jsem pro návrh.“; „Jsem proti návrhu.“; „Zdržuji se hlasování.“ (</w:t>
      </w:r>
      <w:hyperlink w:anchor="cl_7_3" w:history="1">
        <w:r w:rsidR="004653C5" w:rsidRPr="00BC07AB">
          <w:rPr>
            <w:rStyle w:val="Hypertextovodkaz"/>
            <w:sz w:val="24"/>
            <w:szCs w:val="24"/>
          </w:rPr>
          <w:t>čl</w:t>
        </w:r>
        <w:r w:rsidR="00BC07AB" w:rsidRPr="00BC07AB">
          <w:rPr>
            <w:rStyle w:val="Hypertextovodkaz"/>
            <w:sz w:val="24"/>
            <w:szCs w:val="24"/>
          </w:rPr>
          <w:t xml:space="preserve">ánek </w:t>
        </w:r>
        <w:r w:rsidR="004653C5" w:rsidRPr="00BC07AB">
          <w:rPr>
            <w:rStyle w:val="Hypertextovodkaz"/>
            <w:sz w:val="24"/>
            <w:szCs w:val="24"/>
          </w:rPr>
          <w:t xml:space="preserve">7 odst. </w:t>
        </w:r>
        <w:r w:rsidR="0053286A" w:rsidRPr="00BC07AB">
          <w:rPr>
            <w:rStyle w:val="Hypertextovodkaz"/>
            <w:sz w:val="24"/>
            <w:szCs w:val="24"/>
          </w:rPr>
          <w:t>3</w:t>
        </w:r>
      </w:hyperlink>
      <w:r w:rsidR="0053286A" w:rsidRPr="008764EC">
        <w:rPr>
          <w:color w:val="FF0000"/>
          <w:sz w:val="24"/>
          <w:szCs w:val="24"/>
        </w:rPr>
        <w:t xml:space="preserve"> </w:t>
      </w:r>
      <w:r w:rsidR="00D63754" w:rsidRPr="00570AF0">
        <w:rPr>
          <w:sz w:val="24"/>
          <w:szCs w:val="24"/>
        </w:rPr>
        <w:t>jednacího řádu</w:t>
      </w:r>
      <w:r w:rsidR="004653C5" w:rsidRPr="00570AF0">
        <w:rPr>
          <w:sz w:val="24"/>
          <w:szCs w:val="24"/>
        </w:rPr>
        <w:t>)</w:t>
      </w:r>
      <w:r w:rsidR="00E23844" w:rsidRPr="00570AF0">
        <w:rPr>
          <w:sz w:val="24"/>
          <w:szCs w:val="24"/>
        </w:rPr>
        <w:t xml:space="preserve">, </w:t>
      </w:r>
      <w:r w:rsidR="002F284F" w:rsidRPr="00570AF0">
        <w:rPr>
          <w:sz w:val="24"/>
          <w:szCs w:val="24"/>
        </w:rPr>
        <w:t>nebo pomocí virtuální hlasovací jednotky,</w:t>
      </w:r>
      <w:r w:rsidR="005545D2" w:rsidRPr="00570AF0">
        <w:rPr>
          <w:sz w:val="24"/>
          <w:szCs w:val="24"/>
        </w:rPr>
        <w:t xml:space="preserve"> (dle zvoleného způsobu hlasování </w:t>
      </w:r>
      <w:r w:rsidR="00A06F06" w:rsidRPr="00570AF0">
        <w:rPr>
          <w:sz w:val="24"/>
          <w:szCs w:val="24"/>
        </w:rPr>
        <w:t xml:space="preserve">předsedající </w:t>
      </w:r>
      <w:r w:rsidR="005545D2" w:rsidRPr="00570AF0">
        <w:rPr>
          <w:sz w:val="24"/>
          <w:szCs w:val="24"/>
        </w:rPr>
        <w:t xml:space="preserve">v případě potřeby určí </w:t>
      </w:r>
      <w:r w:rsidR="00F61267" w:rsidRPr="00570AF0">
        <w:rPr>
          <w:sz w:val="24"/>
          <w:szCs w:val="24"/>
        </w:rPr>
        <w:t xml:space="preserve">samostatného </w:t>
      </w:r>
      <w:r w:rsidR="00A06F06" w:rsidRPr="00570AF0">
        <w:rPr>
          <w:sz w:val="24"/>
          <w:szCs w:val="24"/>
        </w:rPr>
        <w:t>skrutátora distančního hlasování</w:t>
      </w:r>
      <w:r w:rsidR="005545D2" w:rsidRPr="00570AF0">
        <w:rPr>
          <w:sz w:val="24"/>
          <w:szCs w:val="24"/>
        </w:rPr>
        <w:t xml:space="preserve"> a způsob záznamu distančního hlasování)</w:t>
      </w:r>
      <w:r w:rsidR="00A06F06" w:rsidRPr="00570AF0">
        <w:rPr>
          <w:sz w:val="24"/>
          <w:szCs w:val="24"/>
        </w:rPr>
        <w:t>.</w:t>
      </w:r>
    </w:p>
    <w:p w14:paraId="12D7A73A" w14:textId="58015AB0" w:rsidR="00AE3782" w:rsidRPr="00570AF0" w:rsidRDefault="00AE3782" w:rsidP="00CD7A8F">
      <w:pPr>
        <w:pStyle w:val="Odstavecseseznamem"/>
        <w:numPr>
          <w:ilvl w:val="0"/>
          <w:numId w:val="33"/>
        </w:numPr>
        <w:tabs>
          <w:tab w:val="clear" w:pos="2340"/>
        </w:tabs>
        <w:autoSpaceDE w:val="0"/>
        <w:autoSpaceDN w:val="0"/>
        <w:adjustRightInd w:val="0"/>
        <w:ind w:left="567" w:hanging="567"/>
        <w:jc w:val="both"/>
        <w:rPr>
          <w:rFonts w:ascii="Arial" w:hAnsi="Arial" w:cs="Arial"/>
          <w:sz w:val="24"/>
          <w:szCs w:val="24"/>
        </w:rPr>
      </w:pPr>
      <w:bookmarkStart w:id="82" w:name="cl_12_8"/>
      <w:bookmarkEnd w:id="82"/>
      <w:r w:rsidRPr="00570AF0">
        <w:rPr>
          <w:rFonts w:ascii="Arial" w:hAnsi="Arial" w:cs="Arial"/>
          <w:sz w:val="24"/>
          <w:szCs w:val="24"/>
        </w:rPr>
        <w:t xml:space="preserve">V případě ztráty </w:t>
      </w:r>
      <w:r w:rsidR="00E14D5C" w:rsidRPr="00570AF0">
        <w:rPr>
          <w:rFonts w:ascii="Arial" w:hAnsi="Arial" w:cs="Arial"/>
          <w:sz w:val="24"/>
          <w:szCs w:val="24"/>
        </w:rPr>
        <w:t xml:space="preserve">spojení </w:t>
      </w:r>
      <w:r w:rsidRPr="00570AF0">
        <w:rPr>
          <w:rFonts w:ascii="Arial" w:hAnsi="Arial" w:cs="Arial"/>
          <w:sz w:val="24"/>
          <w:szCs w:val="24"/>
        </w:rPr>
        <w:t xml:space="preserve">nebo jiné vážné poruchy spojení s distančně připojeným členem zastupitelstva předsedající </w:t>
      </w:r>
      <w:r w:rsidR="002C44FE" w:rsidRPr="00570AF0">
        <w:rPr>
          <w:rFonts w:ascii="Arial" w:hAnsi="Arial" w:cs="Arial"/>
          <w:sz w:val="24"/>
          <w:szCs w:val="24"/>
        </w:rPr>
        <w:t xml:space="preserve">zasedání </w:t>
      </w:r>
      <w:r w:rsidRPr="00570AF0">
        <w:rPr>
          <w:rFonts w:ascii="Arial" w:hAnsi="Arial" w:cs="Arial"/>
          <w:sz w:val="24"/>
          <w:szCs w:val="24"/>
        </w:rPr>
        <w:t>přeruší na dobu nezbytnou pro obnovení spojení</w:t>
      </w:r>
      <w:r w:rsidR="009A6BF5" w:rsidRPr="00570AF0">
        <w:rPr>
          <w:rFonts w:ascii="Arial" w:hAnsi="Arial" w:cs="Arial"/>
          <w:sz w:val="24"/>
          <w:szCs w:val="24"/>
        </w:rPr>
        <w:t xml:space="preserve"> s tímto členem zastupitelstva</w:t>
      </w:r>
      <w:r w:rsidRPr="00570AF0">
        <w:rPr>
          <w:rFonts w:ascii="Arial" w:hAnsi="Arial" w:cs="Arial"/>
          <w:sz w:val="24"/>
          <w:szCs w:val="24"/>
        </w:rPr>
        <w:t xml:space="preserve">, </w:t>
      </w:r>
      <w:r w:rsidR="009A6BF5" w:rsidRPr="00570AF0">
        <w:rPr>
          <w:rFonts w:ascii="Arial" w:hAnsi="Arial" w:cs="Arial"/>
          <w:sz w:val="24"/>
          <w:szCs w:val="24"/>
        </w:rPr>
        <w:t xml:space="preserve">a to </w:t>
      </w:r>
      <w:r w:rsidRPr="00570AF0">
        <w:rPr>
          <w:rFonts w:ascii="Arial" w:hAnsi="Arial" w:cs="Arial"/>
          <w:sz w:val="24"/>
          <w:szCs w:val="24"/>
        </w:rPr>
        <w:t xml:space="preserve">nejdéle na </w:t>
      </w:r>
      <w:r w:rsidR="005176D0" w:rsidRPr="00570AF0">
        <w:rPr>
          <w:rFonts w:ascii="Arial" w:hAnsi="Arial" w:cs="Arial"/>
          <w:sz w:val="24"/>
          <w:szCs w:val="24"/>
        </w:rPr>
        <w:t>10</w:t>
      </w:r>
      <w:r w:rsidRPr="00570AF0">
        <w:rPr>
          <w:rFonts w:ascii="Arial" w:hAnsi="Arial" w:cs="Arial"/>
          <w:sz w:val="24"/>
          <w:szCs w:val="24"/>
        </w:rPr>
        <w:t xml:space="preserve"> minut. Nepodaří-li se poruchu </w:t>
      </w:r>
      <w:r w:rsidR="00236D3F" w:rsidRPr="00570AF0">
        <w:rPr>
          <w:rFonts w:ascii="Arial" w:hAnsi="Arial" w:cs="Arial"/>
          <w:sz w:val="24"/>
          <w:szCs w:val="24"/>
        </w:rPr>
        <w:t>odstranit, musí</w:t>
      </w:r>
      <w:r w:rsidR="00D754A1" w:rsidRPr="00570AF0">
        <w:rPr>
          <w:rFonts w:ascii="Arial" w:hAnsi="Arial" w:cs="Arial"/>
          <w:sz w:val="24"/>
          <w:szCs w:val="24"/>
        </w:rPr>
        <w:t xml:space="preserve"> </w:t>
      </w:r>
      <w:r w:rsidRPr="00570AF0">
        <w:rPr>
          <w:rFonts w:ascii="Arial" w:hAnsi="Arial" w:cs="Arial"/>
          <w:sz w:val="24"/>
          <w:szCs w:val="24"/>
        </w:rPr>
        <w:t>předsedající v</w:t>
      </w:r>
      <w:r w:rsidR="002C44FE" w:rsidRPr="00570AF0">
        <w:rPr>
          <w:rFonts w:ascii="Arial" w:hAnsi="Arial" w:cs="Arial"/>
          <w:sz w:val="24"/>
          <w:szCs w:val="24"/>
        </w:rPr>
        <w:t xml:space="preserve"> zasedání </w:t>
      </w:r>
      <w:r w:rsidRPr="00570AF0">
        <w:rPr>
          <w:rFonts w:ascii="Arial" w:hAnsi="Arial" w:cs="Arial"/>
          <w:sz w:val="24"/>
          <w:szCs w:val="24"/>
        </w:rPr>
        <w:t xml:space="preserve">pokračovat. </w:t>
      </w:r>
      <w:r w:rsidR="001D5FB8">
        <w:rPr>
          <w:rFonts w:ascii="Arial" w:hAnsi="Arial" w:cs="Arial"/>
          <w:sz w:val="24"/>
          <w:szCs w:val="24"/>
        </w:rPr>
        <w:t>Po dobu trvání poruchy se má za </w:t>
      </w:r>
      <w:r w:rsidRPr="00570AF0">
        <w:rPr>
          <w:rFonts w:ascii="Arial" w:hAnsi="Arial" w:cs="Arial"/>
          <w:sz w:val="24"/>
          <w:szCs w:val="24"/>
        </w:rPr>
        <w:t xml:space="preserve">to, že člen zastupitelstva není na </w:t>
      </w:r>
      <w:r w:rsidR="002C44FE" w:rsidRPr="00570AF0">
        <w:rPr>
          <w:rFonts w:ascii="Arial" w:hAnsi="Arial" w:cs="Arial"/>
          <w:sz w:val="24"/>
          <w:szCs w:val="24"/>
        </w:rPr>
        <w:t xml:space="preserve">zasedání </w:t>
      </w:r>
      <w:r w:rsidRPr="00570AF0">
        <w:rPr>
          <w:rFonts w:ascii="Arial" w:hAnsi="Arial" w:cs="Arial"/>
          <w:sz w:val="24"/>
          <w:szCs w:val="24"/>
        </w:rPr>
        <w:t xml:space="preserve">přítomen. Při opakovaném výskytu poruchy u stejného člena zastupitelstva není předsedající povinen </w:t>
      </w:r>
      <w:r w:rsidR="002C44FE" w:rsidRPr="00570AF0">
        <w:rPr>
          <w:rFonts w:ascii="Arial" w:hAnsi="Arial" w:cs="Arial"/>
          <w:sz w:val="24"/>
          <w:szCs w:val="24"/>
        </w:rPr>
        <w:t xml:space="preserve">zasedání </w:t>
      </w:r>
      <w:r w:rsidR="007C72C0" w:rsidRPr="00570AF0">
        <w:rPr>
          <w:rFonts w:ascii="Arial" w:hAnsi="Arial" w:cs="Arial"/>
          <w:sz w:val="24"/>
          <w:szCs w:val="24"/>
        </w:rPr>
        <w:t>znovu přerušit. I v </w:t>
      </w:r>
      <w:r w:rsidRPr="00570AF0">
        <w:rPr>
          <w:rFonts w:ascii="Arial" w:hAnsi="Arial" w:cs="Arial"/>
          <w:sz w:val="24"/>
          <w:szCs w:val="24"/>
        </w:rPr>
        <w:t>tomto případě se má za to, že člen zastupitelstva není přítomen.</w:t>
      </w:r>
    </w:p>
    <w:p w14:paraId="76372127" w14:textId="77777777" w:rsidR="009A6BF5" w:rsidRPr="00570AF0" w:rsidRDefault="006D6BBF" w:rsidP="009A6BF5">
      <w:pPr>
        <w:pStyle w:val="Odstavecseseznamem"/>
        <w:numPr>
          <w:ilvl w:val="0"/>
          <w:numId w:val="33"/>
        </w:numPr>
        <w:tabs>
          <w:tab w:val="clear" w:pos="2340"/>
        </w:tabs>
        <w:autoSpaceDE w:val="0"/>
        <w:autoSpaceDN w:val="0"/>
        <w:adjustRightInd w:val="0"/>
        <w:ind w:left="567" w:hanging="567"/>
        <w:jc w:val="both"/>
        <w:rPr>
          <w:rFonts w:ascii="Arial" w:hAnsi="Arial" w:cs="Arial"/>
          <w:sz w:val="24"/>
          <w:szCs w:val="24"/>
        </w:rPr>
      </w:pPr>
      <w:bookmarkStart w:id="83" w:name="cl_12_9"/>
      <w:bookmarkEnd w:id="83"/>
      <w:r w:rsidRPr="00570AF0">
        <w:rPr>
          <w:rFonts w:ascii="Arial" w:hAnsi="Arial" w:cs="Arial"/>
          <w:sz w:val="24"/>
          <w:szCs w:val="24"/>
        </w:rPr>
        <w:t xml:space="preserve">V případě ztráty spojení s distančně připojeným členem zastupitelstva, která ovlivní </w:t>
      </w:r>
      <w:r w:rsidR="00416B71" w:rsidRPr="00570AF0">
        <w:rPr>
          <w:rFonts w:ascii="Arial" w:hAnsi="Arial" w:cs="Arial"/>
          <w:sz w:val="24"/>
          <w:szCs w:val="24"/>
        </w:rPr>
        <w:t>usnášeníschopnost zastupitelstva</w:t>
      </w:r>
      <w:r w:rsidR="009A6BF5" w:rsidRPr="00570AF0">
        <w:rPr>
          <w:rFonts w:ascii="Arial" w:hAnsi="Arial" w:cs="Arial"/>
          <w:sz w:val="24"/>
          <w:szCs w:val="24"/>
        </w:rPr>
        <w:t xml:space="preserve">, přeruší předsedající zasedání na nezbytně nutnou dobu. Nepodaří-li se technické problémy </w:t>
      </w:r>
      <w:r w:rsidR="00AD000D" w:rsidRPr="00570AF0">
        <w:rPr>
          <w:rFonts w:ascii="Arial" w:hAnsi="Arial" w:cs="Arial"/>
          <w:sz w:val="24"/>
          <w:szCs w:val="24"/>
        </w:rPr>
        <w:t>na straně člena zastupitelstva odstranit do </w:t>
      </w:r>
      <w:r w:rsidR="009A6BF5" w:rsidRPr="00570AF0">
        <w:rPr>
          <w:rFonts w:ascii="Arial" w:hAnsi="Arial" w:cs="Arial"/>
          <w:sz w:val="24"/>
          <w:szCs w:val="24"/>
        </w:rPr>
        <w:t>6</w:t>
      </w:r>
      <w:r w:rsidR="00AD000D" w:rsidRPr="00570AF0">
        <w:rPr>
          <w:rFonts w:ascii="Arial" w:hAnsi="Arial" w:cs="Arial"/>
          <w:sz w:val="24"/>
          <w:szCs w:val="24"/>
        </w:rPr>
        <w:t>0 </w:t>
      </w:r>
      <w:r w:rsidR="009A6BF5" w:rsidRPr="00570AF0">
        <w:rPr>
          <w:rFonts w:ascii="Arial" w:hAnsi="Arial" w:cs="Arial"/>
          <w:sz w:val="24"/>
          <w:szCs w:val="24"/>
        </w:rPr>
        <w:t>minut, zasedání uplynutím této doby končí.</w:t>
      </w:r>
    </w:p>
    <w:p w14:paraId="3BFFC124" w14:textId="77777777" w:rsidR="00416B71" w:rsidRPr="00570AF0" w:rsidRDefault="0038700F" w:rsidP="00416B71">
      <w:pPr>
        <w:pStyle w:val="Odstavecseseznamem"/>
        <w:numPr>
          <w:ilvl w:val="0"/>
          <w:numId w:val="33"/>
        </w:numPr>
        <w:tabs>
          <w:tab w:val="clear" w:pos="2340"/>
        </w:tabs>
        <w:autoSpaceDE w:val="0"/>
        <w:autoSpaceDN w:val="0"/>
        <w:adjustRightInd w:val="0"/>
        <w:ind w:left="567" w:hanging="567"/>
        <w:jc w:val="both"/>
        <w:rPr>
          <w:rFonts w:ascii="Arial" w:hAnsi="Arial" w:cs="Arial"/>
          <w:sz w:val="24"/>
          <w:szCs w:val="24"/>
        </w:rPr>
      </w:pPr>
      <w:bookmarkStart w:id="84" w:name="cl_12_10"/>
      <w:bookmarkEnd w:id="84"/>
      <w:r w:rsidRPr="00570AF0">
        <w:rPr>
          <w:rFonts w:ascii="Arial" w:hAnsi="Arial" w:cs="Arial"/>
          <w:sz w:val="24"/>
          <w:szCs w:val="24"/>
        </w:rPr>
        <w:t xml:space="preserve">Pokud nastane </w:t>
      </w:r>
      <w:r w:rsidR="00BE14AC" w:rsidRPr="00570AF0">
        <w:rPr>
          <w:rFonts w:ascii="Arial" w:hAnsi="Arial" w:cs="Arial"/>
          <w:sz w:val="24"/>
          <w:szCs w:val="24"/>
        </w:rPr>
        <w:t xml:space="preserve">závažná </w:t>
      </w:r>
      <w:r w:rsidR="00416B71" w:rsidRPr="00570AF0">
        <w:rPr>
          <w:rFonts w:ascii="Arial" w:hAnsi="Arial" w:cs="Arial"/>
          <w:sz w:val="24"/>
          <w:szCs w:val="24"/>
        </w:rPr>
        <w:t xml:space="preserve">technická </w:t>
      </w:r>
      <w:r w:rsidR="002E20FA" w:rsidRPr="00570AF0">
        <w:rPr>
          <w:rFonts w:ascii="Arial" w:hAnsi="Arial" w:cs="Arial"/>
          <w:sz w:val="24"/>
          <w:szCs w:val="24"/>
        </w:rPr>
        <w:t xml:space="preserve">chyba, </w:t>
      </w:r>
      <w:r w:rsidR="00BE14AC" w:rsidRPr="00570AF0">
        <w:rPr>
          <w:rFonts w:ascii="Arial" w:hAnsi="Arial" w:cs="Arial"/>
          <w:sz w:val="24"/>
          <w:szCs w:val="24"/>
        </w:rPr>
        <w:t xml:space="preserve">která </w:t>
      </w:r>
      <w:r w:rsidR="00416B71" w:rsidRPr="00570AF0">
        <w:rPr>
          <w:rFonts w:ascii="Arial" w:hAnsi="Arial" w:cs="Arial"/>
          <w:sz w:val="24"/>
          <w:szCs w:val="24"/>
        </w:rPr>
        <w:t>má původ v zařízení či službě zajišťované krajem</w:t>
      </w:r>
      <w:r w:rsidR="002E20FA" w:rsidRPr="00570AF0">
        <w:rPr>
          <w:rFonts w:ascii="Arial" w:hAnsi="Arial" w:cs="Arial"/>
          <w:sz w:val="24"/>
          <w:szCs w:val="24"/>
        </w:rPr>
        <w:t xml:space="preserve"> (porucha videokonference)</w:t>
      </w:r>
      <w:r w:rsidR="00416B71" w:rsidRPr="00570AF0">
        <w:rPr>
          <w:rFonts w:ascii="Arial" w:hAnsi="Arial" w:cs="Arial"/>
          <w:sz w:val="24"/>
          <w:szCs w:val="24"/>
        </w:rPr>
        <w:t>, p</w:t>
      </w:r>
      <w:r w:rsidR="00AD000D" w:rsidRPr="00570AF0">
        <w:rPr>
          <w:rFonts w:ascii="Arial" w:hAnsi="Arial" w:cs="Arial"/>
          <w:sz w:val="24"/>
          <w:szCs w:val="24"/>
        </w:rPr>
        <w:t>řeruší předsedající zasedání na </w:t>
      </w:r>
      <w:r w:rsidR="00416B71" w:rsidRPr="00570AF0">
        <w:rPr>
          <w:rFonts w:ascii="Arial" w:hAnsi="Arial" w:cs="Arial"/>
          <w:sz w:val="24"/>
          <w:szCs w:val="24"/>
        </w:rPr>
        <w:t xml:space="preserve">nezbytně nutnou dobu. Nepodaří-li se </w:t>
      </w:r>
      <w:r w:rsidR="002E20FA" w:rsidRPr="00570AF0">
        <w:rPr>
          <w:rFonts w:ascii="Arial" w:hAnsi="Arial" w:cs="Arial"/>
          <w:sz w:val="24"/>
          <w:szCs w:val="24"/>
        </w:rPr>
        <w:t xml:space="preserve">tuto závažnou </w:t>
      </w:r>
      <w:r w:rsidR="00416B71" w:rsidRPr="00570AF0">
        <w:rPr>
          <w:rFonts w:ascii="Arial" w:hAnsi="Arial" w:cs="Arial"/>
          <w:sz w:val="24"/>
          <w:szCs w:val="24"/>
        </w:rPr>
        <w:t>technick</w:t>
      </w:r>
      <w:r w:rsidR="002E20FA" w:rsidRPr="00570AF0">
        <w:rPr>
          <w:rFonts w:ascii="Arial" w:hAnsi="Arial" w:cs="Arial"/>
          <w:sz w:val="24"/>
          <w:szCs w:val="24"/>
        </w:rPr>
        <w:t xml:space="preserve">ou chybu </w:t>
      </w:r>
      <w:r w:rsidR="00416B71" w:rsidRPr="00570AF0">
        <w:rPr>
          <w:rFonts w:ascii="Arial" w:hAnsi="Arial" w:cs="Arial"/>
          <w:sz w:val="24"/>
          <w:szCs w:val="24"/>
        </w:rPr>
        <w:t xml:space="preserve">odstranit </w:t>
      </w:r>
      <w:r w:rsidR="002E20FA" w:rsidRPr="00570AF0">
        <w:rPr>
          <w:rFonts w:ascii="Arial" w:hAnsi="Arial" w:cs="Arial"/>
          <w:sz w:val="24"/>
          <w:szCs w:val="24"/>
        </w:rPr>
        <w:t>do </w:t>
      </w:r>
      <w:r w:rsidR="00AD000D" w:rsidRPr="00570AF0">
        <w:rPr>
          <w:rFonts w:ascii="Arial" w:hAnsi="Arial" w:cs="Arial"/>
          <w:sz w:val="24"/>
          <w:szCs w:val="24"/>
        </w:rPr>
        <w:t>9</w:t>
      </w:r>
      <w:r w:rsidR="002E20FA" w:rsidRPr="00570AF0">
        <w:rPr>
          <w:rFonts w:ascii="Arial" w:hAnsi="Arial" w:cs="Arial"/>
          <w:sz w:val="24"/>
          <w:szCs w:val="24"/>
        </w:rPr>
        <w:t>0 </w:t>
      </w:r>
      <w:r w:rsidR="00416B71" w:rsidRPr="00570AF0">
        <w:rPr>
          <w:rFonts w:ascii="Arial" w:hAnsi="Arial" w:cs="Arial"/>
          <w:sz w:val="24"/>
          <w:szCs w:val="24"/>
        </w:rPr>
        <w:t>minut</w:t>
      </w:r>
      <w:r w:rsidR="00AD000D" w:rsidRPr="00570AF0">
        <w:rPr>
          <w:rFonts w:ascii="Arial" w:hAnsi="Arial" w:cs="Arial"/>
          <w:sz w:val="24"/>
          <w:szCs w:val="24"/>
        </w:rPr>
        <w:t xml:space="preserve">, </w:t>
      </w:r>
      <w:r w:rsidR="002E20FA" w:rsidRPr="00570AF0">
        <w:rPr>
          <w:rFonts w:ascii="Arial" w:hAnsi="Arial" w:cs="Arial"/>
          <w:sz w:val="24"/>
          <w:szCs w:val="24"/>
        </w:rPr>
        <w:t xml:space="preserve">a tudíž </w:t>
      </w:r>
      <w:r w:rsidR="00AD000D" w:rsidRPr="00570AF0">
        <w:rPr>
          <w:rFonts w:ascii="Arial" w:hAnsi="Arial" w:cs="Arial"/>
          <w:sz w:val="24"/>
          <w:szCs w:val="24"/>
        </w:rPr>
        <w:t xml:space="preserve">není možné </w:t>
      </w:r>
      <w:r w:rsidR="002E20FA" w:rsidRPr="00570AF0">
        <w:rPr>
          <w:rFonts w:ascii="Arial" w:hAnsi="Arial" w:cs="Arial"/>
          <w:sz w:val="24"/>
          <w:szCs w:val="24"/>
        </w:rPr>
        <w:t xml:space="preserve">navázat online spojení </w:t>
      </w:r>
      <w:r w:rsidR="00AD000D" w:rsidRPr="00570AF0">
        <w:rPr>
          <w:rFonts w:ascii="Arial" w:hAnsi="Arial" w:cs="Arial"/>
          <w:sz w:val="24"/>
          <w:szCs w:val="24"/>
        </w:rPr>
        <w:t xml:space="preserve">s </w:t>
      </w:r>
      <w:r w:rsidR="002E20FA" w:rsidRPr="00570AF0">
        <w:rPr>
          <w:rFonts w:ascii="Arial" w:hAnsi="Arial" w:cs="Arial"/>
          <w:sz w:val="24"/>
          <w:szCs w:val="24"/>
        </w:rPr>
        <w:t>distančně přítomný</w:t>
      </w:r>
      <w:r w:rsidR="00AD000D" w:rsidRPr="00570AF0">
        <w:rPr>
          <w:rFonts w:ascii="Arial" w:hAnsi="Arial" w:cs="Arial"/>
          <w:sz w:val="24"/>
          <w:szCs w:val="24"/>
        </w:rPr>
        <w:t xml:space="preserve">mi </w:t>
      </w:r>
      <w:r w:rsidR="002E20FA" w:rsidRPr="00570AF0">
        <w:rPr>
          <w:rFonts w:ascii="Arial" w:hAnsi="Arial" w:cs="Arial"/>
          <w:sz w:val="24"/>
          <w:szCs w:val="24"/>
        </w:rPr>
        <w:t>člen</w:t>
      </w:r>
      <w:r w:rsidR="00AD000D" w:rsidRPr="00570AF0">
        <w:rPr>
          <w:rFonts w:ascii="Arial" w:hAnsi="Arial" w:cs="Arial"/>
          <w:sz w:val="24"/>
          <w:szCs w:val="24"/>
        </w:rPr>
        <w:t xml:space="preserve">y </w:t>
      </w:r>
      <w:r w:rsidR="002E20FA" w:rsidRPr="00570AF0">
        <w:rPr>
          <w:rFonts w:ascii="Arial" w:hAnsi="Arial" w:cs="Arial"/>
          <w:sz w:val="24"/>
          <w:szCs w:val="24"/>
        </w:rPr>
        <w:t xml:space="preserve">zastupitelstva, </w:t>
      </w:r>
      <w:r w:rsidR="00416B71" w:rsidRPr="00570AF0">
        <w:rPr>
          <w:rFonts w:ascii="Arial" w:hAnsi="Arial" w:cs="Arial"/>
          <w:sz w:val="24"/>
          <w:szCs w:val="24"/>
        </w:rPr>
        <w:t>zasedání uplynutím této doby končí.</w:t>
      </w:r>
    </w:p>
    <w:p w14:paraId="4E1502B7" w14:textId="77777777" w:rsidR="00DA3AB1" w:rsidRPr="00570AF0" w:rsidRDefault="00DA3AB1" w:rsidP="00416B71">
      <w:pPr>
        <w:autoSpaceDE w:val="0"/>
        <w:autoSpaceDN w:val="0"/>
        <w:adjustRightInd w:val="0"/>
        <w:jc w:val="both"/>
        <w:rPr>
          <w:rFonts w:ascii="Arial" w:hAnsi="Arial" w:cs="Arial"/>
          <w:sz w:val="24"/>
          <w:szCs w:val="24"/>
        </w:rPr>
      </w:pPr>
    </w:p>
    <w:p w14:paraId="25F5719A" w14:textId="77777777" w:rsidR="0032083F" w:rsidRPr="00570AF0" w:rsidRDefault="0032083F" w:rsidP="0032083F">
      <w:pPr>
        <w:jc w:val="center"/>
        <w:rPr>
          <w:rFonts w:ascii="Arial" w:hAnsi="Arial" w:cs="Arial"/>
          <w:b/>
          <w:i/>
          <w:sz w:val="24"/>
          <w:szCs w:val="24"/>
        </w:rPr>
      </w:pPr>
      <w:r w:rsidRPr="00570AF0">
        <w:rPr>
          <w:rFonts w:ascii="Arial" w:hAnsi="Arial" w:cs="Arial"/>
          <w:sz w:val="24"/>
          <w:szCs w:val="24"/>
        </w:rPr>
        <w:t xml:space="preserve"> </w:t>
      </w:r>
      <w:bookmarkStart w:id="85" w:name="cl_13"/>
      <w:bookmarkEnd w:id="85"/>
      <w:r w:rsidRPr="00570AF0">
        <w:rPr>
          <w:rFonts w:ascii="Arial" w:hAnsi="Arial" w:cs="Arial"/>
          <w:b/>
          <w:i/>
          <w:sz w:val="24"/>
          <w:szCs w:val="24"/>
        </w:rPr>
        <w:t>Článek 1</w:t>
      </w:r>
      <w:r w:rsidR="000059A4" w:rsidRPr="00570AF0">
        <w:rPr>
          <w:rFonts w:ascii="Arial" w:hAnsi="Arial" w:cs="Arial"/>
          <w:b/>
          <w:i/>
          <w:sz w:val="24"/>
          <w:szCs w:val="24"/>
        </w:rPr>
        <w:t>3</w:t>
      </w:r>
    </w:p>
    <w:p w14:paraId="5413E4D4" w14:textId="77777777" w:rsidR="0032083F" w:rsidRPr="00570AF0" w:rsidRDefault="0032083F" w:rsidP="0032083F">
      <w:pPr>
        <w:jc w:val="center"/>
        <w:rPr>
          <w:rFonts w:ascii="Arial" w:hAnsi="Arial" w:cs="Arial"/>
          <w:b/>
          <w:bCs/>
          <w:sz w:val="24"/>
          <w:szCs w:val="24"/>
        </w:rPr>
      </w:pPr>
      <w:r w:rsidRPr="00570AF0">
        <w:rPr>
          <w:rFonts w:ascii="Arial" w:hAnsi="Arial" w:cs="Arial"/>
          <w:b/>
          <w:bCs/>
          <w:sz w:val="24"/>
          <w:szCs w:val="24"/>
        </w:rPr>
        <w:t xml:space="preserve">Společná a závěrečná ustanovení </w:t>
      </w:r>
    </w:p>
    <w:p w14:paraId="1A3E8896" w14:textId="77777777" w:rsidR="0032083F" w:rsidRPr="00570AF0" w:rsidRDefault="0032083F" w:rsidP="0032083F">
      <w:pPr>
        <w:jc w:val="both"/>
        <w:rPr>
          <w:rFonts w:ascii="Arial" w:hAnsi="Arial" w:cs="Arial"/>
          <w:sz w:val="24"/>
          <w:szCs w:val="24"/>
        </w:rPr>
      </w:pPr>
    </w:p>
    <w:p w14:paraId="6C0AA7B9" w14:textId="77777777" w:rsidR="0032083F" w:rsidRPr="00570AF0" w:rsidRDefault="0032083F" w:rsidP="0032083F">
      <w:pPr>
        <w:numPr>
          <w:ilvl w:val="0"/>
          <w:numId w:val="26"/>
        </w:numPr>
        <w:tabs>
          <w:tab w:val="num" w:pos="567"/>
        </w:tabs>
        <w:ind w:left="567" w:hanging="567"/>
        <w:jc w:val="both"/>
        <w:rPr>
          <w:rFonts w:ascii="Arial" w:hAnsi="Arial" w:cs="Arial"/>
          <w:sz w:val="24"/>
          <w:szCs w:val="24"/>
        </w:rPr>
      </w:pPr>
      <w:r w:rsidRPr="00570AF0">
        <w:rPr>
          <w:rFonts w:ascii="Arial" w:hAnsi="Arial" w:cs="Arial"/>
          <w:sz w:val="24"/>
          <w:szCs w:val="24"/>
        </w:rPr>
        <w:t>Změny a</w:t>
      </w:r>
      <w:r w:rsidRPr="00570AF0">
        <w:rPr>
          <w:rFonts w:ascii="Arial" w:hAnsi="Arial" w:cs="Arial"/>
          <w:b/>
          <w:bCs/>
          <w:sz w:val="24"/>
          <w:szCs w:val="24"/>
        </w:rPr>
        <w:t xml:space="preserve"> </w:t>
      </w:r>
      <w:r w:rsidRPr="00570AF0">
        <w:rPr>
          <w:rFonts w:ascii="Arial" w:hAnsi="Arial" w:cs="Arial"/>
          <w:sz w:val="24"/>
          <w:szCs w:val="24"/>
        </w:rPr>
        <w:t>doplňky jednacího řádu schvaluje zastupitelstvo.</w:t>
      </w:r>
    </w:p>
    <w:p w14:paraId="6FD15E1D" w14:textId="5A5762C1" w:rsidR="0032083F" w:rsidRPr="000964BF" w:rsidRDefault="0032083F" w:rsidP="0032083F">
      <w:pPr>
        <w:numPr>
          <w:ilvl w:val="0"/>
          <w:numId w:val="26"/>
        </w:numPr>
        <w:tabs>
          <w:tab w:val="num" w:pos="567"/>
        </w:tabs>
        <w:ind w:left="567" w:hanging="567"/>
        <w:jc w:val="both"/>
        <w:rPr>
          <w:rFonts w:ascii="Arial" w:hAnsi="Arial" w:cs="Arial"/>
          <w:sz w:val="24"/>
          <w:szCs w:val="24"/>
        </w:rPr>
      </w:pPr>
      <w:r w:rsidRPr="000964BF">
        <w:rPr>
          <w:rFonts w:ascii="Arial" w:hAnsi="Arial" w:cs="Arial"/>
          <w:sz w:val="24"/>
          <w:szCs w:val="24"/>
        </w:rPr>
        <w:t>Vydání nového jednacího řádu schvaluje zastupitelstvo</w:t>
      </w:r>
      <w:r w:rsidR="00E9559D">
        <w:rPr>
          <w:rFonts w:ascii="Arial" w:hAnsi="Arial" w:cs="Arial"/>
          <w:sz w:val="24"/>
          <w:szCs w:val="24"/>
        </w:rPr>
        <w:t>.</w:t>
      </w:r>
    </w:p>
    <w:p w14:paraId="4E146CC1" w14:textId="38B5313A" w:rsidR="0032083F" w:rsidRPr="00570AF0" w:rsidRDefault="0032083F" w:rsidP="0032083F">
      <w:pPr>
        <w:numPr>
          <w:ilvl w:val="0"/>
          <w:numId w:val="26"/>
        </w:numPr>
        <w:tabs>
          <w:tab w:val="clear" w:pos="1212"/>
          <w:tab w:val="num" w:pos="567"/>
        </w:tabs>
        <w:ind w:left="567" w:hanging="567"/>
        <w:jc w:val="both"/>
        <w:rPr>
          <w:rFonts w:ascii="Arial" w:hAnsi="Arial" w:cs="Arial"/>
          <w:sz w:val="24"/>
          <w:szCs w:val="24"/>
        </w:rPr>
      </w:pPr>
      <w:r w:rsidRPr="000964BF">
        <w:rPr>
          <w:rFonts w:ascii="Arial" w:hAnsi="Arial" w:cs="Arial"/>
          <w:bCs/>
          <w:sz w:val="24"/>
          <w:szCs w:val="24"/>
        </w:rPr>
        <w:t xml:space="preserve">Tímto jednacím řádem se nahrazuje jednací řád schválený usnesením Zastupitelstva Olomouckého kraje </w:t>
      </w:r>
      <w:r w:rsidRPr="000964BF">
        <w:rPr>
          <w:rFonts w:ascii="Arial" w:hAnsi="Arial" w:cs="Arial"/>
          <w:snapToGrid w:val="0"/>
          <w:sz w:val="24"/>
          <w:szCs w:val="24"/>
        </w:rPr>
        <w:t xml:space="preserve">č. </w:t>
      </w:r>
      <w:r w:rsidR="00AA4A2F" w:rsidRPr="006A6C5D">
        <w:rPr>
          <w:rFonts w:ascii="Arial" w:hAnsi="Arial" w:cs="Arial"/>
          <w:snapToGrid w:val="0"/>
          <w:color w:val="0070C0"/>
          <w:sz w:val="24"/>
          <w:szCs w:val="24"/>
        </w:rPr>
        <w:t>UZ/</w:t>
      </w:r>
      <w:r w:rsidR="00CD22C2" w:rsidRPr="006A6C5D">
        <w:rPr>
          <w:rFonts w:ascii="Arial" w:hAnsi="Arial" w:cs="Arial"/>
          <w:snapToGrid w:val="0"/>
          <w:color w:val="0070C0"/>
          <w:sz w:val="24"/>
          <w:szCs w:val="24"/>
        </w:rPr>
        <w:t>5</w:t>
      </w:r>
      <w:r w:rsidR="00AA4A2F" w:rsidRPr="006A6C5D">
        <w:rPr>
          <w:rFonts w:ascii="Arial" w:hAnsi="Arial" w:cs="Arial"/>
          <w:snapToGrid w:val="0"/>
          <w:color w:val="0070C0"/>
          <w:sz w:val="24"/>
          <w:szCs w:val="24"/>
        </w:rPr>
        <w:t>/</w:t>
      </w:r>
      <w:r w:rsidR="00CD22C2" w:rsidRPr="006A6C5D">
        <w:rPr>
          <w:rFonts w:ascii="Arial" w:hAnsi="Arial" w:cs="Arial"/>
          <w:snapToGrid w:val="0"/>
          <w:color w:val="0070C0"/>
          <w:sz w:val="24"/>
          <w:szCs w:val="24"/>
        </w:rPr>
        <w:t>6</w:t>
      </w:r>
      <w:r w:rsidR="00AA4A2F" w:rsidRPr="006A6C5D">
        <w:rPr>
          <w:rFonts w:ascii="Arial" w:hAnsi="Arial" w:cs="Arial"/>
          <w:snapToGrid w:val="0"/>
          <w:color w:val="0070C0"/>
          <w:sz w:val="24"/>
          <w:szCs w:val="24"/>
        </w:rPr>
        <w:t>/202</w:t>
      </w:r>
      <w:r w:rsidR="00CD22C2" w:rsidRPr="006A6C5D">
        <w:rPr>
          <w:rFonts w:ascii="Arial" w:hAnsi="Arial" w:cs="Arial"/>
          <w:snapToGrid w:val="0"/>
          <w:color w:val="0070C0"/>
          <w:sz w:val="24"/>
          <w:szCs w:val="24"/>
        </w:rPr>
        <w:t>1</w:t>
      </w:r>
      <w:r w:rsidR="00AA4A2F" w:rsidRPr="006A6C5D">
        <w:rPr>
          <w:rFonts w:ascii="Arial" w:hAnsi="Arial" w:cs="Arial"/>
          <w:snapToGrid w:val="0"/>
          <w:color w:val="0070C0"/>
          <w:sz w:val="24"/>
          <w:szCs w:val="24"/>
        </w:rPr>
        <w:t xml:space="preserve"> </w:t>
      </w:r>
      <w:r w:rsidR="00AA4A2F" w:rsidRPr="00570AF0">
        <w:rPr>
          <w:rFonts w:ascii="Arial" w:hAnsi="Arial" w:cs="Arial"/>
          <w:bCs/>
          <w:sz w:val="24"/>
          <w:szCs w:val="24"/>
        </w:rPr>
        <w:t>ze dne</w:t>
      </w:r>
      <w:r w:rsidR="00AA4A2F" w:rsidRPr="00570AF0">
        <w:rPr>
          <w:rFonts w:ascii="Arial" w:hAnsi="Arial" w:cs="Arial"/>
          <w:snapToGrid w:val="0"/>
          <w:sz w:val="24"/>
          <w:szCs w:val="24"/>
        </w:rPr>
        <w:t xml:space="preserve"> </w:t>
      </w:r>
      <w:r w:rsidR="00AA4A2F" w:rsidRPr="006A6C5D">
        <w:rPr>
          <w:rFonts w:ascii="Arial" w:hAnsi="Arial" w:cs="Arial"/>
          <w:color w:val="0070C0"/>
          <w:sz w:val="24"/>
          <w:szCs w:val="24"/>
        </w:rPr>
        <w:t>2</w:t>
      </w:r>
      <w:r w:rsidR="00CD22C2" w:rsidRPr="006A6C5D">
        <w:rPr>
          <w:rFonts w:ascii="Arial" w:hAnsi="Arial" w:cs="Arial"/>
          <w:color w:val="0070C0"/>
          <w:sz w:val="24"/>
          <w:szCs w:val="24"/>
        </w:rPr>
        <w:t>1</w:t>
      </w:r>
      <w:r w:rsidR="00AA4A2F" w:rsidRPr="006A6C5D">
        <w:rPr>
          <w:rFonts w:ascii="Arial" w:hAnsi="Arial" w:cs="Arial"/>
          <w:color w:val="0070C0"/>
          <w:sz w:val="24"/>
          <w:szCs w:val="24"/>
        </w:rPr>
        <w:t xml:space="preserve">. </w:t>
      </w:r>
      <w:r w:rsidR="00CD22C2" w:rsidRPr="006A6C5D">
        <w:rPr>
          <w:rFonts w:ascii="Arial" w:hAnsi="Arial" w:cs="Arial"/>
          <w:color w:val="0070C0"/>
          <w:sz w:val="24"/>
          <w:szCs w:val="24"/>
        </w:rPr>
        <w:t>6</w:t>
      </w:r>
      <w:r w:rsidR="00AA4A2F" w:rsidRPr="006A6C5D">
        <w:rPr>
          <w:rFonts w:ascii="Arial" w:hAnsi="Arial" w:cs="Arial"/>
          <w:color w:val="0070C0"/>
          <w:sz w:val="24"/>
          <w:szCs w:val="24"/>
        </w:rPr>
        <w:t>. 202</w:t>
      </w:r>
      <w:r w:rsidR="00CD22C2" w:rsidRPr="006A6C5D">
        <w:rPr>
          <w:rFonts w:ascii="Arial" w:hAnsi="Arial" w:cs="Arial"/>
          <w:color w:val="0070C0"/>
          <w:sz w:val="24"/>
          <w:szCs w:val="24"/>
        </w:rPr>
        <w:t>1</w:t>
      </w:r>
      <w:r w:rsidRPr="006A6C5D">
        <w:rPr>
          <w:rFonts w:ascii="Arial" w:hAnsi="Arial" w:cs="Arial"/>
          <w:snapToGrid w:val="0"/>
          <w:color w:val="0070C0"/>
          <w:sz w:val="24"/>
          <w:szCs w:val="24"/>
        </w:rPr>
        <w:t>.</w:t>
      </w:r>
    </w:p>
    <w:p w14:paraId="23803262" w14:textId="620799A3" w:rsidR="0032083F" w:rsidRPr="00CD22C2" w:rsidRDefault="0032083F" w:rsidP="0032083F">
      <w:pPr>
        <w:numPr>
          <w:ilvl w:val="0"/>
          <w:numId w:val="26"/>
        </w:numPr>
        <w:tabs>
          <w:tab w:val="clear" w:pos="1212"/>
          <w:tab w:val="num" w:pos="567"/>
        </w:tabs>
        <w:ind w:left="567" w:hanging="567"/>
        <w:jc w:val="both"/>
        <w:rPr>
          <w:rFonts w:ascii="Arial" w:hAnsi="Arial" w:cs="Arial"/>
          <w:color w:val="0070C0"/>
          <w:sz w:val="24"/>
          <w:szCs w:val="24"/>
        </w:rPr>
      </w:pPr>
      <w:r w:rsidRPr="000964BF">
        <w:rPr>
          <w:rFonts w:ascii="Arial" w:hAnsi="Arial" w:cs="Arial"/>
          <w:bCs/>
          <w:sz w:val="24"/>
          <w:szCs w:val="24"/>
        </w:rPr>
        <w:t xml:space="preserve">Tento jednací řád byl schválen usnesením Zastupitelstva Olomouckého kraje </w:t>
      </w:r>
      <w:r w:rsidRPr="008E1449">
        <w:rPr>
          <w:rFonts w:ascii="Arial" w:hAnsi="Arial" w:cs="Arial"/>
          <w:bCs/>
          <w:sz w:val="24"/>
          <w:szCs w:val="24"/>
        </w:rPr>
        <w:t>č. </w:t>
      </w:r>
      <w:r w:rsidRPr="008E1449">
        <w:rPr>
          <w:rFonts w:ascii="Arial" w:hAnsi="Arial" w:cs="Arial"/>
          <w:snapToGrid w:val="0"/>
          <w:sz w:val="24"/>
          <w:szCs w:val="24"/>
        </w:rPr>
        <w:t xml:space="preserve"> </w:t>
      </w:r>
      <w:r w:rsidR="00A051E8" w:rsidRPr="006B62A8">
        <w:rPr>
          <w:rFonts w:ascii="Arial" w:hAnsi="Arial" w:cs="Arial"/>
          <w:color w:val="0070C0"/>
          <w:sz w:val="24"/>
          <w:szCs w:val="24"/>
        </w:rPr>
        <w:t>UZ/</w:t>
      </w:r>
      <w:r w:rsidR="00735976" w:rsidRPr="006B62A8">
        <w:rPr>
          <w:rFonts w:ascii="Arial" w:hAnsi="Arial" w:cs="Arial"/>
          <w:color w:val="0070C0"/>
          <w:sz w:val="24"/>
          <w:szCs w:val="24"/>
        </w:rPr>
        <w:t>7</w:t>
      </w:r>
      <w:r w:rsidR="00A051E8" w:rsidRPr="006B62A8">
        <w:rPr>
          <w:rFonts w:ascii="Arial" w:hAnsi="Arial" w:cs="Arial"/>
          <w:color w:val="0070C0"/>
          <w:sz w:val="24"/>
          <w:szCs w:val="24"/>
        </w:rPr>
        <w:t>/</w:t>
      </w:r>
      <w:r w:rsidR="00CD22C2" w:rsidRPr="006B62A8">
        <w:rPr>
          <w:rFonts w:ascii="Arial" w:hAnsi="Arial" w:cs="Arial"/>
          <w:color w:val="0070C0"/>
          <w:sz w:val="24"/>
          <w:szCs w:val="24"/>
        </w:rPr>
        <w:t>X</w:t>
      </w:r>
      <w:r w:rsidR="00AA4A2F" w:rsidRPr="006B62A8">
        <w:rPr>
          <w:rFonts w:ascii="Arial" w:hAnsi="Arial" w:cs="Arial"/>
          <w:color w:val="0070C0"/>
          <w:sz w:val="24"/>
          <w:szCs w:val="24"/>
        </w:rPr>
        <w:t>/2021</w:t>
      </w:r>
      <w:r w:rsidR="00A051E8" w:rsidRPr="006A6C5D">
        <w:rPr>
          <w:rFonts w:ascii="Arial" w:hAnsi="Arial" w:cs="Arial"/>
          <w:snapToGrid w:val="0"/>
          <w:color w:val="0070C0"/>
          <w:sz w:val="24"/>
          <w:szCs w:val="24"/>
        </w:rPr>
        <w:t xml:space="preserve"> </w:t>
      </w:r>
      <w:r w:rsidRPr="008E1449">
        <w:rPr>
          <w:rFonts w:ascii="Arial" w:hAnsi="Arial" w:cs="Arial"/>
          <w:bCs/>
          <w:sz w:val="24"/>
          <w:szCs w:val="24"/>
        </w:rPr>
        <w:t>ze dne</w:t>
      </w:r>
      <w:r w:rsidRPr="008E1449">
        <w:rPr>
          <w:rFonts w:ascii="Arial" w:hAnsi="Arial" w:cs="Arial"/>
          <w:snapToGrid w:val="0"/>
          <w:sz w:val="24"/>
          <w:szCs w:val="24"/>
        </w:rPr>
        <w:t xml:space="preserve"> </w:t>
      </w:r>
      <w:r w:rsidR="00CD22C2" w:rsidRPr="006A6C5D">
        <w:rPr>
          <w:rFonts w:ascii="Arial" w:hAnsi="Arial" w:cs="Arial"/>
          <w:color w:val="0070C0"/>
          <w:sz w:val="24"/>
          <w:szCs w:val="24"/>
        </w:rPr>
        <w:t xml:space="preserve">13. 12. </w:t>
      </w:r>
      <w:r w:rsidRPr="006A6C5D">
        <w:rPr>
          <w:rFonts w:ascii="Arial" w:hAnsi="Arial" w:cs="Arial"/>
          <w:color w:val="0070C0"/>
          <w:sz w:val="24"/>
          <w:szCs w:val="24"/>
        </w:rPr>
        <w:t>202</w:t>
      </w:r>
      <w:r w:rsidR="00AA4A2F" w:rsidRPr="006A6C5D">
        <w:rPr>
          <w:rFonts w:ascii="Arial" w:hAnsi="Arial" w:cs="Arial"/>
          <w:color w:val="0070C0"/>
          <w:sz w:val="24"/>
          <w:szCs w:val="24"/>
        </w:rPr>
        <w:t>1</w:t>
      </w:r>
      <w:r w:rsidRPr="008E1449">
        <w:rPr>
          <w:rFonts w:ascii="Arial" w:hAnsi="Arial" w:cs="Arial"/>
          <w:sz w:val="24"/>
          <w:szCs w:val="24"/>
        </w:rPr>
        <w:t xml:space="preserve">.   </w:t>
      </w:r>
    </w:p>
    <w:p w14:paraId="08199686" w14:textId="248236B0" w:rsidR="0032083F" w:rsidRDefault="0032083F" w:rsidP="0032083F">
      <w:pPr>
        <w:jc w:val="both"/>
        <w:rPr>
          <w:rFonts w:ascii="Arial" w:hAnsi="Arial" w:cs="Arial"/>
          <w:sz w:val="24"/>
          <w:szCs w:val="24"/>
        </w:rPr>
      </w:pPr>
    </w:p>
    <w:p w14:paraId="58B04525" w14:textId="77777777" w:rsidR="0032083F" w:rsidRPr="00570AF0" w:rsidRDefault="0032083F" w:rsidP="0032083F">
      <w:pPr>
        <w:jc w:val="center"/>
        <w:rPr>
          <w:rFonts w:ascii="Arial" w:hAnsi="Arial" w:cs="Arial"/>
          <w:b/>
          <w:i/>
          <w:sz w:val="24"/>
          <w:szCs w:val="24"/>
        </w:rPr>
      </w:pPr>
      <w:bookmarkStart w:id="86" w:name="cl_14"/>
      <w:bookmarkEnd w:id="86"/>
      <w:r w:rsidRPr="00570AF0">
        <w:rPr>
          <w:rFonts w:ascii="Arial" w:hAnsi="Arial" w:cs="Arial"/>
          <w:b/>
          <w:i/>
          <w:sz w:val="24"/>
          <w:szCs w:val="24"/>
        </w:rPr>
        <w:t>Článek 1</w:t>
      </w:r>
      <w:r w:rsidR="000059A4" w:rsidRPr="00570AF0">
        <w:rPr>
          <w:rFonts w:ascii="Arial" w:hAnsi="Arial" w:cs="Arial"/>
          <w:b/>
          <w:i/>
          <w:sz w:val="24"/>
          <w:szCs w:val="24"/>
        </w:rPr>
        <w:t>4</w:t>
      </w:r>
    </w:p>
    <w:p w14:paraId="7D596FF2" w14:textId="77777777" w:rsidR="0032083F" w:rsidRPr="000964BF" w:rsidRDefault="0032083F" w:rsidP="0032083F">
      <w:pPr>
        <w:jc w:val="center"/>
        <w:rPr>
          <w:rFonts w:ascii="Arial" w:hAnsi="Arial" w:cs="Arial"/>
          <w:b/>
          <w:sz w:val="24"/>
          <w:szCs w:val="24"/>
        </w:rPr>
      </w:pPr>
      <w:r w:rsidRPr="000964BF">
        <w:rPr>
          <w:rFonts w:ascii="Arial" w:hAnsi="Arial" w:cs="Arial"/>
          <w:b/>
          <w:sz w:val="24"/>
          <w:szCs w:val="24"/>
        </w:rPr>
        <w:t>Účinnost</w:t>
      </w:r>
    </w:p>
    <w:p w14:paraId="6B2894CB" w14:textId="77777777" w:rsidR="0032083F" w:rsidRPr="000964BF" w:rsidRDefault="0032083F" w:rsidP="0032083F">
      <w:pPr>
        <w:jc w:val="center"/>
        <w:rPr>
          <w:rFonts w:ascii="Arial" w:hAnsi="Arial" w:cs="Arial"/>
          <w:b/>
          <w:i/>
          <w:sz w:val="24"/>
          <w:szCs w:val="24"/>
        </w:rPr>
      </w:pPr>
    </w:p>
    <w:p w14:paraId="6B1F86E4" w14:textId="50446A59" w:rsidR="0032083F" w:rsidRPr="006A6C5D" w:rsidRDefault="0032083F" w:rsidP="0032083F">
      <w:pPr>
        <w:jc w:val="both"/>
        <w:rPr>
          <w:rFonts w:ascii="Arial" w:hAnsi="Arial" w:cs="Arial"/>
          <w:color w:val="0070C0"/>
          <w:sz w:val="24"/>
          <w:szCs w:val="24"/>
        </w:rPr>
      </w:pPr>
      <w:r w:rsidRPr="000964BF">
        <w:rPr>
          <w:rFonts w:ascii="Arial" w:hAnsi="Arial" w:cs="Arial"/>
          <w:sz w:val="24"/>
          <w:szCs w:val="24"/>
        </w:rPr>
        <w:t xml:space="preserve">Jednací řád nabývá účinnosti </w:t>
      </w:r>
      <w:r w:rsidRPr="006A6C5D">
        <w:rPr>
          <w:rFonts w:ascii="Arial" w:hAnsi="Arial" w:cs="Arial"/>
          <w:color w:val="0070C0"/>
          <w:sz w:val="24"/>
          <w:szCs w:val="24"/>
        </w:rPr>
        <w:t xml:space="preserve">dnem </w:t>
      </w:r>
      <w:r w:rsidR="00AB7DAB" w:rsidRPr="006A6C5D">
        <w:rPr>
          <w:rFonts w:ascii="Arial" w:hAnsi="Arial" w:cs="Arial"/>
          <w:color w:val="0070C0"/>
          <w:sz w:val="24"/>
          <w:szCs w:val="24"/>
        </w:rPr>
        <w:t>1</w:t>
      </w:r>
      <w:r w:rsidR="006A6C5D" w:rsidRPr="006A6C5D">
        <w:rPr>
          <w:rFonts w:ascii="Arial" w:hAnsi="Arial" w:cs="Arial"/>
          <w:color w:val="0070C0"/>
          <w:sz w:val="24"/>
          <w:szCs w:val="24"/>
        </w:rPr>
        <w:t>4</w:t>
      </w:r>
      <w:r w:rsidRPr="006A6C5D">
        <w:rPr>
          <w:rFonts w:ascii="Arial" w:hAnsi="Arial" w:cs="Arial"/>
          <w:color w:val="0070C0"/>
          <w:sz w:val="24"/>
          <w:szCs w:val="24"/>
        </w:rPr>
        <w:t xml:space="preserve">. </w:t>
      </w:r>
      <w:r w:rsidR="00AB7DAB" w:rsidRPr="006A6C5D">
        <w:rPr>
          <w:rFonts w:ascii="Arial" w:hAnsi="Arial" w:cs="Arial"/>
          <w:color w:val="0070C0"/>
          <w:sz w:val="24"/>
          <w:szCs w:val="24"/>
        </w:rPr>
        <w:t>12</w:t>
      </w:r>
      <w:r w:rsidRPr="006A6C5D">
        <w:rPr>
          <w:rFonts w:ascii="Arial" w:hAnsi="Arial" w:cs="Arial"/>
          <w:color w:val="0070C0"/>
          <w:sz w:val="24"/>
          <w:szCs w:val="24"/>
        </w:rPr>
        <w:t xml:space="preserve">. </w:t>
      </w:r>
      <w:r w:rsidR="00AE41D6" w:rsidRPr="006A6C5D">
        <w:rPr>
          <w:rFonts w:ascii="Arial" w:hAnsi="Arial" w:cs="Arial"/>
          <w:color w:val="0070C0"/>
          <w:sz w:val="24"/>
          <w:szCs w:val="24"/>
        </w:rPr>
        <w:t>2021</w:t>
      </w:r>
      <w:r w:rsidR="0026447C" w:rsidRPr="006A6C5D">
        <w:rPr>
          <w:rFonts w:ascii="Arial" w:hAnsi="Arial" w:cs="Arial"/>
          <w:color w:val="0070C0"/>
          <w:sz w:val="24"/>
          <w:szCs w:val="24"/>
        </w:rPr>
        <w:t xml:space="preserve">. </w:t>
      </w:r>
    </w:p>
    <w:p w14:paraId="3386C8C6" w14:textId="77777777" w:rsidR="0032083F" w:rsidRPr="008E1449" w:rsidRDefault="0032083F" w:rsidP="0032083F">
      <w:pPr>
        <w:jc w:val="both"/>
        <w:rPr>
          <w:rFonts w:ascii="Arial" w:hAnsi="Arial" w:cs="Arial"/>
          <w:sz w:val="24"/>
          <w:szCs w:val="24"/>
          <w:highlight w:val="cyan"/>
        </w:rPr>
      </w:pPr>
    </w:p>
    <w:p w14:paraId="54D115CA" w14:textId="719C0D76" w:rsidR="0032083F" w:rsidRPr="008E1449" w:rsidRDefault="0032083F" w:rsidP="0032083F">
      <w:pPr>
        <w:jc w:val="both"/>
        <w:rPr>
          <w:rFonts w:ascii="Arial" w:hAnsi="Arial" w:cs="Arial"/>
          <w:sz w:val="24"/>
          <w:szCs w:val="24"/>
          <w:highlight w:val="cyan"/>
        </w:rPr>
      </w:pPr>
    </w:p>
    <w:p w14:paraId="529A9952" w14:textId="1C408358" w:rsidR="0032083F" w:rsidRPr="006A6C5D" w:rsidRDefault="0032083F" w:rsidP="0032083F">
      <w:pPr>
        <w:jc w:val="both"/>
        <w:rPr>
          <w:rFonts w:ascii="Arial" w:hAnsi="Arial" w:cs="Arial"/>
          <w:color w:val="0070C0"/>
          <w:sz w:val="24"/>
          <w:szCs w:val="24"/>
        </w:rPr>
      </w:pPr>
      <w:r w:rsidRPr="008E1449">
        <w:rPr>
          <w:rFonts w:ascii="Arial" w:hAnsi="Arial" w:cs="Arial"/>
          <w:sz w:val="24"/>
          <w:szCs w:val="24"/>
        </w:rPr>
        <w:t xml:space="preserve">V Olomouci dne </w:t>
      </w:r>
      <w:r w:rsidR="00AB7DAB" w:rsidRPr="006A6C5D">
        <w:rPr>
          <w:rFonts w:ascii="Arial" w:hAnsi="Arial" w:cs="Arial"/>
          <w:color w:val="0070C0"/>
          <w:sz w:val="24"/>
          <w:szCs w:val="24"/>
        </w:rPr>
        <w:t>1</w:t>
      </w:r>
      <w:r w:rsidR="006A6C5D" w:rsidRPr="006A6C5D">
        <w:rPr>
          <w:rFonts w:ascii="Arial" w:hAnsi="Arial" w:cs="Arial"/>
          <w:color w:val="0070C0"/>
          <w:sz w:val="24"/>
          <w:szCs w:val="24"/>
        </w:rPr>
        <w:t>4</w:t>
      </w:r>
      <w:r w:rsidRPr="006A6C5D">
        <w:rPr>
          <w:rFonts w:ascii="Arial" w:hAnsi="Arial" w:cs="Arial"/>
          <w:color w:val="0070C0"/>
          <w:sz w:val="24"/>
          <w:szCs w:val="24"/>
        </w:rPr>
        <w:t xml:space="preserve">. </w:t>
      </w:r>
      <w:r w:rsidR="00AB7DAB" w:rsidRPr="006A6C5D">
        <w:rPr>
          <w:rFonts w:ascii="Arial" w:hAnsi="Arial" w:cs="Arial"/>
          <w:color w:val="0070C0"/>
          <w:sz w:val="24"/>
          <w:szCs w:val="24"/>
        </w:rPr>
        <w:t>12</w:t>
      </w:r>
      <w:r w:rsidRPr="006A6C5D">
        <w:rPr>
          <w:rFonts w:ascii="Arial" w:hAnsi="Arial" w:cs="Arial"/>
          <w:color w:val="0070C0"/>
          <w:sz w:val="24"/>
          <w:szCs w:val="24"/>
        </w:rPr>
        <w:t>. 202</w:t>
      </w:r>
      <w:r w:rsidR="002A40DE" w:rsidRPr="006A6C5D">
        <w:rPr>
          <w:rFonts w:ascii="Arial" w:hAnsi="Arial" w:cs="Arial"/>
          <w:color w:val="0070C0"/>
          <w:sz w:val="24"/>
          <w:szCs w:val="24"/>
        </w:rPr>
        <w:t>1</w:t>
      </w:r>
    </w:p>
    <w:p w14:paraId="55AACC10" w14:textId="34D53198" w:rsidR="00DA3AB1" w:rsidRDefault="00DA3AB1" w:rsidP="0032083F">
      <w:pPr>
        <w:jc w:val="both"/>
        <w:rPr>
          <w:rFonts w:ascii="Arial" w:hAnsi="Arial" w:cs="Arial"/>
          <w:color w:val="0070C0"/>
          <w:sz w:val="24"/>
          <w:szCs w:val="24"/>
        </w:rPr>
      </w:pPr>
    </w:p>
    <w:p w14:paraId="1BFACDE5" w14:textId="77777777" w:rsidR="0032083F" w:rsidRDefault="0032083F" w:rsidP="0032083F">
      <w:pPr>
        <w:jc w:val="center"/>
        <w:rPr>
          <w:rFonts w:ascii="Arial" w:hAnsi="Arial" w:cs="Arial"/>
          <w:sz w:val="24"/>
          <w:szCs w:val="24"/>
        </w:rPr>
      </w:pPr>
    </w:p>
    <w:tbl>
      <w:tblPr>
        <w:tblW w:w="5000" w:type="pct"/>
        <w:tblCellMar>
          <w:left w:w="0" w:type="dxa"/>
          <w:right w:w="0" w:type="dxa"/>
        </w:tblCellMar>
        <w:tblLook w:val="01E0" w:firstRow="1" w:lastRow="1" w:firstColumn="1" w:lastColumn="1" w:noHBand="0" w:noVBand="0"/>
      </w:tblPr>
      <w:tblGrid>
        <w:gridCol w:w="3975"/>
        <w:gridCol w:w="2063"/>
        <w:gridCol w:w="3601"/>
      </w:tblGrid>
      <w:tr w:rsidR="00BA52BC" w:rsidRPr="00B35F0D" w14:paraId="24446054" w14:textId="77777777" w:rsidTr="00DA3AB1">
        <w:trPr>
          <w:trHeight w:hRule="exact" w:val="1136"/>
        </w:trPr>
        <w:tc>
          <w:tcPr>
            <w:tcW w:w="2062" w:type="pct"/>
          </w:tcPr>
          <w:p w14:paraId="4FB54F7F" w14:textId="77777777" w:rsidR="00BA52BC" w:rsidRPr="00B35F0D" w:rsidRDefault="00BA52BC" w:rsidP="00CD7A8F">
            <w:pPr>
              <w:pStyle w:val="normln0"/>
              <w:tabs>
                <w:tab w:val="clear" w:pos="284"/>
                <w:tab w:val="left" w:pos="1980"/>
              </w:tabs>
              <w:autoSpaceDE/>
              <w:autoSpaceDN/>
              <w:spacing w:after="0"/>
              <w:jc w:val="center"/>
            </w:pPr>
            <w:r w:rsidRPr="00B35F0D">
              <w:t>Ing. Josef Suchánek</w:t>
            </w:r>
          </w:p>
          <w:p w14:paraId="79B7A010" w14:textId="77777777" w:rsidR="00BA52BC" w:rsidRPr="00B35F0D" w:rsidRDefault="00BA52BC" w:rsidP="00CD7A8F">
            <w:pPr>
              <w:pStyle w:val="normln0"/>
              <w:tabs>
                <w:tab w:val="clear" w:pos="284"/>
                <w:tab w:val="left" w:pos="1980"/>
              </w:tabs>
              <w:autoSpaceDE/>
              <w:autoSpaceDN/>
              <w:spacing w:after="0"/>
              <w:jc w:val="center"/>
            </w:pPr>
            <w:r w:rsidRPr="00B35F0D">
              <w:t>hejtman Olomouckého kraje</w:t>
            </w:r>
          </w:p>
        </w:tc>
        <w:tc>
          <w:tcPr>
            <w:tcW w:w="1070" w:type="pct"/>
          </w:tcPr>
          <w:p w14:paraId="148484D2" w14:textId="77777777" w:rsidR="00BA52BC" w:rsidRPr="00B35F0D" w:rsidRDefault="00BA52BC" w:rsidP="00CD7A8F">
            <w:pPr>
              <w:pStyle w:val="normln0"/>
              <w:tabs>
                <w:tab w:val="clear" w:pos="284"/>
              </w:tabs>
              <w:autoSpaceDE/>
              <w:autoSpaceDN/>
              <w:spacing w:after="0"/>
              <w:jc w:val="center"/>
            </w:pPr>
          </w:p>
        </w:tc>
        <w:tc>
          <w:tcPr>
            <w:tcW w:w="1868" w:type="pct"/>
          </w:tcPr>
          <w:p w14:paraId="3AE81B45" w14:textId="77777777" w:rsidR="00BA52BC" w:rsidRPr="00B35F0D" w:rsidRDefault="00BA52BC" w:rsidP="00CD7A8F">
            <w:pPr>
              <w:pStyle w:val="normln0"/>
              <w:tabs>
                <w:tab w:val="clear" w:pos="284"/>
              </w:tabs>
              <w:autoSpaceDE/>
              <w:autoSpaceDN/>
              <w:spacing w:after="0"/>
              <w:jc w:val="center"/>
            </w:pPr>
            <w:r w:rsidRPr="00B35F0D">
              <w:t>Mgr. Ivo Slavotínek</w:t>
            </w:r>
          </w:p>
          <w:p w14:paraId="756AFBA2" w14:textId="77777777" w:rsidR="00BA52BC" w:rsidRPr="00B35F0D" w:rsidRDefault="00BA52BC" w:rsidP="00CD7A8F">
            <w:pPr>
              <w:pStyle w:val="normln0"/>
              <w:tabs>
                <w:tab w:val="clear" w:pos="284"/>
              </w:tabs>
              <w:autoSpaceDE/>
              <w:autoSpaceDN/>
              <w:spacing w:after="0"/>
              <w:jc w:val="center"/>
            </w:pPr>
            <w:r w:rsidRPr="00B35F0D">
              <w:t>1. náměstek hejtmana</w:t>
            </w:r>
          </w:p>
        </w:tc>
      </w:tr>
    </w:tbl>
    <w:p w14:paraId="10178064" w14:textId="77777777" w:rsidR="00D705B7" w:rsidRDefault="00D705B7" w:rsidP="0032083F">
      <w:pPr>
        <w:pStyle w:val="Zkladntext"/>
        <w:rPr>
          <w:rFonts w:ascii="Arial" w:hAnsi="Arial" w:cs="Arial"/>
          <w:b/>
        </w:rPr>
      </w:pPr>
      <w:bookmarkStart w:id="87" w:name="Pr_1"/>
      <w:bookmarkEnd w:id="87"/>
    </w:p>
    <w:p w14:paraId="06F6DCA8" w14:textId="77777777" w:rsidR="00D705B7" w:rsidRDefault="00D705B7" w:rsidP="0032083F">
      <w:pPr>
        <w:pStyle w:val="Zkladntext"/>
        <w:rPr>
          <w:rFonts w:ascii="Arial" w:hAnsi="Arial" w:cs="Arial"/>
          <w:b/>
        </w:rPr>
      </w:pPr>
    </w:p>
    <w:p w14:paraId="3A3C8AE9" w14:textId="7CC80C3B" w:rsidR="00D705B7" w:rsidRDefault="00D705B7" w:rsidP="0032083F">
      <w:pPr>
        <w:pStyle w:val="Zkladntext"/>
        <w:rPr>
          <w:rFonts w:ascii="Arial" w:hAnsi="Arial" w:cs="Arial"/>
          <w:b/>
        </w:rPr>
      </w:pPr>
    </w:p>
    <w:p w14:paraId="218A3403" w14:textId="07A5AA8F" w:rsidR="00205591" w:rsidRDefault="00205591" w:rsidP="0032083F">
      <w:pPr>
        <w:pStyle w:val="Zkladntext"/>
        <w:rPr>
          <w:rFonts w:ascii="Arial" w:hAnsi="Arial" w:cs="Arial"/>
          <w:b/>
        </w:rPr>
      </w:pPr>
    </w:p>
    <w:p w14:paraId="798CEC7D" w14:textId="4FE18BF6" w:rsidR="00DC59E0" w:rsidRDefault="00DC59E0" w:rsidP="0032083F">
      <w:pPr>
        <w:pStyle w:val="Zkladntext"/>
        <w:rPr>
          <w:rFonts w:ascii="Arial" w:hAnsi="Arial" w:cs="Arial"/>
          <w:b/>
        </w:rPr>
      </w:pPr>
    </w:p>
    <w:p w14:paraId="1AC34B4B" w14:textId="77777777" w:rsidR="00DC59E0" w:rsidRDefault="00DC59E0" w:rsidP="0032083F">
      <w:pPr>
        <w:pStyle w:val="Zkladntext"/>
        <w:rPr>
          <w:rFonts w:ascii="Arial" w:hAnsi="Arial" w:cs="Arial"/>
          <w:b/>
        </w:rPr>
      </w:pPr>
    </w:p>
    <w:p w14:paraId="6E302E56" w14:textId="2F2699BC" w:rsidR="0032083F" w:rsidRPr="00287190" w:rsidRDefault="00287190" w:rsidP="0032083F">
      <w:pPr>
        <w:pStyle w:val="Zkladntext"/>
        <w:rPr>
          <w:rFonts w:ascii="Arial" w:hAnsi="Arial" w:cs="Arial"/>
          <w:b/>
        </w:rPr>
      </w:pPr>
      <w:r w:rsidRPr="00287190">
        <w:rPr>
          <w:rFonts w:ascii="Arial" w:hAnsi="Arial" w:cs="Arial"/>
          <w:b/>
        </w:rPr>
        <w:t>Příloha č. 1</w:t>
      </w:r>
    </w:p>
    <w:p w14:paraId="56BAC915" w14:textId="77777777" w:rsidR="00287190" w:rsidRPr="00AE6238" w:rsidRDefault="00287190" w:rsidP="00287190">
      <w:pPr>
        <w:jc w:val="center"/>
        <w:rPr>
          <w:rFonts w:ascii="Arial" w:hAnsi="Arial" w:cs="Arial"/>
          <w:sz w:val="36"/>
          <w:szCs w:val="36"/>
        </w:rPr>
      </w:pPr>
      <w:r w:rsidRPr="00194E20">
        <w:rPr>
          <w:rFonts w:ascii="Arial" w:hAnsi="Arial" w:cs="Arial"/>
          <w:sz w:val="36"/>
          <w:szCs w:val="36"/>
        </w:rPr>
        <w:t xml:space="preserve">Vzor přihlášky </w:t>
      </w:r>
      <w:r>
        <w:rPr>
          <w:rFonts w:ascii="Arial" w:hAnsi="Arial" w:cs="Arial"/>
          <w:sz w:val="36"/>
          <w:szCs w:val="36"/>
        </w:rPr>
        <w:t>do rozpravy</w:t>
      </w:r>
      <w:r w:rsidRPr="00AE6238">
        <w:rPr>
          <w:rFonts w:ascii="Arial" w:hAnsi="Arial" w:cs="Arial"/>
          <w:sz w:val="36"/>
          <w:szCs w:val="36"/>
        </w:rPr>
        <w:t xml:space="preserve"> </w:t>
      </w:r>
    </w:p>
    <w:p w14:paraId="56C112DA" w14:textId="77777777" w:rsidR="00287190" w:rsidRPr="00D17BDE" w:rsidRDefault="00287190" w:rsidP="00287190">
      <w:pPr>
        <w:jc w:val="center"/>
        <w:rPr>
          <w:rFonts w:ascii="Arial" w:hAnsi="Arial"/>
          <w:b/>
          <w:bCs/>
          <w:caps/>
          <w:sz w:val="32"/>
          <w:szCs w:val="32"/>
        </w:rPr>
      </w:pPr>
    </w:p>
    <w:p w14:paraId="47FD286F" w14:textId="77777777" w:rsidR="00287190" w:rsidRDefault="00287190" w:rsidP="00287190">
      <w:pPr>
        <w:jc w:val="center"/>
        <w:rPr>
          <w:rFonts w:ascii="Arial" w:hAnsi="Arial"/>
          <w:b/>
          <w:bCs/>
          <w:caps/>
          <w:sz w:val="16"/>
        </w:rPr>
      </w:pPr>
    </w:p>
    <w:p w14:paraId="56051219" w14:textId="77777777" w:rsidR="00287190" w:rsidRDefault="00287190" w:rsidP="00287190">
      <w:pPr>
        <w:jc w:val="center"/>
        <w:rPr>
          <w:rFonts w:ascii="Arial" w:hAnsi="Arial"/>
          <w:b/>
          <w:bCs/>
          <w:caps/>
          <w:sz w:val="16"/>
        </w:rPr>
      </w:pPr>
    </w:p>
    <w:p w14:paraId="1B9438E1" w14:textId="77777777" w:rsidR="00287190" w:rsidRDefault="00287190" w:rsidP="00287190">
      <w:pPr>
        <w:jc w:val="center"/>
        <w:rPr>
          <w:rFonts w:ascii="Arial" w:hAnsi="Arial"/>
          <w:b/>
          <w:bCs/>
          <w:caps/>
          <w:sz w:val="16"/>
        </w:rPr>
      </w:pPr>
    </w:p>
    <w:p w14:paraId="2056C384" w14:textId="77777777" w:rsidR="00287190" w:rsidRDefault="00287190" w:rsidP="00287190">
      <w:pPr>
        <w:spacing w:after="360"/>
        <w:rPr>
          <w:rFonts w:ascii="Arial" w:hAnsi="Arial"/>
          <w:b/>
          <w:bCs/>
          <w:caps/>
        </w:rPr>
      </w:pPr>
      <w:r>
        <w:rPr>
          <w:rFonts w:ascii="Arial" w:hAnsi="Arial"/>
          <w:b/>
          <w:bCs/>
          <w:caps/>
        </w:rPr>
        <w:t xml:space="preserve">ZASEDÁNÍ zastupitelstva olomouckého kraje dne: </w:t>
      </w:r>
      <w:r w:rsidRPr="00897044">
        <w:rPr>
          <w:rFonts w:ascii="Arial" w:hAnsi="Arial"/>
          <w:bCs/>
          <w:caps/>
        </w:rPr>
        <w:t>...................................</w:t>
      </w:r>
      <w:r>
        <w:rPr>
          <w:rFonts w:ascii="Arial" w:hAnsi="Arial"/>
          <w:bCs/>
          <w:caps/>
        </w:rPr>
        <w:t>..............................</w:t>
      </w:r>
    </w:p>
    <w:p w14:paraId="3B976623" w14:textId="77777777" w:rsidR="00287190" w:rsidRDefault="00287190" w:rsidP="00287190">
      <w:pPr>
        <w:spacing w:after="360"/>
        <w:rPr>
          <w:rFonts w:ascii="Arial" w:hAnsi="Arial" w:cs="Arial"/>
        </w:rPr>
      </w:pPr>
      <w:r>
        <w:rPr>
          <w:rFonts w:ascii="Arial" w:hAnsi="Arial" w:cs="Arial"/>
        </w:rPr>
        <w:t>Jméno a příjmení: .............................................................................................................................................</w:t>
      </w:r>
    </w:p>
    <w:p w14:paraId="3A36159F" w14:textId="77777777" w:rsidR="00287190" w:rsidRDefault="00287190" w:rsidP="00287190">
      <w:pPr>
        <w:spacing w:after="360"/>
        <w:rPr>
          <w:rFonts w:ascii="Arial" w:hAnsi="Arial" w:cs="Arial"/>
        </w:rPr>
      </w:pPr>
      <w:r>
        <w:rPr>
          <w:rFonts w:ascii="Arial" w:hAnsi="Arial" w:cs="Arial"/>
        </w:rPr>
        <w:t>Kontaktní adresa: .............................................................................................................................................</w:t>
      </w:r>
      <w:r>
        <w:rPr>
          <w:rFonts w:ascii="Arial" w:hAnsi="Arial" w:cs="Arial"/>
        </w:rPr>
        <w:br/>
        <w:t xml:space="preserve">(pro případ, </w:t>
      </w:r>
      <w:r w:rsidRPr="00F32A03">
        <w:rPr>
          <w:rFonts w:ascii="Arial" w:hAnsi="Arial" w:cs="Arial"/>
        </w:rPr>
        <w:t>předpokládá-li vystupující možnou odpověď na své vystoupení)</w:t>
      </w:r>
    </w:p>
    <w:p w14:paraId="47E8447C" w14:textId="77777777" w:rsidR="00287190" w:rsidRDefault="00287190" w:rsidP="00287190">
      <w:pPr>
        <w:spacing w:after="360"/>
        <w:rPr>
          <w:rFonts w:ascii="Arial" w:hAnsi="Arial" w:cs="Arial"/>
        </w:rPr>
      </w:pPr>
      <w:r w:rsidRPr="00CE3525">
        <w:rPr>
          <w:rFonts w:ascii="Arial" w:hAnsi="Arial" w:cs="Arial"/>
        </w:rPr>
        <w:t>K bodu programu zasedání</w:t>
      </w:r>
      <w:r>
        <w:rPr>
          <w:rFonts w:ascii="Arial" w:hAnsi="Arial" w:cs="Arial"/>
        </w:rPr>
        <w:t xml:space="preserve"> č.</w:t>
      </w:r>
      <w:r w:rsidRPr="00CE3525">
        <w:rPr>
          <w:rFonts w:ascii="Arial" w:hAnsi="Arial" w:cs="Arial"/>
        </w:rPr>
        <w:t>:</w:t>
      </w:r>
      <w:r>
        <w:rPr>
          <w:rFonts w:ascii="Arial" w:hAnsi="Arial" w:cs="Arial"/>
        </w:rPr>
        <w:t xml:space="preserve"> …………………………………………………...………………………..………….</w:t>
      </w:r>
    </w:p>
    <w:p w14:paraId="34982D14" w14:textId="77777777" w:rsidR="00287190" w:rsidRPr="00F32A03" w:rsidRDefault="00287190" w:rsidP="00287190">
      <w:pPr>
        <w:spacing w:after="360" w:line="360" w:lineRule="auto"/>
        <w:jc w:val="both"/>
        <w:rPr>
          <w:rFonts w:ascii="Arial" w:hAnsi="Arial" w:cs="Arial"/>
          <w:sz w:val="18"/>
          <w:szCs w:val="18"/>
        </w:rPr>
      </w:pPr>
      <w:r w:rsidRPr="00F32A03">
        <w:rPr>
          <w:rFonts w:ascii="Arial" w:hAnsi="Arial" w:cs="Arial"/>
          <w:sz w:val="18"/>
          <w:szCs w:val="18"/>
        </w:rPr>
        <w:t xml:space="preserve">Občan kraje se k vyjádření svého stanoviska k projednávanému </w:t>
      </w:r>
      <w:r>
        <w:rPr>
          <w:rFonts w:ascii="Arial" w:hAnsi="Arial" w:cs="Arial"/>
          <w:sz w:val="18"/>
          <w:szCs w:val="18"/>
        </w:rPr>
        <w:t xml:space="preserve">bodu přihlašuje elektronicky na </w:t>
      </w:r>
      <w:r>
        <w:rPr>
          <w:rFonts w:ascii="Arial" w:hAnsi="Arial" w:cs="Arial"/>
          <w:sz w:val="18"/>
          <w:szCs w:val="18"/>
        </w:rPr>
        <w:br/>
      </w:r>
      <w:r w:rsidRPr="00F32A03">
        <w:rPr>
          <w:rFonts w:ascii="Arial" w:hAnsi="Arial" w:cs="Arial"/>
          <w:sz w:val="18"/>
          <w:szCs w:val="18"/>
        </w:rPr>
        <w:t>e-mail: </w:t>
      </w:r>
      <w:hyperlink r:id="rId12" w:history="1">
        <w:r w:rsidRPr="00F32A03">
          <w:rPr>
            <w:rFonts w:ascii="Arial" w:hAnsi="Arial" w:cs="Arial"/>
            <w:color w:val="0066FF"/>
            <w:sz w:val="18"/>
            <w:szCs w:val="18"/>
            <w:u w:val="single"/>
          </w:rPr>
          <w:t>organizacni@olkraj.cz</w:t>
        </w:r>
      </w:hyperlink>
      <w:r w:rsidRPr="00F32A03">
        <w:rPr>
          <w:rFonts w:ascii="Arial" w:hAnsi="Arial" w:cs="Arial"/>
          <w:sz w:val="18"/>
          <w:szCs w:val="18"/>
        </w:rPr>
        <w:t xml:space="preserve"> nebo osobně na prezenci zasedání, a to nejpozději do zahájení hlasování zastupitelů k příslušnému bodu programu (před ukončením rozpravy k projednávanému bodu). </w:t>
      </w:r>
    </w:p>
    <w:p w14:paraId="4D061E8C" w14:textId="77777777" w:rsidR="00287190" w:rsidRDefault="00287190" w:rsidP="00287190">
      <w:pPr>
        <w:pBdr>
          <w:bottom w:val="single" w:sz="4" w:space="1" w:color="auto"/>
        </w:pBdr>
        <w:jc w:val="both"/>
        <w:rPr>
          <w:rFonts w:ascii="Arial" w:hAnsi="Arial" w:cs="Arial"/>
          <w:sz w:val="16"/>
        </w:rPr>
      </w:pPr>
    </w:p>
    <w:p w14:paraId="7ECEC93B" w14:textId="77777777" w:rsidR="00287190" w:rsidRDefault="00287190" w:rsidP="00287190">
      <w:pPr>
        <w:jc w:val="both"/>
        <w:rPr>
          <w:rFonts w:ascii="Arial" w:hAnsi="Arial" w:cs="Arial"/>
          <w:sz w:val="16"/>
        </w:rPr>
      </w:pPr>
    </w:p>
    <w:p w14:paraId="5E0ADD9C" w14:textId="77777777" w:rsidR="00287190" w:rsidRDefault="00287190" w:rsidP="00287190">
      <w:pPr>
        <w:jc w:val="both"/>
        <w:rPr>
          <w:rFonts w:ascii="Arial" w:hAnsi="Arial" w:cs="Arial"/>
          <w:sz w:val="16"/>
        </w:rPr>
      </w:pPr>
    </w:p>
    <w:p w14:paraId="61E48934" w14:textId="77777777" w:rsidR="00287190" w:rsidRDefault="00287190" w:rsidP="00287190">
      <w:pPr>
        <w:jc w:val="both"/>
        <w:rPr>
          <w:rFonts w:ascii="Arial" w:hAnsi="Arial" w:cs="Arial"/>
          <w:sz w:val="16"/>
        </w:rPr>
      </w:pPr>
    </w:p>
    <w:p w14:paraId="17708070" w14:textId="77777777" w:rsidR="00287190" w:rsidRDefault="00287190" w:rsidP="00287190">
      <w:pPr>
        <w:spacing w:after="360" w:line="480" w:lineRule="auto"/>
        <w:jc w:val="both"/>
        <w:rPr>
          <w:rFonts w:ascii="Arial" w:hAnsi="Arial" w:cs="Arial"/>
        </w:rPr>
      </w:pPr>
      <w:r w:rsidRPr="00F32A03">
        <w:rPr>
          <w:rFonts w:ascii="Arial" w:hAnsi="Arial" w:cs="Arial"/>
        </w:rPr>
        <w:t>Prohlašuji, že jsem se seznámil s podmínkami pro vystupování veřejnosti na zasedání Zastupitelstva Olomouckého kraje</w:t>
      </w:r>
      <w:r>
        <w:rPr>
          <w:rFonts w:ascii="Arial" w:hAnsi="Arial" w:cs="Arial"/>
        </w:rPr>
        <w:t xml:space="preserve"> (článek 6 Jednacího řádu Zastupitelstva Olomouckého kraje)</w:t>
      </w:r>
      <w:r w:rsidRPr="00F32A03">
        <w:rPr>
          <w:rFonts w:ascii="Arial" w:hAnsi="Arial" w:cs="Arial"/>
        </w:rPr>
        <w:t>, jsem občanem kraje ve smyslu § 12 nebo § 13 zákona č. 129/2000 Sb., o krajích</w:t>
      </w:r>
      <w:r>
        <w:rPr>
          <w:rFonts w:ascii="Arial" w:hAnsi="Arial" w:cs="Arial"/>
        </w:rPr>
        <w:t xml:space="preserve"> (krajské zřízení)</w:t>
      </w:r>
      <w:r w:rsidRPr="00F32A03">
        <w:rPr>
          <w:rFonts w:ascii="Arial" w:hAnsi="Arial" w:cs="Arial"/>
        </w:rPr>
        <w:t>, v </w:t>
      </w:r>
      <w:r>
        <w:rPr>
          <w:rFonts w:ascii="Arial" w:hAnsi="Arial" w:cs="Arial"/>
        </w:rPr>
        <w:t>platné</w:t>
      </w:r>
      <w:r w:rsidRPr="00F32A03">
        <w:rPr>
          <w:rFonts w:ascii="Arial" w:hAnsi="Arial" w:cs="Arial"/>
        </w:rPr>
        <w:t xml:space="preserve">m znění. </w:t>
      </w:r>
    </w:p>
    <w:p w14:paraId="51FBF56B" w14:textId="77777777" w:rsidR="00287190" w:rsidRDefault="00287190" w:rsidP="00287190">
      <w:pPr>
        <w:spacing w:after="360" w:line="480" w:lineRule="auto"/>
        <w:jc w:val="both"/>
        <w:rPr>
          <w:rFonts w:ascii="Arial" w:hAnsi="Arial" w:cs="Arial"/>
        </w:rPr>
      </w:pPr>
      <w:r>
        <w:rPr>
          <w:rFonts w:ascii="Arial" w:hAnsi="Arial" w:cs="Arial"/>
        </w:rPr>
        <w:t>B</w:t>
      </w:r>
      <w:r w:rsidRPr="00F32A03">
        <w:rPr>
          <w:rFonts w:ascii="Arial" w:hAnsi="Arial" w:cs="Arial"/>
        </w:rPr>
        <w:t xml:space="preserve">eru na vědomí pořizování on-line přenosu ze zasedání a audiovizuálního záznamu ze zasedání, který bude zveřejněn na internetových stránkách Olomouckého kraje.  </w:t>
      </w:r>
    </w:p>
    <w:p w14:paraId="4A02F492" w14:textId="70B2D3D7" w:rsidR="00287190" w:rsidRDefault="00287190" w:rsidP="00287190">
      <w:pPr>
        <w:spacing w:after="360" w:line="480" w:lineRule="auto"/>
        <w:jc w:val="both"/>
        <w:rPr>
          <w:rFonts w:ascii="Arial" w:hAnsi="Arial" w:cs="Arial"/>
        </w:rPr>
      </w:pPr>
      <w:r>
        <w:rPr>
          <w:rFonts w:ascii="Arial" w:hAnsi="Arial" w:cs="Arial"/>
        </w:rPr>
        <w:t>B</w:t>
      </w:r>
      <w:r>
        <w:rPr>
          <w:rFonts w:ascii="Arial" w:hAnsi="Arial" w:cs="Arial"/>
          <w:color w:val="000000"/>
        </w:rPr>
        <w:t xml:space="preserve">eru na vědomí, že automatická anonymizace </w:t>
      </w:r>
      <w:r>
        <w:rPr>
          <w:rFonts w:ascii="Arial" w:hAnsi="Arial" w:cs="Arial"/>
        </w:rPr>
        <w:t>audiovizuálního záznamu ze zasedání</w:t>
      </w:r>
      <w:r>
        <w:rPr>
          <w:rFonts w:ascii="Arial" w:hAnsi="Arial" w:cs="Arial"/>
          <w:color w:val="000000"/>
        </w:rPr>
        <w:t xml:space="preserve"> se nevztahuje na osobní údaje osob z řad veřejnosti, které aktivně na zastupitelstvu vystupují. Moje vystoupení je projevem mého práva </w:t>
      </w:r>
      <w:r w:rsidRPr="00287190">
        <w:rPr>
          <w:rFonts w:ascii="Arial" w:hAnsi="Arial" w:cs="Arial"/>
          <w:color w:val="000000"/>
        </w:rPr>
        <w:t>zaručeného zákonem, které</w:t>
      </w:r>
      <w:r>
        <w:rPr>
          <w:rFonts w:ascii="Arial" w:hAnsi="Arial" w:cs="Arial"/>
          <w:color w:val="000000"/>
        </w:rPr>
        <w:t xml:space="preserve"> ze své povahy není anonymní.</w:t>
      </w:r>
    </w:p>
    <w:p w14:paraId="6E6D51B0" w14:textId="77777777" w:rsidR="00287190" w:rsidRDefault="00287190" w:rsidP="00287190">
      <w:pPr>
        <w:rPr>
          <w:rFonts w:ascii="Arial" w:hAnsi="Arial" w:cs="Arial"/>
          <w:sz w:val="16"/>
        </w:rPr>
      </w:pPr>
    </w:p>
    <w:p w14:paraId="72E3C62B" w14:textId="77777777" w:rsidR="00287190" w:rsidRDefault="00287190" w:rsidP="00287190">
      <w:pPr>
        <w:rPr>
          <w:rFonts w:ascii="Arial" w:hAnsi="Arial" w:cs="Arial"/>
          <w:sz w:val="16"/>
        </w:rPr>
      </w:pPr>
    </w:p>
    <w:p w14:paraId="27365BEE" w14:textId="77777777" w:rsidR="00287190" w:rsidRDefault="00287190" w:rsidP="00287190">
      <w:pPr>
        <w:rPr>
          <w:rFonts w:ascii="Arial" w:hAnsi="Arial" w:cs="Arial"/>
          <w:sz w:val="16"/>
        </w:rPr>
      </w:pPr>
    </w:p>
    <w:p w14:paraId="6B717A1F" w14:textId="77777777" w:rsidR="00287190" w:rsidRDefault="00287190" w:rsidP="00287190">
      <w:pPr>
        <w:rPr>
          <w:rFonts w:ascii="Arial" w:hAnsi="Arial" w:cs="Arial"/>
          <w:sz w:val="16"/>
        </w:rPr>
      </w:pPr>
    </w:p>
    <w:p w14:paraId="7B66EE18" w14:textId="77777777" w:rsidR="00287190" w:rsidRDefault="00287190" w:rsidP="00287190">
      <w:pPr>
        <w:rPr>
          <w:rFonts w:ascii="Arial" w:hAnsi="Arial" w:cs="Arial"/>
          <w:sz w:val="16"/>
        </w:rPr>
      </w:pPr>
    </w:p>
    <w:p w14:paraId="36C91238" w14:textId="77777777" w:rsidR="00287190" w:rsidRDefault="00287190" w:rsidP="00287190">
      <w:pPr>
        <w:rPr>
          <w:rFonts w:ascii="Arial" w:hAnsi="Arial" w:cs="Arial"/>
          <w:sz w:val="16"/>
        </w:rPr>
      </w:pPr>
    </w:p>
    <w:p w14:paraId="5ACCBFCA" w14:textId="77777777" w:rsidR="00287190" w:rsidRDefault="00287190" w:rsidP="00287190">
      <w:pPr>
        <w:rPr>
          <w:rFonts w:ascii="Arial" w:hAnsi="Arial" w:cs="Arial"/>
          <w:sz w:val="16"/>
        </w:rPr>
      </w:pPr>
    </w:p>
    <w:p w14:paraId="7BE6933A" w14:textId="77777777" w:rsidR="00287190" w:rsidRDefault="00287190" w:rsidP="00287190">
      <w:pPr>
        <w:rPr>
          <w:rFonts w:ascii="Arial" w:hAnsi="Arial" w:cs="Arial"/>
          <w:sz w:val="16"/>
        </w:rPr>
      </w:pPr>
    </w:p>
    <w:p w14:paraId="57AB1905" w14:textId="77777777" w:rsidR="00287190" w:rsidRDefault="00287190" w:rsidP="00287190">
      <w:pPr>
        <w:rPr>
          <w:rFonts w:ascii="Arial" w:hAnsi="Arial" w:cs="Arial"/>
        </w:rPr>
      </w:pPr>
    </w:p>
    <w:p w14:paraId="59EBC5E2" w14:textId="77777777" w:rsidR="00287190" w:rsidRDefault="00287190" w:rsidP="00287190">
      <w:pPr>
        <w:rPr>
          <w:rFonts w:ascii="Arial" w:hAnsi="Arial" w:cs="Arial"/>
        </w:rPr>
      </w:pPr>
      <w:r>
        <w:rPr>
          <w:rFonts w:ascii="Arial" w:hAnsi="Arial" w:cs="Arial"/>
        </w:rPr>
        <w:t>V Olomouci dne ..............................</w:t>
      </w:r>
    </w:p>
    <w:p w14:paraId="45134C9D" w14:textId="77777777" w:rsidR="00287190" w:rsidRDefault="00287190" w:rsidP="00287190">
      <w:pPr>
        <w:rPr>
          <w:rFonts w:ascii="Arial" w:hAnsi="Arial" w:cs="Arial"/>
        </w:rPr>
      </w:pPr>
    </w:p>
    <w:p w14:paraId="106EF0E4" w14:textId="77777777" w:rsidR="00287190" w:rsidRDefault="00287190" w:rsidP="00287190">
      <w:pPr>
        <w:rPr>
          <w:rFonts w:ascii="Arial" w:hAnsi="Arial" w:cs="Arial"/>
        </w:rPr>
      </w:pPr>
    </w:p>
    <w:p w14:paraId="0B1C03BE" w14:textId="77777777" w:rsidR="00287190" w:rsidRDefault="00287190" w:rsidP="00287190">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w:t>
      </w:r>
    </w:p>
    <w:p w14:paraId="4CC84A3E" w14:textId="77777777" w:rsidR="00287190" w:rsidRDefault="00287190" w:rsidP="00287190">
      <w:pPr>
        <w:ind w:left="6372" w:firstLine="708"/>
        <w:rPr>
          <w:rFonts w:ascii="Arial" w:hAnsi="Arial" w:cs="Arial"/>
        </w:rPr>
      </w:pPr>
      <w:r>
        <w:rPr>
          <w:rFonts w:ascii="Arial" w:hAnsi="Arial" w:cs="Arial"/>
        </w:rPr>
        <w:t xml:space="preserve">Podpis </w:t>
      </w:r>
    </w:p>
    <w:p w14:paraId="71744419" w14:textId="77777777" w:rsidR="00287190" w:rsidRDefault="00287190" w:rsidP="0032083F">
      <w:pPr>
        <w:pStyle w:val="Zkladntext"/>
      </w:pPr>
    </w:p>
    <w:p w14:paraId="496E7F72" w14:textId="77777777" w:rsidR="0032083F" w:rsidRDefault="0032083F" w:rsidP="0032083F">
      <w:pPr>
        <w:pStyle w:val="Zkladntext"/>
      </w:pPr>
    </w:p>
    <w:p w14:paraId="7882327E" w14:textId="1165F8DB" w:rsidR="00287190" w:rsidRDefault="00287190" w:rsidP="00287190">
      <w:pPr>
        <w:pStyle w:val="Zkladntext"/>
        <w:rPr>
          <w:rFonts w:ascii="Arial" w:hAnsi="Arial" w:cs="Arial"/>
          <w:b/>
        </w:rPr>
      </w:pPr>
      <w:bookmarkStart w:id="88" w:name="Pr_2"/>
      <w:bookmarkEnd w:id="88"/>
      <w:r>
        <w:rPr>
          <w:rFonts w:ascii="Arial" w:hAnsi="Arial" w:cs="Arial"/>
          <w:b/>
        </w:rPr>
        <w:t>Příloha č. 2</w:t>
      </w:r>
    </w:p>
    <w:p w14:paraId="7EF65C15" w14:textId="02B1CBA5" w:rsidR="009A0993" w:rsidRPr="00AE6238" w:rsidRDefault="009A0993" w:rsidP="009A0993">
      <w:pPr>
        <w:jc w:val="center"/>
        <w:rPr>
          <w:rFonts w:ascii="Arial" w:hAnsi="Arial" w:cs="Arial"/>
          <w:sz w:val="36"/>
          <w:szCs w:val="36"/>
        </w:rPr>
      </w:pPr>
      <w:r w:rsidRPr="00AE6238">
        <w:rPr>
          <w:rFonts w:ascii="Arial" w:hAnsi="Arial" w:cs="Arial"/>
          <w:sz w:val="36"/>
          <w:szCs w:val="36"/>
        </w:rPr>
        <w:t>Návrh na úprav</w:t>
      </w:r>
      <w:r>
        <w:rPr>
          <w:rFonts w:ascii="Arial" w:hAnsi="Arial" w:cs="Arial"/>
          <w:sz w:val="36"/>
          <w:szCs w:val="36"/>
        </w:rPr>
        <w:t>y</w:t>
      </w:r>
      <w:r w:rsidRPr="00AE6238">
        <w:rPr>
          <w:rFonts w:ascii="Arial" w:hAnsi="Arial" w:cs="Arial"/>
          <w:sz w:val="36"/>
          <w:szCs w:val="36"/>
        </w:rPr>
        <w:t>, změn</w:t>
      </w:r>
      <w:r>
        <w:rPr>
          <w:rFonts w:ascii="Arial" w:hAnsi="Arial" w:cs="Arial"/>
          <w:sz w:val="36"/>
          <w:szCs w:val="36"/>
        </w:rPr>
        <w:t>y</w:t>
      </w:r>
      <w:r w:rsidRPr="00AE6238">
        <w:rPr>
          <w:rFonts w:ascii="Arial" w:hAnsi="Arial" w:cs="Arial"/>
          <w:sz w:val="36"/>
          <w:szCs w:val="36"/>
        </w:rPr>
        <w:t xml:space="preserve">, </w:t>
      </w:r>
    </w:p>
    <w:p w14:paraId="4C3788FD" w14:textId="77777777" w:rsidR="009A0993" w:rsidRPr="00D17BDE" w:rsidRDefault="009A0993" w:rsidP="009A0993">
      <w:pPr>
        <w:jc w:val="center"/>
        <w:rPr>
          <w:rFonts w:ascii="Arial" w:hAnsi="Arial"/>
          <w:b/>
          <w:bCs/>
          <w:caps/>
          <w:sz w:val="32"/>
          <w:szCs w:val="32"/>
        </w:rPr>
      </w:pPr>
      <w:r w:rsidRPr="00AE6238">
        <w:rPr>
          <w:rFonts w:ascii="Arial" w:hAnsi="Arial" w:cs="Arial"/>
          <w:sz w:val="36"/>
          <w:szCs w:val="36"/>
        </w:rPr>
        <w:t>doplnění usnesení</w:t>
      </w:r>
    </w:p>
    <w:p w14:paraId="098F3964" w14:textId="77777777" w:rsidR="009A0993" w:rsidRDefault="009A0993" w:rsidP="009A0993">
      <w:pPr>
        <w:jc w:val="center"/>
        <w:rPr>
          <w:rFonts w:ascii="Arial" w:hAnsi="Arial"/>
          <w:b/>
          <w:bCs/>
          <w:caps/>
          <w:sz w:val="16"/>
        </w:rPr>
      </w:pPr>
    </w:p>
    <w:p w14:paraId="56995EE2" w14:textId="77777777" w:rsidR="009A0993" w:rsidRDefault="009A0993" w:rsidP="009A0993">
      <w:pPr>
        <w:jc w:val="center"/>
        <w:rPr>
          <w:rFonts w:ascii="Arial" w:hAnsi="Arial"/>
          <w:b/>
          <w:bCs/>
          <w:caps/>
          <w:sz w:val="16"/>
        </w:rPr>
      </w:pPr>
    </w:p>
    <w:p w14:paraId="54D9EEB9" w14:textId="77777777" w:rsidR="009A0993" w:rsidRDefault="009A0993" w:rsidP="009A0993">
      <w:pPr>
        <w:jc w:val="center"/>
        <w:rPr>
          <w:rFonts w:ascii="Arial" w:hAnsi="Arial"/>
          <w:b/>
          <w:bCs/>
          <w:caps/>
          <w:sz w:val="16"/>
        </w:rPr>
      </w:pPr>
    </w:p>
    <w:p w14:paraId="47A81B41" w14:textId="77777777" w:rsidR="009A0993" w:rsidRDefault="009A0993" w:rsidP="009A0993">
      <w:pPr>
        <w:spacing w:after="360"/>
        <w:rPr>
          <w:rFonts w:ascii="Arial" w:hAnsi="Arial"/>
          <w:b/>
          <w:bCs/>
          <w:caps/>
        </w:rPr>
      </w:pPr>
      <w:r>
        <w:rPr>
          <w:rFonts w:ascii="Arial" w:hAnsi="Arial"/>
          <w:b/>
          <w:bCs/>
          <w:caps/>
        </w:rPr>
        <w:t xml:space="preserve">ZASEDÁNÍ zastupitelstva olomouckého kraje dne: </w:t>
      </w:r>
      <w:r w:rsidRPr="00897044">
        <w:rPr>
          <w:rFonts w:ascii="Arial" w:hAnsi="Arial"/>
          <w:bCs/>
          <w:caps/>
        </w:rPr>
        <w:t>....................................................................</w:t>
      </w:r>
    </w:p>
    <w:p w14:paraId="172A639C" w14:textId="77777777" w:rsidR="009A0993" w:rsidRDefault="009A0993" w:rsidP="009A0993">
      <w:pPr>
        <w:spacing w:after="360"/>
        <w:rPr>
          <w:rFonts w:ascii="Arial" w:hAnsi="Arial" w:cs="Arial"/>
        </w:rPr>
      </w:pPr>
      <w:r>
        <w:rPr>
          <w:rFonts w:ascii="Arial" w:hAnsi="Arial" w:cs="Arial"/>
        </w:rPr>
        <w:t>Jméno a příjmení člena ZOK/klub: .....................................................................................................................</w:t>
      </w:r>
    </w:p>
    <w:p w14:paraId="503C06BA" w14:textId="77777777" w:rsidR="009A0993" w:rsidRDefault="009A0993" w:rsidP="009A0993">
      <w:pPr>
        <w:spacing w:after="360"/>
        <w:rPr>
          <w:rFonts w:ascii="Arial" w:hAnsi="Arial" w:cs="Arial"/>
        </w:rPr>
      </w:pPr>
      <w:r w:rsidRPr="00CE3525">
        <w:rPr>
          <w:rFonts w:ascii="Arial" w:hAnsi="Arial" w:cs="Arial"/>
        </w:rPr>
        <w:t>K bodu programu zasedání:</w:t>
      </w:r>
      <w:r>
        <w:rPr>
          <w:rFonts w:ascii="Arial" w:hAnsi="Arial" w:cs="Arial"/>
        </w:rPr>
        <w:t xml:space="preserve"> ……………………………………………………...………………………..………….</w:t>
      </w:r>
    </w:p>
    <w:p w14:paraId="29DAEA1C" w14:textId="77777777" w:rsidR="009A0993" w:rsidRDefault="009A0993" w:rsidP="009A0993">
      <w:pPr>
        <w:rPr>
          <w:rFonts w:ascii="Arial" w:hAnsi="Arial" w:cs="Arial"/>
        </w:rPr>
      </w:pPr>
      <w:r>
        <w:rPr>
          <w:rFonts w:ascii="Arial" w:hAnsi="Arial" w:cs="Arial"/>
          <w:noProof/>
        </w:rPr>
        <mc:AlternateContent>
          <mc:Choice Requires="wps">
            <w:drawing>
              <wp:inline distT="0" distB="0" distL="0" distR="0" wp14:anchorId="4CF1B454" wp14:editId="2FF7A5D8">
                <wp:extent cx="6055995" cy="5999480"/>
                <wp:effectExtent l="0" t="0" r="20955" b="20320"/>
                <wp:docPr id="1"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5995" cy="5999480"/>
                        </a:xfrm>
                        <a:prstGeom prst="rect">
                          <a:avLst/>
                        </a:prstGeom>
                        <a:solidFill>
                          <a:srgbClr val="FFFFFF"/>
                        </a:solidFill>
                        <a:ln w="9525">
                          <a:solidFill>
                            <a:srgbClr val="000000"/>
                          </a:solidFill>
                          <a:miter lim="800000"/>
                          <a:headEnd/>
                          <a:tailEnd/>
                        </a:ln>
                      </wps:spPr>
                      <wps:txbx>
                        <w:txbxContent>
                          <w:p w14:paraId="2A189981" w14:textId="77777777" w:rsidR="009A0993" w:rsidRPr="0026699C" w:rsidRDefault="009A0993" w:rsidP="009A0993">
                            <w:pPr>
                              <w:spacing w:before="120"/>
                              <w:rPr>
                                <w:rFonts w:ascii="Arial" w:hAnsi="Arial" w:cs="Arial"/>
                                <w:b/>
                              </w:rPr>
                            </w:pPr>
                            <w:r w:rsidRPr="0026699C">
                              <w:rPr>
                                <w:rFonts w:ascii="Arial" w:hAnsi="Arial" w:cs="Arial"/>
                                <w:b/>
                              </w:rPr>
                              <w:t>V souladu s </w:t>
                            </w:r>
                            <w:r w:rsidRPr="00BF0717">
                              <w:rPr>
                                <w:rFonts w:ascii="Arial" w:hAnsi="Arial" w:cs="Arial"/>
                                <w:b/>
                              </w:rPr>
                              <w:t>JŘ ZOK článek 7 odst. 4</w:t>
                            </w:r>
                            <w:r w:rsidRPr="0026699C">
                              <w:rPr>
                                <w:rFonts w:ascii="Arial" w:hAnsi="Arial" w:cs="Arial"/>
                                <w:b/>
                              </w:rPr>
                              <w:t>, předkládám návrh na úpravu, změnu, doplnění usnesení:</w:t>
                            </w:r>
                          </w:p>
                          <w:p w14:paraId="0CC5AEE0" w14:textId="77777777" w:rsidR="009A0993" w:rsidRDefault="009A0993" w:rsidP="009A0993"/>
                          <w:p w14:paraId="16D28605" w14:textId="77777777" w:rsidR="009A0993" w:rsidRDefault="009A0993" w:rsidP="009A0993"/>
                          <w:p w14:paraId="256C1B99" w14:textId="77777777" w:rsidR="009A0993" w:rsidRDefault="009A0993" w:rsidP="009A0993"/>
                          <w:p w14:paraId="3F6B95BF" w14:textId="77777777" w:rsidR="009A0993" w:rsidRDefault="009A0993" w:rsidP="009A0993"/>
                          <w:p w14:paraId="1D5CA013" w14:textId="77777777" w:rsidR="009A0993" w:rsidRDefault="009A0993" w:rsidP="009A0993"/>
                          <w:p w14:paraId="0575AAA9" w14:textId="77777777" w:rsidR="009A0993" w:rsidRDefault="009A0993" w:rsidP="009A0993"/>
                          <w:p w14:paraId="0E20B9E3" w14:textId="77777777" w:rsidR="009A0993" w:rsidRDefault="009A0993" w:rsidP="009A0993"/>
                          <w:p w14:paraId="1887FE8D" w14:textId="77777777" w:rsidR="009A0993" w:rsidRDefault="009A0993" w:rsidP="009A0993"/>
                          <w:p w14:paraId="343D2CD5" w14:textId="77777777" w:rsidR="009A0993" w:rsidRDefault="009A0993" w:rsidP="009A0993"/>
                          <w:p w14:paraId="29EDB767" w14:textId="77777777" w:rsidR="009A0993" w:rsidRDefault="009A0993" w:rsidP="009A0993"/>
                          <w:p w14:paraId="1FA1C3F6" w14:textId="77777777" w:rsidR="009A0993" w:rsidRDefault="009A0993" w:rsidP="009A0993"/>
                          <w:p w14:paraId="1BE76A2B" w14:textId="77777777" w:rsidR="009A0993" w:rsidRDefault="009A0993" w:rsidP="009A0993"/>
                          <w:p w14:paraId="17E0B722" w14:textId="77777777" w:rsidR="009A0993" w:rsidRDefault="009A0993" w:rsidP="009A0993"/>
                          <w:p w14:paraId="22DE6015" w14:textId="77777777" w:rsidR="009A0993" w:rsidRDefault="009A0993" w:rsidP="009A0993"/>
                          <w:p w14:paraId="4818B91B" w14:textId="77777777" w:rsidR="009A0993" w:rsidRDefault="009A0993" w:rsidP="009A0993"/>
                          <w:p w14:paraId="7782127A" w14:textId="77777777" w:rsidR="009A0993" w:rsidRDefault="009A0993" w:rsidP="009A0993"/>
                          <w:p w14:paraId="540BD212" w14:textId="77777777" w:rsidR="009A0993" w:rsidRDefault="009A0993" w:rsidP="009A0993"/>
                          <w:p w14:paraId="6486F133" w14:textId="77777777" w:rsidR="009A0993" w:rsidRDefault="009A0993" w:rsidP="009A0993"/>
                          <w:p w14:paraId="27E02A9D" w14:textId="77777777" w:rsidR="009A0993" w:rsidRDefault="009A0993" w:rsidP="009A0993"/>
                        </w:txbxContent>
                      </wps:txbx>
                      <wps:bodyPr rot="0" vert="horz" wrap="square" lIns="91440" tIns="45720" rIns="91440" bIns="45720" anchor="t" anchorCtr="0" upright="1">
                        <a:noAutofit/>
                      </wps:bodyPr>
                    </wps:wsp>
                  </a:graphicData>
                </a:graphic>
              </wp:inline>
            </w:drawing>
          </mc:Choice>
          <mc:Fallback>
            <w:pict>
              <v:shapetype w14:anchorId="4CF1B454" id="_x0000_t202" coordsize="21600,21600" o:spt="202" path="m,l,21600r21600,l21600,xe">
                <v:stroke joinstyle="miter"/>
                <v:path gradientshapeok="t" o:connecttype="rect"/>
              </v:shapetype>
              <v:shape id="Textové pole 2" o:spid="_x0000_s1026" type="#_x0000_t202" style="width:476.85pt;height:47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">
                <v:textbox>
                  <w:txbxContent>
                    <w:p w14:paraId="2A189981" w14:textId="77777777" w:rsidR="009A0993" w:rsidRPr="0026699C" w:rsidRDefault="009A0993" w:rsidP="009A0993">
                      <w:pPr>
                        <w:spacing w:before="120"/>
                        <w:rPr>
                          <w:rFonts w:ascii="Arial" w:hAnsi="Arial" w:cs="Arial"/>
                          <w:b/>
                        </w:rPr>
                      </w:pPr>
                      <w:r w:rsidRPr="0026699C">
                        <w:rPr>
                          <w:rFonts w:ascii="Arial" w:hAnsi="Arial" w:cs="Arial"/>
                          <w:b/>
                        </w:rPr>
                        <w:t>V souladu s </w:t>
                      </w:r>
                      <w:r w:rsidRPr="00BF0717">
                        <w:rPr>
                          <w:rFonts w:ascii="Arial" w:hAnsi="Arial" w:cs="Arial"/>
                          <w:b/>
                        </w:rPr>
                        <w:t>JŘ ZOK článek 7 odst. 4</w:t>
                      </w:r>
                      <w:r w:rsidRPr="0026699C">
                        <w:rPr>
                          <w:rFonts w:ascii="Arial" w:hAnsi="Arial" w:cs="Arial"/>
                          <w:b/>
                        </w:rPr>
                        <w:t>, předkládám návrh na úpravu, změnu, doplnění usnesení:</w:t>
                      </w:r>
                    </w:p>
                    <w:p w14:paraId="0CC5AEE0" w14:textId="77777777" w:rsidR="009A0993" w:rsidRDefault="009A0993" w:rsidP="009A0993"/>
                    <w:p w14:paraId="16D28605" w14:textId="77777777" w:rsidR="009A0993" w:rsidRDefault="009A0993" w:rsidP="009A0993"/>
                    <w:p w14:paraId="256C1B99" w14:textId="77777777" w:rsidR="009A0993" w:rsidRDefault="009A0993" w:rsidP="009A0993"/>
                    <w:p w14:paraId="3F6B95BF" w14:textId="77777777" w:rsidR="009A0993" w:rsidRDefault="009A0993" w:rsidP="009A0993"/>
                    <w:p w14:paraId="1D5CA013" w14:textId="77777777" w:rsidR="009A0993" w:rsidRDefault="009A0993" w:rsidP="009A0993"/>
                    <w:p w14:paraId="0575AAA9" w14:textId="77777777" w:rsidR="009A0993" w:rsidRDefault="009A0993" w:rsidP="009A0993"/>
                    <w:p w14:paraId="0E20B9E3" w14:textId="77777777" w:rsidR="009A0993" w:rsidRDefault="009A0993" w:rsidP="009A0993"/>
                    <w:p w14:paraId="1887FE8D" w14:textId="77777777" w:rsidR="009A0993" w:rsidRDefault="009A0993" w:rsidP="009A0993"/>
                    <w:p w14:paraId="343D2CD5" w14:textId="77777777" w:rsidR="009A0993" w:rsidRDefault="009A0993" w:rsidP="009A0993"/>
                    <w:p w14:paraId="29EDB767" w14:textId="77777777" w:rsidR="009A0993" w:rsidRDefault="009A0993" w:rsidP="009A0993"/>
                    <w:p w14:paraId="1FA1C3F6" w14:textId="77777777" w:rsidR="009A0993" w:rsidRDefault="009A0993" w:rsidP="009A0993"/>
                    <w:p w14:paraId="1BE76A2B" w14:textId="77777777" w:rsidR="009A0993" w:rsidRDefault="009A0993" w:rsidP="009A0993"/>
                    <w:p w14:paraId="17E0B722" w14:textId="77777777" w:rsidR="009A0993" w:rsidRDefault="009A0993" w:rsidP="009A0993"/>
                    <w:p w14:paraId="22DE6015" w14:textId="77777777" w:rsidR="009A0993" w:rsidRDefault="009A0993" w:rsidP="009A0993"/>
                    <w:p w14:paraId="4818B91B" w14:textId="77777777" w:rsidR="009A0993" w:rsidRDefault="009A0993" w:rsidP="009A0993"/>
                    <w:p w14:paraId="7782127A" w14:textId="77777777" w:rsidR="009A0993" w:rsidRDefault="009A0993" w:rsidP="009A0993"/>
                    <w:p w14:paraId="540BD212" w14:textId="77777777" w:rsidR="009A0993" w:rsidRDefault="009A0993" w:rsidP="009A0993"/>
                    <w:p w14:paraId="6486F133" w14:textId="77777777" w:rsidR="009A0993" w:rsidRDefault="009A0993" w:rsidP="009A0993"/>
                    <w:p w14:paraId="27E02A9D" w14:textId="77777777" w:rsidR="009A0993" w:rsidRDefault="009A0993" w:rsidP="009A0993"/>
                  </w:txbxContent>
                </v:textbox>
                <w10:anchorlock/>
              </v:shape>
            </w:pict>
          </mc:Fallback>
        </mc:AlternateContent>
      </w:r>
    </w:p>
    <w:p w14:paraId="4E53F429" w14:textId="77777777" w:rsidR="009A0993" w:rsidRDefault="009A0993" w:rsidP="009A0993">
      <w:pPr>
        <w:rPr>
          <w:rFonts w:ascii="Arial" w:hAnsi="Arial" w:cs="Arial"/>
          <w:sz w:val="16"/>
        </w:rPr>
      </w:pPr>
    </w:p>
    <w:p w14:paraId="4A840FF3" w14:textId="77777777" w:rsidR="009A0993" w:rsidRDefault="009A0993" w:rsidP="009A0993">
      <w:pPr>
        <w:rPr>
          <w:rFonts w:ascii="Arial" w:hAnsi="Arial" w:cs="Arial"/>
        </w:rPr>
      </w:pPr>
      <w:r>
        <w:rPr>
          <w:rFonts w:ascii="Arial" w:hAnsi="Arial" w:cs="Arial"/>
        </w:rPr>
        <w:t>V Olomouci dne ..............................</w:t>
      </w:r>
    </w:p>
    <w:p w14:paraId="2B379334" w14:textId="77777777" w:rsidR="009A0993" w:rsidRDefault="009A0993" w:rsidP="009A0993">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52B0F70F" w14:textId="2965388F" w:rsidR="009A0993" w:rsidRDefault="009A0993" w:rsidP="009A0993">
      <w:pPr>
        <w:ind w:left="5664" w:firstLine="708"/>
        <w:rPr>
          <w:rFonts w:ascii="Arial" w:hAnsi="Arial" w:cs="Arial"/>
        </w:rPr>
      </w:pPr>
      <w:r>
        <w:rPr>
          <w:rFonts w:ascii="Arial" w:hAnsi="Arial" w:cs="Arial"/>
        </w:rPr>
        <w:t>.................................</w:t>
      </w:r>
    </w:p>
    <w:p w14:paraId="100892C6" w14:textId="1B27DB70" w:rsidR="009A0993" w:rsidRPr="00287190" w:rsidRDefault="009A0993" w:rsidP="009A0993">
      <w:pPr>
        <w:ind w:left="6372" w:firstLine="708"/>
        <w:rPr>
          <w:rFonts w:ascii="Arial" w:hAnsi="Arial" w:cs="Arial"/>
          <w:b/>
        </w:rPr>
      </w:pPr>
      <w:r>
        <w:rPr>
          <w:rFonts w:ascii="Arial" w:hAnsi="Arial" w:cs="Arial"/>
        </w:rPr>
        <w:t xml:space="preserve">Podpis </w:t>
      </w:r>
    </w:p>
    <w:p w14:paraId="6190A952" w14:textId="397C25AF" w:rsidR="005F234F" w:rsidRPr="002015AE" w:rsidRDefault="005F234F" w:rsidP="0032083F">
      <w:pPr>
        <w:pStyle w:val="Zkladntext"/>
      </w:pPr>
    </w:p>
    <w:sectPr w:rsidR="005F234F" w:rsidRPr="002015AE" w:rsidSect="000964BF">
      <w:headerReference w:type="default" r:id="rId13"/>
      <w:footerReference w:type="default" r:id="rId14"/>
      <w:footerReference w:type="first" r:id="rId15"/>
      <w:pgSz w:w="11907" w:h="16840" w:code="9"/>
      <w:pgMar w:top="1134" w:right="1134" w:bottom="1134" w:left="1134" w:header="709" w:footer="0" w:gutter="0"/>
      <w:pgNumType w:start="1"/>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D58225" w14:textId="77777777" w:rsidR="00047DCD" w:rsidRDefault="00047DCD">
      <w:r>
        <w:separator/>
      </w:r>
    </w:p>
  </w:endnote>
  <w:endnote w:type="continuationSeparator" w:id="0">
    <w:p w14:paraId="43A9929D" w14:textId="77777777" w:rsidR="00047DCD" w:rsidRDefault="00047D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04799"/>
      <w:docPartObj>
        <w:docPartGallery w:val="Page Numbers (Bottom of Page)"/>
        <w:docPartUnique/>
      </w:docPartObj>
    </w:sdtPr>
    <w:sdtEndPr>
      <w:rPr>
        <w:sz w:val="24"/>
        <w:szCs w:val="24"/>
      </w:rPr>
    </w:sdtEndPr>
    <w:sdtContent>
      <w:p w14:paraId="6081D70E" w14:textId="1A5850FC" w:rsidR="00195747" w:rsidRPr="00A433EE" w:rsidRDefault="00195747">
        <w:pPr>
          <w:pStyle w:val="Zpat"/>
          <w:jc w:val="center"/>
          <w:rPr>
            <w:sz w:val="24"/>
            <w:szCs w:val="24"/>
          </w:rPr>
        </w:pPr>
        <w:r w:rsidRPr="003D4CC9">
          <w:fldChar w:fldCharType="begin"/>
        </w:r>
        <w:r w:rsidRPr="003D4CC9">
          <w:instrText>PAGE   \* MERGEFORMAT</w:instrText>
        </w:r>
        <w:r w:rsidRPr="003D4CC9">
          <w:fldChar w:fldCharType="separate"/>
        </w:r>
        <w:r w:rsidR="00A82E19">
          <w:rPr>
            <w:noProof/>
          </w:rPr>
          <w:t>13</w:t>
        </w:r>
        <w:r w:rsidRPr="003D4CC9">
          <w:fldChar w:fldCharType="end"/>
        </w:r>
      </w:p>
    </w:sdtContent>
  </w:sdt>
  <w:p w14:paraId="70242FDD" w14:textId="77777777" w:rsidR="00195747" w:rsidRDefault="00195747">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D7D581" w14:textId="77777777" w:rsidR="00195747" w:rsidRDefault="00195747" w:rsidP="000964BF">
    <w:pPr>
      <w:pStyle w:val="Zpat"/>
    </w:pPr>
    <w: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057B1B" w14:textId="77777777" w:rsidR="00047DCD" w:rsidRDefault="00047DCD">
      <w:r>
        <w:separator/>
      </w:r>
    </w:p>
  </w:footnote>
  <w:footnote w:type="continuationSeparator" w:id="0">
    <w:p w14:paraId="5558A489" w14:textId="77777777" w:rsidR="00047DCD" w:rsidRDefault="00047D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66708F" w14:textId="77777777" w:rsidR="00195747" w:rsidRPr="001E2083" w:rsidRDefault="00195747" w:rsidP="001E2083">
    <w:pPr>
      <w:pStyle w:val="Zhlav"/>
      <w:jc w:val="center"/>
      <w:rPr>
        <w:rFonts w:ascii="Arial" w:hAnsi="Arial" w:cs="Arial"/>
        <w:i/>
        <w:iC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A5F68"/>
    <w:multiLevelType w:val="hybridMultilevel"/>
    <w:tmpl w:val="D5C8ED4C"/>
    <w:lvl w:ilvl="0" w:tplc="DDE2BE4A">
      <w:start w:val="1"/>
      <w:numFmt w:val="decimal"/>
      <w:lvlText w:val="(%1)"/>
      <w:lvlJc w:val="left"/>
      <w:pPr>
        <w:tabs>
          <w:tab w:val="num" w:pos="2340"/>
        </w:tabs>
        <w:ind w:left="234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 w15:restartNumberingAfterBreak="0">
    <w:nsid w:val="0E0A4AE1"/>
    <w:multiLevelType w:val="hybridMultilevel"/>
    <w:tmpl w:val="B100CE66"/>
    <w:lvl w:ilvl="0" w:tplc="4F8AE11A">
      <w:start w:val="5"/>
      <w:numFmt w:val="lowerLetter"/>
      <w:lvlText w:val="%1)"/>
      <w:lvlJc w:val="left"/>
      <w:pPr>
        <w:tabs>
          <w:tab w:val="num" w:pos="600"/>
        </w:tabs>
        <w:ind w:left="60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21C72C0"/>
    <w:multiLevelType w:val="hybridMultilevel"/>
    <w:tmpl w:val="267EFA28"/>
    <w:lvl w:ilvl="0" w:tplc="DDE2BE4A">
      <w:start w:val="1"/>
      <w:numFmt w:val="decimal"/>
      <w:lvlText w:val="(%1)"/>
      <w:lvlJc w:val="left"/>
      <w:pPr>
        <w:tabs>
          <w:tab w:val="num" w:pos="2340"/>
        </w:tabs>
        <w:ind w:left="234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 w15:restartNumberingAfterBreak="0">
    <w:nsid w:val="12381F02"/>
    <w:multiLevelType w:val="hybridMultilevel"/>
    <w:tmpl w:val="93024D6E"/>
    <w:lvl w:ilvl="0" w:tplc="71403352">
      <w:start w:val="5"/>
      <w:numFmt w:val="decimal"/>
      <w:lvlText w:val="(%1)"/>
      <w:lvlJc w:val="left"/>
      <w:pPr>
        <w:tabs>
          <w:tab w:val="num" w:pos="2340"/>
        </w:tabs>
        <w:ind w:left="2340" w:hanging="360"/>
      </w:pPr>
      <w:rPr>
        <w:rFonts w:hint="default"/>
        <w:b w:val="0"/>
        <w:bCs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AB4297E"/>
    <w:multiLevelType w:val="singleLevel"/>
    <w:tmpl w:val="35A8BDF4"/>
    <w:lvl w:ilvl="0">
      <w:start w:val="1"/>
      <w:numFmt w:val="lowerLetter"/>
      <w:lvlText w:val="%1)"/>
      <w:lvlJc w:val="left"/>
      <w:pPr>
        <w:tabs>
          <w:tab w:val="num" w:pos="600"/>
        </w:tabs>
        <w:ind w:left="600" w:hanging="360"/>
      </w:pPr>
      <w:rPr>
        <w:rFonts w:hint="default"/>
        <w:color w:val="auto"/>
      </w:rPr>
    </w:lvl>
  </w:abstractNum>
  <w:abstractNum w:abstractNumId="5" w15:restartNumberingAfterBreak="0">
    <w:nsid w:val="1D045F05"/>
    <w:multiLevelType w:val="hybridMultilevel"/>
    <w:tmpl w:val="CE4831B0"/>
    <w:lvl w:ilvl="0" w:tplc="BE8EBE0C">
      <w:start w:val="1"/>
      <w:numFmt w:val="decimal"/>
      <w:pStyle w:val="slo2text"/>
      <w:lvlText w:val="%1)"/>
      <w:lvlJc w:val="left"/>
      <w:pPr>
        <w:tabs>
          <w:tab w:val="num" w:pos="567"/>
        </w:tabs>
        <w:ind w:left="567" w:hanging="567"/>
      </w:pPr>
      <w:rPr>
        <w:rFonts w:hint="default"/>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1E0F6251"/>
    <w:multiLevelType w:val="hybridMultilevel"/>
    <w:tmpl w:val="57F81C12"/>
    <w:lvl w:ilvl="0" w:tplc="FE90A862">
      <w:start w:val="1"/>
      <w:numFmt w:val="decimal"/>
      <w:lvlText w:val="(%1)"/>
      <w:lvlJc w:val="left"/>
      <w:pPr>
        <w:tabs>
          <w:tab w:val="num" w:pos="2340"/>
        </w:tabs>
        <w:ind w:left="2340" w:hanging="360"/>
      </w:pPr>
      <w:rPr>
        <w:rFonts w:hint="default"/>
      </w:rPr>
    </w:lvl>
    <w:lvl w:ilvl="1" w:tplc="4D30B51C">
      <w:start w:val="4"/>
      <w:numFmt w:val="decimal"/>
      <w:lvlText w:val="%2."/>
      <w:lvlJc w:val="left"/>
      <w:pPr>
        <w:tabs>
          <w:tab w:val="num" w:pos="1785"/>
        </w:tabs>
        <w:ind w:left="1785" w:hanging="705"/>
      </w:pPr>
      <w:rPr>
        <w:rFonts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7" w15:restartNumberingAfterBreak="0">
    <w:nsid w:val="1F9377B6"/>
    <w:multiLevelType w:val="hybridMultilevel"/>
    <w:tmpl w:val="E61667EC"/>
    <w:lvl w:ilvl="0" w:tplc="34285156">
      <w:start w:val="1"/>
      <w:numFmt w:val="upperLetter"/>
      <w:lvlText w:val="%1."/>
      <w:lvlJc w:val="left"/>
      <w:pPr>
        <w:ind w:left="720" w:hanging="360"/>
      </w:pPr>
      <w:rPr>
        <w:rFonts w:ascii="Arial" w:hAnsi="Arial" w:cs="Aria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2152A72"/>
    <w:multiLevelType w:val="singleLevel"/>
    <w:tmpl w:val="35A8BDF4"/>
    <w:lvl w:ilvl="0">
      <w:start w:val="1"/>
      <w:numFmt w:val="lowerLetter"/>
      <w:lvlText w:val="%1)"/>
      <w:lvlJc w:val="left"/>
      <w:pPr>
        <w:tabs>
          <w:tab w:val="num" w:pos="600"/>
        </w:tabs>
        <w:ind w:left="600" w:hanging="360"/>
      </w:pPr>
      <w:rPr>
        <w:rFonts w:hint="default"/>
        <w:color w:val="auto"/>
      </w:rPr>
    </w:lvl>
  </w:abstractNum>
  <w:abstractNum w:abstractNumId="9" w15:restartNumberingAfterBreak="0">
    <w:nsid w:val="274A0104"/>
    <w:multiLevelType w:val="hybridMultilevel"/>
    <w:tmpl w:val="C3065970"/>
    <w:lvl w:ilvl="0" w:tplc="A3CEB16E">
      <w:start w:val="1"/>
      <w:numFmt w:val="decimal"/>
      <w:lvlText w:val="(%1)"/>
      <w:lvlJc w:val="left"/>
      <w:pPr>
        <w:tabs>
          <w:tab w:val="num" w:pos="2340"/>
        </w:tabs>
        <w:ind w:left="2340" w:hanging="360"/>
      </w:pPr>
      <w:rPr>
        <w:rFonts w:ascii="Arial" w:hAnsi="Arial" w:cs="Arial" w:hint="default"/>
        <w:b w:val="0"/>
        <w:bCs w:val="0"/>
        <w:color w:val="auto"/>
        <w:sz w:val="24"/>
        <w:szCs w:val="24"/>
        <w:vertAlign w:val="baseline"/>
      </w:rPr>
    </w:lvl>
    <w:lvl w:ilvl="1" w:tplc="6706DB18">
      <w:start w:val="3"/>
      <w:numFmt w:val="decimal"/>
      <w:lvlText w:val="%2."/>
      <w:lvlJc w:val="left"/>
      <w:pPr>
        <w:tabs>
          <w:tab w:val="num" w:pos="1785"/>
        </w:tabs>
        <w:ind w:left="1785" w:hanging="705"/>
      </w:pPr>
      <w:rPr>
        <w:rFonts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0" w15:restartNumberingAfterBreak="0">
    <w:nsid w:val="28EA4DFB"/>
    <w:multiLevelType w:val="hybridMultilevel"/>
    <w:tmpl w:val="AAA87456"/>
    <w:lvl w:ilvl="0" w:tplc="8F842A80">
      <w:start w:val="1"/>
      <w:numFmt w:val="decimal"/>
      <w:lvlText w:val="(%1)"/>
      <w:lvlJc w:val="left"/>
      <w:pPr>
        <w:tabs>
          <w:tab w:val="num" w:pos="2340"/>
        </w:tabs>
        <w:ind w:left="2340" w:hanging="360"/>
      </w:pPr>
      <w:rPr>
        <w:rFonts w:hint="default"/>
        <w:color w:val="auto"/>
      </w:rPr>
    </w:lvl>
    <w:lvl w:ilvl="1" w:tplc="7D68804A">
      <w:start w:val="2"/>
      <w:numFmt w:val="decimal"/>
      <w:lvlText w:val="%2."/>
      <w:lvlJc w:val="left"/>
      <w:pPr>
        <w:tabs>
          <w:tab w:val="num" w:pos="1785"/>
        </w:tabs>
        <w:ind w:left="1785" w:hanging="705"/>
      </w:pPr>
      <w:rPr>
        <w:rFonts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1" w15:restartNumberingAfterBreak="0">
    <w:nsid w:val="29A5490A"/>
    <w:multiLevelType w:val="hybridMultilevel"/>
    <w:tmpl w:val="1D72E460"/>
    <w:lvl w:ilvl="0" w:tplc="DBE2EDCC">
      <w:start w:val="1"/>
      <w:numFmt w:val="decimal"/>
      <w:lvlText w:val="(%1)"/>
      <w:lvlJc w:val="left"/>
      <w:pPr>
        <w:tabs>
          <w:tab w:val="num" w:pos="2340"/>
        </w:tabs>
        <w:ind w:left="2340" w:hanging="360"/>
      </w:pPr>
      <w:rPr>
        <w:rFonts w:hint="default"/>
        <w:strike w:val="0"/>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2" w15:restartNumberingAfterBreak="0">
    <w:nsid w:val="2D943AA9"/>
    <w:multiLevelType w:val="singleLevel"/>
    <w:tmpl w:val="45EE165A"/>
    <w:lvl w:ilvl="0">
      <w:start w:val="1"/>
      <w:numFmt w:val="lowerLetter"/>
      <w:lvlText w:val="%1)"/>
      <w:lvlJc w:val="left"/>
      <w:pPr>
        <w:tabs>
          <w:tab w:val="num" w:pos="1065"/>
        </w:tabs>
        <w:ind w:left="1065" w:hanging="360"/>
      </w:pPr>
      <w:rPr>
        <w:rFonts w:hint="default"/>
      </w:rPr>
    </w:lvl>
  </w:abstractNum>
  <w:abstractNum w:abstractNumId="13" w15:restartNumberingAfterBreak="0">
    <w:nsid w:val="2DFB240D"/>
    <w:multiLevelType w:val="hybridMultilevel"/>
    <w:tmpl w:val="634A895C"/>
    <w:lvl w:ilvl="0" w:tplc="DDE2BE4A">
      <w:start w:val="1"/>
      <w:numFmt w:val="decimal"/>
      <w:lvlText w:val="(%1)"/>
      <w:lvlJc w:val="left"/>
      <w:pPr>
        <w:tabs>
          <w:tab w:val="num" w:pos="2340"/>
        </w:tabs>
        <w:ind w:left="234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4" w15:restartNumberingAfterBreak="0">
    <w:nsid w:val="2F4A6BFB"/>
    <w:multiLevelType w:val="hybridMultilevel"/>
    <w:tmpl w:val="AF4A1CA6"/>
    <w:lvl w:ilvl="0" w:tplc="DDE2BE4A">
      <w:start w:val="1"/>
      <w:numFmt w:val="decimal"/>
      <w:lvlText w:val="(%1)"/>
      <w:lvlJc w:val="left"/>
      <w:pPr>
        <w:tabs>
          <w:tab w:val="num" w:pos="2340"/>
        </w:tabs>
        <w:ind w:left="234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5" w15:restartNumberingAfterBreak="0">
    <w:nsid w:val="301F46D1"/>
    <w:multiLevelType w:val="hybridMultilevel"/>
    <w:tmpl w:val="E130B488"/>
    <w:lvl w:ilvl="0" w:tplc="6F70AA0A">
      <w:start w:val="1"/>
      <w:numFmt w:val="lowerLetter"/>
      <w:lvlText w:val="%1)"/>
      <w:lvlJc w:val="left"/>
      <w:pPr>
        <w:ind w:left="720" w:hanging="360"/>
      </w:pPr>
      <w:rPr>
        <w:b w:val="0"/>
        <w:color w:val="auto"/>
        <w:sz w:val="24"/>
        <w:szCs w:val="24"/>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6" w15:restartNumberingAfterBreak="0">
    <w:nsid w:val="36407052"/>
    <w:multiLevelType w:val="hybridMultilevel"/>
    <w:tmpl w:val="9DECF43A"/>
    <w:lvl w:ilvl="0" w:tplc="4300D2DA">
      <w:start w:val="1"/>
      <w:numFmt w:val="decimal"/>
      <w:lvlText w:val="(%1)"/>
      <w:lvlJc w:val="left"/>
      <w:pPr>
        <w:tabs>
          <w:tab w:val="num" w:pos="2340"/>
        </w:tabs>
        <w:ind w:left="2340" w:hanging="360"/>
      </w:pPr>
      <w:rPr>
        <w:rFonts w:hint="default"/>
        <w:b w:val="0"/>
        <w:bCs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A22747F"/>
    <w:multiLevelType w:val="hybridMultilevel"/>
    <w:tmpl w:val="41500C7C"/>
    <w:lvl w:ilvl="0" w:tplc="DDE2BE4A">
      <w:start w:val="1"/>
      <w:numFmt w:val="decimal"/>
      <w:lvlText w:val="(%1)"/>
      <w:lvlJc w:val="left"/>
      <w:pPr>
        <w:tabs>
          <w:tab w:val="num" w:pos="2340"/>
        </w:tabs>
        <w:ind w:left="2340" w:hanging="360"/>
      </w:pPr>
      <w:rPr>
        <w:rFonts w:hint="default"/>
      </w:rPr>
    </w:lvl>
    <w:lvl w:ilvl="1" w:tplc="707E2240">
      <w:start w:val="4"/>
      <w:numFmt w:val="decimal"/>
      <w:lvlText w:val="%2."/>
      <w:lvlJc w:val="left"/>
      <w:pPr>
        <w:tabs>
          <w:tab w:val="num" w:pos="1440"/>
        </w:tabs>
        <w:ind w:left="1440" w:hanging="360"/>
      </w:pPr>
      <w:rPr>
        <w:rFonts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8" w15:restartNumberingAfterBreak="0">
    <w:nsid w:val="3CEC58A8"/>
    <w:multiLevelType w:val="multilevel"/>
    <w:tmpl w:val="CEE820C2"/>
    <w:lvl w:ilvl="0">
      <w:start w:val="1"/>
      <w:numFmt w:val="decimal"/>
      <w:pStyle w:val="lnek"/>
      <w:suff w:val="nothing"/>
      <w:lvlText w:val="Článek %1"/>
      <w:lvlJc w:val="left"/>
    </w:lvl>
    <w:lvl w:ilvl="1">
      <w:start w:val="1"/>
      <w:numFmt w:val="none"/>
      <w:isLgl/>
      <w:suff w:val="nothing"/>
      <w:lvlText w:val="%1"/>
      <w:lvlJc w:val="left"/>
    </w:lvl>
    <w:lvl w:ilvl="2">
      <w:start w:val="1"/>
      <w:numFmt w:val="decimal"/>
      <w:pStyle w:val="slovan-1rove"/>
      <w:lvlText w:val="%3."/>
      <w:lvlJc w:val="left"/>
      <w:pPr>
        <w:tabs>
          <w:tab w:val="num" w:pos="720"/>
        </w:tabs>
        <w:ind w:left="720" w:hanging="432"/>
      </w:pPr>
    </w:lvl>
    <w:lvl w:ilvl="3">
      <w:start w:val="1"/>
      <w:numFmt w:val="lowerLetter"/>
      <w:pStyle w:val="slovan-2rove"/>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15:restartNumberingAfterBreak="0">
    <w:nsid w:val="40997E8C"/>
    <w:multiLevelType w:val="hybridMultilevel"/>
    <w:tmpl w:val="4ECEC376"/>
    <w:lvl w:ilvl="0" w:tplc="04050017">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20" w15:restartNumberingAfterBreak="0">
    <w:nsid w:val="427A7E64"/>
    <w:multiLevelType w:val="singleLevel"/>
    <w:tmpl w:val="35A8BDF4"/>
    <w:lvl w:ilvl="0">
      <w:start w:val="1"/>
      <w:numFmt w:val="lowerLetter"/>
      <w:lvlText w:val="%1)"/>
      <w:lvlJc w:val="left"/>
      <w:pPr>
        <w:tabs>
          <w:tab w:val="num" w:pos="600"/>
        </w:tabs>
        <w:ind w:left="600" w:hanging="360"/>
      </w:pPr>
      <w:rPr>
        <w:rFonts w:hint="default"/>
        <w:color w:val="auto"/>
      </w:rPr>
    </w:lvl>
  </w:abstractNum>
  <w:abstractNum w:abstractNumId="21" w15:restartNumberingAfterBreak="0">
    <w:nsid w:val="452C6032"/>
    <w:multiLevelType w:val="hybridMultilevel"/>
    <w:tmpl w:val="7D1C3078"/>
    <w:lvl w:ilvl="0" w:tplc="04050001">
      <w:start w:val="1"/>
      <w:numFmt w:val="bullet"/>
      <w:lvlText w:val=""/>
      <w:lvlJc w:val="left"/>
      <w:pPr>
        <w:ind w:left="1287" w:hanging="360"/>
      </w:pPr>
      <w:rPr>
        <w:rFonts w:ascii="Symbol" w:hAnsi="Symbol" w:hint="default"/>
        <w:color w:val="auto"/>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22" w15:restartNumberingAfterBreak="0">
    <w:nsid w:val="47B35C38"/>
    <w:multiLevelType w:val="hybridMultilevel"/>
    <w:tmpl w:val="ACE6726C"/>
    <w:lvl w:ilvl="0" w:tplc="10B436E0">
      <w:start w:val="1"/>
      <w:numFmt w:val="decimal"/>
      <w:lvlText w:val="(%1)"/>
      <w:lvlJc w:val="left"/>
      <w:pPr>
        <w:tabs>
          <w:tab w:val="num" w:pos="2340"/>
        </w:tabs>
        <w:ind w:left="2340" w:hanging="360"/>
      </w:pPr>
      <w:rPr>
        <w:rFonts w:ascii="Arial" w:hAnsi="Arial" w:cs="Arial" w:hint="default"/>
        <w:strike w:val="0"/>
        <w:color w:val="auto"/>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3" w15:restartNumberingAfterBreak="0">
    <w:nsid w:val="4D2E19D6"/>
    <w:multiLevelType w:val="hybridMultilevel"/>
    <w:tmpl w:val="3154B5AC"/>
    <w:lvl w:ilvl="0" w:tplc="21D40636">
      <w:start w:val="1"/>
      <w:numFmt w:val="decimal"/>
      <w:lvlText w:val="(%1)"/>
      <w:lvlJc w:val="left"/>
      <w:pPr>
        <w:tabs>
          <w:tab w:val="num" w:pos="2340"/>
        </w:tabs>
        <w:ind w:left="2340" w:hanging="360"/>
      </w:pPr>
      <w:rPr>
        <w:rFonts w:ascii="Arial" w:hAnsi="Arial" w:cs="Arial" w:hint="default"/>
        <w:b w:val="0"/>
        <w:color w:val="auto"/>
        <w:sz w:val="24"/>
        <w:szCs w:val="24"/>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4" w15:restartNumberingAfterBreak="0">
    <w:nsid w:val="4E9437BD"/>
    <w:multiLevelType w:val="hybridMultilevel"/>
    <w:tmpl w:val="9DECF43A"/>
    <w:lvl w:ilvl="0" w:tplc="4300D2DA">
      <w:start w:val="1"/>
      <w:numFmt w:val="decimal"/>
      <w:lvlText w:val="(%1)"/>
      <w:lvlJc w:val="left"/>
      <w:pPr>
        <w:tabs>
          <w:tab w:val="num" w:pos="2340"/>
        </w:tabs>
        <w:ind w:left="2340" w:hanging="360"/>
      </w:pPr>
      <w:rPr>
        <w:rFonts w:hint="default"/>
        <w:b w:val="0"/>
        <w:bCs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4F6B7811"/>
    <w:multiLevelType w:val="hybridMultilevel"/>
    <w:tmpl w:val="47A280E2"/>
    <w:lvl w:ilvl="0" w:tplc="CED424D2">
      <w:start w:val="1"/>
      <w:numFmt w:val="lowerLetter"/>
      <w:lvlText w:val="%1)"/>
      <w:lvlJc w:val="left"/>
      <w:pPr>
        <w:ind w:left="720" w:hanging="360"/>
      </w:pPr>
      <w:rPr>
        <w:sz w:val="24"/>
        <w:szCs w:val="24"/>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6" w15:restartNumberingAfterBreak="0">
    <w:nsid w:val="53564474"/>
    <w:multiLevelType w:val="hybridMultilevel"/>
    <w:tmpl w:val="5AAE5530"/>
    <w:lvl w:ilvl="0" w:tplc="7B10B47A">
      <w:start w:val="1"/>
      <w:numFmt w:val="decimal"/>
      <w:lvlText w:val="(%1)"/>
      <w:lvlJc w:val="left"/>
      <w:pPr>
        <w:tabs>
          <w:tab w:val="num" w:pos="2340"/>
        </w:tabs>
        <w:ind w:left="2340" w:hanging="360"/>
      </w:pPr>
      <w:rPr>
        <w:rFonts w:hint="default"/>
        <w:b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15:restartNumberingAfterBreak="0">
    <w:nsid w:val="55E87755"/>
    <w:multiLevelType w:val="hybridMultilevel"/>
    <w:tmpl w:val="9570568C"/>
    <w:lvl w:ilvl="0" w:tplc="200CC606">
      <w:numFmt w:val="bullet"/>
      <w:lvlText w:val="-"/>
      <w:lvlJc w:val="left"/>
      <w:pPr>
        <w:tabs>
          <w:tab w:val="num" w:pos="720"/>
        </w:tabs>
        <w:ind w:left="720" w:hanging="360"/>
      </w:pPr>
      <w:rPr>
        <w:rFonts w:ascii="Arial" w:eastAsia="Times New Roman" w:hAnsi="Arial" w:cs="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78962FC"/>
    <w:multiLevelType w:val="hybridMultilevel"/>
    <w:tmpl w:val="10002A04"/>
    <w:lvl w:ilvl="0" w:tplc="0405000F">
      <w:start w:val="1"/>
      <w:numFmt w:val="decimal"/>
      <w:lvlText w:val="%1."/>
      <w:lvlJc w:val="left"/>
      <w:pPr>
        <w:ind w:left="502"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57936C50"/>
    <w:multiLevelType w:val="hybridMultilevel"/>
    <w:tmpl w:val="30826E9A"/>
    <w:lvl w:ilvl="0" w:tplc="04050001">
      <w:start w:val="1"/>
      <w:numFmt w:val="bullet"/>
      <w:lvlText w:val=""/>
      <w:lvlJc w:val="left"/>
      <w:pPr>
        <w:ind w:left="1004" w:hanging="360"/>
      </w:pPr>
      <w:rPr>
        <w:rFonts w:ascii="Symbol" w:hAnsi="Symbol" w:hint="default"/>
      </w:rPr>
    </w:lvl>
    <w:lvl w:ilvl="1" w:tplc="04050003">
      <w:start w:val="1"/>
      <w:numFmt w:val="bullet"/>
      <w:lvlText w:val="o"/>
      <w:lvlJc w:val="left"/>
      <w:pPr>
        <w:ind w:left="1724" w:hanging="360"/>
      </w:pPr>
      <w:rPr>
        <w:rFonts w:ascii="Courier New" w:hAnsi="Courier New" w:cs="Courier New" w:hint="default"/>
      </w:rPr>
    </w:lvl>
    <w:lvl w:ilvl="2" w:tplc="04050005">
      <w:start w:val="1"/>
      <w:numFmt w:val="bullet"/>
      <w:lvlText w:val=""/>
      <w:lvlJc w:val="left"/>
      <w:pPr>
        <w:ind w:left="2444" w:hanging="360"/>
      </w:pPr>
      <w:rPr>
        <w:rFonts w:ascii="Wingdings" w:hAnsi="Wingdings" w:hint="default"/>
      </w:rPr>
    </w:lvl>
    <w:lvl w:ilvl="3" w:tplc="04050001">
      <w:start w:val="1"/>
      <w:numFmt w:val="bullet"/>
      <w:lvlText w:val=""/>
      <w:lvlJc w:val="left"/>
      <w:pPr>
        <w:ind w:left="3164" w:hanging="360"/>
      </w:pPr>
      <w:rPr>
        <w:rFonts w:ascii="Symbol" w:hAnsi="Symbol" w:hint="default"/>
      </w:rPr>
    </w:lvl>
    <w:lvl w:ilvl="4" w:tplc="04050003">
      <w:start w:val="1"/>
      <w:numFmt w:val="bullet"/>
      <w:lvlText w:val="o"/>
      <w:lvlJc w:val="left"/>
      <w:pPr>
        <w:ind w:left="3884" w:hanging="360"/>
      </w:pPr>
      <w:rPr>
        <w:rFonts w:ascii="Courier New" w:hAnsi="Courier New" w:cs="Courier New" w:hint="default"/>
      </w:rPr>
    </w:lvl>
    <w:lvl w:ilvl="5" w:tplc="04050005">
      <w:start w:val="1"/>
      <w:numFmt w:val="bullet"/>
      <w:lvlText w:val=""/>
      <w:lvlJc w:val="left"/>
      <w:pPr>
        <w:ind w:left="4604" w:hanging="360"/>
      </w:pPr>
      <w:rPr>
        <w:rFonts w:ascii="Wingdings" w:hAnsi="Wingdings" w:hint="default"/>
      </w:rPr>
    </w:lvl>
    <w:lvl w:ilvl="6" w:tplc="04050001">
      <w:start w:val="1"/>
      <w:numFmt w:val="bullet"/>
      <w:lvlText w:val=""/>
      <w:lvlJc w:val="left"/>
      <w:pPr>
        <w:ind w:left="5324" w:hanging="360"/>
      </w:pPr>
      <w:rPr>
        <w:rFonts w:ascii="Symbol" w:hAnsi="Symbol" w:hint="default"/>
      </w:rPr>
    </w:lvl>
    <w:lvl w:ilvl="7" w:tplc="04050003">
      <w:start w:val="1"/>
      <w:numFmt w:val="bullet"/>
      <w:lvlText w:val="o"/>
      <w:lvlJc w:val="left"/>
      <w:pPr>
        <w:ind w:left="6044" w:hanging="360"/>
      </w:pPr>
      <w:rPr>
        <w:rFonts w:ascii="Courier New" w:hAnsi="Courier New" w:cs="Courier New" w:hint="default"/>
      </w:rPr>
    </w:lvl>
    <w:lvl w:ilvl="8" w:tplc="04050005">
      <w:start w:val="1"/>
      <w:numFmt w:val="bullet"/>
      <w:lvlText w:val=""/>
      <w:lvlJc w:val="left"/>
      <w:pPr>
        <w:ind w:left="6764" w:hanging="360"/>
      </w:pPr>
      <w:rPr>
        <w:rFonts w:ascii="Wingdings" w:hAnsi="Wingdings" w:hint="default"/>
      </w:rPr>
    </w:lvl>
  </w:abstractNum>
  <w:abstractNum w:abstractNumId="30" w15:restartNumberingAfterBreak="0">
    <w:nsid w:val="59956B95"/>
    <w:multiLevelType w:val="hybridMultilevel"/>
    <w:tmpl w:val="416063A6"/>
    <w:lvl w:ilvl="0" w:tplc="73B6A47A">
      <w:start w:val="1"/>
      <w:numFmt w:val="decimal"/>
      <w:lvlText w:val="(%1)"/>
      <w:lvlJc w:val="left"/>
      <w:pPr>
        <w:tabs>
          <w:tab w:val="num" w:pos="2340"/>
        </w:tabs>
        <w:ind w:left="2340" w:hanging="360"/>
      </w:pPr>
      <w:rPr>
        <w:rFonts w:hint="default"/>
        <w:color w:val="auto"/>
      </w:rPr>
    </w:lvl>
    <w:lvl w:ilvl="1" w:tplc="20C8F1E0">
      <w:start w:val="2"/>
      <w:numFmt w:val="decimal"/>
      <w:lvlText w:val="%2."/>
      <w:lvlJc w:val="left"/>
      <w:pPr>
        <w:tabs>
          <w:tab w:val="num" w:pos="1905"/>
        </w:tabs>
        <w:ind w:left="1905" w:hanging="825"/>
      </w:pPr>
      <w:rPr>
        <w:rFonts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1" w15:restartNumberingAfterBreak="0">
    <w:nsid w:val="5D5B3C46"/>
    <w:multiLevelType w:val="hybridMultilevel"/>
    <w:tmpl w:val="39409D02"/>
    <w:lvl w:ilvl="0" w:tplc="DEC82D08">
      <w:start w:val="1"/>
      <w:numFmt w:val="decimal"/>
      <w:lvlText w:val="(%1)"/>
      <w:lvlJc w:val="left"/>
      <w:pPr>
        <w:tabs>
          <w:tab w:val="num" w:pos="1212"/>
        </w:tabs>
        <w:ind w:left="1212" w:hanging="360"/>
      </w:pPr>
      <w:rPr>
        <w:rFonts w:ascii="Arial" w:hAnsi="Arial" w:cs="Arial" w:hint="default"/>
        <w:color w:val="auto"/>
        <w:sz w:val="24"/>
        <w:szCs w:val="24"/>
      </w:rPr>
    </w:lvl>
    <w:lvl w:ilvl="1" w:tplc="04050019">
      <w:start w:val="1"/>
      <w:numFmt w:val="lowerLetter"/>
      <w:lvlText w:val="%2."/>
      <w:lvlJc w:val="left"/>
      <w:pPr>
        <w:tabs>
          <w:tab w:val="num" w:pos="590"/>
        </w:tabs>
        <w:ind w:left="590" w:hanging="360"/>
      </w:pPr>
    </w:lvl>
    <w:lvl w:ilvl="2" w:tplc="0405001B">
      <w:start w:val="1"/>
      <w:numFmt w:val="lowerRoman"/>
      <w:lvlText w:val="%3."/>
      <w:lvlJc w:val="right"/>
      <w:pPr>
        <w:tabs>
          <w:tab w:val="num" w:pos="1310"/>
        </w:tabs>
        <w:ind w:left="1310" w:hanging="180"/>
      </w:pPr>
    </w:lvl>
    <w:lvl w:ilvl="3" w:tplc="0405000F">
      <w:start w:val="1"/>
      <w:numFmt w:val="decimal"/>
      <w:lvlText w:val="%4."/>
      <w:lvlJc w:val="left"/>
      <w:pPr>
        <w:tabs>
          <w:tab w:val="num" w:pos="2030"/>
        </w:tabs>
        <w:ind w:left="2030" w:hanging="360"/>
      </w:pPr>
    </w:lvl>
    <w:lvl w:ilvl="4" w:tplc="04050019">
      <w:start w:val="1"/>
      <w:numFmt w:val="lowerLetter"/>
      <w:lvlText w:val="%5."/>
      <w:lvlJc w:val="left"/>
      <w:pPr>
        <w:tabs>
          <w:tab w:val="num" w:pos="2750"/>
        </w:tabs>
        <w:ind w:left="2750" w:hanging="360"/>
      </w:pPr>
    </w:lvl>
    <w:lvl w:ilvl="5" w:tplc="0405001B">
      <w:start w:val="1"/>
      <w:numFmt w:val="lowerRoman"/>
      <w:lvlText w:val="%6."/>
      <w:lvlJc w:val="right"/>
      <w:pPr>
        <w:tabs>
          <w:tab w:val="num" w:pos="3470"/>
        </w:tabs>
        <w:ind w:left="3470" w:hanging="180"/>
      </w:pPr>
    </w:lvl>
    <w:lvl w:ilvl="6" w:tplc="0405000F">
      <w:start w:val="1"/>
      <w:numFmt w:val="decimal"/>
      <w:lvlText w:val="%7."/>
      <w:lvlJc w:val="left"/>
      <w:pPr>
        <w:tabs>
          <w:tab w:val="num" w:pos="4190"/>
        </w:tabs>
        <w:ind w:left="4190" w:hanging="360"/>
      </w:pPr>
    </w:lvl>
    <w:lvl w:ilvl="7" w:tplc="04050019">
      <w:start w:val="1"/>
      <w:numFmt w:val="lowerLetter"/>
      <w:lvlText w:val="%8."/>
      <w:lvlJc w:val="left"/>
      <w:pPr>
        <w:tabs>
          <w:tab w:val="num" w:pos="4910"/>
        </w:tabs>
        <w:ind w:left="4910" w:hanging="360"/>
      </w:pPr>
    </w:lvl>
    <w:lvl w:ilvl="8" w:tplc="0405001B">
      <w:start w:val="1"/>
      <w:numFmt w:val="lowerRoman"/>
      <w:lvlText w:val="%9."/>
      <w:lvlJc w:val="right"/>
      <w:pPr>
        <w:tabs>
          <w:tab w:val="num" w:pos="5630"/>
        </w:tabs>
        <w:ind w:left="5630" w:hanging="180"/>
      </w:pPr>
    </w:lvl>
  </w:abstractNum>
  <w:abstractNum w:abstractNumId="32" w15:restartNumberingAfterBreak="0">
    <w:nsid w:val="5FF1587E"/>
    <w:multiLevelType w:val="hybridMultilevel"/>
    <w:tmpl w:val="DDEE8F34"/>
    <w:lvl w:ilvl="0" w:tplc="40D6CF9A">
      <w:start w:val="4"/>
      <w:numFmt w:val="decimal"/>
      <w:lvlText w:val="(%1)"/>
      <w:lvlJc w:val="left"/>
      <w:pPr>
        <w:tabs>
          <w:tab w:val="num" w:pos="2340"/>
        </w:tabs>
        <w:ind w:left="2340" w:hanging="360"/>
      </w:pPr>
      <w:rPr>
        <w:rFonts w:hint="default"/>
        <w:b w:val="0"/>
        <w:bCs w:val="0"/>
        <w:color w:val="auto"/>
      </w:rPr>
    </w:lvl>
    <w:lvl w:ilvl="1" w:tplc="F9DE732A">
      <w:start w:val="5"/>
      <w:numFmt w:val="decimal"/>
      <w:lvlText w:val="%2."/>
      <w:lvlJc w:val="left"/>
      <w:pPr>
        <w:tabs>
          <w:tab w:val="num" w:pos="1755"/>
        </w:tabs>
        <w:ind w:left="1755" w:hanging="675"/>
      </w:pPr>
      <w:rPr>
        <w:rFonts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3" w15:restartNumberingAfterBreak="0">
    <w:nsid w:val="610417D7"/>
    <w:multiLevelType w:val="hybridMultilevel"/>
    <w:tmpl w:val="B308B2AC"/>
    <w:lvl w:ilvl="0" w:tplc="04050017">
      <w:start w:val="1"/>
      <w:numFmt w:val="lowerLetter"/>
      <w:lvlText w:val="%1)"/>
      <w:lvlJc w:val="left"/>
      <w:pPr>
        <w:tabs>
          <w:tab w:val="num" w:pos="1350"/>
        </w:tabs>
        <w:ind w:left="1350" w:hanging="360"/>
      </w:pPr>
    </w:lvl>
    <w:lvl w:ilvl="1" w:tplc="04050019" w:tentative="1">
      <w:start w:val="1"/>
      <w:numFmt w:val="lowerLetter"/>
      <w:lvlText w:val="%2."/>
      <w:lvlJc w:val="left"/>
      <w:pPr>
        <w:tabs>
          <w:tab w:val="num" w:pos="2070"/>
        </w:tabs>
        <w:ind w:left="2070" w:hanging="360"/>
      </w:pPr>
    </w:lvl>
    <w:lvl w:ilvl="2" w:tplc="0405001B" w:tentative="1">
      <w:start w:val="1"/>
      <w:numFmt w:val="lowerRoman"/>
      <w:lvlText w:val="%3."/>
      <w:lvlJc w:val="right"/>
      <w:pPr>
        <w:tabs>
          <w:tab w:val="num" w:pos="2790"/>
        </w:tabs>
        <w:ind w:left="2790" w:hanging="180"/>
      </w:pPr>
    </w:lvl>
    <w:lvl w:ilvl="3" w:tplc="0405000F" w:tentative="1">
      <w:start w:val="1"/>
      <w:numFmt w:val="decimal"/>
      <w:lvlText w:val="%4."/>
      <w:lvlJc w:val="left"/>
      <w:pPr>
        <w:tabs>
          <w:tab w:val="num" w:pos="3510"/>
        </w:tabs>
        <w:ind w:left="3510" w:hanging="360"/>
      </w:pPr>
    </w:lvl>
    <w:lvl w:ilvl="4" w:tplc="04050019" w:tentative="1">
      <w:start w:val="1"/>
      <w:numFmt w:val="lowerLetter"/>
      <w:lvlText w:val="%5."/>
      <w:lvlJc w:val="left"/>
      <w:pPr>
        <w:tabs>
          <w:tab w:val="num" w:pos="4230"/>
        </w:tabs>
        <w:ind w:left="4230" w:hanging="360"/>
      </w:pPr>
    </w:lvl>
    <w:lvl w:ilvl="5" w:tplc="0405001B" w:tentative="1">
      <w:start w:val="1"/>
      <w:numFmt w:val="lowerRoman"/>
      <w:lvlText w:val="%6."/>
      <w:lvlJc w:val="right"/>
      <w:pPr>
        <w:tabs>
          <w:tab w:val="num" w:pos="4950"/>
        </w:tabs>
        <w:ind w:left="4950" w:hanging="180"/>
      </w:pPr>
    </w:lvl>
    <w:lvl w:ilvl="6" w:tplc="0405000F" w:tentative="1">
      <w:start w:val="1"/>
      <w:numFmt w:val="decimal"/>
      <w:lvlText w:val="%7."/>
      <w:lvlJc w:val="left"/>
      <w:pPr>
        <w:tabs>
          <w:tab w:val="num" w:pos="5670"/>
        </w:tabs>
        <w:ind w:left="5670" w:hanging="360"/>
      </w:pPr>
    </w:lvl>
    <w:lvl w:ilvl="7" w:tplc="04050019" w:tentative="1">
      <w:start w:val="1"/>
      <w:numFmt w:val="lowerLetter"/>
      <w:lvlText w:val="%8."/>
      <w:lvlJc w:val="left"/>
      <w:pPr>
        <w:tabs>
          <w:tab w:val="num" w:pos="6390"/>
        </w:tabs>
        <w:ind w:left="6390" w:hanging="360"/>
      </w:pPr>
    </w:lvl>
    <w:lvl w:ilvl="8" w:tplc="0405001B" w:tentative="1">
      <w:start w:val="1"/>
      <w:numFmt w:val="lowerRoman"/>
      <w:lvlText w:val="%9."/>
      <w:lvlJc w:val="right"/>
      <w:pPr>
        <w:tabs>
          <w:tab w:val="num" w:pos="7110"/>
        </w:tabs>
        <w:ind w:left="7110" w:hanging="180"/>
      </w:pPr>
    </w:lvl>
  </w:abstractNum>
  <w:abstractNum w:abstractNumId="34" w15:restartNumberingAfterBreak="0">
    <w:nsid w:val="613E4C9A"/>
    <w:multiLevelType w:val="hybridMultilevel"/>
    <w:tmpl w:val="5ADC27A6"/>
    <w:lvl w:ilvl="0" w:tplc="76088A6E">
      <w:start w:val="1"/>
      <w:numFmt w:val="decimal"/>
      <w:lvlText w:val="(%1)"/>
      <w:lvlJc w:val="left"/>
      <w:pPr>
        <w:tabs>
          <w:tab w:val="num" w:pos="2340"/>
        </w:tabs>
        <w:ind w:left="2340" w:hanging="360"/>
      </w:pPr>
      <w:rPr>
        <w:rFonts w:hint="default"/>
        <w:i w:val="0"/>
        <w:color w:val="auto"/>
        <w:vertAlign w:val="baseline"/>
      </w:rPr>
    </w:lvl>
    <w:lvl w:ilvl="1" w:tplc="609E22D6">
      <w:start w:val="7"/>
      <w:numFmt w:val="decimal"/>
      <w:lvlText w:val="%2."/>
      <w:lvlJc w:val="left"/>
      <w:pPr>
        <w:tabs>
          <w:tab w:val="num" w:pos="1785"/>
        </w:tabs>
        <w:ind w:left="1785" w:hanging="705"/>
      </w:pPr>
      <w:rPr>
        <w:rFonts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5" w15:restartNumberingAfterBreak="0">
    <w:nsid w:val="64E61B34"/>
    <w:multiLevelType w:val="hybridMultilevel"/>
    <w:tmpl w:val="A7FE2FCC"/>
    <w:lvl w:ilvl="0" w:tplc="DDE2BE4A">
      <w:start w:val="1"/>
      <w:numFmt w:val="decimal"/>
      <w:lvlText w:val="(%1)"/>
      <w:lvlJc w:val="left"/>
      <w:pPr>
        <w:tabs>
          <w:tab w:val="num" w:pos="2340"/>
        </w:tabs>
        <w:ind w:left="234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6" w15:restartNumberingAfterBreak="0">
    <w:nsid w:val="68AC54C9"/>
    <w:multiLevelType w:val="hybridMultilevel"/>
    <w:tmpl w:val="BFF21F8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15:restartNumberingAfterBreak="0">
    <w:nsid w:val="6F5C5D2C"/>
    <w:multiLevelType w:val="hybridMultilevel"/>
    <w:tmpl w:val="607CD5F6"/>
    <w:lvl w:ilvl="0" w:tplc="DDE2BE4A">
      <w:start w:val="1"/>
      <w:numFmt w:val="decimal"/>
      <w:lvlText w:val="(%1)"/>
      <w:lvlJc w:val="left"/>
      <w:pPr>
        <w:tabs>
          <w:tab w:val="num" w:pos="2340"/>
        </w:tabs>
        <w:ind w:left="234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8" w15:restartNumberingAfterBreak="0">
    <w:nsid w:val="75FD3AC8"/>
    <w:multiLevelType w:val="hybridMultilevel"/>
    <w:tmpl w:val="4C98EBB8"/>
    <w:lvl w:ilvl="0" w:tplc="804E90D2">
      <w:start w:val="1"/>
      <w:numFmt w:val="decimal"/>
      <w:lvlText w:val="(%1)"/>
      <w:lvlJc w:val="left"/>
      <w:pPr>
        <w:tabs>
          <w:tab w:val="num" w:pos="2340"/>
        </w:tabs>
        <w:ind w:left="2340" w:hanging="360"/>
      </w:pPr>
      <w:rPr>
        <w:rFonts w:hint="default"/>
        <w:b w:val="0"/>
        <w:bCs w:val="0"/>
        <w:color w:val="auto"/>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9" w15:restartNumberingAfterBreak="0">
    <w:nsid w:val="79FC7EF8"/>
    <w:multiLevelType w:val="hybridMultilevel"/>
    <w:tmpl w:val="81B6BE30"/>
    <w:lvl w:ilvl="0" w:tplc="7004C1FC">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num w:numId="1">
    <w:abstractNumId w:val="18"/>
  </w:num>
  <w:num w:numId="2">
    <w:abstractNumId w:val="38"/>
  </w:num>
  <w:num w:numId="3">
    <w:abstractNumId w:val="35"/>
  </w:num>
  <w:num w:numId="4">
    <w:abstractNumId w:val="37"/>
  </w:num>
  <w:num w:numId="5">
    <w:abstractNumId w:val="0"/>
  </w:num>
  <w:num w:numId="6">
    <w:abstractNumId w:val="2"/>
  </w:num>
  <w:num w:numId="7">
    <w:abstractNumId w:val="14"/>
  </w:num>
  <w:num w:numId="8">
    <w:abstractNumId w:val="17"/>
  </w:num>
  <w:num w:numId="9">
    <w:abstractNumId w:val="13"/>
  </w:num>
  <w:num w:numId="10">
    <w:abstractNumId w:val="27"/>
  </w:num>
  <w:num w:numId="11">
    <w:abstractNumId w:val="5"/>
  </w:num>
  <w:num w:numId="12">
    <w:abstractNumId w:val="26"/>
  </w:num>
  <w:num w:numId="13">
    <w:abstractNumId w:val="7"/>
  </w:num>
  <w:num w:numId="14">
    <w:abstractNumId w:val="21"/>
  </w:num>
  <w:num w:numId="15">
    <w:abstractNumId w:val="4"/>
  </w:num>
  <w:num w:numId="16">
    <w:abstractNumId w:val="12"/>
  </w:num>
  <w:num w:numId="17">
    <w:abstractNumId w:val="9"/>
  </w:num>
  <w:num w:numId="18">
    <w:abstractNumId w:val="32"/>
  </w:num>
  <w:num w:numId="19">
    <w:abstractNumId w:val="11"/>
  </w:num>
  <w:num w:numId="20">
    <w:abstractNumId w:val="34"/>
  </w:num>
  <w:num w:numId="21">
    <w:abstractNumId w:val="30"/>
  </w:num>
  <w:num w:numId="22">
    <w:abstractNumId w:val="23"/>
  </w:num>
  <w:num w:numId="23">
    <w:abstractNumId w:val="6"/>
  </w:num>
  <w:num w:numId="24">
    <w:abstractNumId w:val="22"/>
  </w:num>
  <w:num w:numId="25">
    <w:abstractNumId w:val="10"/>
  </w:num>
  <w:num w:numId="26">
    <w:abstractNumId w:val="31"/>
  </w:num>
  <w:num w:numId="27">
    <w:abstractNumId w:val="33"/>
  </w:num>
  <w:num w:numId="28">
    <w:abstractNumId w:val="29"/>
  </w:num>
  <w:num w:numId="2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6"/>
  </w:num>
  <w:num w:numId="31">
    <w:abstractNumId w:val="16"/>
  </w:num>
  <w:num w:numId="32">
    <w:abstractNumId w:val="28"/>
  </w:num>
  <w:num w:numId="33">
    <w:abstractNumId w:val="24"/>
  </w:num>
  <w:num w:numId="34">
    <w:abstractNumId w:val="25"/>
  </w:num>
  <w:num w:numId="35">
    <w:abstractNumId w:val="15"/>
  </w:num>
  <w:num w:numId="36">
    <w:abstractNumId w:val="19"/>
  </w:num>
  <w:num w:numId="37">
    <w:abstractNumId w:val="39"/>
  </w:num>
  <w:num w:numId="38">
    <w:abstractNumId w:val="8"/>
  </w:num>
  <w:num w:numId="39">
    <w:abstractNumId w:val="34"/>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
  </w:num>
  <w:num w:numId="41">
    <w:abstractNumId w:val="1"/>
  </w:num>
  <w:num w:numId="42">
    <w:abstractNumId w:val="20"/>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Vyhnálková Taťána">
    <w15:presenceInfo w15:providerId="AD" w15:userId="S-1-5-21-1345087706-903693047-1615293757-151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doNotHyphenateCaps/>
  <w:displayHorizontalDrawingGridEvery w:val="0"/>
  <w:displayVerticalDrawingGridEvery w:val="0"/>
  <w:doNotUseMarginsForDrawingGridOrigin/>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A41"/>
    <w:rsid w:val="000005BC"/>
    <w:rsid w:val="00000835"/>
    <w:rsid w:val="000017B3"/>
    <w:rsid w:val="000059A4"/>
    <w:rsid w:val="00011FD5"/>
    <w:rsid w:val="0001323A"/>
    <w:rsid w:val="00013650"/>
    <w:rsid w:val="0001367A"/>
    <w:rsid w:val="000142AB"/>
    <w:rsid w:val="00014618"/>
    <w:rsid w:val="0001688A"/>
    <w:rsid w:val="0002042F"/>
    <w:rsid w:val="00020EAB"/>
    <w:rsid w:val="00021A92"/>
    <w:rsid w:val="00023999"/>
    <w:rsid w:val="00023DA2"/>
    <w:rsid w:val="00024EF9"/>
    <w:rsid w:val="000273CC"/>
    <w:rsid w:val="00030055"/>
    <w:rsid w:val="00030960"/>
    <w:rsid w:val="0003195F"/>
    <w:rsid w:val="000330B5"/>
    <w:rsid w:val="000340BF"/>
    <w:rsid w:val="00037812"/>
    <w:rsid w:val="00042C7F"/>
    <w:rsid w:val="000440CC"/>
    <w:rsid w:val="0004596E"/>
    <w:rsid w:val="00047DCD"/>
    <w:rsid w:val="00051146"/>
    <w:rsid w:val="0005505A"/>
    <w:rsid w:val="00057305"/>
    <w:rsid w:val="00060079"/>
    <w:rsid w:val="00061E2B"/>
    <w:rsid w:val="0006210C"/>
    <w:rsid w:val="0006219E"/>
    <w:rsid w:val="00064E9D"/>
    <w:rsid w:val="000654B8"/>
    <w:rsid w:val="00067040"/>
    <w:rsid w:val="00070738"/>
    <w:rsid w:val="00072042"/>
    <w:rsid w:val="00072530"/>
    <w:rsid w:val="00075D88"/>
    <w:rsid w:val="000771F0"/>
    <w:rsid w:val="00077230"/>
    <w:rsid w:val="000804D1"/>
    <w:rsid w:val="00082795"/>
    <w:rsid w:val="00087404"/>
    <w:rsid w:val="0009053F"/>
    <w:rsid w:val="000915EF"/>
    <w:rsid w:val="000932AF"/>
    <w:rsid w:val="000942B5"/>
    <w:rsid w:val="000947D1"/>
    <w:rsid w:val="0009629A"/>
    <w:rsid w:val="000964BF"/>
    <w:rsid w:val="000A03F7"/>
    <w:rsid w:val="000A2DFA"/>
    <w:rsid w:val="000A43EE"/>
    <w:rsid w:val="000A5329"/>
    <w:rsid w:val="000A71CA"/>
    <w:rsid w:val="000A7C5C"/>
    <w:rsid w:val="000B16F6"/>
    <w:rsid w:val="000B1713"/>
    <w:rsid w:val="000B5BF2"/>
    <w:rsid w:val="000B5FE1"/>
    <w:rsid w:val="000C1267"/>
    <w:rsid w:val="000C4908"/>
    <w:rsid w:val="000C49DB"/>
    <w:rsid w:val="000C5B93"/>
    <w:rsid w:val="000D2296"/>
    <w:rsid w:val="000D2C8D"/>
    <w:rsid w:val="000D309A"/>
    <w:rsid w:val="000D5170"/>
    <w:rsid w:val="000E2763"/>
    <w:rsid w:val="000F145E"/>
    <w:rsid w:val="000F3567"/>
    <w:rsid w:val="000F378E"/>
    <w:rsid w:val="0010180F"/>
    <w:rsid w:val="001029C1"/>
    <w:rsid w:val="00104117"/>
    <w:rsid w:val="001064F8"/>
    <w:rsid w:val="00110FF1"/>
    <w:rsid w:val="0011266D"/>
    <w:rsid w:val="00112F23"/>
    <w:rsid w:val="00112F97"/>
    <w:rsid w:val="00124638"/>
    <w:rsid w:val="001259AB"/>
    <w:rsid w:val="001264D8"/>
    <w:rsid w:val="0012795B"/>
    <w:rsid w:val="00132A08"/>
    <w:rsid w:val="001434BB"/>
    <w:rsid w:val="001440CB"/>
    <w:rsid w:val="001479C2"/>
    <w:rsid w:val="00147A41"/>
    <w:rsid w:val="00150F82"/>
    <w:rsid w:val="001557A7"/>
    <w:rsid w:val="001625EB"/>
    <w:rsid w:val="001638E9"/>
    <w:rsid w:val="001660AB"/>
    <w:rsid w:val="001719B3"/>
    <w:rsid w:val="00172696"/>
    <w:rsid w:val="00173CE7"/>
    <w:rsid w:val="00174498"/>
    <w:rsid w:val="00174A41"/>
    <w:rsid w:val="0017588D"/>
    <w:rsid w:val="001807C1"/>
    <w:rsid w:val="00181800"/>
    <w:rsid w:val="001823CC"/>
    <w:rsid w:val="00183FD8"/>
    <w:rsid w:val="00186A7B"/>
    <w:rsid w:val="00186E5D"/>
    <w:rsid w:val="00186E86"/>
    <w:rsid w:val="00187211"/>
    <w:rsid w:val="00191684"/>
    <w:rsid w:val="001916A1"/>
    <w:rsid w:val="0019545A"/>
    <w:rsid w:val="00195747"/>
    <w:rsid w:val="001A1030"/>
    <w:rsid w:val="001B1DE7"/>
    <w:rsid w:val="001B425F"/>
    <w:rsid w:val="001C2573"/>
    <w:rsid w:val="001C2583"/>
    <w:rsid w:val="001C26F5"/>
    <w:rsid w:val="001C5E75"/>
    <w:rsid w:val="001C7603"/>
    <w:rsid w:val="001D05C2"/>
    <w:rsid w:val="001D0689"/>
    <w:rsid w:val="001D5FB8"/>
    <w:rsid w:val="001D765A"/>
    <w:rsid w:val="001E159D"/>
    <w:rsid w:val="001E1D05"/>
    <w:rsid w:val="001E2083"/>
    <w:rsid w:val="001E20F3"/>
    <w:rsid w:val="001E3131"/>
    <w:rsid w:val="001E32DA"/>
    <w:rsid w:val="001E5CBB"/>
    <w:rsid w:val="001E6AB9"/>
    <w:rsid w:val="001E6BDC"/>
    <w:rsid w:val="001E6C34"/>
    <w:rsid w:val="001E7779"/>
    <w:rsid w:val="001F0944"/>
    <w:rsid w:val="001F2A3E"/>
    <w:rsid w:val="001F4103"/>
    <w:rsid w:val="001F4AFD"/>
    <w:rsid w:val="001F501C"/>
    <w:rsid w:val="001F59A4"/>
    <w:rsid w:val="001F6FA9"/>
    <w:rsid w:val="00200294"/>
    <w:rsid w:val="002015AE"/>
    <w:rsid w:val="00202F61"/>
    <w:rsid w:val="00205591"/>
    <w:rsid w:val="00210173"/>
    <w:rsid w:val="00211FED"/>
    <w:rsid w:val="00213645"/>
    <w:rsid w:val="00213EA5"/>
    <w:rsid w:val="0021530E"/>
    <w:rsid w:val="0022023D"/>
    <w:rsid w:val="002215A0"/>
    <w:rsid w:val="00221E0D"/>
    <w:rsid w:val="002253BA"/>
    <w:rsid w:val="0022543F"/>
    <w:rsid w:val="00225B3B"/>
    <w:rsid w:val="00232229"/>
    <w:rsid w:val="00233586"/>
    <w:rsid w:val="002336E3"/>
    <w:rsid w:val="00233D80"/>
    <w:rsid w:val="002348C9"/>
    <w:rsid w:val="00234F7F"/>
    <w:rsid w:val="00236C80"/>
    <w:rsid w:val="00236D3F"/>
    <w:rsid w:val="00246EBF"/>
    <w:rsid w:val="00247BDD"/>
    <w:rsid w:val="00251779"/>
    <w:rsid w:val="0025226C"/>
    <w:rsid w:val="00252A43"/>
    <w:rsid w:val="00252B3A"/>
    <w:rsid w:val="00253C88"/>
    <w:rsid w:val="00261DF2"/>
    <w:rsid w:val="00262BF9"/>
    <w:rsid w:val="0026447C"/>
    <w:rsid w:val="002651AF"/>
    <w:rsid w:val="002670DA"/>
    <w:rsid w:val="0027121F"/>
    <w:rsid w:val="0027128A"/>
    <w:rsid w:val="00271BD9"/>
    <w:rsid w:val="00273343"/>
    <w:rsid w:val="002740D5"/>
    <w:rsid w:val="00276005"/>
    <w:rsid w:val="0027645B"/>
    <w:rsid w:val="0027648E"/>
    <w:rsid w:val="00277AB9"/>
    <w:rsid w:val="0028191B"/>
    <w:rsid w:val="002826E1"/>
    <w:rsid w:val="002831FA"/>
    <w:rsid w:val="002854EB"/>
    <w:rsid w:val="00286ECD"/>
    <w:rsid w:val="0028704F"/>
    <w:rsid w:val="00287190"/>
    <w:rsid w:val="00287564"/>
    <w:rsid w:val="00290583"/>
    <w:rsid w:val="00290D2A"/>
    <w:rsid w:val="002917C8"/>
    <w:rsid w:val="00291930"/>
    <w:rsid w:val="002973C1"/>
    <w:rsid w:val="002A0D10"/>
    <w:rsid w:val="002A1E80"/>
    <w:rsid w:val="002A1F30"/>
    <w:rsid w:val="002A40DE"/>
    <w:rsid w:val="002A4AED"/>
    <w:rsid w:val="002A52FD"/>
    <w:rsid w:val="002A557E"/>
    <w:rsid w:val="002A791B"/>
    <w:rsid w:val="002A7D6C"/>
    <w:rsid w:val="002B0258"/>
    <w:rsid w:val="002B0EA4"/>
    <w:rsid w:val="002B24C5"/>
    <w:rsid w:val="002B2583"/>
    <w:rsid w:val="002B29D0"/>
    <w:rsid w:val="002B7755"/>
    <w:rsid w:val="002C01D8"/>
    <w:rsid w:val="002C0722"/>
    <w:rsid w:val="002C2AF5"/>
    <w:rsid w:val="002C32C6"/>
    <w:rsid w:val="002C3C08"/>
    <w:rsid w:val="002C407C"/>
    <w:rsid w:val="002C44FE"/>
    <w:rsid w:val="002C4E08"/>
    <w:rsid w:val="002C6480"/>
    <w:rsid w:val="002D1F34"/>
    <w:rsid w:val="002D2FF1"/>
    <w:rsid w:val="002D31FD"/>
    <w:rsid w:val="002D36E5"/>
    <w:rsid w:val="002D4066"/>
    <w:rsid w:val="002D7F71"/>
    <w:rsid w:val="002E20FA"/>
    <w:rsid w:val="002E28F2"/>
    <w:rsid w:val="002E2C89"/>
    <w:rsid w:val="002E437F"/>
    <w:rsid w:val="002F284F"/>
    <w:rsid w:val="002F39D8"/>
    <w:rsid w:val="002F765E"/>
    <w:rsid w:val="00300D25"/>
    <w:rsid w:val="00301447"/>
    <w:rsid w:val="0030277E"/>
    <w:rsid w:val="003036B4"/>
    <w:rsid w:val="0030495F"/>
    <w:rsid w:val="00310239"/>
    <w:rsid w:val="0032083F"/>
    <w:rsid w:val="00321069"/>
    <w:rsid w:val="003222A2"/>
    <w:rsid w:val="00322E93"/>
    <w:rsid w:val="00324268"/>
    <w:rsid w:val="00325EAE"/>
    <w:rsid w:val="003314F8"/>
    <w:rsid w:val="003318C0"/>
    <w:rsid w:val="00331E55"/>
    <w:rsid w:val="003322F0"/>
    <w:rsid w:val="00332B73"/>
    <w:rsid w:val="0033765E"/>
    <w:rsid w:val="003401E3"/>
    <w:rsid w:val="00342AC4"/>
    <w:rsid w:val="00342ACF"/>
    <w:rsid w:val="003440AA"/>
    <w:rsid w:val="00344317"/>
    <w:rsid w:val="003449B9"/>
    <w:rsid w:val="00347687"/>
    <w:rsid w:val="00350A88"/>
    <w:rsid w:val="003643AA"/>
    <w:rsid w:val="0036450F"/>
    <w:rsid w:val="003647F8"/>
    <w:rsid w:val="00364B1A"/>
    <w:rsid w:val="00365282"/>
    <w:rsid w:val="003662A7"/>
    <w:rsid w:val="00367D21"/>
    <w:rsid w:val="00370309"/>
    <w:rsid w:val="0037492B"/>
    <w:rsid w:val="00375A51"/>
    <w:rsid w:val="0037603F"/>
    <w:rsid w:val="0037735D"/>
    <w:rsid w:val="003816F6"/>
    <w:rsid w:val="00383204"/>
    <w:rsid w:val="00386E72"/>
    <w:rsid w:val="0038700F"/>
    <w:rsid w:val="003875B1"/>
    <w:rsid w:val="00387FB8"/>
    <w:rsid w:val="00390AB1"/>
    <w:rsid w:val="00391E57"/>
    <w:rsid w:val="003971DF"/>
    <w:rsid w:val="003A034B"/>
    <w:rsid w:val="003A1744"/>
    <w:rsid w:val="003A18E0"/>
    <w:rsid w:val="003A1A97"/>
    <w:rsid w:val="003A4BC5"/>
    <w:rsid w:val="003A4C86"/>
    <w:rsid w:val="003A5F67"/>
    <w:rsid w:val="003B5131"/>
    <w:rsid w:val="003C0009"/>
    <w:rsid w:val="003C0769"/>
    <w:rsid w:val="003C2AB9"/>
    <w:rsid w:val="003C3383"/>
    <w:rsid w:val="003C7674"/>
    <w:rsid w:val="003D12B0"/>
    <w:rsid w:val="003D2FFC"/>
    <w:rsid w:val="003D4CC9"/>
    <w:rsid w:val="003E06FD"/>
    <w:rsid w:val="003E0BF1"/>
    <w:rsid w:val="003E2405"/>
    <w:rsid w:val="003E2D30"/>
    <w:rsid w:val="003E3464"/>
    <w:rsid w:val="003E34BD"/>
    <w:rsid w:val="003E35A8"/>
    <w:rsid w:val="003E3758"/>
    <w:rsid w:val="003E4799"/>
    <w:rsid w:val="003E5596"/>
    <w:rsid w:val="003E6628"/>
    <w:rsid w:val="003E67EC"/>
    <w:rsid w:val="003E6A66"/>
    <w:rsid w:val="003E7272"/>
    <w:rsid w:val="003F1FD9"/>
    <w:rsid w:val="003F3563"/>
    <w:rsid w:val="003F3604"/>
    <w:rsid w:val="003F446E"/>
    <w:rsid w:val="003F7183"/>
    <w:rsid w:val="00401D6F"/>
    <w:rsid w:val="00401F03"/>
    <w:rsid w:val="00402C78"/>
    <w:rsid w:val="00404176"/>
    <w:rsid w:val="00411D0C"/>
    <w:rsid w:val="00413119"/>
    <w:rsid w:val="004169F1"/>
    <w:rsid w:val="00416B71"/>
    <w:rsid w:val="00416EB2"/>
    <w:rsid w:val="00417A6D"/>
    <w:rsid w:val="00422866"/>
    <w:rsid w:val="00423889"/>
    <w:rsid w:val="00424AEE"/>
    <w:rsid w:val="00426B21"/>
    <w:rsid w:val="00430365"/>
    <w:rsid w:val="00433A9C"/>
    <w:rsid w:val="0043427A"/>
    <w:rsid w:val="00434B8F"/>
    <w:rsid w:val="004360C1"/>
    <w:rsid w:val="00437835"/>
    <w:rsid w:val="0044316B"/>
    <w:rsid w:val="00443DC9"/>
    <w:rsid w:val="0044504D"/>
    <w:rsid w:val="0044665B"/>
    <w:rsid w:val="004467AE"/>
    <w:rsid w:val="00447EA6"/>
    <w:rsid w:val="00450227"/>
    <w:rsid w:val="00450AFE"/>
    <w:rsid w:val="00451500"/>
    <w:rsid w:val="004525C1"/>
    <w:rsid w:val="00452B2F"/>
    <w:rsid w:val="00453C55"/>
    <w:rsid w:val="0045686C"/>
    <w:rsid w:val="00456A76"/>
    <w:rsid w:val="00461AE9"/>
    <w:rsid w:val="00461DAF"/>
    <w:rsid w:val="00463C07"/>
    <w:rsid w:val="004653C5"/>
    <w:rsid w:val="004664F7"/>
    <w:rsid w:val="00470F74"/>
    <w:rsid w:val="00474164"/>
    <w:rsid w:val="004812FA"/>
    <w:rsid w:val="00481632"/>
    <w:rsid w:val="00485FAD"/>
    <w:rsid w:val="00490025"/>
    <w:rsid w:val="004903B5"/>
    <w:rsid w:val="00490940"/>
    <w:rsid w:val="00492DDA"/>
    <w:rsid w:val="0049378B"/>
    <w:rsid w:val="0049416A"/>
    <w:rsid w:val="00494A9E"/>
    <w:rsid w:val="00496115"/>
    <w:rsid w:val="004961E0"/>
    <w:rsid w:val="00496386"/>
    <w:rsid w:val="00496FAC"/>
    <w:rsid w:val="004A043B"/>
    <w:rsid w:val="004A182B"/>
    <w:rsid w:val="004A2583"/>
    <w:rsid w:val="004B29CB"/>
    <w:rsid w:val="004B2ED5"/>
    <w:rsid w:val="004B7D44"/>
    <w:rsid w:val="004C0EF0"/>
    <w:rsid w:val="004C2754"/>
    <w:rsid w:val="004C4110"/>
    <w:rsid w:val="004C5BB2"/>
    <w:rsid w:val="004C61F4"/>
    <w:rsid w:val="004D6553"/>
    <w:rsid w:val="004E0C5F"/>
    <w:rsid w:val="004E1836"/>
    <w:rsid w:val="004E2176"/>
    <w:rsid w:val="004E38A9"/>
    <w:rsid w:val="004E3EE8"/>
    <w:rsid w:val="004E4EBE"/>
    <w:rsid w:val="004E4F4B"/>
    <w:rsid w:val="004E707E"/>
    <w:rsid w:val="004E783F"/>
    <w:rsid w:val="004F24BD"/>
    <w:rsid w:val="004F3DEB"/>
    <w:rsid w:val="004F6493"/>
    <w:rsid w:val="004F7D82"/>
    <w:rsid w:val="00500723"/>
    <w:rsid w:val="0050324C"/>
    <w:rsid w:val="0050608C"/>
    <w:rsid w:val="005069B2"/>
    <w:rsid w:val="00513132"/>
    <w:rsid w:val="00516C93"/>
    <w:rsid w:val="005176D0"/>
    <w:rsid w:val="005209BA"/>
    <w:rsid w:val="005209E4"/>
    <w:rsid w:val="00521C9A"/>
    <w:rsid w:val="00524786"/>
    <w:rsid w:val="00524BD8"/>
    <w:rsid w:val="005271B6"/>
    <w:rsid w:val="00527B3E"/>
    <w:rsid w:val="0053129C"/>
    <w:rsid w:val="0053286A"/>
    <w:rsid w:val="00534782"/>
    <w:rsid w:val="005351EA"/>
    <w:rsid w:val="005354BD"/>
    <w:rsid w:val="00535F7A"/>
    <w:rsid w:val="00537E1A"/>
    <w:rsid w:val="00542780"/>
    <w:rsid w:val="00542E8C"/>
    <w:rsid w:val="005437B0"/>
    <w:rsid w:val="00543BCF"/>
    <w:rsid w:val="00544A3C"/>
    <w:rsid w:val="0055195B"/>
    <w:rsid w:val="00552856"/>
    <w:rsid w:val="00554008"/>
    <w:rsid w:val="005545D2"/>
    <w:rsid w:val="00555436"/>
    <w:rsid w:val="00564196"/>
    <w:rsid w:val="005642C3"/>
    <w:rsid w:val="00570AF0"/>
    <w:rsid w:val="00571167"/>
    <w:rsid w:val="0057176B"/>
    <w:rsid w:val="00572E22"/>
    <w:rsid w:val="005761C2"/>
    <w:rsid w:val="00577FE1"/>
    <w:rsid w:val="0058106C"/>
    <w:rsid w:val="00582945"/>
    <w:rsid w:val="00587E58"/>
    <w:rsid w:val="0059139D"/>
    <w:rsid w:val="00593D51"/>
    <w:rsid w:val="005A1833"/>
    <w:rsid w:val="005A1D4E"/>
    <w:rsid w:val="005A1E59"/>
    <w:rsid w:val="005A72FE"/>
    <w:rsid w:val="005B00C7"/>
    <w:rsid w:val="005B0161"/>
    <w:rsid w:val="005B40E2"/>
    <w:rsid w:val="005B4EEC"/>
    <w:rsid w:val="005C1612"/>
    <w:rsid w:val="005C1A1C"/>
    <w:rsid w:val="005C6EB4"/>
    <w:rsid w:val="005D0863"/>
    <w:rsid w:val="005D3DE0"/>
    <w:rsid w:val="005D5CD4"/>
    <w:rsid w:val="005E073B"/>
    <w:rsid w:val="005E1335"/>
    <w:rsid w:val="005E2BBE"/>
    <w:rsid w:val="005E4EAC"/>
    <w:rsid w:val="005E6DCC"/>
    <w:rsid w:val="005F1F32"/>
    <w:rsid w:val="005F2042"/>
    <w:rsid w:val="005F234F"/>
    <w:rsid w:val="005F2D3B"/>
    <w:rsid w:val="005F549C"/>
    <w:rsid w:val="005F56A4"/>
    <w:rsid w:val="005F5C8F"/>
    <w:rsid w:val="005F71BF"/>
    <w:rsid w:val="005F789E"/>
    <w:rsid w:val="006019E6"/>
    <w:rsid w:val="006054F5"/>
    <w:rsid w:val="0060591A"/>
    <w:rsid w:val="00610A3A"/>
    <w:rsid w:val="00612131"/>
    <w:rsid w:val="006122C4"/>
    <w:rsid w:val="00614999"/>
    <w:rsid w:val="006153BC"/>
    <w:rsid w:val="00620C78"/>
    <w:rsid w:val="0062166A"/>
    <w:rsid w:val="00621AD6"/>
    <w:rsid w:val="0062355F"/>
    <w:rsid w:val="006237BB"/>
    <w:rsid w:val="00625FD7"/>
    <w:rsid w:val="00627E5B"/>
    <w:rsid w:val="00632490"/>
    <w:rsid w:val="0063298B"/>
    <w:rsid w:val="00634449"/>
    <w:rsid w:val="00634897"/>
    <w:rsid w:val="006348F8"/>
    <w:rsid w:val="00640629"/>
    <w:rsid w:val="00640D6B"/>
    <w:rsid w:val="00642365"/>
    <w:rsid w:val="006451F5"/>
    <w:rsid w:val="00647EC3"/>
    <w:rsid w:val="00650201"/>
    <w:rsid w:val="00654861"/>
    <w:rsid w:val="0066075B"/>
    <w:rsid w:val="00662726"/>
    <w:rsid w:val="00667DB3"/>
    <w:rsid w:val="0067183F"/>
    <w:rsid w:val="00672001"/>
    <w:rsid w:val="00675069"/>
    <w:rsid w:val="00676D89"/>
    <w:rsid w:val="00681380"/>
    <w:rsid w:val="00681793"/>
    <w:rsid w:val="00683E84"/>
    <w:rsid w:val="00686C6E"/>
    <w:rsid w:val="006870E5"/>
    <w:rsid w:val="00687506"/>
    <w:rsid w:val="0069109B"/>
    <w:rsid w:val="006928E7"/>
    <w:rsid w:val="00696E5B"/>
    <w:rsid w:val="006A0280"/>
    <w:rsid w:val="006A45E9"/>
    <w:rsid w:val="006A506B"/>
    <w:rsid w:val="006A6C5D"/>
    <w:rsid w:val="006A6D7B"/>
    <w:rsid w:val="006A7600"/>
    <w:rsid w:val="006A7AD6"/>
    <w:rsid w:val="006B02A4"/>
    <w:rsid w:val="006B4466"/>
    <w:rsid w:val="006B5F0F"/>
    <w:rsid w:val="006B62A8"/>
    <w:rsid w:val="006C016F"/>
    <w:rsid w:val="006C0AE3"/>
    <w:rsid w:val="006C1DF2"/>
    <w:rsid w:val="006C2998"/>
    <w:rsid w:val="006D04F7"/>
    <w:rsid w:val="006D42DC"/>
    <w:rsid w:val="006D4857"/>
    <w:rsid w:val="006D665A"/>
    <w:rsid w:val="006D6BBF"/>
    <w:rsid w:val="006D7808"/>
    <w:rsid w:val="006E0907"/>
    <w:rsid w:val="006E22AD"/>
    <w:rsid w:val="006E3BB8"/>
    <w:rsid w:val="006E6BCF"/>
    <w:rsid w:val="006F167F"/>
    <w:rsid w:val="006F2FB9"/>
    <w:rsid w:val="006F4686"/>
    <w:rsid w:val="00712BCB"/>
    <w:rsid w:val="00716BEA"/>
    <w:rsid w:val="00720D1F"/>
    <w:rsid w:val="00721703"/>
    <w:rsid w:val="00721A41"/>
    <w:rsid w:val="00722DA7"/>
    <w:rsid w:val="00724010"/>
    <w:rsid w:val="007279C7"/>
    <w:rsid w:val="00730090"/>
    <w:rsid w:val="007314A1"/>
    <w:rsid w:val="00733D43"/>
    <w:rsid w:val="00735976"/>
    <w:rsid w:val="00736987"/>
    <w:rsid w:val="0074149A"/>
    <w:rsid w:val="0074241F"/>
    <w:rsid w:val="007425F5"/>
    <w:rsid w:val="007427D1"/>
    <w:rsid w:val="00744D8A"/>
    <w:rsid w:val="00745F76"/>
    <w:rsid w:val="00750C19"/>
    <w:rsid w:val="00752D15"/>
    <w:rsid w:val="00752FF5"/>
    <w:rsid w:val="0075413D"/>
    <w:rsid w:val="00754AC8"/>
    <w:rsid w:val="007573B2"/>
    <w:rsid w:val="00761CED"/>
    <w:rsid w:val="00762592"/>
    <w:rsid w:val="00772693"/>
    <w:rsid w:val="007766D1"/>
    <w:rsid w:val="00776EF2"/>
    <w:rsid w:val="00781F1C"/>
    <w:rsid w:val="00783E3B"/>
    <w:rsid w:val="007843A8"/>
    <w:rsid w:val="00785332"/>
    <w:rsid w:val="00792289"/>
    <w:rsid w:val="00796227"/>
    <w:rsid w:val="007A2DBC"/>
    <w:rsid w:val="007A3F56"/>
    <w:rsid w:val="007A73DA"/>
    <w:rsid w:val="007B3B55"/>
    <w:rsid w:val="007B4AFD"/>
    <w:rsid w:val="007C021F"/>
    <w:rsid w:val="007C0803"/>
    <w:rsid w:val="007C1569"/>
    <w:rsid w:val="007C1B07"/>
    <w:rsid w:val="007C58D5"/>
    <w:rsid w:val="007C5DCB"/>
    <w:rsid w:val="007C72C0"/>
    <w:rsid w:val="007D0256"/>
    <w:rsid w:val="007D4382"/>
    <w:rsid w:val="007D50F7"/>
    <w:rsid w:val="007D5C30"/>
    <w:rsid w:val="007E020C"/>
    <w:rsid w:val="007E05F8"/>
    <w:rsid w:val="007E188C"/>
    <w:rsid w:val="007E18E3"/>
    <w:rsid w:val="007E236B"/>
    <w:rsid w:val="007E30B6"/>
    <w:rsid w:val="007E3F9A"/>
    <w:rsid w:val="007E6F35"/>
    <w:rsid w:val="007E7949"/>
    <w:rsid w:val="007F0D7F"/>
    <w:rsid w:val="007F13AE"/>
    <w:rsid w:val="007F3904"/>
    <w:rsid w:val="007F3D8B"/>
    <w:rsid w:val="007F405F"/>
    <w:rsid w:val="007F55A7"/>
    <w:rsid w:val="007F5B78"/>
    <w:rsid w:val="007F61CB"/>
    <w:rsid w:val="007F76D1"/>
    <w:rsid w:val="00802670"/>
    <w:rsid w:val="00803089"/>
    <w:rsid w:val="00807734"/>
    <w:rsid w:val="00807D5F"/>
    <w:rsid w:val="00810C4F"/>
    <w:rsid w:val="00811251"/>
    <w:rsid w:val="00811BF7"/>
    <w:rsid w:val="00817D38"/>
    <w:rsid w:val="00820CE4"/>
    <w:rsid w:val="008223A3"/>
    <w:rsid w:val="0082322E"/>
    <w:rsid w:val="00826F0A"/>
    <w:rsid w:val="00827F42"/>
    <w:rsid w:val="00834A28"/>
    <w:rsid w:val="00836B41"/>
    <w:rsid w:val="00837D9B"/>
    <w:rsid w:val="00840882"/>
    <w:rsid w:val="00840CE2"/>
    <w:rsid w:val="00840F1B"/>
    <w:rsid w:val="008527A6"/>
    <w:rsid w:val="00853635"/>
    <w:rsid w:val="008555E2"/>
    <w:rsid w:val="00855EA9"/>
    <w:rsid w:val="0086103B"/>
    <w:rsid w:val="00862D83"/>
    <w:rsid w:val="008641FF"/>
    <w:rsid w:val="00864366"/>
    <w:rsid w:val="00867EB4"/>
    <w:rsid w:val="00870B13"/>
    <w:rsid w:val="00874B18"/>
    <w:rsid w:val="0087557F"/>
    <w:rsid w:val="008764EC"/>
    <w:rsid w:val="008816DD"/>
    <w:rsid w:val="0088170E"/>
    <w:rsid w:val="00882199"/>
    <w:rsid w:val="0088428A"/>
    <w:rsid w:val="00885EEA"/>
    <w:rsid w:val="0088673C"/>
    <w:rsid w:val="00886A2B"/>
    <w:rsid w:val="008874E8"/>
    <w:rsid w:val="00892E76"/>
    <w:rsid w:val="0089377B"/>
    <w:rsid w:val="00896C43"/>
    <w:rsid w:val="00897726"/>
    <w:rsid w:val="008B013B"/>
    <w:rsid w:val="008B2586"/>
    <w:rsid w:val="008B2DD9"/>
    <w:rsid w:val="008B5533"/>
    <w:rsid w:val="008B6FB1"/>
    <w:rsid w:val="008B7928"/>
    <w:rsid w:val="008C2C02"/>
    <w:rsid w:val="008C59BD"/>
    <w:rsid w:val="008D1F52"/>
    <w:rsid w:val="008D2F1E"/>
    <w:rsid w:val="008D507A"/>
    <w:rsid w:val="008D68F6"/>
    <w:rsid w:val="008D76DC"/>
    <w:rsid w:val="008E0B76"/>
    <w:rsid w:val="008E0ECB"/>
    <w:rsid w:val="008E1449"/>
    <w:rsid w:val="008E148A"/>
    <w:rsid w:val="008E2052"/>
    <w:rsid w:val="008E42F3"/>
    <w:rsid w:val="008E6847"/>
    <w:rsid w:val="008F0256"/>
    <w:rsid w:val="008F159C"/>
    <w:rsid w:val="008F173E"/>
    <w:rsid w:val="008F1F29"/>
    <w:rsid w:val="008F562F"/>
    <w:rsid w:val="008F596A"/>
    <w:rsid w:val="008F7C99"/>
    <w:rsid w:val="0090082D"/>
    <w:rsid w:val="00901602"/>
    <w:rsid w:val="009018BC"/>
    <w:rsid w:val="009030BB"/>
    <w:rsid w:val="00904F43"/>
    <w:rsid w:val="00911F72"/>
    <w:rsid w:val="0091298A"/>
    <w:rsid w:val="00920AB5"/>
    <w:rsid w:val="00921567"/>
    <w:rsid w:val="0092440E"/>
    <w:rsid w:val="00924B56"/>
    <w:rsid w:val="00926DE7"/>
    <w:rsid w:val="00926F94"/>
    <w:rsid w:val="00926F9D"/>
    <w:rsid w:val="00933384"/>
    <w:rsid w:val="009339AE"/>
    <w:rsid w:val="00933B2B"/>
    <w:rsid w:val="0094055F"/>
    <w:rsid w:val="0094059A"/>
    <w:rsid w:val="00940F36"/>
    <w:rsid w:val="00941AF5"/>
    <w:rsid w:val="00944023"/>
    <w:rsid w:val="00950C18"/>
    <w:rsid w:val="00953A5B"/>
    <w:rsid w:val="00954079"/>
    <w:rsid w:val="00955A67"/>
    <w:rsid w:val="00956C76"/>
    <w:rsid w:val="00957340"/>
    <w:rsid w:val="009615F2"/>
    <w:rsid w:val="0096354C"/>
    <w:rsid w:val="009646A6"/>
    <w:rsid w:val="00964800"/>
    <w:rsid w:val="009700D9"/>
    <w:rsid w:val="00971D58"/>
    <w:rsid w:val="009741E2"/>
    <w:rsid w:val="0097420F"/>
    <w:rsid w:val="0097445E"/>
    <w:rsid w:val="00974875"/>
    <w:rsid w:val="009749EA"/>
    <w:rsid w:val="0097505E"/>
    <w:rsid w:val="00975DAA"/>
    <w:rsid w:val="00976904"/>
    <w:rsid w:val="0097720B"/>
    <w:rsid w:val="00980269"/>
    <w:rsid w:val="00982637"/>
    <w:rsid w:val="009832AD"/>
    <w:rsid w:val="00984951"/>
    <w:rsid w:val="00984B46"/>
    <w:rsid w:val="0099357D"/>
    <w:rsid w:val="00994C32"/>
    <w:rsid w:val="00995591"/>
    <w:rsid w:val="009A0993"/>
    <w:rsid w:val="009A2C09"/>
    <w:rsid w:val="009A56B3"/>
    <w:rsid w:val="009A6637"/>
    <w:rsid w:val="009A6BF5"/>
    <w:rsid w:val="009B3122"/>
    <w:rsid w:val="009B3890"/>
    <w:rsid w:val="009B43C6"/>
    <w:rsid w:val="009B7910"/>
    <w:rsid w:val="009C1263"/>
    <w:rsid w:val="009C3E56"/>
    <w:rsid w:val="009C54A0"/>
    <w:rsid w:val="009C73ED"/>
    <w:rsid w:val="009D1DF0"/>
    <w:rsid w:val="009D43D7"/>
    <w:rsid w:val="009D6560"/>
    <w:rsid w:val="009D6881"/>
    <w:rsid w:val="009D71B8"/>
    <w:rsid w:val="009E24A5"/>
    <w:rsid w:val="009E54C4"/>
    <w:rsid w:val="009E588A"/>
    <w:rsid w:val="009E70F7"/>
    <w:rsid w:val="009E7F85"/>
    <w:rsid w:val="009F0025"/>
    <w:rsid w:val="009F04DA"/>
    <w:rsid w:val="009F322F"/>
    <w:rsid w:val="009F3B04"/>
    <w:rsid w:val="009F3EE9"/>
    <w:rsid w:val="009F7048"/>
    <w:rsid w:val="009F7FAD"/>
    <w:rsid w:val="00A02ADB"/>
    <w:rsid w:val="00A03911"/>
    <w:rsid w:val="00A04BAF"/>
    <w:rsid w:val="00A051E8"/>
    <w:rsid w:val="00A05AA1"/>
    <w:rsid w:val="00A05C25"/>
    <w:rsid w:val="00A06F06"/>
    <w:rsid w:val="00A1187C"/>
    <w:rsid w:val="00A142F6"/>
    <w:rsid w:val="00A1719C"/>
    <w:rsid w:val="00A25708"/>
    <w:rsid w:val="00A27AC7"/>
    <w:rsid w:val="00A27FFD"/>
    <w:rsid w:val="00A30790"/>
    <w:rsid w:val="00A31BFC"/>
    <w:rsid w:val="00A35234"/>
    <w:rsid w:val="00A35732"/>
    <w:rsid w:val="00A35922"/>
    <w:rsid w:val="00A40577"/>
    <w:rsid w:val="00A40960"/>
    <w:rsid w:val="00A4301F"/>
    <w:rsid w:val="00A433EE"/>
    <w:rsid w:val="00A47679"/>
    <w:rsid w:val="00A51B40"/>
    <w:rsid w:val="00A52F6B"/>
    <w:rsid w:val="00A53970"/>
    <w:rsid w:val="00A54D4D"/>
    <w:rsid w:val="00A55DB2"/>
    <w:rsid w:val="00A56331"/>
    <w:rsid w:val="00A606D5"/>
    <w:rsid w:val="00A6163B"/>
    <w:rsid w:val="00A62385"/>
    <w:rsid w:val="00A62A54"/>
    <w:rsid w:val="00A62E01"/>
    <w:rsid w:val="00A64AFB"/>
    <w:rsid w:val="00A66057"/>
    <w:rsid w:val="00A661FA"/>
    <w:rsid w:val="00A6632A"/>
    <w:rsid w:val="00A71A49"/>
    <w:rsid w:val="00A72FE6"/>
    <w:rsid w:val="00A737A7"/>
    <w:rsid w:val="00A73EE8"/>
    <w:rsid w:val="00A80828"/>
    <w:rsid w:val="00A80A36"/>
    <w:rsid w:val="00A810F1"/>
    <w:rsid w:val="00A81ABC"/>
    <w:rsid w:val="00A824F4"/>
    <w:rsid w:val="00A82E19"/>
    <w:rsid w:val="00A84C2D"/>
    <w:rsid w:val="00A9237E"/>
    <w:rsid w:val="00A941FF"/>
    <w:rsid w:val="00A94871"/>
    <w:rsid w:val="00A95775"/>
    <w:rsid w:val="00A959CF"/>
    <w:rsid w:val="00A97327"/>
    <w:rsid w:val="00A97402"/>
    <w:rsid w:val="00A976C4"/>
    <w:rsid w:val="00AA2F12"/>
    <w:rsid w:val="00AA37AD"/>
    <w:rsid w:val="00AA45C1"/>
    <w:rsid w:val="00AA4A2F"/>
    <w:rsid w:val="00AA6CA2"/>
    <w:rsid w:val="00AA798F"/>
    <w:rsid w:val="00AB7DAB"/>
    <w:rsid w:val="00AC171F"/>
    <w:rsid w:val="00AC2AD0"/>
    <w:rsid w:val="00AC57DD"/>
    <w:rsid w:val="00AC630C"/>
    <w:rsid w:val="00AC6513"/>
    <w:rsid w:val="00AD000D"/>
    <w:rsid w:val="00AD150C"/>
    <w:rsid w:val="00AD21BF"/>
    <w:rsid w:val="00AD32B8"/>
    <w:rsid w:val="00AD331D"/>
    <w:rsid w:val="00AE019C"/>
    <w:rsid w:val="00AE1E09"/>
    <w:rsid w:val="00AE300E"/>
    <w:rsid w:val="00AE3782"/>
    <w:rsid w:val="00AE41D6"/>
    <w:rsid w:val="00AE6405"/>
    <w:rsid w:val="00AE6926"/>
    <w:rsid w:val="00AF25D0"/>
    <w:rsid w:val="00AF33D7"/>
    <w:rsid w:val="00AF58E2"/>
    <w:rsid w:val="00AF733F"/>
    <w:rsid w:val="00B04ACE"/>
    <w:rsid w:val="00B06102"/>
    <w:rsid w:val="00B068B3"/>
    <w:rsid w:val="00B06DA8"/>
    <w:rsid w:val="00B10916"/>
    <w:rsid w:val="00B11FF5"/>
    <w:rsid w:val="00B125B3"/>
    <w:rsid w:val="00B12981"/>
    <w:rsid w:val="00B14949"/>
    <w:rsid w:val="00B20A50"/>
    <w:rsid w:val="00B25A1C"/>
    <w:rsid w:val="00B2671E"/>
    <w:rsid w:val="00B27FCA"/>
    <w:rsid w:val="00B30999"/>
    <w:rsid w:val="00B30AA9"/>
    <w:rsid w:val="00B312D4"/>
    <w:rsid w:val="00B35957"/>
    <w:rsid w:val="00B365F2"/>
    <w:rsid w:val="00B36C91"/>
    <w:rsid w:val="00B4318C"/>
    <w:rsid w:val="00B566A6"/>
    <w:rsid w:val="00B57414"/>
    <w:rsid w:val="00B5761A"/>
    <w:rsid w:val="00B605B5"/>
    <w:rsid w:val="00B63D03"/>
    <w:rsid w:val="00B65792"/>
    <w:rsid w:val="00B67D8E"/>
    <w:rsid w:val="00B7119D"/>
    <w:rsid w:val="00B711B5"/>
    <w:rsid w:val="00B75EA2"/>
    <w:rsid w:val="00B8061E"/>
    <w:rsid w:val="00B81BF8"/>
    <w:rsid w:val="00B84BDE"/>
    <w:rsid w:val="00B8527E"/>
    <w:rsid w:val="00B8630A"/>
    <w:rsid w:val="00B8640B"/>
    <w:rsid w:val="00B87365"/>
    <w:rsid w:val="00B87E84"/>
    <w:rsid w:val="00B9063D"/>
    <w:rsid w:val="00B93D3A"/>
    <w:rsid w:val="00B93ED1"/>
    <w:rsid w:val="00B93F7B"/>
    <w:rsid w:val="00B9563A"/>
    <w:rsid w:val="00B96F42"/>
    <w:rsid w:val="00BA0C93"/>
    <w:rsid w:val="00BA1E68"/>
    <w:rsid w:val="00BA504F"/>
    <w:rsid w:val="00BA52BC"/>
    <w:rsid w:val="00BA5DF0"/>
    <w:rsid w:val="00BA68AC"/>
    <w:rsid w:val="00BA77FC"/>
    <w:rsid w:val="00BB2148"/>
    <w:rsid w:val="00BB51FB"/>
    <w:rsid w:val="00BB61A6"/>
    <w:rsid w:val="00BB63BE"/>
    <w:rsid w:val="00BB75F5"/>
    <w:rsid w:val="00BC07AB"/>
    <w:rsid w:val="00BC0E11"/>
    <w:rsid w:val="00BD4702"/>
    <w:rsid w:val="00BD67FA"/>
    <w:rsid w:val="00BE103A"/>
    <w:rsid w:val="00BE14AC"/>
    <w:rsid w:val="00BE19F8"/>
    <w:rsid w:val="00BE2A83"/>
    <w:rsid w:val="00BE4DA8"/>
    <w:rsid w:val="00BF07AD"/>
    <w:rsid w:val="00BF0AA2"/>
    <w:rsid w:val="00BF31DF"/>
    <w:rsid w:val="00BF66B6"/>
    <w:rsid w:val="00BF7E1A"/>
    <w:rsid w:val="00C00AF1"/>
    <w:rsid w:val="00C025C0"/>
    <w:rsid w:val="00C02A75"/>
    <w:rsid w:val="00C05813"/>
    <w:rsid w:val="00C11819"/>
    <w:rsid w:val="00C11C05"/>
    <w:rsid w:val="00C128D2"/>
    <w:rsid w:val="00C13BEE"/>
    <w:rsid w:val="00C15331"/>
    <w:rsid w:val="00C165E8"/>
    <w:rsid w:val="00C2147F"/>
    <w:rsid w:val="00C21593"/>
    <w:rsid w:val="00C220F5"/>
    <w:rsid w:val="00C2216C"/>
    <w:rsid w:val="00C247E2"/>
    <w:rsid w:val="00C24D95"/>
    <w:rsid w:val="00C253E1"/>
    <w:rsid w:val="00C27645"/>
    <w:rsid w:val="00C31B74"/>
    <w:rsid w:val="00C350BF"/>
    <w:rsid w:val="00C36B85"/>
    <w:rsid w:val="00C37471"/>
    <w:rsid w:val="00C37C93"/>
    <w:rsid w:val="00C4064B"/>
    <w:rsid w:val="00C41186"/>
    <w:rsid w:val="00C45063"/>
    <w:rsid w:val="00C45C5E"/>
    <w:rsid w:val="00C50B0A"/>
    <w:rsid w:val="00C52DD2"/>
    <w:rsid w:val="00C53673"/>
    <w:rsid w:val="00C54840"/>
    <w:rsid w:val="00C55733"/>
    <w:rsid w:val="00C55CC8"/>
    <w:rsid w:val="00C55D64"/>
    <w:rsid w:val="00C60DE7"/>
    <w:rsid w:val="00C61EE6"/>
    <w:rsid w:val="00C63CD8"/>
    <w:rsid w:val="00C6643F"/>
    <w:rsid w:val="00C718EB"/>
    <w:rsid w:val="00C7282C"/>
    <w:rsid w:val="00C73B87"/>
    <w:rsid w:val="00C82621"/>
    <w:rsid w:val="00C8312C"/>
    <w:rsid w:val="00C85146"/>
    <w:rsid w:val="00C85D2A"/>
    <w:rsid w:val="00C87271"/>
    <w:rsid w:val="00C87314"/>
    <w:rsid w:val="00C90E5D"/>
    <w:rsid w:val="00C920BC"/>
    <w:rsid w:val="00C96CBF"/>
    <w:rsid w:val="00C978B1"/>
    <w:rsid w:val="00CA219F"/>
    <w:rsid w:val="00CA2BA7"/>
    <w:rsid w:val="00CA2F8F"/>
    <w:rsid w:val="00CA4F0B"/>
    <w:rsid w:val="00CA5229"/>
    <w:rsid w:val="00CA63A6"/>
    <w:rsid w:val="00CB2671"/>
    <w:rsid w:val="00CB33A3"/>
    <w:rsid w:val="00CB7BC5"/>
    <w:rsid w:val="00CC29F9"/>
    <w:rsid w:val="00CC39A8"/>
    <w:rsid w:val="00CC651B"/>
    <w:rsid w:val="00CC65A3"/>
    <w:rsid w:val="00CD0C86"/>
    <w:rsid w:val="00CD22C2"/>
    <w:rsid w:val="00CD3275"/>
    <w:rsid w:val="00CD4345"/>
    <w:rsid w:val="00CD51CD"/>
    <w:rsid w:val="00CD594E"/>
    <w:rsid w:val="00CD66B4"/>
    <w:rsid w:val="00CD7A8F"/>
    <w:rsid w:val="00CE00AB"/>
    <w:rsid w:val="00CE22E2"/>
    <w:rsid w:val="00CE3ADD"/>
    <w:rsid w:val="00CE45DA"/>
    <w:rsid w:val="00CE6DDF"/>
    <w:rsid w:val="00CE6FB5"/>
    <w:rsid w:val="00CE7953"/>
    <w:rsid w:val="00CF05B6"/>
    <w:rsid w:val="00CF05D8"/>
    <w:rsid w:val="00CF2CA7"/>
    <w:rsid w:val="00CF37AC"/>
    <w:rsid w:val="00CF691F"/>
    <w:rsid w:val="00CF763E"/>
    <w:rsid w:val="00D006CF"/>
    <w:rsid w:val="00D00AC0"/>
    <w:rsid w:val="00D01324"/>
    <w:rsid w:val="00D01DCE"/>
    <w:rsid w:val="00D03A14"/>
    <w:rsid w:val="00D03DF6"/>
    <w:rsid w:val="00D10DD0"/>
    <w:rsid w:val="00D12284"/>
    <w:rsid w:val="00D1453D"/>
    <w:rsid w:val="00D14C8C"/>
    <w:rsid w:val="00D16422"/>
    <w:rsid w:val="00D16504"/>
    <w:rsid w:val="00D16D35"/>
    <w:rsid w:val="00D17BB9"/>
    <w:rsid w:val="00D21FAF"/>
    <w:rsid w:val="00D22D3E"/>
    <w:rsid w:val="00D32057"/>
    <w:rsid w:val="00D34FE2"/>
    <w:rsid w:val="00D379D2"/>
    <w:rsid w:val="00D417FD"/>
    <w:rsid w:val="00D43D12"/>
    <w:rsid w:val="00D43F75"/>
    <w:rsid w:val="00D46C53"/>
    <w:rsid w:val="00D509E4"/>
    <w:rsid w:val="00D50FC8"/>
    <w:rsid w:val="00D5542F"/>
    <w:rsid w:val="00D574D5"/>
    <w:rsid w:val="00D61FBE"/>
    <w:rsid w:val="00D63754"/>
    <w:rsid w:val="00D64522"/>
    <w:rsid w:val="00D6534B"/>
    <w:rsid w:val="00D7036C"/>
    <w:rsid w:val="00D705B7"/>
    <w:rsid w:val="00D71569"/>
    <w:rsid w:val="00D754A1"/>
    <w:rsid w:val="00D75FEB"/>
    <w:rsid w:val="00D76C8F"/>
    <w:rsid w:val="00D84440"/>
    <w:rsid w:val="00D87833"/>
    <w:rsid w:val="00D935C5"/>
    <w:rsid w:val="00DA0B0C"/>
    <w:rsid w:val="00DA15AA"/>
    <w:rsid w:val="00DA30D0"/>
    <w:rsid w:val="00DA36B3"/>
    <w:rsid w:val="00DA3AB1"/>
    <w:rsid w:val="00DA45AC"/>
    <w:rsid w:val="00DA5218"/>
    <w:rsid w:val="00DA6CDF"/>
    <w:rsid w:val="00DB2888"/>
    <w:rsid w:val="00DB4D6D"/>
    <w:rsid w:val="00DC342B"/>
    <w:rsid w:val="00DC39A5"/>
    <w:rsid w:val="00DC3B8D"/>
    <w:rsid w:val="00DC3C0D"/>
    <w:rsid w:val="00DC59E0"/>
    <w:rsid w:val="00DD0410"/>
    <w:rsid w:val="00DD0DAF"/>
    <w:rsid w:val="00DD325D"/>
    <w:rsid w:val="00DD3584"/>
    <w:rsid w:val="00DD4190"/>
    <w:rsid w:val="00DD6B8C"/>
    <w:rsid w:val="00DE14E4"/>
    <w:rsid w:val="00DE2DD0"/>
    <w:rsid w:val="00DE7AC1"/>
    <w:rsid w:val="00DF06F1"/>
    <w:rsid w:val="00DF10FA"/>
    <w:rsid w:val="00DF1EDD"/>
    <w:rsid w:val="00DF4944"/>
    <w:rsid w:val="00DF5BA8"/>
    <w:rsid w:val="00E00BFA"/>
    <w:rsid w:val="00E04501"/>
    <w:rsid w:val="00E04B20"/>
    <w:rsid w:val="00E04BB8"/>
    <w:rsid w:val="00E079AD"/>
    <w:rsid w:val="00E10D4E"/>
    <w:rsid w:val="00E14D5C"/>
    <w:rsid w:val="00E2051F"/>
    <w:rsid w:val="00E20EBA"/>
    <w:rsid w:val="00E22E7C"/>
    <w:rsid w:val="00E23844"/>
    <w:rsid w:val="00E23CEE"/>
    <w:rsid w:val="00E23FFF"/>
    <w:rsid w:val="00E244DA"/>
    <w:rsid w:val="00E26039"/>
    <w:rsid w:val="00E275F4"/>
    <w:rsid w:val="00E30EB0"/>
    <w:rsid w:val="00E323B9"/>
    <w:rsid w:val="00E32A59"/>
    <w:rsid w:val="00E41C06"/>
    <w:rsid w:val="00E423FA"/>
    <w:rsid w:val="00E43B54"/>
    <w:rsid w:val="00E441DA"/>
    <w:rsid w:val="00E44C8C"/>
    <w:rsid w:val="00E5267C"/>
    <w:rsid w:val="00E53B8F"/>
    <w:rsid w:val="00E54675"/>
    <w:rsid w:val="00E61869"/>
    <w:rsid w:val="00E61B52"/>
    <w:rsid w:val="00E61E57"/>
    <w:rsid w:val="00E62418"/>
    <w:rsid w:val="00E63A4A"/>
    <w:rsid w:val="00E63E80"/>
    <w:rsid w:val="00E65C5B"/>
    <w:rsid w:val="00E66D61"/>
    <w:rsid w:val="00E66F21"/>
    <w:rsid w:val="00E6766D"/>
    <w:rsid w:val="00E67DA8"/>
    <w:rsid w:val="00E710FA"/>
    <w:rsid w:val="00E72EAF"/>
    <w:rsid w:val="00E73392"/>
    <w:rsid w:val="00E73527"/>
    <w:rsid w:val="00E75901"/>
    <w:rsid w:val="00E765C8"/>
    <w:rsid w:val="00E82D8E"/>
    <w:rsid w:val="00E84E3A"/>
    <w:rsid w:val="00E84EC8"/>
    <w:rsid w:val="00E86750"/>
    <w:rsid w:val="00E9088E"/>
    <w:rsid w:val="00E9144C"/>
    <w:rsid w:val="00E91DCB"/>
    <w:rsid w:val="00E92042"/>
    <w:rsid w:val="00E920CF"/>
    <w:rsid w:val="00E93184"/>
    <w:rsid w:val="00E9559D"/>
    <w:rsid w:val="00E975A8"/>
    <w:rsid w:val="00EA548F"/>
    <w:rsid w:val="00EC09F9"/>
    <w:rsid w:val="00EC0DEA"/>
    <w:rsid w:val="00EC0EA8"/>
    <w:rsid w:val="00EC1BCA"/>
    <w:rsid w:val="00EC7042"/>
    <w:rsid w:val="00EC7411"/>
    <w:rsid w:val="00ED117D"/>
    <w:rsid w:val="00ED2D38"/>
    <w:rsid w:val="00ED349F"/>
    <w:rsid w:val="00ED4783"/>
    <w:rsid w:val="00ED6C39"/>
    <w:rsid w:val="00EE170F"/>
    <w:rsid w:val="00EE693C"/>
    <w:rsid w:val="00EF04FF"/>
    <w:rsid w:val="00EF0F23"/>
    <w:rsid w:val="00EF21CA"/>
    <w:rsid w:val="00EF4AD5"/>
    <w:rsid w:val="00EF5504"/>
    <w:rsid w:val="00EF5DF5"/>
    <w:rsid w:val="00EF726B"/>
    <w:rsid w:val="00F01303"/>
    <w:rsid w:val="00F06E57"/>
    <w:rsid w:val="00F07A6E"/>
    <w:rsid w:val="00F15C9F"/>
    <w:rsid w:val="00F16E4B"/>
    <w:rsid w:val="00F212AA"/>
    <w:rsid w:val="00F2567B"/>
    <w:rsid w:val="00F25EE9"/>
    <w:rsid w:val="00F40322"/>
    <w:rsid w:val="00F40BA4"/>
    <w:rsid w:val="00F40C3D"/>
    <w:rsid w:val="00F4350B"/>
    <w:rsid w:val="00F45A67"/>
    <w:rsid w:val="00F45D14"/>
    <w:rsid w:val="00F50E8B"/>
    <w:rsid w:val="00F52CAB"/>
    <w:rsid w:val="00F5350B"/>
    <w:rsid w:val="00F56881"/>
    <w:rsid w:val="00F61267"/>
    <w:rsid w:val="00F62F0D"/>
    <w:rsid w:val="00F63D9A"/>
    <w:rsid w:val="00F64AA9"/>
    <w:rsid w:val="00F64ECE"/>
    <w:rsid w:val="00F6571C"/>
    <w:rsid w:val="00F66981"/>
    <w:rsid w:val="00F6712D"/>
    <w:rsid w:val="00F70817"/>
    <w:rsid w:val="00F70F95"/>
    <w:rsid w:val="00F71DDD"/>
    <w:rsid w:val="00F72C3A"/>
    <w:rsid w:val="00F73BF8"/>
    <w:rsid w:val="00F757C0"/>
    <w:rsid w:val="00F77A45"/>
    <w:rsid w:val="00F77EE1"/>
    <w:rsid w:val="00F77FA8"/>
    <w:rsid w:val="00F8040C"/>
    <w:rsid w:val="00F822B3"/>
    <w:rsid w:val="00F8524D"/>
    <w:rsid w:val="00F866E9"/>
    <w:rsid w:val="00F870D4"/>
    <w:rsid w:val="00F9049E"/>
    <w:rsid w:val="00F90EB8"/>
    <w:rsid w:val="00F91D63"/>
    <w:rsid w:val="00F93DB6"/>
    <w:rsid w:val="00F961F1"/>
    <w:rsid w:val="00F967A3"/>
    <w:rsid w:val="00FA24B0"/>
    <w:rsid w:val="00FA2A38"/>
    <w:rsid w:val="00FA2F23"/>
    <w:rsid w:val="00FA3F9E"/>
    <w:rsid w:val="00FA7E51"/>
    <w:rsid w:val="00FB052E"/>
    <w:rsid w:val="00FB0866"/>
    <w:rsid w:val="00FB1CB0"/>
    <w:rsid w:val="00FB681F"/>
    <w:rsid w:val="00FB7EE2"/>
    <w:rsid w:val="00FC3DB4"/>
    <w:rsid w:val="00FC70E4"/>
    <w:rsid w:val="00FC745B"/>
    <w:rsid w:val="00FC786D"/>
    <w:rsid w:val="00FD07EC"/>
    <w:rsid w:val="00FD1D76"/>
    <w:rsid w:val="00FD2143"/>
    <w:rsid w:val="00FD6C14"/>
    <w:rsid w:val="00FE0323"/>
    <w:rsid w:val="00FE0DC7"/>
    <w:rsid w:val="00FE266B"/>
    <w:rsid w:val="00FE5A69"/>
    <w:rsid w:val="00FF02AF"/>
    <w:rsid w:val="00FF48BF"/>
    <w:rsid w:val="00FF55F0"/>
    <w:rsid w:val="00FF6034"/>
    <w:rsid w:val="00FF66CD"/>
    <w:rsid w:val="00FF73FF"/>
    <w:rsid w:val="00FF7D6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14:docId w14:val="5522D1BA"/>
  <w15:chartTrackingRefBased/>
  <w15:docId w15:val="{19574FE2-16E0-47CF-8E0A-F155D6538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qFormat/>
    <w:pPr>
      <w:keepNext/>
      <w:jc w:val="both"/>
      <w:outlineLvl w:val="0"/>
    </w:pPr>
    <w:rPr>
      <w:sz w:val="24"/>
      <w:szCs w:val="24"/>
    </w:rPr>
  </w:style>
  <w:style w:type="paragraph" w:styleId="Nadpis2">
    <w:name w:val="heading 2"/>
    <w:basedOn w:val="Normln"/>
    <w:next w:val="Normln"/>
    <w:link w:val="Nadpis2Char"/>
    <w:qFormat/>
    <w:pPr>
      <w:keepNext/>
      <w:jc w:val="center"/>
      <w:outlineLvl w:val="1"/>
    </w:pPr>
    <w:rPr>
      <w:b/>
      <w:bCs/>
      <w:smallCaps/>
    </w:rPr>
  </w:style>
  <w:style w:type="paragraph" w:styleId="Nadpis3">
    <w:name w:val="heading 3"/>
    <w:basedOn w:val="Normln"/>
    <w:next w:val="Normln"/>
    <w:link w:val="Nadpis3Char"/>
    <w:qFormat/>
    <w:pPr>
      <w:keepNext/>
      <w:outlineLvl w:val="2"/>
    </w:pPr>
    <w:rPr>
      <w:b/>
      <w:bCs/>
      <w:smallCaps/>
    </w:rPr>
  </w:style>
  <w:style w:type="paragraph" w:styleId="Nadpis4">
    <w:name w:val="heading 4"/>
    <w:basedOn w:val="Normln"/>
    <w:next w:val="Normln"/>
    <w:qFormat/>
    <w:pPr>
      <w:keepNext/>
      <w:jc w:val="both"/>
      <w:outlineLvl w:val="3"/>
    </w:pPr>
    <w:rPr>
      <w:b/>
      <w:bCs/>
    </w:rPr>
  </w:style>
  <w:style w:type="paragraph" w:styleId="Nadpis5">
    <w:name w:val="heading 5"/>
    <w:basedOn w:val="Normln"/>
    <w:next w:val="Normln"/>
    <w:qFormat/>
    <w:pPr>
      <w:keepNext/>
      <w:ind w:left="-14"/>
      <w:jc w:val="both"/>
      <w:outlineLvl w:val="4"/>
    </w:pPr>
    <w:rPr>
      <w:b/>
      <w:bCs/>
      <w:sz w:val="22"/>
      <w:szCs w:val="22"/>
    </w:rPr>
  </w:style>
  <w:style w:type="paragraph" w:styleId="Nadpis6">
    <w:name w:val="heading 6"/>
    <w:basedOn w:val="Normln"/>
    <w:next w:val="Normln"/>
    <w:qFormat/>
    <w:pPr>
      <w:keepNext/>
      <w:jc w:val="both"/>
      <w:outlineLvl w:val="5"/>
    </w:pPr>
    <w:rPr>
      <w:b/>
      <w:bCs/>
      <w:sz w:val="22"/>
      <w:szCs w:val="22"/>
    </w:rPr>
  </w:style>
  <w:style w:type="paragraph" w:styleId="Nadpis7">
    <w:name w:val="heading 7"/>
    <w:basedOn w:val="Normln"/>
    <w:next w:val="Normln"/>
    <w:qFormat/>
    <w:pPr>
      <w:autoSpaceDE w:val="0"/>
      <w:autoSpaceDN w:val="0"/>
      <w:spacing w:before="240" w:after="60"/>
      <w:outlineLvl w:val="6"/>
    </w:pPr>
    <w:rPr>
      <w:rFonts w:ascii="Arial" w:hAnsi="Arial" w:cs="Arial"/>
    </w:rPr>
  </w:style>
  <w:style w:type="paragraph" w:styleId="Nadpis8">
    <w:name w:val="heading 8"/>
    <w:basedOn w:val="Normln"/>
    <w:next w:val="Normln"/>
    <w:qFormat/>
    <w:pPr>
      <w:autoSpaceDE w:val="0"/>
      <w:autoSpaceDN w:val="0"/>
      <w:spacing w:before="240" w:after="60"/>
      <w:outlineLvl w:val="7"/>
    </w:pPr>
    <w:rPr>
      <w:rFonts w:ascii="Arial" w:hAnsi="Arial" w:cs="Arial"/>
      <w:i/>
      <w:iCs/>
    </w:rPr>
  </w:style>
  <w:style w:type="paragraph" w:styleId="Nadpis9">
    <w:name w:val="heading 9"/>
    <w:basedOn w:val="Normln"/>
    <w:next w:val="Normln"/>
    <w:link w:val="Nadpis9Char"/>
    <w:qFormat/>
    <w:pPr>
      <w:autoSpaceDE w:val="0"/>
      <w:autoSpaceDN w:val="0"/>
      <w:spacing w:before="240" w:after="60"/>
      <w:outlineLvl w:val="8"/>
    </w:pPr>
    <w:rPr>
      <w:rFonts w:ascii="Arial" w:hAnsi="Arial" w:cs="Arial"/>
      <w:b/>
      <w:bCs/>
      <w:i/>
      <w:iCs/>
      <w:sz w:val="18"/>
      <w:szCs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pPr>
      <w:jc w:val="both"/>
    </w:pPr>
    <w:rPr>
      <w:sz w:val="24"/>
      <w:szCs w:val="24"/>
    </w:rPr>
  </w:style>
  <w:style w:type="paragraph" w:styleId="Zkladntextodsazen">
    <w:name w:val="Body Text Indent"/>
    <w:basedOn w:val="Normln"/>
    <w:link w:val="ZkladntextodsazenChar"/>
    <w:pPr>
      <w:jc w:val="both"/>
    </w:pPr>
    <w:rPr>
      <w:rFonts w:ascii="Arial" w:hAnsi="Arial" w:cs="Arial"/>
      <w:sz w:val="24"/>
      <w:szCs w:val="24"/>
    </w:rPr>
  </w:style>
  <w:style w:type="paragraph" w:styleId="FormtovanvHTML">
    <w:name w:val="HTML Preformatted"/>
    <w:basedOn w:val="Norml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Nzev">
    <w:name w:val="Title"/>
    <w:basedOn w:val="Normln"/>
    <w:qFormat/>
    <w:pPr>
      <w:jc w:val="center"/>
    </w:pPr>
    <w:rPr>
      <w:b/>
      <w:bCs/>
      <w:sz w:val="32"/>
      <w:szCs w:val="32"/>
    </w:rPr>
  </w:style>
  <w:style w:type="paragraph" w:styleId="Zhlav">
    <w:name w:val="header"/>
    <w:basedOn w:val="Normln"/>
    <w:pPr>
      <w:tabs>
        <w:tab w:val="center" w:pos="4536"/>
        <w:tab w:val="right" w:pos="9072"/>
      </w:tabs>
    </w:pPr>
  </w:style>
  <w:style w:type="character" w:styleId="slostrnky">
    <w:name w:val="page number"/>
    <w:basedOn w:val="Standardnpsmoodstavce"/>
  </w:style>
  <w:style w:type="paragraph" w:styleId="Zpat">
    <w:name w:val="footer"/>
    <w:basedOn w:val="Normln"/>
    <w:link w:val="ZpatChar"/>
    <w:uiPriority w:val="99"/>
    <w:pPr>
      <w:tabs>
        <w:tab w:val="center" w:pos="4536"/>
        <w:tab w:val="right" w:pos="9072"/>
      </w:tabs>
    </w:pPr>
  </w:style>
  <w:style w:type="paragraph" w:styleId="Zkladntextodsazen2">
    <w:name w:val="Body Text Indent 2"/>
    <w:basedOn w:val="Normln"/>
    <w:pPr>
      <w:tabs>
        <w:tab w:val="left" w:pos="1260"/>
      </w:tabs>
      <w:ind w:left="1260" w:hanging="1260"/>
      <w:jc w:val="both"/>
    </w:pPr>
    <w:rPr>
      <w:rFonts w:ascii="Arial" w:hAnsi="Arial" w:cs="Arial"/>
      <w:sz w:val="24"/>
      <w:szCs w:val="24"/>
    </w:rPr>
  </w:style>
  <w:style w:type="paragraph" w:styleId="Zkladntextodsazen3">
    <w:name w:val="Body Text Indent 3"/>
    <w:basedOn w:val="Normln"/>
    <w:pPr>
      <w:ind w:left="1701" w:hanging="1701"/>
      <w:jc w:val="both"/>
    </w:pPr>
  </w:style>
  <w:style w:type="paragraph" w:styleId="Rozloendokumentu">
    <w:name w:val="Document Map"/>
    <w:basedOn w:val="Normln"/>
    <w:semiHidden/>
    <w:pPr>
      <w:shd w:val="clear" w:color="auto" w:fill="000080"/>
    </w:pPr>
    <w:rPr>
      <w:rFonts w:ascii="Tahoma" w:hAnsi="Tahoma" w:cs="Tahoma"/>
    </w:rPr>
  </w:style>
  <w:style w:type="paragraph" w:styleId="Zkladntext3">
    <w:name w:val="Body Text 3"/>
    <w:basedOn w:val="Normln"/>
    <w:pPr>
      <w:jc w:val="both"/>
    </w:pPr>
    <w:rPr>
      <w:b/>
      <w:bCs/>
    </w:rPr>
  </w:style>
  <w:style w:type="paragraph" w:customStyle="1" w:styleId="lnek">
    <w:name w:val="Článek"/>
    <w:basedOn w:val="Normln"/>
    <w:pPr>
      <w:keepNext/>
      <w:numPr>
        <w:numId w:val="1"/>
      </w:numPr>
      <w:autoSpaceDE w:val="0"/>
      <w:autoSpaceDN w:val="0"/>
      <w:spacing w:before="120" w:after="120"/>
      <w:jc w:val="center"/>
    </w:pPr>
    <w:rPr>
      <w:b/>
      <w:bCs/>
      <w:sz w:val="24"/>
      <w:szCs w:val="24"/>
    </w:rPr>
  </w:style>
  <w:style w:type="paragraph" w:customStyle="1" w:styleId="slovan-1rove">
    <w:name w:val="číslovaný - 1. úroveň"/>
    <w:basedOn w:val="Normln"/>
    <w:pPr>
      <w:numPr>
        <w:ilvl w:val="2"/>
        <w:numId w:val="1"/>
      </w:numPr>
      <w:tabs>
        <w:tab w:val="left" w:pos="397"/>
      </w:tabs>
      <w:autoSpaceDE w:val="0"/>
      <w:autoSpaceDN w:val="0"/>
      <w:spacing w:before="120"/>
      <w:ind w:left="397" w:hanging="397"/>
      <w:jc w:val="both"/>
    </w:pPr>
    <w:rPr>
      <w:sz w:val="24"/>
      <w:szCs w:val="24"/>
    </w:rPr>
  </w:style>
  <w:style w:type="paragraph" w:customStyle="1" w:styleId="slovan-2rove">
    <w:name w:val="číslovaný - 2. úroveň"/>
    <w:basedOn w:val="Normln"/>
    <w:pPr>
      <w:numPr>
        <w:ilvl w:val="3"/>
        <w:numId w:val="1"/>
      </w:numPr>
      <w:autoSpaceDE w:val="0"/>
      <w:autoSpaceDN w:val="0"/>
      <w:ind w:left="850" w:hanging="170"/>
      <w:jc w:val="both"/>
    </w:pPr>
    <w:rPr>
      <w:sz w:val="24"/>
      <w:szCs w:val="24"/>
    </w:rPr>
  </w:style>
  <w:style w:type="paragraph" w:customStyle="1" w:styleId="radabodschze">
    <w:name w:val="radabodschze"/>
    <w:basedOn w:val="Normln"/>
    <w:rsid w:val="00F961F1"/>
    <w:pPr>
      <w:spacing w:before="100" w:beforeAutospacing="1" w:after="100" w:afterAutospacing="1"/>
    </w:pPr>
    <w:rPr>
      <w:sz w:val="24"/>
      <w:szCs w:val="24"/>
    </w:rPr>
  </w:style>
  <w:style w:type="character" w:styleId="Siln">
    <w:name w:val="Strong"/>
    <w:uiPriority w:val="22"/>
    <w:qFormat/>
    <w:rsid w:val="00F961F1"/>
    <w:rPr>
      <w:b/>
      <w:bCs/>
    </w:rPr>
  </w:style>
  <w:style w:type="paragraph" w:styleId="Podpis">
    <w:name w:val="Signature"/>
    <w:basedOn w:val="Normln"/>
    <w:rsid w:val="000947D1"/>
    <w:pPr>
      <w:widowControl w:val="0"/>
      <w:ind w:left="4253"/>
      <w:jc w:val="center"/>
    </w:pPr>
    <w:rPr>
      <w:rFonts w:ascii="Arial" w:hAnsi="Arial"/>
      <w:noProof/>
      <w:sz w:val="24"/>
    </w:rPr>
  </w:style>
  <w:style w:type="paragraph" w:customStyle="1" w:styleId="slo2text">
    <w:name w:val="Číslo2 text"/>
    <w:basedOn w:val="Normln"/>
    <w:rsid w:val="000947D1"/>
    <w:pPr>
      <w:widowControl w:val="0"/>
      <w:numPr>
        <w:numId w:val="11"/>
      </w:numPr>
      <w:spacing w:after="120"/>
      <w:jc w:val="both"/>
    </w:pPr>
    <w:rPr>
      <w:rFonts w:ascii="Arial" w:hAnsi="Arial"/>
      <w:sz w:val="24"/>
    </w:rPr>
  </w:style>
  <w:style w:type="paragraph" w:customStyle="1" w:styleId="Podpisy">
    <w:name w:val="Podpisy"/>
    <w:basedOn w:val="Normln"/>
    <w:rsid w:val="002015AE"/>
    <w:pPr>
      <w:widowControl w:val="0"/>
      <w:tabs>
        <w:tab w:val="center" w:pos="1985"/>
        <w:tab w:val="center" w:pos="7655"/>
      </w:tabs>
      <w:jc w:val="both"/>
    </w:pPr>
    <w:rPr>
      <w:rFonts w:ascii="Arial" w:hAnsi="Arial"/>
      <w:sz w:val="22"/>
    </w:rPr>
  </w:style>
  <w:style w:type="character" w:customStyle="1" w:styleId="Nadpis1Char">
    <w:name w:val="Nadpis 1 Char"/>
    <w:link w:val="Nadpis1"/>
    <w:rsid w:val="00826F0A"/>
    <w:rPr>
      <w:sz w:val="24"/>
      <w:szCs w:val="24"/>
    </w:rPr>
  </w:style>
  <w:style w:type="character" w:customStyle="1" w:styleId="Nadpis2Char">
    <w:name w:val="Nadpis 2 Char"/>
    <w:link w:val="Nadpis2"/>
    <w:rsid w:val="00826F0A"/>
    <w:rPr>
      <w:b/>
      <w:bCs/>
      <w:smallCaps/>
    </w:rPr>
  </w:style>
  <w:style w:type="character" w:customStyle="1" w:styleId="Nadpis3Char">
    <w:name w:val="Nadpis 3 Char"/>
    <w:link w:val="Nadpis3"/>
    <w:rsid w:val="00826F0A"/>
    <w:rPr>
      <w:b/>
      <w:bCs/>
      <w:smallCaps/>
    </w:rPr>
  </w:style>
  <w:style w:type="character" w:customStyle="1" w:styleId="Nadpis9Char">
    <w:name w:val="Nadpis 9 Char"/>
    <w:link w:val="Nadpis9"/>
    <w:rsid w:val="00826F0A"/>
    <w:rPr>
      <w:rFonts w:ascii="Arial" w:hAnsi="Arial" w:cs="Arial"/>
      <w:b/>
      <w:bCs/>
      <w:i/>
      <w:iCs/>
      <w:sz w:val="18"/>
      <w:szCs w:val="18"/>
    </w:rPr>
  </w:style>
  <w:style w:type="character" w:customStyle="1" w:styleId="ZkladntextChar">
    <w:name w:val="Základní text Char"/>
    <w:link w:val="Zkladntext"/>
    <w:rsid w:val="00826F0A"/>
    <w:rPr>
      <w:sz w:val="24"/>
      <w:szCs w:val="24"/>
    </w:rPr>
  </w:style>
  <w:style w:type="character" w:customStyle="1" w:styleId="ZkladntextodsazenChar">
    <w:name w:val="Základní text odsazený Char"/>
    <w:link w:val="Zkladntextodsazen"/>
    <w:rsid w:val="00826F0A"/>
    <w:rPr>
      <w:rFonts w:ascii="Arial" w:hAnsi="Arial" w:cs="Arial"/>
      <w:sz w:val="24"/>
      <w:szCs w:val="24"/>
    </w:rPr>
  </w:style>
  <w:style w:type="paragraph" w:customStyle="1" w:styleId="Normal">
    <w:name w:val="[Normal]"/>
    <w:rsid w:val="00826F0A"/>
    <w:pPr>
      <w:widowControl w:val="0"/>
      <w:autoSpaceDE w:val="0"/>
      <w:autoSpaceDN w:val="0"/>
      <w:adjustRightInd w:val="0"/>
    </w:pPr>
    <w:rPr>
      <w:rFonts w:ascii="Arial" w:hAnsi="Arial" w:cs="Arial"/>
      <w:sz w:val="24"/>
      <w:szCs w:val="24"/>
    </w:rPr>
  </w:style>
  <w:style w:type="character" w:styleId="Zdraznn">
    <w:name w:val="Emphasis"/>
    <w:uiPriority w:val="20"/>
    <w:qFormat/>
    <w:rsid w:val="0057176B"/>
    <w:rPr>
      <w:i/>
      <w:iCs/>
    </w:rPr>
  </w:style>
  <w:style w:type="character" w:styleId="Hypertextovodkaz">
    <w:name w:val="Hyperlink"/>
    <w:rsid w:val="0032083F"/>
    <w:rPr>
      <w:color w:val="0000FF"/>
      <w:u w:val="single"/>
    </w:rPr>
  </w:style>
  <w:style w:type="paragraph" w:customStyle="1" w:styleId="normln0">
    <w:name w:val="normální"/>
    <w:basedOn w:val="Normln"/>
    <w:rsid w:val="0032083F"/>
    <w:pPr>
      <w:tabs>
        <w:tab w:val="left" w:pos="284"/>
      </w:tabs>
      <w:autoSpaceDE w:val="0"/>
      <w:autoSpaceDN w:val="0"/>
      <w:spacing w:after="120"/>
      <w:jc w:val="both"/>
    </w:pPr>
    <w:rPr>
      <w:rFonts w:ascii="Arial" w:hAnsi="Arial" w:cs="Arial"/>
      <w:sz w:val="24"/>
      <w:szCs w:val="24"/>
    </w:rPr>
  </w:style>
  <w:style w:type="paragraph" w:customStyle="1" w:styleId="BodyText21">
    <w:name w:val="Body Text 21"/>
    <w:basedOn w:val="Normln"/>
    <w:rsid w:val="0032083F"/>
    <w:pPr>
      <w:jc w:val="both"/>
    </w:pPr>
    <w:rPr>
      <w:rFonts w:ascii="Arial" w:hAnsi="Arial"/>
      <w:sz w:val="22"/>
    </w:rPr>
  </w:style>
  <w:style w:type="paragraph" w:styleId="Textbubliny">
    <w:name w:val="Balloon Text"/>
    <w:basedOn w:val="Normln"/>
    <w:link w:val="TextbublinyChar"/>
    <w:rsid w:val="004C2754"/>
    <w:rPr>
      <w:rFonts w:ascii="Segoe UI" w:hAnsi="Segoe UI" w:cs="Segoe UI"/>
      <w:sz w:val="18"/>
      <w:szCs w:val="18"/>
    </w:rPr>
  </w:style>
  <w:style w:type="character" w:customStyle="1" w:styleId="TextbublinyChar">
    <w:name w:val="Text bubliny Char"/>
    <w:basedOn w:val="Standardnpsmoodstavce"/>
    <w:link w:val="Textbubliny"/>
    <w:rsid w:val="004C2754"/>
    <w:rPr>
      <w:rFonts w:ascii="Segoe UI" w:hAnsi="Segoe UI" w:cs="Segoe UI"/>
      <w:sz w:val="18"/>
      <w:szCs w:val="18"/>
    </w:rPr>
  </w:style>
  <w:style w:type="character" w:customStyle="1" w:styleId="ZpatChar">
    <w:name w:val="Zápatí Char"/>
    <w:basedOn w:val="Standardnpsmoodstavce"/>
    <w:link w:val="Zpat"/>
    <w:uiPriority w:val="99"/>
    <w:rsid w:val="00A051E8"/>
  </w:style>
  <w:style w:type="character" w:styleId="Odkaznakoment">
    <w:name w:val="annotation reference"/>
    <w:basedOn w:val="Standardnpsmoodstavce"/>
    <w:rsid w:val="00EC0DEA"/>
    <w:rPr>
      <w:sz w:val="16"/>
      <w:szCs w:val="16"/>
    </w:rPr>
  </w:style>
  <w:style w:type="paragraph" w:styleId="Textkomente">
    <w:name w:val="annotation text"/>
    <w:basedOn w:val="Normln"/>
    <w:link w:val="TextkomenteChar"/>
    <w:rsid w:val="00EC0DEA"/>
  </w:style>
  <w:style w:type="character" w:customStyle="1" w:styleId="TextkomenteChar">
    <w:name w:val="Text komentáře Char"/>
    <w:basedOn w:val="Standardnpsmoodstavce"/>
    <w:link w:val="Textkomente"/>
    <w:rsid w:val="00EC0DEA"/>
  </w:style>
  <w:style w:type="paragraph" w:styleId="Pedmtkomente">
    <w:name w:val="annotation subject"/>
    <w:basedOn w:val="Textkomente"/>
    <w:next w:val="Textkomente"/>
    <w:link w:val="PedmtkomenteChar"/>
    <w:rsid w:val="00EC0DEA"/>
    <w:rPr>
      <w:b/>
      <w:bCs/>
    </w:rPr>
  </w:style>
  <w:style w:type="character" w:customStyle="1" w:styleId="PedmtkomenteChar">
    <w:name w:val="Předmět komentáře Char"/>
    <w:basedOn w:val="TextkomenteChar"/>
    <w:link w:val="Pedmtkomente"/>
    <w:rsid w:val="00EC0DEA"/>
    <w:rPr>
      <w:b/>
      <w:bCs/>
    </w:rPr>
  </w:style>
  <w:style w:type="paragraph" w:styleId="Odstavecseseznamem">
    <w:name w:val="List Paragraph"/>
    <w:basedOn w:val="Normln"/>
    <w:uiPriority w:val="34"/>
    <w:qFormat/>
    <w:rsid w:val="00754AC8"/>
    <w:pPr>
      <w:ind w:left="720"/>
      <w:contextualSpacing/>
    </w:pPr>
  </w:style>
  <w:style w:type="paragraph" w:styleId="Revize">
    <w:name w:val="Revision"/>
    <w:hidden/>
    <w:uiPriority w:val="99"/>
    <w:semiHidden/>
    <w:rsid w:val="004C4110"/>
  </w:style>
  <w:style w:type="paragraph" w:customStyle="1" w:styleId="Default">
    <w:name w:val="Default"/>
    <w:rsid w:val="002854EB"/>
    <w:pPr>
      <w:autoSpaceDE w:val="0"/>
      <w:autoSpaceDN w:val="0"/>
      <w:adjustRightInd w:val="0"/>
    </w:pPr>
    <w:rPr>
      <w:color w:val="000000"/>
      <w:sz w:val="24"/>
      <w:szCs w:val="24"/>
    </w:rPr>
  </w:style>
  <w:style w:type="character" w:styleId="Sledovanodkaz">
    <w:name w:val="FollowedHyperlink"/>
    <w:basedOn w:val="Standardnpsmoodstavce"/>
    <w:rsid w:val="00941AF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02406723">
      <w:bodyDiv w:val="1"/>
      <w:marLeft w:val="0"/>
      <w:marRight w:val="0"/>
      <w:marTop w:val="0"/>
      <w:marBottom w:val="0"/>
      <w:divBdr>
        <w:top w:val="none" w:sz="0" w:space="0" w:color="auto"/>
        <w:left w:val="none" w:sz="0" w:space="0" w:color="auto"/>
        <w:bottom w:val="none" w:sz="0" w:space="0" w:color="auto"/>
        <w:right w:val="none" w:sz="0" w:space="0" w:color="auto"/>
      </w:divBdr>
    </w:div>
    <w:div w:id="259603441">
      <w:bodyDiv w:val="1"/>
      <w:marLeft w:val="0"/>
      <w:marRight w:val="0"/>
      <w:marTop w:val="0"/>
      <w:marBottom w:val="0"/>
      <w:divBdr>
        <w:top w:val="none" w:sz="0" w:space="0" w:color="auto"/>
        <w:left w:val="none" w:sz="0" w:space="0" w:color="auto"/>
        <w:bottom w:val="none" w:sz="0" w:space="0" w:color="auto"/>
        <w:right w:val="none" w:sz="0" w:space="0" w:color="auto"/>
      </w:divBdr>
    </w:div>
    <w:div w:id="655111759">
      <w:bodyDiv w:val="1"/>
      <w:marLeft w:val="0"/>
      <w:marRight w:val="0"/>
      <w:marTop w:val="0"/>
      <w:marBottom w:val="0"/>
      <w:divBdr>
        <w:top w:val="none" w:sz="0" w:space="0" w:color="auto"/>
        <w:left w:val="none" w:sz="0" w:space="0" w:color="auto"/>
        <w:bottom w:val="none" w:sz="0" w:space="0" w:color="auto"/>
        <w:right w:val="none" w:sz="0" w:space="0" w:color="auto"/>
      </w:divBdr>
      <w:divsChild>
        <w:div w:id="23406439">
          <w:marLeft w:val="0"/>
          <w:marRight w:val="0"/>
          <w:marTop w:val="0"/>
          <w:marBottom w:val="0"/>
          <w:divBdr>
            <w:top w:val="none" w:sz="0" w:space="0" w:color="auto"/>
            <w:left w:val="none" w:sz="0" w:space="0" w:color="auto"/>
            <w:bottom w:val="none" w:sz="0" w:space="0" w:color="auto"/>
            <w:right w:val="none" w:sz="0" w:space="0" w:color="auto"/>
          </w:divBdr>
        </w:div>
      </w:divsChild>
    </w:div>
    <w:div w:id="2059235900">
      <w:bodyDiv w:val="1"/>
      <w:marLeft w:val="0"/>
      <w:marRight w:val="0"/>
      <w:marTop w:val="0"/>
      <w:marBottom w:val="0"/>
      <w:divBdr>
        <w:top w:val="none" w:sz="0" w:space="0" w:color="auto"/>
        <w:left w:val="none" w:sz="0" w:space="0" w:color="auto"/>
        <w:bottom w:val="none" w:sz="0" w:space="0" w:color="auto"/>
        <w:right w:val="none" w:sz="0" w:space="0" w:color="auto"/>
      </w:divBdr>
      <w:divsChild>
        <w:div w:id="705838154">
          <w:marLeft w:val="0"/>
          <w:marRight w:val="0"/>
          <w:marTop w:val="0"/>
          <w:marBottom w:val="0"/>
          <w:divBdr>
            <w:top w:val="none" w:sz="0" w:space="0" w:color="auto"/>
            <w:left w:val="none" w:sz="0" w:space="0" w:color="auto"/>
            <w:bottom w:val="none" w:sz="0" w:space="0" w:color="auto"/>
            <w:right w:val="none" w:sz="0" w:space="0" w:color="auto"/>
          </w:divBdr>
          <w:divsChild>
            <w:div w:id="604654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431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organizacni@olkraj.cz" TargetMode="Externa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rganizacni@olkraj.cz"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organizacni@olkraj.cz" TargetMode="External"/><Relationship Id="rId4" Type="http://schemas.openxmlformats.org/officeDocument/2006/relationships/settings" Target="settings.xml"/><Relationship Id="rId9" Type="http://schemas.openxmlformats.org/officeDocument/2006/relationships/hyperlink" Target="http://www.olkraj.cz" TargetMode="External"/><Relationship Id="rId14"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68CDE9-40BB-4467-B8FC-F87F5A7055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5106</Words>
  <Characters>33374</Characters>
  <Application>Microsoft Office Word</Application>
  <DocSecurity>0</DocSecurity>
  <Lines>278</Lines>
  <Paragraphs>76</Paragraphs>
  <ScaleCrop>false</ScaleCrop>
  <HeadingPairs>
    <vt:vector size="2" baseType="variant">
      <vt:variant>
        <vt:lpstr>Název</vt:lpstr>
      </vt:variant>
      <vt:variant>
        <vt:i4>1</vt:i4>
      </vt:variant>
    </vt:vector>
  </HeadingPairs>
  <TitlesOfParts>
    <vt:vector size="1" baseType="lpstr">
      <vt:lpstr>JŘ ROK</vt:lpstr>
    </vt:vector>
  </TitlesOfParts>
  <Company/>
  <LinksUpToDate>false</LinksUpToDate>
  <CharactersWithSpaces>38404</CharactersWithSpaces>
  <SharedDoc>false</SharedDoc>
  <HLinks>
    <vt:vector size="18" baseType="variant">
      <vt:variant>
        <vt:i4>1704007</vt:i4>
      </vt:variant>
      <vt:variant>
        <vt:i4>6</vt:i4>
      </vt:variant>
      <vt:variant>
        <vt:i4>0</vt:i4>
      </vt:variant>
      <vt:variant>
        <vt:i4>5</vt:i4>
      </vt:variant>
      <vt:variant>
        <vt:lpwstr>http://www.olkraj.cz/</vt:lpwstr>
      </vt:variant>
      <vt:variant>
        <vt:lpwstr/>
      </vt:variant>
      <vt:variant>
        <vt:i4>1704007</vt:i4>
      </vt:variant>
      <vt:variant>
        <vt:i4>3</vt:i4>
      </vt:variant>
      <vt:variant>
        <vt:i4>0</vt:i4>
      </vt:variant>
      <vt:variant>
        <vt:i4>5</vt:i4>
      </vt:variant>
      <vt:variant>
        <vt:lpwstr>http://www.olkraj.cz/</vt:lpwstr>
      </vt:variant>
      <vt:variant>
        <vt:lpwstr/>
      </vt:variant>
      <vt:variant>
        <vt:i4>2490420</vt:i4>
      </vt:variant>
      <vt:variant>
        <vt:i4>0</vt:i4>
      </vt:variant>
      <vt:variant>
        <vt:i4>0</vt:i4>
      </vt:variant>
      <vt:variant>
        <vt:i4>5</vt:i4>
      </vt:variant>
      <vt:variant>
        <vt:lpwstr>http://www.kr-olomoucky.cz/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JŘ ROK</dc:title>
  <dc:subject/>
  <dc:creator>Taťána Vyhnálková</dc:creator>
  <cp:keywords/>
  <cp:lastModifiedBy>Dresslerová Veronika</cp:lastModifiedBy>
  <cp:revision>2</cp:revision>
  <cp:lastPrinted>2021-06-02T06:43:00Z</cp:lastPrinted>
  <dcterms:created xsi:type="dcterms:W3CDTF">2021-12-14T09:14:00Z</dcterms:created>
  <dcterms:modified xsi:type="dcterms:W3CDTF">2021-12-14T09:14:00Z</dcterms:modified>
</cp:coreProperties>
</file>