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0DA9A" w14:textId="7E6291C0" w:rsidR="00BF0CD4" w:rsidRPr="000E64B6" w:rsidRDefault="00494BCF" w:rsidP="00BF0CD4">
      <w:pPr>
        <w:ind w:left="0" w:firstLine="0"/>
        <w:jc w:val="center"/>
        <w:rPr>
          <w:rFonts w:ascii="Arial" w:hAnsi="Arial" w:cs="Arial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64B6">
        <w:rPr>
          <w:rFonts w:ascii="Arial" w:hAnsi="Arial" w:cs="Arial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7B66481" w14:textId="77777777" w:rsidR="00BF0CD4" w:rsidRPr="000E64B6" w:rsidRDefault="00BF0CD4" w:rsidP="00BF0CD4">
      <w:pPr>
        <w:jc w:val="center"/>
        <w:rPr>
          <w:rFonts w:ascii="Arial" w:hAnsi="Arial" w:cs="Arial"/>
          <w:b/>
          <w:sz w:val="24"/>
          <w:szCs w:val="24"/>
        </w:rPr>
      </w:pPr>
    </w:p>
    <w:p w14:paraId="5B3A95BC" w14:textId="77777777" w:rsidR="00BF0CD4" w:rsidRPr="000E64B6" w:rsidRDefault="00BF0CD4" w:rsidP="00BF0CD4">
      <w:pPr>
        <w:jc w:val="center"/>
        <w:rPr>
          <w:rFonts w:ascii="Arial" w:hAnsi="Arial" w:cs="Arial"/>
          <w:b/>
          <w:sz w:val="40"/>
          <w:szCs w:val="40"/>
        </w:rPr>
      </w:pPr>
      <w:r w:rsidRPr="000E64B6">
        <w:rPr>
          <w:rFonts w:ascii="Arial" w:hAnsi="Arial" w:cs="Arial"/>
          <w:b/>
          <w:sz w:val="40"/>
          <w:szCs w:val="40"/>
        </w:rPr>
        <w:t>PRAVIDLA DOTAČNÍHO PROGRAMU DOTACE NA ČINNOST A AKCE SPOLKŮ HASIČŮ A POBOČNÝCH SPOLKŮ HASIČŮ OLOMOUCKÉHO KRAJE 2023</w:t>
      </w:r>
    </w:p>
    <w:p w14:paraId="718F2436" w14:textId="77777777" w:rsidR="00BF0CD4" w:rsidRPr="000E64B6" w:rsidRDefault="00BF0CD4" w:rsidP="00BF0CD4">
      <w:pPr>
        <w:jc w:val="center"/>
        <w:rPr>
          <w:rFonts w:ascii="Arial" w:hAnsi="Arial" w:cs="Arial"/>
          <w:b/>
          <w:sz w:val="12"/>
          <w:szCs w:val="12"/>
        </w:rPr>
      </w:pPr>
    </w:p>
    <w:p w14:paraId="1B6D206F" w14:textId="77777777" w:rsidR="00BF0CD4" w:rsidRPr="000E64B6" w:rsidRDefault="00BF0CD4" w:rsidP="00BF0CD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E64B6">
        <w:rPr>
          <w:rFonts w:ascii="Arial" w:hAnsi="Arial" w:cs="Arial"/>
          <w:sz w:val="24"/>
          <w:szCs w:val="24"/>
        </w:rPr>
        <w:t>(dále jen „Pravidla“)</w:t>
      </w:r>
    </w:p>
    <w:p w14:paraId="4481FCB2" w14:textId="77777777" w:rsidR="00BF0CD4" w:rsidRPr="000E64B6" w:rsidRDefault="00BF0CD4" w:rsidP="00BF0CD4">
      <w:pPr>
        <w:jc w:val="center"/>
        <w:rPr>
          <w:rFonts w:ascii="Arial" w:hAnsi="Arial" w:cs="Arial"/>
          <w:b/>
          <w:sz w:val="12"/>
          <w:szCs w:val="12"/>
        </w:rPr>
      </w:pPr>
    </w:p>
    <w:p w14:paraId="18230343" w14:textId="77777777" w:rsidR="00BF0CD4" w:rsidRPr="000E64B6" w:rsidRDefault="00BF0CD4" w:rsidP="00BF0CD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1240DC03" w14:textId="77777777" w:rsidR="00BF0CD4" w:rsidRPr="000E64B6" w:rsidRDefault="00BF0CD4" w:rsidP="00BF0CD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0E64B6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5D451B2E" w14:textId="77777777" w:rsidR="00BF0CD4" w:rsidRPr="000E64B6" w:rsidRDefault="00BF0CD4" w:rsidP="00BF0CD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3F30A77A" w14:textId="4487D105" w:rsidR="00BF0CD4" w:rsidRPr="000E64B6" w:rsidRDefault="00241545" w:rsidP="00BF0CD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Název programu: 13_01 </w:t>
      </w:r>
      <w:r w:rsidR="00BF0CD4" w:rsidRPr="000E64B6">
        <w:rPr>
          <w:rFonts w:ascii="Arial" w:hAnsi="Arial" w:cs="Arial"/>
          <w:b/>
          <w:bCs/>
          <w:sz w:val="24"/>
          <w:szCs w:val="24"/>
        </w:rPr>
        <w:t xml:space="preserve">Dotace na činnost a akce spolků hasičů </w:t>
      </w:r>
      <w:r w:rsidR="00BE07FF">
        <w:rPr>
          <w:rFonts w:ascii="Arial" w:hAnsi="Arial" w:cs="Arial"/>
          <w:b/>
          <w:bCs/>
          <w:sz w:val="24"/>
          <w:szCs w:val="24"/>
        </w:rPr>
        <w:br/>
      </w:r>
      <w:r w:rsidR="00BF0CD4" w:rsidRPr="000E64B6">
        <w:rPr>
          <w:rFonts w:ascii="Arial" w:hAnsi="Arial" w:cs="Arial"/>
          <w:b/>
          <w:bCs/>
          <w:sz w:val="24"/>
          <w:szCs w:val="24"/>
        </w:rPr>
        <w:t>a pobočných spolků hasičů Olomouckého kraje 2023</w:t>
      </w:r>
    </w:p>
    <w:p w14:paraId="4895BF26" w14:textId="77777777" w:rsidR="00BF0CD4" w:rsidRPr="000E64B6" w:rsidRDefault="00BF0CD4" w:rsidP="00BF0CD4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3D2E7C0" w14:textId="77777777" w:rsidR="00BF0CD4" w:rsidRPr="000E64B6" w:rsidRDefault="00BF0CD4" w:rsidP="00BF0CD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E64B6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0E64B6">
        <w:rPr>
          <w:rFonts w:ascii="Arial" w:hAnsi="Arial" w:cs="Arial"/>
          <w:sz w:val="24"/>
          <w:szCs w:val="24"/>
        </w:rPr>
        <w:t xml:space="preserve">Olomoucký kraj </w:t>
      </w:r>
    </w:p>
    <w:p w14:paraId="3D118D83" w14:textId="77777777" w:rsidR="00BF0CD4" w:rsidRPr="000E64B6" w:rsidRDefault="00BF0CD4" w:rsidP="00BF0CD4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656EAF7B" w14:textId="7C38C131" w:rsidR="00BF0CD4" w:rsidRPr="000E64B6" w:rsidRDefault="00BF0CD4" w:rsidP="00BF0CD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E64B6">
        <w:rPr>
          <w:rFonts w:ascii="Arial" w:hAnsi="Arial" w:cs="Arial"/>
          <w:b/>
          <w:sz w:val="24"/>
          <w:szCs w:val="24"/>
        </w:rPr>
        <w:t xml:space="preserve">Řídící orgán: </w:t>
      </w:r>
      <w:r w:rsidRPr="000E64B6">
        <w:rPr>
          <w:rFonts w:ascii="Arial" w:hAnsi="Arial" w:cs="Arial"/>
          <w:sz w:val="24"/>
          <w:szCs w:val="24"/>
        </w:rPr>
        <w:t xml:space="preserve">Rada Olomouckého kraje </w:t>
      </w:r>
      <w:r w:rsidR="005C7FB2" w:rsidRPr="000E64B6">
        <w:rPr>
          <w:rFonts w:ascii="Arial" w:hAnsi="Arial" w:cs="Arial"/>
          <w:sz w:val="24"/>
          <w:szCs w:val="24"/>
        </w:rPr>
        <w:t>(</w:t>
      </w:r>
      <w:r w:rsidRPr="000E64B6">
        <w:rPr>
          <w:rFonts w:ascii="Arial" w:hAnsi="Arial" w:cs="Arial"/>
          <w:sz w:val="24"/>
          <w:szCs w:val="24"/>
        </w:rPr>
        <w:t>a) Zastupitelstvo Olomouckého kraje</w:t>
      </w:r>
    </w:p>
    <w:p w14:paraId="624EFA2B" w14:textId="77777777" w:rsidR="00BF0CD4" w:rsidRPr="000E64B6" w:rsidRDefault="00BF0CD4" w:rsidP="00BF0CD4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0AE02076" w14:textId="77777777" w:rsidR="00BF0CD4" w:rsidRPr="000E64B6" w:rsidRDefault="00BF0CD4" w:rsidP="00BF0CD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0E64B6">
        <w:rPr>
          <w:rFonts w:ascii="Arial" w:hAnsi="Arial" w:cs="Arial"/>
          <w:b/>
          <w:sz w:val="24"/>
          <w:szCs w:val="24"/>
        </w:rPr>
        <w:t>Administrátorem dotačního programu</w:t>
      </w:r>
      <w:r w:rsidRPr="000E64B6">
        <w:rPr>
          <w:rFonts w:ascii="Arial" w:hAnsi="Arial" w:cs="Arial"/>
          <w:sz w:val="24"/>
          <w:szCs w:val="24"/>
        </w:rPr>
        <w:t xml:space="preserve"> je </w:t>
      </w:r>
    </w:p>
    <w:p w14:paraId="534A045D" w14:textId="77777777" w:rsidR="00BF0CD4" w:rsidRPr="000E64B6" w:rsidRDefault="00BF0CD4" w:rsidP="00BF0CD4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0E64B6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59965826" w14:textId="77777777" w:rsidR="00BF0CD4" w:rsidRPr="000E64B6" w:rsidRDefault="00BF0CD4" w:rsidP="00BF0CD4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0E64B6">
        <w:rPr>
          <w:rFonts w:ascii="Arial" w:hAnsi="Arial" w:cs="Arial"/>
          <w:sz w:val="24"/>
          <w:szCs w:val="24"/>
          <w:lang w:eastAsia="cs-CZ"/>
        </w:rPr>
        <w:t>Odbor kancelář hejtmana Krajského úřadu Olomouckého kraje</w:t>
      </w:r>
    </w:p>
    <w:p w14:paraId="77C08703" w14:textId="77777777" w:rsidR="00BF0CD4" w:rsidRPr="000E64B6" w:rsidRDefault="00BF0CD4" w:rsidP="00BF0CD4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0E64B6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30087CCB" w14:textId="77777777" w:rsidR="00BF0CD4" w:rsidRPr="000E64B6" w:rsidRDefault="00BF0CD4" w:rsidP="00BF0CD4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0E64B6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50A85794" w14:textId="77777777" w:rsidR="00BF0CD4" w:rsidRPr="000E64B6" w:rsidRDefault="00BF0CD4" w:rsidP="00BF0CD4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0E64B6">
        <w:rPr>
          <w:rFonts w:ascii="Arial" w:hAnsi="Arial" w:cs="Arial"/>
          <w:sz w:val="24"/>
          <w:szCs w:val="24"/>
          <w:lang w:eastAsia="cs-CZ"/>
        </w:rPr>
        <w:t>e-podatelna:</w:t>
      </w:r>
      <w:r w:rsidRPr="000E64B6">
        <w:rPr>
          <w:rFonts w:cs="Arial"/>
          <w:sz w:val="24"/>
          <w:szCs w:val="24"/>
        </w:rPr>
        <w:t xml:space="preserve"> </w:t>
      </w:r>
      <w:r w:rsidRPr="000E64B6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</w:p>
    <w:p w14:paraId="6534AED1" w14:textId="77777777" w:rsidR="00BF0CD4" w:rsidRPr="000E64B6" w:rsidRDefault="00BF0CD4" w:rsidP="00BF0CD4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0E64B6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0E64B6">
        <w:rPr>
          <w:rFonts w:ascii="Arial" w:hAnsi="Arial" w:cs="Arial"/>
          <w:sz w:val="24"/>
          <w:szCs w:val="24"/>
          <w:lang w:eastAsia="cs-CZ"/>
        </w:rPr>
        <w:t>: qiabfmf</w:t>
      </w:r>
      <w:r w:rsidRPr="000E64B6">
        <w:rPr>
          <w:rFonts w:ascii="Arial" w:hAnsi="Arial" w:cs="Arial"/>
          <w:sz w:val="24"/>
          <w:szCs w:val="24"/>
          <w:lang w:eastAsia="cs-CZ"/>
        </w:rPr>
        <w:tab/>
      </w:r>
    </w:p>
    <w:p w14:paraId="312370E7" w14:textId="77777777" w:rsidR="00BF0CD4" w:rsidRPr="000E64B6" w:rsidRDefault="00BF0CD4" w:rsidP="00BF0CD4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37AF13C1" w14:textId="5A19FC8D" w:rsidR="00BF0CD4" w:rsidRPr="000E64B6" w:rsidRDefault="00BF0CD4" w:rsidP="00BF0CD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0E64B6">
        <w:rPr>
          <w:rFonts w:ascii="Arial" w:hAnsi="Arial" w:cs="Arial"/>
          <w:b/>
          <w:sz w:val="24"/>
          <w:szCs w:val="24"/>
        </w:rPr>
        <w:t>Cílem dotačního programu</w:t>
      </w:r>
      <w:r w:rsidRPr="000E64B6">
        <w:rPr>
          <w:rFonts w:ascii="Arial" w:hAnsi="Arial" w:cs="Arial"/>
          <w:sz w:val="24"/>
          <w:szCs w:val="24"/>
        </w:rPr>
        <w:t xml:space="preserve"> je podpora činnosti nekomerčního, neziskového </w:t>
      </w:r>
      <w:r w:rsidRPr="000E64B6">
        <w:rPr>
          <w:rFonts w:ascii="Arial" w:hAnsi="Arial" w:cs="Arial"/>
          <w:sz w:val="24"/>
          <w:szCs w:val="24"/>
        </w:rPr>
        <w:br/>
        <w:t xml:space="preserve">a obecně prospěšného charakteru v oblasti požární ochrany, zaměřená na činnost spolků hasičů, pobočných spolků hasičů a podporu požárního sportu, dále reprezentace požární ochrany veřejnosti, udržování hasičských tradic, informování o historii hasičstva a zachování historické požární techniky </w:t>
      </w:r>
      <w:r w:rsidR="00BE07FF">
        <w:rPr>
          <w:rFonts w:ascii="Arial" w:hAnsi="Arial" w:cs="Arial"/>
          <w:sz w:val="24"/>
          <w:szCs w:val="24"/>
        </w:rPr>
        <w:br/>
      </w:r>
      <w:r w:rsidRPr="000E64B6">
        <w:rPr>
          <w:rFonts w:ascii="Arial" w:hAnsi="Arial" w:cs="Arial"/>
          <w:sz w:val="24"/>
          <w:szCs w:val="24"/>
        </w:rPr>
        <w:t>v Olomouckém kraji</w:t>
      </w:r>
      <w:r w:rsidR="00132BBF" w:rsidRPr="000E64B6">
        <w:rPr>
          <w:rFonts w:ascii="Arial" w:hAnsi="Arial" w:cs="Arial"/>
          <w:sz w:val="24"/>
          <w:szCs w:val="24"/>
        </w:rPr>
        <w:t xml:space="preserve"> ve veřejném zájmu a v souladu s cíli Olomouckého kraje</w:t>
      </w:r>
      <w:r w:rsidRPr="000E64B6">
        <w:rPr>
          <w:rFonts w:ascii="Arial" w:hAnsi="Arial" w:cs="Arial"/>
          <w:sz w:val="24"/>
          <w:szCs w:val="24"/>
        </w:rPr>
        <w:t xml:space="preserve">. Při předcházení požárům napomáhají Sdružení hasičů Čech, Moravy </w:t>
      </w:r>
      <w:r w:rsidR="00BE07FF">
        <w:rPr>
          <w:rFonts w:ascii="Arial" w:hAnsi="Arial" w:cs="Arial"/>
          <w:sz w:val="24"/>
          <w:szCs w:val="24"/>
        </w:rPr>
        <w:br/>
      </w:r>
      <w:r w:rsidRPr="000E64B6">
        <w:rPr>
          <w:rFonts w:ascii="Arial" w:hAnsi="Arial" w:cs="Arial"/>
          <w:sz w:val="24"/>
          <w:szCs w:val="24"/>
        </w:rPr>
        <w:t xml:space="preserve">a Slezska zejména tím, že provádí odbornou přípravu zájemců o získání odborné způsobilosti v požární ochraně, školení zaměstnanců, zpracování dokumentace požární ochrany, vyvíjí preventivně-výchovnou činnost mezi občany a mládeží, uspokojují zájmy dětí a mládeže prostřednictvím všestranné činnosti zejména v kolektivech mladých hasičů, dorostenců </w:t>
      </w:r>
      <w:r w:rsidR="00BE07FF">
        <w:rPr>
          <w:rFonts w:ascii="Arial" w:hAnsi="Arial" w:cs="Arial"/>
          <w:sz w:val="24"/>
          <w:szCs w:val="24"/>
        </w:rPr>
        <w:br/>
      </w:r>
      <w:r w:rsidRPr="000E64B6">
        <w:rPr>
          <w:rFonts w:ascii="Arial" w:hAnsi="Arial" w:cs="Arial"/>
          <w:sz w:val="24"/>
          <w:szCs w:val="24"/>
        </w:rPr>
        <w:t xml:space="preserve">a dorostenek při pravidelné celoroční činnosti, prázdninových a dalších volnočasových aktivitách včetně mezinárodních, organizováním soutěží, preventivně výchovné činnosti v oblasti požární ochrany, táborů, vzdělávacích akcí a dalších aktivit. Nabídkou aktivního volného času pro své mladé členy pomáhají při ochraně před rizikovými projevy chování – šikanou, vandalismem, brutalitou, rasismem, kriminalitou, drogovou závislostí, alkoholismem atd. V rámci plnění uvedených cílů i dalších povinností je zřízen tento dotační program k zajištění podpory spolků hasičů a pobočných spolků </w:t>
      </w:r>
      <w:r w:rsidRPr="000E64B6">
        <w:rPr>
          <w:rFonts w:ascii="Arial" w:hAnsi="Arial" w:cs="Arial"/>
          <w:sz w:val="24"/>
          <w:szCs w:val="24"/>
        </w:rPr>
        <w:lastRenderedPageBreak/>
        <w:t xml:space="preserve">hasičů, podpory tradičních i nových soutěží v hasičském sportu a práce s mládeží v rámci jednotlivých spolků. </w:t>
      </w:r>
    </w:p>
    <w:p w14:paraId="529591AD" w14:textId="77777777" w:rsidR="00BF0CD4" w:rsidRPr="000E64B6" w:rsidRDefault="00BF0CD4" w:rsidP="00BF0CD4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4F028D63" w14:textId="77777777" w:rsidR="00BF0CD4" w:rsidRPr="000E64B6" w:rsidRDefault="00BF0CD4" w:rsidP="00BF0CD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E64B6">
        <w:rPr>
          <w:rFonts w:ascii="Arial" w:hAnsi="Arial" w:cs="Arial"/>
          <w:sz w:val="24"/>
          <w:szCs w:val="24"/>
        </w:rPr>
        <w:t xml:space="preserve">Vztahy neupravené těmito Pravidly </w:t>
      </w:r>
      <w:r w:rsidRPr="000E64B6">
        <w:rPr>
          <w:rFonts w:ascii="Arial" w:hAnsi="Arial" w:cs="Arial"/>
          <w:b/>
          <w:sz w:val="24"/>
          <w:szCs w:val="24"/>
        </w:rPr>
        <w:t>se řídí Zásadami pro poskytování finanční podpory z rozpočtu Olomouckého kraje</w:t>
      </w:r>
      <w:r w:rsidRPr="000E64B6">
        <w:rPr>
          <w:rFonts w:ascii="Arial" w:hAnsi="Arial" w:cs="Arial"/>
          <w:sz w:val="24"/>
          <w:szCs w:val="24"/>
        </w:rPr>
        <w:t>, schválenými usnesením Zastupitelstva Olomouckého kraje dne 20. 9. 2021 č. UZ/6/12/2021 (dále jen „</w:t>
      </w:r>
      <w:r w:rsidRPr="000E64B6">
        <w:rPr>
          <w:rFonts w:ascii="Arial" w:hAnsi="Arial" w:cs="Arial"/>
          <w:b/>
          <w:sz w:val="24"/>
          <w:szCs w:val="24"/>
        </w:rPr>
        <w:t>Zásady</w:t>
      </w:r>
      <w:r w:rsidRPr="000E64B6">
        <w:rPr>
          <w:rFonts w:ascii="Arial" w:hAnsi="Arial" w:cs="Arial"/>
          <w:sz w:val="24"/>
          <w:szCs w:val="24"/>
        </w:rPr>
        <w:t>“). Zásady jsou k dispozici na webových stránkách Olomouckého kraje v sekci KRAJSKÉ DOTACE.</w:t>
      </w:r>
    </w:p>
    <w:p w14:paraId="2ED2328F" w14:textId="77777777" w:rsidR="00BF0CD4" w:rsidRPr="000E64B6" w:rsidRDefault="00BF0CD4" w:rsidP="00BF0CD4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50EA7396" w14:textId="77777777" w:rsidR="00BF0CD4" w:rsidRPr="000E64B6" w:rsidRDefault="00BF0CD4" w:rsidP="00BF0CD4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E64B6">
        <w:rPr>
          <w:rFonts w:ascii="Arial" w:hAnsi="Arial" w:cs="Arial"/>
          <w:sz w:val="24"/>
          <w:szCs w:val="24"/>
        </w:rPr>
        <w:t>Dotační program 13_01 Dotace na činnost a akce spolků hasičů a pobočných spolků hasičů Olomouckého kraje 2023 se dělí na tyto dotační tituly:</w:t>
      </w:r>
    </w:p>
    <w:p w14:paraId="4D6120F3" w14:textId="77777777" w:rsidR="00BF0CD4" w:rsidRPr="000E64B6" w:rsidRDefault="00BF0CD4" w:rsidP="00BF0CD4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0E64B6">
        <w:rPr>
          <w:rFonts w:ascii="Arial" w:hAnsi="Arial" w:cs="Arial"/>
          <w:sz w:val="24"/>
          <w:szCs w:val="24"/>
        </w:rPr>
        <w:t>Dotační titul 1 - 13_01_1 - Dotace na akce spolků hasičů a pobočných spolků hasičů Olomouckého kraje 2023</w:t>
      </w:r>
    </w:p>
    <w:p w14:paraId="2239F3DA" w14:textId="50C16EBE" w:rsidR="00BF0CD4" w:rsidRPr="000E64B6" w:rsidRDefault="00BF0CD4" w:rsidP="00BF0CD4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0E64B6">
        <w:rPr>
          <w:rFonts w:ascii="Arial" w:hAnsi="Arial" w:cs="Arial"/>
          <w:sz w:val="24"/>
          <w:szCs w:val="24"/>
        </w:rPr>
        <w:t>Dotační titul 2</w:t>
      </w:r>
      <w:r w:rsidR="00371C5B">
        <w:rPr>
          <w:rFonts w:ascii="Arial" w:hAnsi="Arial" w:cs="Arial"/>
          <w:sz w:val="24"/>
          <w:szCs w:val="24"/>
        </w:rPr>
        <w:t xml:space="preserve"> </w:t>
      </w:r>
      <w:r w:rsidRPr="000E64B6">
        <w:rPr>
          <w:rFonts w:ascii="Arial" w:hAnsi="Arial" w:cs="Arial"/>
          <w:sz w:val="24"/>
          <w:szCs w:val="24"/>
        </w:rPr>
        <w:t>- 13_01_2 - Dotace na činnost spolků hasičů a pobočných spolků hasičů Olomouckého kraje 2023</w:t>
      </w:r>
    </w:p>
    <w:p w14:paraId="30D7AB78" w14:textId="65B16E55" w:rsidR="00BF0CD4" w:rsidRPr="000E64B6" w:rsidRDefault="00BF0CD4" w:rsidP="00241545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0E64B6">
        <w:rPr>
          <w:rFonts w:ascii="Arial" w:hAnsi="Arial" w:cs="Arial"/>
          <w:sz w:val="24"/>
          <w:szCs w:val="24"/>
        </w:rPr>
        <w:t xml:space="preserve"> </w:t>
      </w:r>
    </w:p>
    <w:p w14:paraId="5CD9EAC4" w14:textId="6D07D192" w:rsidR="00BF0CD4" w:rsidRPr="000E64B6" w:rsidRDefault="00BF0CD4" w:rsidP="00BF0CD4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0E64B6">
        <w:rPr>
          <w:rFonts w:ascii="Arial" w:hAnsi="Arial" w:cs="Arial"/>
          <w:b/>
          <w:caps/>
          <w:sz w:val="24"/>
          <w:szCs w:val="24"/>
        </w:rPr>
        <w:t>Pravidla dotačního titulu</w:t>
      </w:r>
      <w:r w:rsidRPr="000E64B6">
        <w:rPr>
          <w:rFonts w:ascii="Arial" w:hAnsi="Arial" w:cs="Arial"/>
          <w:b/>
          <w:sz w:val="24"/>
          <w:szCs w:val="24"/>
        </w:rPr>
        <w:t xml:space="preserve"> - 13_01_1 Dotace na akce spolků hasičů </w:t>
      </w:r>
      <w:r w:rsidR="005E7CE8">
        <w:rPr>
          <w:rFonts w:ascii="Arial" w:hAnsi="Arial" w:cs="Arial"/>
          <w:b/>
          <w:sz w:val="24"/>
          <w:szCs w:val="24"/>
        </w:rPr>
        <w:br/>
      </w:r>
      <w:r w:rsidRPr="000E64B6">
        <w:rPr>
          <w:rFonts w:ascii="Arial" w:hAnsi="Arial" w:cs="Arial"/>
          <w:b/>
          <w:sz w:val="24"/>
          <w:szCs w:val="24"/>
        </w:rPr>
        <w:t>a pobočných spolků hasičů Olomouckého kraje 2023</w:t>
      </w:r>
    </w:p>
    <w:p w14:paraId="2F1048AE" w14:textId="77777777" w:rsidR="00BF0CD4" w:rsidRPr="000E64B6" w:rsidRDefault="00BF0CD4" w:rsidP="00BF0CD4">
      <w:pPr>
        <w:ind w:left="0" w:firstLine="0"/>
        <w:rPr>
          <w:rFonts w:ascii="Arial" w:hAnsi="Arial" w:cs="Arial"/>
          <w:sz w:val="24"/>
          <w:szCs w:val="24"/>
        </w:rPr>
      </w:pPr>
    </w:p>
    <w:p w14:paraId="1EC10F22" w14:textId="77777777" w:rsidR="00BF0CD4" w:rsidRPr="000E64B6" w:rsidRDefault="00BF0CD4" w:rsidP="00BF0CD4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0E64B6">
        <w:rPr>
          <w:rFonts w:ascii="Arial" w:hAnsi="Arial" w:cs="Arial"/>
          <w:b/>
          <w:sz w:val="24"/>
          <w:szCs w:val="24"/>
        </w:rPr>
        <w:t>Kontaktní údaje</w:t>
      </w:r>
      <w:r w:rsidRPr="000E64B6">
        <w:rPr>
          <w:rFonts w:ascii="Arial" w:hAnsi="Arial" w:cs="Arial"/>
          <w:sz w:val="24"/>
          <w:szCs w:val="24"/>
        </w:rPr>
        <w:t xml:space="preserve"> pro komunikaci s administrátorem:</w:t>
      </w:r>
      <w:r w:rsidRPr="000E64B6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6F6E4F9C" w14:textId="77777777" w:rsidR="00BF0CD4" w:rsidRPr="000E64B6" w:rsidRDefault="00BF0CD4" w:rsidP="00BF0CD4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0E64B6">
        <w:rPr>
          <w:rFonts w:ascii="Arial" w:hAnsi="Arial" w:cs="Arial"/>
          <w:sz w:val="24"/>
          <w:szCs w:val="24"/>
          <w:lang w:eastAsia="cs-CZ"/>
        </w:rPr>
        <w:t>Odbor kancelář hejtmana Krajského úřadu Olomouckého kraje</w:t>
      </w:r>
    </w:p>
    <w:p w14:paraId="75F0FFB7" w14:textId="77777777" w:rsidR="00BF0CD4" w:rsidRPr="000E64B6" w:rsidRDefault="00BF0CD4" w:rsidP="00BF0CD4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0E64B6">
        <w:rPr>
          <w:rFonts w:ascii="Arial" w:hAnsi="Arial" w:cs="Arial"/>
          <w:sz w:val="24"/>
          <w:szCs w:val="24"/>
          <w:lang w:eastAsia="cs-CZ"/>
        </w:rPr>
        <w:t>Olomouc, Jeremenkova 1191/40a (budova Olomouckého kraje)</w:t>
      </w:r>
    </w:p>
    <w:p w14:paraId="398F0CFC" w14:textId="77777777" w:rsidR="00BF0CD4" w:rsidRPr="000E64B6" w:rsidRDefault="00BF0CD4" w:rsidP="00BF0CD4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0E64B6">
        <w:rPr>
          <w:rFonts w:ascii="Arial" w:hAnsi="Arial" w:cs="Arial"/>
          <w:sz w:val="24"/>
          <w:szCs w:val="24"/>
          <w:lang w:eastAsia="cs-CZ"/>
        </w:rPr>
        <w:t>Jméno administrátora: Anna Juřenová</w:t>
      </w:r>
    </w:p>
    <w:p w14:paraId="3FF202FA" w14:textId="77777777" w:rsidR="00BF0CD4" w:rsidRPr="000E64B6" w:rsidRDefault="00BF0CD4" w:rsidP="00BF0CD4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0E64B6">
        <w:rPr>
          <w:rFonts w:ascii="Arial" w:hAnsi="Arial" w:cs="Arial"/>
          <w:sz w:val="24"/>
          <w:szCs w:val="24"/>
          <w:lang w:eastAsia="cs-CZ"/>
        </w:rPr>
        <w:t>Telefon: 585 508 247</w:t>
      </w:r>
    </w:p>
    <w:p w14:paraId="42690C15" w14:textId="77777777" w:rsidR="00BF0CD4" w:rsidRPr="000E64B6" w:rsidRDefault="00BF0CD4" w:rsidP="00BF0CD4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0E64B6">
        <w:rPr>
          <w:rFonts w:ascii="Arial" w:hAnsi="Arial" w:cs="Arial"/>
          <w:sz w:val="24"/>
          <w:szCs w:val="24"/>
          <w:lang w:eastAsia="cs-CZ"/>
        </w:rPr>
        <w:t>E-mail: a.jurenova@olkraj.cz</w:t>
      </w:r>
    </w:p>
    <w:p w14:paraId="5301649C" w14:textId="77777777" w:rsidR="00BF0CD4" w:rsidRPr="000E64B6" w:rsidRDefault="00BF0CD4" w:rsidP="00BF0CD4">
      <w:pPr>
        <w:ind w:left="0" w:firstLine="0"/>
        <w:rPr>
          <w:rFonts w:ascii="Arial" w:hAnsi="Arial" w:cs="Arial"/>
          <w:sz w:val="24"/>
          <w:szCs w:val="24"/>
          <w:lang w:eastAsia="cs-CZ"/>
        </w:rPr>
      </w:pPr>
    </w:p>
    <w:p w14:paraId="777D8C7C" w14:textId="75095777" w:rsidR="00BF0CD4" w:rsidRPr="000E64B6" w:rsidRDefault="00BF0CD4" w:rsidP="00BF0CD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0E64B6">
        <w:rPr>
          <w:rFonts w:ascii="Arial" w:hAnsi="Arial" w:cs="Arial"/>
          <w:b/>
          <w:bCs/>
          <w:sz w:val="26"/>
          <w:szCs w:val="26"/>
        </w:rPr>
        <w:t xml:space="preserve">Důvod, obecný účel dotačního titulu </w:t>
      </w:r>
    </w:p>
    <w:p w14:paraId="26836CC1" w14:textId="77777777" w:rsidR="00BF0CD4" w:rsidRPr="000E64B6" w:rsidRDefault="00BF0CD4" w:rsidP="00BF0CD4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03E6C68F" w14:textId="23338593" w:rsidR="00BF0CD4" w:rsidRPr="000E64B6" w:rsidRDefault="00BF0CD4" w:rsidP="0009222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0E64B6">
        <w:rPr>
          <w:rFonts w:ascii="Arial" w:hAnsi="Arial" w:cs="Arial"/>
          <w:b/>
          <w:sz w:val="24"/>
          <w:szCs w:val="24"/>
        </w:rPr>
        <w:t>Důvodem</w:t>
      </w:r>
      <w:r w:rsidRPr="000E64B6">
        <w:rPr>
          <w:rFonts w:ascii="Arial" w:hAnsi="Arial" w:cs="Arial"/>
          <w:sz w:val="24"/>
          <w:szCs w:val="24"/>
        </w:rPr>
        <w:t xml:space="preserve"> vyhlášení dotačního titulu 13_01_1 </w:t>
      </w:r>
      <w:r w:rsidR="00123976" w:rsidRPr="000E64B6">
        <w:rPr>
          <w:rFonts w:ascii="Arial" w:hAnsi="Arial" w:cs="Arial"/>
          <w:sz w:val="24"/>
          <w:szCs w:val="24"/>
        </w:rPr>
        <w:t xml:space="preserve">Dotace na akce spolků hasičů a pobočných spolků hasičů Olomouckého kraje 2023 </w:t>
      </w:r>
      <w:r w:rsidRPr="000E64B6">
        <w:rPr>
          <w:rFonts w:ascii="Arial" w:hAnsi="Arial" w:cs="Arial"/>
          <w:sz w:val="24"/>
          <w:szCs w:val="24"/>
        </w:rPr>
        <w:t xml:space="preserve">je podpora významných akcí s požární tématikou, které organizují spolky hasičů a pobočné spolky hasičů Olomouckého kraje, podpora soutěží v hasičském sportu, oslav výročí založení sborů dobrovolných hasičů a práce s mládeží v rámci jednotlivých spolků hasičů a pobočných spolků hasičů. Tato podpora byla deklarována </w:t>
      </w:r>
      <w:r w:rsidR="00BE07FF">
        <w:rPr>
          <w:rFonts w:ascii="Arial" w:hAnsi="Arial" w:cs="Arial"/>
          <w:sz w:val="24"/>
          <w:szCs w:val="24"/>
        </w:rPr>
        <w:br/>
      </w:r>
      <w:r w:rsidRPr="000E64B6">
        <w:rPr>
          <w:rFonts w:ascii="Arial" w:hAnsi="Arial" w:cs="Arial"/>
          <w:sz w:val="24"/>
          <w:szCs w:val="24"/>
        </w:rPr>
        <w:t>i vedením Olomouckého kraje v rámci priorit pro aktuální volební období.</w:t>
      </w:r>
    </w:p>
    <w:p w14:paraId="475C0F93" w14:textId="77777777" w:rsidR="00BF0CD4" w:rsidRPr="000E64B6" w:rsidRDefault="00BF0CD4" w:rsidP="00BF0CD4">
      <w:pPr>
        <w:ind w:left="0" w:firstLine="0"/>
        <w:rPr>
          <w:rFonts w:ascii="Arial" w:hAnsi="Arial" w:cs="Arial"/>
          <w:sz w:val="24"/>
          <w:szCs w:val="24"/>
        </w:rPr>
      </w:pPr>
    </w:p>
    <w:p w14:paraId="76C4478F" w14:textId="3825D5B4" w:rsidR="00757E72" w:rsidRDefault="00BF0CD4" w:rsidP="0009222B">
      <w:pPr>
        <w:pStyle w:val="Odstavecseseznamem"/>
        <w:numPr>
          <w:ilvl w:val="1"/>
          <w:numId w:val="1"/>
        </w:numPr>
        <w:ind w:left="792" w:hanging="792"/>
        <w:rPr>
          <w:rFonts w:ascii="Arial" w:hAnsi="Arial" w:cs="Arial"/>
          <w:sz w:val="24"/>
          <w:szCs w:val="24"/>
        </w:rPr>
      </w:pPr>
      <w:r w:rsidRPr="000E64B6">
        <w:rPr>
          <w:rFonts w:ascii="Arial" w:hAnsi="Arial" w:cs="Arial"/>
          <w:b/>
          <w:sz w:val="24"/>
          <w:szCs w:val="24"/>
        </w:rPr>
        <w:t>Obecným účelem</w:t>
      </w:r>
      <w:r w:rsidRPr="000E64B6">
        <w:rPr>
          <w:rFonts w:ascii="Arial" w:hAnsi="Arial" w:cs="Arial"/>
          <w:sz w:val="24"/>
          <w:szCs w:val="24"/>
        </w:rPr>
        <w:t xml:space="preserve"> vyhlášeného dotačního</w:t>
      </w:r>
      <w:r w:rsidR="00F3687A" w:rsidRPr="000E64B6">
        <w:rPr>
          <w:rFonts w:ascii="Arial" w:hAnsi="Arial" w:cs="Arial"/>
          <w:sz w:val="24"/>
          <w:szCs w:val="24"/>
        </w:rPr>
        <w:t xml:space="preserve"> </w:t>
      </w:r>
      <w:r w:rsidRPr="000E64B6">
        <w:rPr>
          <w:rFonts w:ascii="Arial" w:hAnsi="Arial" w:cs="Arial"/>
          <w:sz w:val="24"/>
          <w:szCs w:val="24"/>
        </w:rPr>
        <w:t xml:space="preserve">titulu </w:t>
      </w:r>
      <w:r w:rsidR="006173BE" w:rsidRPr="000E64B6">
        <w:rPr>
          <w:rFonts w:ascii="Arial" w:hAnsi="Arial" w:cs="Arial"/>
          <w:sz w:val="24"/>
          <w:szCs w:val="24"/>
        </w:rPr>
        <w:t xml:space="preserve">13_01_1 </w:t>
      </w:r>
      <w:r w:rsidRPr="000E64B6">
        <w:rPr>
          <w:rFonts w:ascii="Arial" w:hAnsi="Arial" w:cs="Arial"/>
          <w:sz w:val="24"/>
          <w:szCs w:val="24"/>
        </w:rPr>
        <w:t>Dotace na akce spolků hasičů a pobočných spolků hasičů Olomouckého kraje 202</w:t>
      </w:r>
      <w:r w:rsidR="004D1B24" w:rsidRPr="000E64B6">
        <w:rPr>
          <w:rFonts w:ascii="Arial" w:hAnsi="Arial" w:cs="Arial"/>
          <w:sz w:val="24"/>
          <w:szCs w:val="24"/>
        </w:rPr>
        <w:t>3</w:t>
      </w:r>
      <w:r w:rsidRPr="000E64B6">
        <w:rPr>
          <w:rFonts w:ascii="Arial" w:hAnsi="Arial" w:cs="Arial"/>
          <w:sz w:val="24"/>
          <w:szCs w:val="24"/>
        </w:rPr>
        <w:t xml:space="preserve"> je podpora akcí splňujících kritéria dotačního titulu, které jsou zároveň akcemi nekomerčního, neziskového a obecně prospěšného charak</w:t>
      </w:r>
      <w:r w:rsidR="00E65FB6">
        <w:rPr>
          <w:rFonts w:ascii="Arial" w:hAnsi="Arial" w:cs="Arial"/>
          <w:sz w:val="24"/>
          <w:szCs w:val="24"/>
        </w:rPr>
        <w:t xml:space="preserve">teru v oblasti požární ochrany </w:t>
      </w:r>
      <w:r w:rsidRPr="00E65FB6">
        <w:rPr>
          <w:rFonts w:ascii="Arial" w:hAnsi="Arial" w:cs="Arial"/>
          <w:sz w:val="24"/>
          <w:szCs w:val="24"/>
        </w:rPr>
        <w:t>(např. „Soutěž v požárním sportu organizovaná pro dospělé“, „Soutěž v požárním sportu organizovaná pro děti/dorost/mládež“, oslavy výročí</w:t>
      </w:r>
      <w:r w:rsidR="006173BE" w:rsidRPr="00E65FB6">
        <w:rPr>
          <w:rFonts w:ascii="Arial" w:hAnsi="Arial" w:cs="Arial"/>
          <w:sz w:val="24"/>
          <w:szCs w:val="24"/>
        </w:rPr>
        <w:t xml:space="preserve"> založení sboru</w:t>
      </w:r>
      <w:r w:rsidRPr="00E65FB6">
        <w:rPr>
          <w:rFonts w:ascii="Arial" w:hAnsi="Arial" w:cs="Arial"/>
          <w:sz w:val="24"/>
          <w:szCs w:val="24"/>
        </w:rPr>
        <w:t xml:space="preserve"> a jiné akce). </w:t>
      </w:r>
    </w:p>
    <w:p w14:paraId="66A00CCB" w14:textId="3140CBB3" w:rsidR="0005538C" w:rsidRDefault="0005538C" w:rsidP="0005538C">
      <w:pPr>
        <w:pStyle w:val="Odstavecseseznamem"/>
        <w:rPr>
          <w:rFonts w:ascii="Arial" w:hAnsi="Arial" w:cs="Arial"/>
          <w:sz w:val="24"/>
          <w:szCs w:val="24"/>
        </w:rPr>
      </w:pPr>
    </w:p>
    <w:p w14:paraId="1DD35B16" w14:textId="5BFB23C2" w:rsidR="00E56BB1" w:rsidRDefault="00E56BB1" w:rsidP="0005538C">
      <w:pPr>
        <w:pStyle w:val="Odstavecseseznamem"/>
        <w:rPr>
          <w:rFonts w:ascii="Arial" w:hAnsi="Arial" w:cs="Arial"/>
          <w:sz w:val="24"/>
          <w:szCs w:val="24"/>
        </w:rPr>
      </w:pPr>
    </w:p>
    <w:p w14:paraId="4C97AD6E" w14:textId="0FDC4D2A" w:rsidR="00E56BB1" w:rsidRDefault="00E56BB1" w:rsidP="0005538C">
      <w:pPr>
        <w:pStyle w:val="Odstavecseseznamem"/>
        <w:rPr>
          <w:rFonts w:ascii="Arial" w:hAnsi="Arial" w:cs="Arial"/>
          <w:sz w:val="24"/>
          <w:szCs w:val="24"/>
        </w:rPr>
      </w:pPr>
    </w:p>
    <w:p w14:paraId="11890F0B" w14:textId="1A26C314" w:rsidR="00E56BB1" w:rsidRDefault="00E56BB1" w:rsidP="0005538C">
      <w:pPr>
        <w:pStyle w:val="Odstavecseseznamem"/>
        <w:rPr>
          <w:rFonts w:ascii="Arial" w:hAnsi="Arial" w:cs="Arial"/>
          <w:sz w:val="24"/>
          <w:szCs w:val="24"/>
        </w:rPr>
      </w:pPr>
    </w:p>
    <w:p w14:paraId="5C1693A1" w14:textId="77777777" w:rsidR="00E56BB1" w:rsidRPr="0005538C" w:rsidRDefault="00E56BB1" w:rsidP="0005538C">
      <w:pPr>
        <w:pStyle w:val="Odstavecseseznamem"/>
        <w:rPr>
          <w:rFonts w:ascii="Arial" w:hAnsi="Arial" w:cs="Arial"/>
          <w:sz w:val="24"/>
          <w:szCs w:val="24"/>
        </w:rPr>
      </w:pPr>
    </w:p>
    <w:p w14:paraId="5613706C" w14:textId="1F529641" w:rsidR="00BF0CD4" w:rsidRPr="000E64B6" w:rsidRDefault="00BF0CD4" w:rsidP="00BF0CD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0E64B6">
        <w:rPr>
          <w:rFonts w:ascii="Arial" w:hAnsi="Arial" w:cs="Arial"/>
          <w:b/>
          <w:bCs/>
          <w:sz w:val="26"/>
          <w:szCs w:val="26"/>
        </w:rPr>
        <w:lastRenderedPageBreak/>
        <w:t>Okruh oprávněných žadatelů v</w:t>
      </w:r>
      <w:r w:rsidR="00F3687A" w:rsidRPr="000E64B6">
        <w:rPr>
          <w:rFonts w:ascii="Arial" w:hAnsi="Arial" w:cs="Arial"/>
          <w:b/>
          <w:bCs/>
          <w:sz w:val="26"/>
          <w:szCs w:val="26"/>
        </w:rPr>
        <w:t> </w:t>
      </w:r>
      <w:r w:rsidRPr="000E64B6">
        <w:rPr>
          <w:rFonts w:ascii="Arial" w:hAnsi="Arial" w:cs="Arial"/>
          <w:b/>
          <w:sz w:val="26"/>
          <w:szCs w:val="26"/>
        </w:rPr>
        <w:t>dotačním</w:t>
      </w:r>
      <w:r w:rsidR="00F3687A" w:rsidRPr="000E64B6">
        <w:rPr>
          <w:rFonts w:ascii="Arial" w:hAnsi="Arial" w:cs="Arial"/>
          <w:b/>
          <w:sz w:val="26"/>
          <w:szCs w:val="26"/>
        </w:rPr>
        <w:t xml:space="preserve"> </w:t>
      </w:r>
      <w:r w:rsidRPr="000E64B6">
        <w:rPr>
          <w:rFonts w:ascii="Arial" w:hAnsi="Arial" w:cs="Arial"/>
          <w:b/>
          <w:sz w:val="26"/>
          <w:szCs w:val="26"/>
        </w:rPr>
        <w:t>titulu</w:t>
      </w:r>
    </w:p>
    <w:p w14:paraId="42CCCEBB" w14:textId="77777777" w:rsidR="00BF0CD4" w:rsidRPr="000E64B6" w:rsidRDefault="00BF0CD4" w:rsidP="00BF0CD4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4623A5AA" w14:textId="2EE1AA39" w:rsidR="00BF0CD4" w:rsidRPr="000E64B6" w:rsidRDefault="00BF0CD4" w:rsidP="00BF0CD4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0E64B6">
        <w:rPr>
          <w:rFonts w:ascii="Arial" w:hAnsi="Arial" w:cs="Arial"/>
          <w:b/>
          <w:sz w:val="24"/>
          <w:szCs w:val="24"/>
        </w:rPr>
        <w:t>Žadatelem může být pouze právnická osoba, která je blíže specifikována v těchto Pravidlech vyhlášeného dotačního titulu.</w:t>
      </w:r>
    </w:p>
    <w:p w14:paraId="60973A68" w14:textId="77777777" w:rsidR="00BF0CD4" w:rsidRPr="000E64B6" w:rsidRDefault="00BF0CD4" w:rsidP="00BF0CD4">
      <w:pPr>
        <w:spacing w:before="120"/>
        <w:ind w:left="0" w:firstLine="0"/>
        <w:rPr>
          <w:rFonts w:ascii="Arial" w:hAnsi="Arial" w:cs="Arial"/>
          <w:i/>
          <w:sz w:val="16"/>
          <w:szCs w:val="16"/>
        </w:rPr>
      </w:pPr>
    </w:p>
    <w:p w14:paraId="2BC1A209" w14:textId="2165749F" w:rsidR="00D1414B" w:rsidRDefault="00BF0CD4" w:rsidP="00D1414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E64B6">
        <w:rPr>
          <w:rFonts w:ascii="Arial" w:hAnsi="Arial" w:cs="Arial"/>
          <w:sz w:val="24"/>
          <w:szCs w:val="24"/>
        </w:rPr>
        <w:t xml:space="preserve">Žadatelem </w:t>
      </w:r>
      <w:r w:rsidRPr="000E64B6">
        <w:rPr>
          <w:rFonts w:ascii="Arial" w:hAnsi="Arial" w:cs="Arial"/>
          <w:b/>
          <w:sz w:val="24"/>
          <w:szCs w:val="24"/>
        </w:rPr>
        <w:t>může být</w:t>
      </w:r>
      <w:r w:rsidR="00D1414B">
        <w:rPr>
          <w:rFonts w:ascii="Arial" w:hAnsi="Arial" w:cs="Arial"/>
          <w:sz w:val="24"/>
          <w:szCs w:val="24"/>
        </w:rPr>
        <w:t xml:space="preserve"> pouze </w:t>
      </w:r>
      <w:r w:rsidRPr="00D1414B">
        <w:rPr>
          <w:rFonts w:ascii="Arial" w:hAnsi="Arial" w:cs="Arial"/>
          <w:sz w:val="24"/>
          <w:szCs w:val="24"/>
        </w:rPr>
        <w:t>právnická osoba, kterou je spolek hasičů nebo</w:t>
      </w:r>
      <w:r w:rsidR="00D1414B">
        <w:rPr>
          <w:rFonts w:ascii="Arial" w:hAnsi="Arial" w:cs="Arial"/>
          <w:sz w:val="24"/>
          <w:szCs w:val="24"/>
        </w:rPr>
        <w:t xml:space="preserve"> pobočný spolek hasičů, a jejíž </w:t>
      </w:r>
      <w:r w:rsidR="00DC78DE" w:rsidRPr="00D1414B">
        <w:rPr>
          <w:rFonts w:ascii="Arial" w:hAnsi="Arial" w:cs="Arial"/>
          <w:sz w:val="24"/>
          <w:szCs w:val="24"/>
        </w:rPr>
        <w:t>sídlo se nachází v územním obvodu Olomouckého kraje</w:t>
      </w:r>
      <w:r w:rsidR="00F97A78">
        <w:rPr>
          <w:rFonts w:ascii="Arial" w:hAnsi="Arial" w:cs="Arial"/>
          <w:sz w:val="24"/>
          <w:szCs w:val="24"/>
        </w:rPr>
        <w:t>.</w:t>
      </w:r>
      <w:r w:rsidR="00DC78DE" w:rsidRPr="00D1414B">
        <w:rPr>
          <w:rFonts w:ascii="Arial" w:hAnsi="Arial" w:cs="Arial"/>
          <w:sz w:val="24"/>
          <w:szCs w:val="24"/>
        </w:rPr>
        <w:t xml:space="preserve"> </w:t>
      </w:r>
    </w:p>
    <w:p w14:paraId="1592F9D3" w14:textId="1FA35A5A" w:rsidR="00BF0CD4" w:rsidRPr="00D1414B" w:rsidRDefault="00BF0CD4" w:rsidP="00D1414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1414B">
        <w:rPr>
          <w:rFonts w:ascii="Arial" w:hAnsi="Arial" w:cs="Arial"/>
          <w:sz w:val="24"/>
          <w:szCs w:val="24"/>
        </w:rPr>
        <w:t>Žadatelem v dotačním titulu</w:t>
      </w:r>
      <w:r w:rsidRPr="00D1414B">
        <w:rPr>
          <w:rFonts w:ascii="Arial" w:hAnsi="Arial" w:cs="Arial"/>
          <w:bCs/>
          <w:sz w:val="24"/>
          <w:szCs w:val="24"/>
        </w:rPr>
        <w:t xml:space="preserve"> </w:t>
      </w:r>
      <w:r w:rsidRPr="00D1414B">
        <w:rPr>
          <w:rFonts w:ascii="Arial" w:hAnsi="Arial" w:cs="Arial"/>
          <w:b/>
          <w:sz w:val="24"/>
          <w:szCs w:val="24"/>
        </w:rPr>
        <w:t>nemůže být: Spolek, jehož zakladatelem je územně samosprávný celek (obec, kraj)</w:t>
      </w:r>
      <w:r w:rsidR="006E32F4" w:rsidRPr="00D1414B">
        <w:rPr>
          <w:rFonts w:ascii="Arial" w:hAnsi="Arial" w:cs="Arial"/>
          <w:b/>
          <w:sz w:val="24"/>
          <w:szCs w:val="24"/>
        </w:rPr>
        <w:t>,</w:t>
      </w:r>
      <w:r w:rsidRPr="00D1414B">
        <w:rPr>
          <w:rFonts w:ascii="Arial" w:hAnsi="Arial" w:cs="Arial"/>
          <w:b/>
          <w:sz w:val="24"/>
          <w:szCs w:val="24"/>
        </w:rPr>
        <w:t xml:space="preserve"> a dále žadatelem v dotačním titulu nemůže být oprávněný žadatel v dotačním titulu </w:t>
      </w:r>
      <w:r w:rsidR="0042099E" w:rsidRPr="00D1414B">
        <w:rPr>
          <w:rFonts w:ascii="Arial" w:hAnsi="Arial" w:cs="Arial"/>
          <w:b/>
          <w:sz w:val="24"/>
          <w:szCs w:val="24"/>
        </w:rPr>
        <w:t xml:space="preserve">č. </w:t>
      </w:r>
      <w:r w:rsidRPr="00D1414B">
        <w:rPr>
          <w:rFonts w:ascii="Arial" w:hAnsi="Arial" w:cs="Arial"/>
          <w:b/>
          <w:sz w:val="24"/>
          <w:szCs w:val="24"/>
        </w:rPr>
        <w:t>13_01</w:t>
      </w:r>
      <w:r w:rsidR="007D41A3" w:rsidRPr="00D1414B">
        <w:rPr>
          <w:rFonts w:ascii="Arial" w:hAnsi="Arial" w:cs="Arial"/>
          <w:b/>
          <w:sz w:val="24"/>
          <w:szCs w:val="24"/>
        </w:rPr>
        <w:t>_</w:t>
      </w:r>
      <w:r w:rsidR="00581D30">
        <w:rPr>
          <w:rFonts w:ascii="Arial" w:hAnsi="Arial" w:cs="Arial"/>
          <w:b/>
          <w:sz w:val="24"/>
          <w:szCs w:val="24"/>
        </w:rPr>
        <w:t>2</w:t>
      </w:r>
      <w:r w:rsidR="007D41A3" w:rsidRPr="00D1414B">
        <w:rPr>
          <w:rFonts w:ascii="Arial" w:hAnsi="Arial" w:cs="Arial"/>
          <w:b/>
          <w:sz w:val="24"/>
          <w:szCs w:val="24"/>
        </w:rPr>
        <w:t xml:space="preserve"> </w:t>
      </w:r>
      <w:r w:rsidRPr="00D1414B">
        <w:rPr>
          <w:rFonts w:ascii="Arial" w:hAnsi="Arial" w:cs="Arial"/>
          <w:b/>
          <w:sz w:val="24"/>
          <w:szCs w:val="24"/>
        </w:rPr>
        <w:t xml:space="preserve">Dotace na </w:t>
      </w:r>
      <w:r w:rsidR="00C622EB" w:rsidRPr="00D1414B">
        <w:rPr>
          <w:rFonts w:ascii="Arial" w:hAnsi="Arial" w:cs="Arial"/>
          <w:b/>
          <w:sz w:val="24"/>
          <w:szCs w:val="24"/>
        </w:rPr>
        <w:t>akce</w:t>
      </w:r>
      <w:r w:rsidRPr="00D1414B">
        <w:rPr>
          <w:rFonts w:ascii="Arial" w:hAnsi="Arial" w:cs="Arial"/>
          <w:b/>
          <w:sz w:val="24"/>
          <w:szCs w:val="24"/>
        </w:rPr>
        <w:t xml:space="preserve"> spolků hasičů a pobočných spolků hasičů Olomouckého kraje 2023</w:t>
      </w:r>
      <w:r w:rsidR="007D41A3" w:rsidRPr="00D1414B">
        <w:rPr>
          <w:rFonts w:ascii="Arial" w:hAnsi="Arial" w:cs="Arial"/>
          <w:b/>
          <w:sz w:val="24"/>
          <w:szCs w:val="24"/>
        </w:rPr>
        <w:t>.</w:t>
      </w:r>
    </w:p>
    <w:p w14:paraId="4A5DCE75" w14:textId="2F716182" w:rsidR="00BF0CD4" w:rsidRPr="000E64B6" w:rsidRDefault="00BF0CD4" w:rsidP="00BF0CD4">
      <w:pPr>
        <w:jc w:val="right"/>
        <w:rPr>
          <w:rFonts w:ascii="Arial" w:hAnsi="Arial" w:cs="Arial"/>
          <w:sz w:val="24"/>
          <w:szCs w:val="24"/>
        </w:rPr>
      </w:pPr>
    </w:p>
    <w:p w14:paraId="0BC64190" w14:textId="77777777" w:rsidR="00BF0CD4" w:rsidRPr="000E64B6" w:rsidRDefault="00BF0CD4" w:rsidP="00BF0CD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0E64B6">
        <w:rPr>
          <w:rFonts w:ascii="Arial" w:hAnsi="Arial" w:cs="Arial"/>
          <w:b/>
          <w:bCs/>
          <w:sz w:val="26"/>
          <w:szCs w:val="26"/>
        </w:rPr>
        <w:t>Předpokládaný celkový objem peněžních prostředků vyčleněných na dotační program</w:t>
      </w:r>
    </w:p>
    <w:p w14:paraId="4FCDE9BC" w14:textId="616FF733" w:rsidR="00BF0CD4" w:rsidRPr="000E64B6" w:rsidRDefault="00BF0CD4" w:rsidP="00BF0CD4">
      <w:pPr>
        <w:ind w:left="0" w:firstLine="0"/>
        <w:rPr>
          <w:rFonts w:ascii="Arial" w:hAnsi="Arial" w:cs="Arial"/>
          <w:sz w:val="24"/>
          <w:szCs w:val="24"/>
        </w:rPr>
      </w:pPr>
      <w:r w:rsidRPr="000E64B6">
        <w:rPr>
          <w:rFonts w:ascii="Arial" w:hAnsi="Arial" w:cs="Arial"/>
          <w:sz w:val="24"/>
          <w:szCs w:val="24"/>
        </w:rPr>
        <w:t xml:space="preserve">Na dotační program je předpokládaná výše celkové částky 3.500.000,- Kč, z toho </w:t>
      </w:r>
      <w:r w:rsidRPr="000E64B6">
        <w:rPr>
          <w:rFonts w:ascii="Arial" w:hAnsi="Arial" w:cs="Arial"/>
          <w:b/>
          <w:sz w:val="24"/>
          <w:szCs w:val="24"/>
        </w:rPr>
        <w:t>na dotační titul </w:t>
      </w:r>
      <w:r w:rsidRPr="000E64B6">
        <w:rPr>
          <w:rFonts w:ascii="Arial" w:hAnsi="Arial" w:cs="Arial"/>
          <w:sz w:val="24"/>
          <w:szCs w:val="24"/>
        </w:rPr>
        <w:t>13_01_1</w:t>
      </w:r>
      <w:r w:rsidRPr="000E64B6">
        <w:rPr>
          <w:rFonts w:ascii="Arial" w:hAnsi="Arial" w:cs="Arial"/>
          <w:b/>
          <w:sz w:val="24"/>
          <w:szCs w:val="24"/>
        </w:rPr>
        <w:t xml:space="preserve"> </w:t>
      </w:r>
      <w:r w:rsidRPr="000E64B6">
        <w:rPr>
          <w:rFonts w:ascii="Arial" w:hAnsi="Arial" w:cs="Arial"/>
          <w:sz w:val="24"/>
          <w:szCs w:val="24"/>
        </w:rPr>
        <w:t>Dotace na akce spolků hasičů a pobočných spolků hasičů Olomouckého kraje 202</w:t>
      </w:r>
      <w:r w:rsidR="004E52BE" w:rsidRPr="000E64B6">
        <w:rPr>
          <w:rFonts w:ascii="Arial" w:hAnsi="Arial" w:cs="Arial"/>
          <w:sz w:val="24"/>
          <w:szCs w:val="24"/>
        </w:rPr>
        <w:t>3</w:t>
      </w:r>
      <w:r w:rsidRPr="000E64B6">
        <w:rPr>
          <w:rFonts w:ascii="Arial" w:hAnsi="Arial" w:cs="Arial"/>
          <w:sz w:val="24"/>
          <w:szCs w:val="24"/>
        </w:rPr>
        <w:t xml:space="preserve"> je určena částka </w:t>
      </w:r>
      <w:r w:rsidRPr="001F4E51">
        <w:rPr>
          <w:rFonts w:ascii="Arial" w:hAnsi="Arial" w:cs="Arial"/>
          <w:b/>
          <w:sz w:val="24"/>
          <w:szCs w:val="24"/>
        </w:rPr>
        <w:t>2.000.000,- Kč</w:t>
      </w:r>
      <w:r w:rsidRPr="000E64B6">
        <w:rPr>
          <w:rFonts w:ascii="Arial" w:hAnsi="Arial" w:cs="Arial"/>
          <w:sz w:val="24"/>
          <w:szCs w:val="24"/>
        </w:rPr>
        <w:t>.</w:t>
      </w:r>
    </w:p>
    <w:p w14:paraId="13439E43" w14:textId="77777777" w:rsidR="00BF0CD4" w:rsidRPr="000E64B6" w:rsidRDefault="00BF0CD4" w:rsidP="00BF0CD4">
      <w:pPr>
        <w:rPr>
          <w:rFonts w:ascii="Arial" w:hAnsi="Arial" w:cs="Arial"/>
          <w:i/>
          <w:sz w:val="24"/>
          <w:szCs w:val="24"/>
        </w:rPr>
      </w:pPr>
    </w:p>
    <w:p w14:paraId="241B30EE" w14:textId="77777777" w:rsidR="00BF0CD4" w:rsidRPr="000E64B6" w:rsidRDefault="00BF0CD4" w:rsidP="00BF0CD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0E64B6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4230E3F7" w14:textId="77777777" w:rsidR="00BF0CD4" w:rsidRPr="000E64B6" w:rsidRDefault="00BF0CD4" w:rsidP="00BF0CD4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14:paraId="68A65BD6" w14:textId="30232516" w:rsidR="00BF0CD4" w:rsidRPr="000E64B6" w:rsidRDefault="00BF0CD4" w:rsidP="00BF0CD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E64B6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0E64B6">
        <w:rPr>
          <w:rFonts w:ascii="Arial" w:hAnsi="Arial" w:cs="Arial"/>
          <w:sz w:val="24"/>
          <w:szCs w:val="24"/>
        </w:rPr>
        <w:t xml:space="preserve">dotace na jednu </w:t>
      </w:r>
      <w:r w:rsidR="0042099E" w:rsidRPr="000E64B6">
        <w:rPr>
          <w:rFonts w:ascii="Arial" w:hAnsi="Arial" w:cs="Arial"/>
          <w:sz w:val="24"/>
          <w:szCs w:val="24"/>
        </w:rPr>
        <w:t>akci</w:t>
      </w:r>
      <w:r w:rsidRPr="000E64B6">
        <w:rPr>
          <w:rFonts w:ascii="Arial" w:hAnsi="Arial" w:cs="Arial"/>
          <w:sz w:val="24"/>
          <w:szCs w:val="24"/>
        </w:rPr>
        <w:t xml:space="preserve"> činí 5.000,- Kč.</w:t>
      </w:r>
    </w:p>
    <w:p w14:paraId="511E0A2A" w14:textId="77777777" w:rsidR="00BF0CD4" w:rsidRPr="000E64B6" w:rsidRDefault="00BF0CD4" w:rsidP="00BF0CD4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0878DCE8" w14:textId="28A6C8DC" w:rsidR="00BF0CD4" w:rsidRPr="000E64B6" w:rsidRDefault="00BF0CD4" w:rsidP="00BF0CD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E64B6">
        <w:rPr>
          <w:rFonts w:ascii="Arial" w:hAnsi="Arial" w:cs="Arial"/>
          <w:b/>
          <w:sz w:val="24"/>
          <w:szCs w:val="24"/>
        </w:rPr>
        <w:t>M</w:t>
      </w:r>
      <w:r w:rsidRPr="000E64B6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0E64B6">
        <w:rPr>
          <w:rFonts w:ascii="Arial" w:hAnsi="Arial" w:cs="Arial"/>
          <w:sz w:val="24"/>
          <w:szCs w:val="24"/>
        </w:rPr>
        <w:t xml:space="preserve">dotace na jednu </w:t>
      </w:r>
      <w:r w:rsidR="0042099E" w:rsidRPr="000E64B6">
        <w:rPr>
          <w:rFonts w:ascii="Arial" w:hAnsi="Arial" w:cs="Arial"/>
          <w:sz w:val="24"/>
          <w:szCs w:val="24"/>
        </w:rPr>
        <w:t>akci</w:t>
      </w:r>
      <w:r w:rsidRPr="000E64B6">
        <w:rPr>
          <w:rFonts w:ascii="Arial" w:hAnsi="Arial" w:cs="Arial"/>
          <w:sz w:val="24"/>
          <w:szCs w:val="24"/>
        </w:rPr>
        <w:t xml:space="preserve"> činí 35.000,- Kč. </w:t>
      </w:r>
    </w:p>
    <w:p w14:paraId="1FBF561F" w14:textId="6CA8790B" w:rsidR="00BF0CD4" w:rsidRPr="000E64B6" w:rsidRDefault="00BF0CD4" w:rsidP="002B3AFC">
      <w:pPr>
        <w:autoSpaceDE w:val="0"/>
        <w:autoSpaceDN w:val="0"/>
        <w:adjustRightInd w:val="0"/>
        <w:spacing w:before="120" w:after="120"/>
        <w:ind w:firstLine="0"/>
        <w:rPr>
          <w:rFonts w:ascii="Arial" w:hAnsi="Arial" w:cs="Arial"/>
          <w:sz w:val="24"/>
          <w:szCs w:val="24"/>
        </w:rPr>
      </w:pPr>
      <w:r w:rsidRPr="000E64B6">
        <w:rPr>
          <w:rFonts w:ascii="Arial" w:hAnsi="Arial" w:cs="Arial"/>
          <w:sz w:val="24"/>
          <w:szCs w:val="24"/>
        </w:rPr>
        <w:t>Požadovaná výše dotace musí být uvedena v celých korunách.</w:t>
      </w:r>
    </w:p>
    <w:p w14:paraId="616ED217" w14:textId="6391E2B6" w:rsidR="00BF0CD4" w:rsidRPr="000E64B6" w:rsidRDefault="0042099E" w:rsidP="00BF0CD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0E64B6">
        <w:rPr>
          <w:rFonts w:ascii="Arial" w:hAnsi="Arial" w:cs="Arial"/>
          <w:sz w:val="24"/>
          <w:szCs w:val="24"/>
        </w:rPr>
        <w:t xml:space="preserve">Žadatel </w:t>
      </w:r>
      <w:r w:rsidRPr="000E64B6">
        <w:rPr>
          <w:rFonts w:ascii="Arial" w:hAnsi="Arial" w:cs="Arial"/>
          <w:b/>
          <w:bCs/>
          <w:sz w:val="24"/>
          <w:szCs w:val="24"/>
        </w:rPr>
        <w:t xml:space="preserve">může v rámci </w:t>
      </w:r>
      <w:r w:rsidRPr="000E64B6">
        <w:rPr>
          <w:rFonts w:ascii="Arial" w:hAnsi="Arial" w:cs="Arial"/>
          <w:sz w:val="24"/>
          <w:szCs w:val="24"/>
        </w:rPr>
        <w:t>téhož vyhlášeného dotačního titulu podat pouze jednu žádost. V případě, že v rámci vyhlášeného dotačního titulu bude podána další žádost, bude tato žádost vyřazena z dalšího posuzování a žadatel bude o této skutečnosti informován</w:t>
      </w:r>
      <w:r w:rsidR="00BF0CD4" w:rsidRPr="000E64B6">
        <w:rPr>
          <w:rFonts w:ascii="Arial" w:hAnsi="Arial" w:cs="Arial"/>
          <w:sz w:val="24"/>
          <w:szCs w:val="24"/>
        </w:rPr>
        <w:t xml:space="preserve">. </w:t>
      </w:r>
    </w:p>
    <w:p w14:paraId="088DB436" w14:textId="77777777" w:rsidR="00BF0CD4" w:rsidRPr="000E64B6" w:rsidRDefault="00BF0CD4" w:rsidP="00BF0CD4">
      <w:pPr>
        <w:ind w:firstLine="0"/>
        <w:rPr>
          <w:rFonts w:ascii="Arial" w:hAnsi="Arial" w:cs="Arial"/>
          <w:i/>
          <w:sz w:val="24"/>
          <w:szCs w:val="24"/>
        </w:rPr>
      </w:pPr>
    </w:p>
    <w:p w14:paraId="60E95732" w14:textId="77777777" w:rsidR="00BF0CD4" w:rsidRPr="000E64B6" w:rsidRDefault="00BF0CD4" w:rsidP="00BF0CD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2" w:name="platebniPodminky"/>
      <w:bookmarkEnd w:id="2"/>
      <w:r w:rsidRPr="000E64B6">
        <w:rPr>
          <w:rFonts w:ascii="Arial" w:hAnsi="Arial" w:cs="Arial"/>
          <w:sz w:val="24"/>
          <w:szCs w:val="24"/>
        </w:rPr>
        <w:t xml:space="preserve">Platební podmínky: </w:t>
      </w:r>
    </w:p>
    <w:p w14:paraId="72C2F4CC" w14:textId="5D765DD5" w:rsidR="00BF0CD4" w:rsidRPr="000E64B6" w:rsidRDefault="00BF0CD4" w:rsidP="00BF0CD4">
      <w:pPr>
        <w:pStyle w:val="Odstavecseseznamem"/>
        <w:numPr>
          <w:ilvl w:val="0"/>
          <w:numId w:val="2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0E64B6">
        <w:rPr>
          <w:rFonts w:ascii="Arial" w:hAnsi="Arial" w:cs="Arial"/>
          <w:sz w:val="24"/>
          <w:szCs w:val="24"/>
        </w:rPr>
        <w:t>Dotace bude žadateli poskytnuta</w:t>
      </w:r>
      <w:r w:rsidRPr="000E64B6">
        <w:rPr>
          <w:rFonts w:ascii="Arial" w:hAnsi="Arial" w:cs="Arial"/>
          <w:bCs/>
          <w:sz w:val="24"/>
          <w:szCs w:val="24"/>
        </w:rPr>
        <w:t xml:space="preserve"> v celých Kč </w:t>
      </w:r>
      <w:r w:rsidRPr="000E64B6">
        <w:rPr>
          <w:rFonts w:ascii="Arial" w:hAnsi="Arial" w:cs="Arial"/>
          <w:sz w:val="24"/>
          <w:szCs w:val="24"/>
        </w:rPr>
        <w:t>na základě a za podmínek blíže specifikovaných ve smlouvě o poskytnutí dotace uzavřené podle těcht</w:t>
      </w:r>
      <w:r w:rsidR="001F4E51">
        <w:rPr>
          <w:rFonts w:ascii="Arial" w:hAnsi="Arial" w:cs="Arial"/>
          <w:sz w:val="24"/>
          <w:szCs w:val="24"/>
        </w:rPr>
        <w:t>o Pravidel (dále jen „Smlouva“)</w:t>
      </w:r>
      <w:r w:rsidRPr="000E64B6">
        <w:rPr>
          <w:rFonts w:ascii="Arial" w:hAnsi="Arial" w:cs="Arial"/>
          <w:sz w:val="24"/>
          <w:szCs w:val="24"/>
        </w:rPr>
        <w:t xml:space="preserve">. </w:t>
      </w:r>
    </w:p>
    <w:p w14:paraId="3C363BEF" w14:textId="6CA09447" w:rsidR="00BF0CD4" w:rsidRPr="000E64B6" w:rsidRDefault="00BF0CD4" w:rsidP="00BF0CD4">
      <w:pPr>
        <w:pStyle w:val="Odstavecseseznamem"/>
        <w:numPr>
          <w:ilvl w:val="0"/>
          <w:numId w:val="2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0E64B6">
        <w:rPr>
          <w:rFonts w:ascii="Arial" w:hAnsi="Arial" w:cs="Arial"/>
          <w:sz w:val="24"/>
          <w:szCs w:val="24"/>
        </w:rPr>
        <w:t>Dotace je poskytnuta ve lhůtě do 21 dnů po nabytí účinnosti Smlouvy, není-li ve Smlouvě uvedeno jinak. Poskytnutím dotace se rozumí odepsání finančních prostředků z účtu poskytovatele.</w:t>
      </w:r>
      <w:r w:rsidRPr="000E64B6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minimis) se za den poskytnutí dotace považuje den, kdy Smlouva nabude účinnosti. </w:t>
      </w:r>
    </w:p>
    <w:p w14:paraId="06D5073B" w14:textId="48A10DB9" w:rsidR="00BF0CD4" w:rsidRPr="000E64B6" w:rsidRDefault="00BF0CD4" w:rsidP="00BF0CD4">
      <w:pPr>
        <w:pStyle w:val="Odstavecseseznamem"/>
        <w:numPr>
          <w:ilvl w:val="0"/>
          <w:numId w:val="2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0E64B6">
        <w:rPr>
          <w:rFonts w:ascii="Arial" w:hAnsi="Arial" w:cs="Arial"/>
          <w:sz w:val="24"/>
          <w:szCs w:val="24"/>
        </w:rPr>
        <w:t xml:space="preserve">Dotaci je možno použít na úhradu uznatelných výdajů </w:t>
      </w:r>
      <w:r w:rsidR="00027DA3">
        <w:rPr>
          <w:rFonts w:ascii="Arial" w:hAnsi="Arial" w:cs="Arial"/>
          <w:sz w:val="24"/>
          <w:szCs w:val="24"/>
        </w:rPr>
        <w:t xml:space="preserve">akce </w:t>
      </w:r>
      <w:r w:rsidRPr="000E64B6">
        <w:rPr>
          <w:rFonts w:ascii="Arial" w:hAnsi="Arial" w:cs="Arial"/>
          <w:sz w:val="24"/>
          <w:szCs w:val="24"/>
        </w:rPr>
        <w:t xml:space="preserve">výslovně uvedených ve Smlouvě a vzniklých v období realizace akce od 1. 1. 2023 do data uvedeného ve Smlouvě, nejpozději však </w:t>
      </w:r>
      <w:r w:rsidRPr="000E64B6">
        <w:rPr>
          <w:rFonts w:ascii="Arial" w:hAnsi="Arial" w:cs="Arial"/>
          <w:sz w:val="24"/>
          <w:szCs w:val="24"/>
        </w:rPr>
        <w:br/>
        <w:t xml:space="preserve">do 31. 10. 2023. Dotaci je možné použít na úhradu těchto uznatelných </w:t>
      </w:r>
      <w:r w:rsidRPr="000E64B6">
        <w:rPr>
          <w:rFonts w:ascii="Arial" w:hAnsi="Arial" w:cs="Arial"/>
          <w:sz w:val="24"/>
          <w:szCs w:val="24"/>
        </w:rPr>
        <w:lastRenderedPageBreak/>
        <w:t>výdajů akce nejpozději do 31. 10. 2023, není-li ve Smlouvě sjednáno jinak.</w:t>
      </w:r>
    </w:p>
    <w:p w14:paraId="02288F18" w14:textId="4B510DF1" w:rsidR="00BF0CD4" w:rsidRPr="000E64B6" w:rsidRDefault="00BF0CD4" w:rsidP="00BF0CD4">
      <w:pPr>
        <w:pStyle w:val="Odstavecseseznamem"/>
        <w:numPr>
          <w:ilvl w:val="0"/>
          <w:numId w:val="2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0E64B6">
        <w:rPr>
          <w:rFonts w:ascii="Arial" w:hAnsi="Arial" w:cs="Arial"/>
          <w:sz w:val="24"/>
          <w:szCs w:val="24"/>
        </w:rPr>
        <w:t>Příjemce je povinen předložit poskytovateli vyúčtování a doložit výdaje, společně se závěrečnou zprávou způsobem a ve lhůtě stanovené ve Smlouvě.</w:t>
      </w:r>
    </w:p>
    <w:p w14:paraId="30B02775" w14:textId="77777777" w:rsidR="00BF0CD4" w:rsidRPr="000E64B6" w:rsidRDefault="00BF0CD4" w:rsidP="00BF0CD4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70E69283" w14:textId="51B2C97C" w:rsidR="00BF0CD4" w:rsidRPr="000E64B6" w:rsidRDefault="00BF0CD4" w:rsidP="00BF0CD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E64B6">
        <w:rPr>
          <w:rFonts w:ascii="Arial" w:hAnsi="Arial" w:cs="Arial"/>
          <w:sz w:val="24"/>
          <w:szCs w:val="24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588F91B7" w14:textId="77777777" w:rsidR="00BF0CD4" w:rsidRPr="000E64B6" w:rsidRDefault="00BF0CD4" w:rsidP="00BF0CD4">
      <w:pPr>
        <w:spacing w:before="120" w:after="200"/>
        <w:ind w:left="0" w:firstLine="0"/>
        <w:rPr>
          <w:rFonts w:ascii="Arial" w:hAnsi="Arial" w:cs="Arial"/>
          <w:i/>
          <w:sz w:val="6"/>
          <w:szCs w:val="6"/>
        </w:rPr>
      </w:pPr>
    </w:p>
    <w:p w14:paraId="16D60980" w14:textId="77777777" w:rsidR="00BF0CD4" w:rsidRPr="000E64B6" w:rsidRDefault="00BF0CD4" w:rsidP="00BF0CD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3" w:name="spoluúčast"/>
      <w:bookmarkEnd w:id="3"/>
      <w:r w:rsidRPr="000E64B6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00D1AF28" w14:textId="181D39B7" w:rsidR="00BF0CD4" w:rsidRPr="000E64B6" w:rsidRDefault="00BF0CD4" w:rsidP="007D41A3">
      <w:pPr>
        <w:autoSpaceDE w:val="0"/>
        <w:autoSpaceDN w:val="0"/>
        <w:adjustRightInd w:val="0"/>
        <w:ind w:left="3" w:firstLine="0"/>
        <w:rPr>
          <w:rFonts w:ascii="Arial" w:hAnsi="Arial" w:cs="Arial"/>
          <w:bCs/>
          <w:i/>
          <w:strike/>
          <w:sz w:val="24"/>
          <w:szCs w:val="24"/>
        </w:rPr>
      </w:pPr>
      <w:r w:rsidRPr="000E64B6">
        <w:rPr>
          <w:rFonts w:ascii="Arial" w:hAnsi="Arial" w:cs="Arial"/>
          <w:b/>
          <w:bCs/>
          <w:sz w:val="24"/>
          <w:szCs w:val="24"/>
        </w:rPr>
        <w:t>Povinná spoluúčast žadatele není požadována.</w:t>
      </w:r>
      <w:r w:rsidRPr="000E64B6">
        <w:rPr>
          <w:rFonts w:ascii="Arial" w:hAnsi="Arial" w:cs="Arial"/>
          <w:bCs/>
          <w:sz w:val="24"/>
          <w:szCs w:val="24"/>
        </w:rPr>
        <w:t xml:space="preserve"> </w:t>
      </w:r>
    </w:p>
    <w:p w14:paraId="07394071" w14:textId="77777777" w:rsidR="00BF0CD4" w:rsidRPr="000E64B6" w:rsidRDefault="00BF0CD4" w:rsidP="00BF0CD4">
      <w:pPr>
        <w:ind w:left="0" w:firstLine="0"/>
        <w:rPr>
          <w:rFonts w:ascii="Arial" w:hAnsi="Arial" w:cs="Arial"/>
          <w:bCs/>
          <w:i/>
          <w:sz w:val="12"/>
          <w:szCs w:val="12"/>
        </w:rPr>
      </w:pPr>
    </w:p>
    <w:p w14:paraId="3A69D74A" w14:textId="77777777" w:rsidR="00BF0CD4" w:rsidRPr="000E64B6" w:rsidRDefault="00BF0CD4" w:rsidP="00BF0CD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4" w:name="Společ9"/>
      <w:bookmarkEnd w:id="4"/>
      <w:r w:rsidRPr="000E64B6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0975059E" w14:textId="77777777" w:rsidR="00BF0CD4" w:rsidRPr="000E64B6" w:rsidRDefault="00BF0CD4" w:rsidP="00BF0CD4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16"/>
          <w:szCs w:val="16"/>
        </w:rPr>
      </w:pPr>
    </w:p>
    <w:p w14:paraId="69654461" w14:textId="2669FCA5" w:rsidR="00BF0CD4" w:rsidRPr="000E64B6" w:rsidRDefault="00BF0CD4" w:rsidP="00BF0CD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E64B6">
        <w:rPr>
          <w:rFonts w:ascii="Arial" w:hAnsi="Arial" w:cs="Arial"/>
          <w:bCs/>
          <w:sz w:val="24"/>
          <w:szCs w:val="24"/>
        </w:rPr>
        <w:t>Dotace je poskytována na uznatelné výdaje neinvestičního charakteru</w:t>
      </w:r>
      <w:r w:rsidRPr="000E64B6">
        <w:rPr>
          <w:rFonts w:ascii="Arial" w:hAnsi="Arial" w:cs="Arial"/>
          <w:sz w:val="24"/>
          <w:szCs w:val="24"/>
        </w:rPr>
        <w:t xml:space="preserve"> výslovně uvedené ve Smlouvě. Dotace</w:t>
      </w:r>
      <w:r w:rsidRPr="000E64B6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akce</w:t>
      </w:r>
      <w:r w:rsidR="00D30D44">
        <w:rPr>
          <w:rFonts w:ascii="Arial" w:hAnsi="Arial" w:cs="Arial"/>
          <w:bCs/>
          <w:sz w:val="24"/>
          <w:szCs w:val="24"/>
        </w:rPr>
        <w:t>,</w:t>
      </w:r>
      <w:r w:rsidRPr="000E64B6">
        <w:rPr>
          <w:rFonts w:ascii="Arial" w:hAnsi="Arial" w:cs="Arial"/>
          <w:bCs/>
          <w:sz w:val="24"/>
          <w:szCs w:val="24"/>
        </w:rPr>
        <w:t xml:space="preserve"> na kterou byla poskytnuta.</w:t>
      </w:r>
    </w:p>
    <w:p w14:paraId="6CFD301A" w14:textId="77777777" w:rsidR="00BF0CD4" w:rsidRPr="000E64B6" w:rsidRDefault="00BF0CD4" w:rsidP="00BF0CD4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482B40BE" w14:textId="77777777" w:rsidR="00BF0CD4" w:rsidRPr="000E64B6" w:rsidRDefault="00BF0CD4" w:rsidP="00BF0CD4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0E64B6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3E5F970F" w14:textId="0EDA8C63" w:rsidR="00BF0CD4" w:rsidRPr="000E64B6" w:rsidRDefault="00D30D44" w:rsidP="00BF0CD4">
      <w:pPr>
        <w:pStyle w:val="Odstavecseseznamem"/>
        <w:numPr>
          <w:ilvl w:val="0"/>
          <w:numId w:val="3"/>
        </w:numPr>
        <w:ind w:left="1701" w:hanging="850"/>
        <w:contextualSpacing w:val="0"/>
        <w:rPr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není plátcem DPH</w:t>
      </w:r>
      <w:r w:rsidR="00D03381">
        <w:rPr>
          <w:rFonts w:ascii="Arial" w:hAnsi="Arial" w:cs="Arial"/>
          <w:sz w:val="24"/>
          <w:szCs w:val="24"/>
        </w:rPr>
        <w:t>,</w:t>
      </w:r>
      <w:r w:rsidR="00BF0CD4" w:rsidRPr="000E64B6">
        <w:rPr>
          <w:rFonts w:ascii="Arial" w:hAnsi="Arial" w:cs="Arial"/>
          <w:sz w:val="24"/>
          <w:szCs w:val="24"/>
        </w:rPr>
        <w:t xml:space="preserve"> </w:t>
      </w:r>
    </w:p>
    <w:p w14:paraId="7432F2B6" w14:textId="77777777" w:rsidR="00BF0CD4" w:rsidRPr="000E64B6" w:rsidRDefault="00BF0CD4" w:rsidP="00BF0CD4">
      <w:pPr>
        <w:pStyle w:val="Odstavecseseznamem"/>
        <w:numPr>
          <w:ilvl w:val="0"/>
          <w:numId w:val="3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0E64B6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5" w:name="VLASTNICTVÍpořizMajetku"/>
      <w:bookmarkEnd w:id="5"/>
    </w:p>
    <w:p w14:paraId="61962F45" w14:textId="77777777" w:rsidR="00BF0CD4" w:rsidRPr="000E64B6" w:rsidRDefault="00BF0CD4" w:rsidP="00BF0CD4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9A04D58" w14:textId="252C5571" w:rsidR="00BF0CD4" w:rsidRPr="000E64B6" w:rsidRDefault="00931637" w:rsidP="00BF0CD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0E64B6">
        <w:rPr>
          <w:rFonts w:ascii="Arial" w:hAnsi="Arial" w:cs="Arial"/>
          <w:sz w:val="24"/>
          <w:szCs w:val="24"/>
        </w:rPr>
        <w:t xml:space="preserve">Případný majetek pořizovaný z dotace musí být pořizován výlučně do vlastnictví příjemce, majetek dotčený dotací musí být ve vlastnictví příjemce. </w:t>
      </w:r>
    </w:p>
    <w:p w14:paraId="7F8C4440" w14:textId="77777777" w:rsidR="00BF0CD4" w:rsidRPr="000E64B6" w:rsidRDefault="00BF0CD4" w:rsidP="00BF0CD4">
      <w:pPr>
        <w:ind w:left="0" w:firstLine="0"/>
        <w:rPr>
          <w:rFonts w:ascii="Arial" w:hAnsi="Arial" w:cs="Arial"/>
          <w:b/>
          <w:sz w:val="24"/>
          <w:szCs w:val="24"/>
        </w:rPr>
      </w:pPr>
    </w:p>
    <w:p w14:paraId="432348C1" w14:textId="49AB798D" w:rsidR="00BF0CD4" w:rsidRPr="000E64B6" w:rsidRDefault="00BF0CD4" w:rsidP="00BF0CD4">
      <w:pPr>
        <w:pStyle w:val="Odstavecseseznamem"/>
        <w:numPr>
          <w:ilvl w:val="1"/>
          <w:numId w:val="17"/>
        </w:numPr>
        <w:ind w:left="851" w:hanging="851"/>
        <w:rPr>
          <w:rFonts w:ascii="Arial" w:hAnsi="Arial" w:cs="Arial"/>
          <w:bCs/>
          <w:strike/>
          <w:sz w:val="24"/>
          <w:szCs w:val="24"/>
        </w:rPr>
      </w:pPr>
      <w:bookmarkStart w:id="6" w:name="neuznatelnévýdaje"/>
      <w:bookmarkStart w:id="7" w:name="výdajeNaRealizaci"/>
      <w:bookmarkEnd w:id="6"/>
      <w:bookmarkEnd w:id="7"/>
      <w:r w:rsidRPr="000E64B6">
        <w:rPr>
          <w:rFonts w:ascii="Arial" w:hAnsi="Arial" w:cs="Arial"/>
          <w:bCs/>
          <w:sz w:val="24"/>
          <w:szCs w:val="24"/>
        </w:rPr>
        <w:t xml:space="preserve">Výdaje na </w:t>
      </w:r>
      <w:r w:rsidRPr="000E64B6">
        <w:rPr>
          <w:rFonts w:ascii="Arial" w:hAnsi="Arial" w:cs="Arial"/>
          <w:sz w:val="24"/>
          <w:szCs w:val="24"/>
        </w:rPr>
        <w:t>realizaci akce</w:t>
      </w:r>
      <w:r w:rsidR="00D30D44">
        <w:rPr>
          <w:rFonts w:ascii="Arial" w:hAnsi="Arial" w:cs="Arial"/>
          <w:sz w:val="24"/>
          <w:szCs w:val="24"/>
        </w:rPr>
        <w:t>:</w:t>
      </w:r>
      <w:r w:rsidRPr="000E64B6">
        <w:rPr>
          <w:rFonts w:ascii="Arial" w:hAnsi="Arial" w:cs="Arial"/>
          <w:bCs/>
          <w:sz w:val="24"/>
          <w:szCs w:val="24"/>
        </w:rPr>
        <w:t xml:space="preserve"> </w:t>
      </w:r>
    </w:p>
    <w:p w14:paraId="36D6AD3A" w14:textId="77777777" w:rsidR="00757E72" w:rsidRDefault="00BF0CD4" w:rsidP="007D41A3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  <w:r w:rsidRPr="000E64B6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0E64B6">
        <w:rPr>
          <w:rFonts w:ascii="Arial" w:hAnsi="Arial" w:cs="Arial"/>
          <w:sz w:val="24"/>
          <w:szCs w:val="24"/>
        </w:rPr>
        <w:t>dotaci</w:t>
      </w:r>
      <w:r w:rsidR="007D41A3" w:rsidRPr="000E64B6">
        <w:rPr>
          <w:rFonts w:ascii="Arial" w:hAnsi="Arial" w:cs="Arial"/>
          <w:sz w:val="24"/>
          <w:szCs w:val="24"/>
        </w:rPr>
        <w:t xml:space="preserve"> </w:t>
      </w:r>
      <w:r w:rsidRPr="000E64B6">
        <w:rPr>
          <w:rFonts w:ascii="Arial" w:hAnsi="Arial" w:cs="Arial"/>
          <w:sz w:val="24"/>
          <w:szCs w:val="24"/>
        </w:rPr>
        <w:t>použít.</w:t>
      </w:r>
      <w:r w:rsidRPr="000E64B6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1, odst. 5.</w:t>
      </w:r>
      <w:r w:rsidRPr="000E64B6">
        <w:rPr>
          <w:rFonts w:ascii="Arial" w:hAnsi="Arial" w:cs="Arial"/>
          <w:sz w:val="24"/>
          <w:szCs w:val="24"/>
        </w:rPr>
        <w:t xml:space="preserve"> Mezi další neu</w:t>
      </w:r>
      <w:r w:rsidR="00D30D44">
        <w:rPr>
          <w:rFonts w:ascii="Arial" w:hAnsi="Arial" w:cs="Arial"/>
          <w:sz w:val="24"/>
          <w:szCs w:val="24"/>
        </w:rPr>
        <w:t xml:space="preserve">znatelné výdaje zejména patří: </w:t>
      </w:r>
    </w:p>
    <w:p w14:paraId="50F77775" w14:textId="027115B7" w:rsidR="00BF0CD4" w:rsidRPr="000E64B6" w:rsidRDefault="00757E72" w:rsidP="00757E72">
      <w:pPr>
        <w:pStyle w:val="Odstavecseseznamem"/>
        <w:numPr>
          <w:ilvl w:val="0"/>
          <w:numId w:val="8"/>
        </w:numPr>
        <w:ind w:hanging="50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="00BF0CD4" w:rsidRPr="000E64B6">
        <w:rPr>
          <w:rFonts w:ascii="Arial" w:hAnsi="Arial" w:cs="Arial"/>
          <w:bCs/>
          <w:sz w:val="24"/>
          <w:szCs w:val="24"/>
        </w:rPr>
        <w:t>úhrada daní, daňových odpisů, poplatků a odvodů</w:t>
      </w:r>
      <w:r w:rsidR="00D03381">
        <w:rPr>
          <w:rFonts w:ascii="Arial" w:hAnsi="Arial" w:cs="Arial"/>
          <w:bCs/>
          <w:sz w:val="24"/>
          <w:szCs w:val="24"/>
        </w:rPr>
        <w:t>,</w:t>
      </w:r>
    </w:p>
    <w:p w14:paraId="40AE9B52" w14:textId="66CAABFB" w:rsidR="00BF0CD4" w:rsidRPr="000E64B6" w:rsidRDefault="00D03381" w:rsidP="00BF0CD4">
      <w:pPr>
        <w:pStyle w:val="Odstavecseseznamem"/>
        <w:numPr>
          <w:ilvl w:val="0"/>
          <w:numId w:val="8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</w:t>
      </w:r>
      <w:r w:rsidR="00D30D44">
        <w:rPr>
          <w:rFonts w:ascii="Arial" w:hAnsi="Arial" w:cs="Arial"/>
          <w:bCs/>
          <w:sz w:val="24"/>
          <w:szCs w:val="24"/>
        </w:rPr>
        <w:t>ojistné</w:t>
      </w:r>
      <w:r>
        <w:rPr>
          <w:rFonts w:ascii="Arial" w:hAnsi="Arial" w:cs="Arial"/>
          <w:bCs/>
          <w:sz w:val="24"/>
          <w:szCs w:val="24"/>
        </w:rPr>
        <w:t>,</w:t>
      </w:r>
    </w:p>
    <w:p w14:paraId="05896E23" w14:textId="6E92933D" w:rsidR="00BF0CD4" w:rsidRPr="000E64B6" w:rsidRDefault="00D30D44" w:rsidP="00BF0CD4">
      <w:pPr>
        <w:pStyle w:val="Odstavecseseznamem"/>
        <w:numPr>
          <w:ilvl w:val="0"/>
          <w:numId w:val="8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bankovní poplatky</w:t>
      </w:r>
      <w:r w:rsidR="00D03381">
        <w:rPr>
          <w:rFonts w:ascii="Arial" w:hAnsi="Arial" w:cs="Arial"/>
          <w:bCs/>
          <w:sz w:val="24"/>
          <w:szCs w:val="24"/>
        </w:rPr>
        <w:t>,</w:t>
      </w:r>
    </w:p>
    <w:p w14:paraId="0452E3EC" w14:textId="5DBE335A" w:rsidR="00BF0CD4" w:rsidRPr="000E64B6" w:rsidRDefault="00D30D44" w:rsidP="00BF0CD4">
      <w:pPr>
        <w:pStyle w:val="Odstavecseseznamem"/>
        <w:numPr>
          <w:ilvl w:val="0"/>
          <w:numId w:val="8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nákup nemovitostí</w:t>
      </w:r>
      <w:r w:rsidR="00D03381">
        <w:rPr>
          <w:rFonts w:ascii="Arial" w:hAnsi="Arial" w:cs="Arial"/>
          <w:bCs/>
          <w:sz w:val="24"/>
          <w:szCs w:val="24"/>
        </w:rPr>
        <w:t>,</w:t>
      </w:r>
    </w:p>
    <w:p w14:paraId="7AFE98D7" w14:textId="76B9A7F2" w:rsidR="00BF0CD4" w:rsidRPr="000E64B6" w:rsidRDefault="00BF0CD4" w:rsidP="00BF0CD4">
      <w:pPr>
        <w:pStyle w:val="Odstavecseseznamem"/>
        <w:numPr>
          <w:ilvl w:val="0"/>
          <w:numId w:val="8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E64B6">
        <w:rPr>
          <w:rFonts w:ascii="Arial" w:hAnsi="Arial" w:cs="Arial"/>
          <w:bCs/>
          <w:sz w:val="24"/>
          <w:szCs w:val="24"/>
        </w:rPr>
        <w:t xml:space="preserve">poskytování darů – mimo </w:t>
      </w:r>
      <w:r w:rsidR="00D30D44">
        <w:rPr>
          <w:rFonts w:ascii="Arial" w:hAnsi="Arial" w:cs="Arial"/>
          <w:bCs/>
          <w:sz w:val="24"/>
          <w:szCs w:val="24"/>
        </w:rPr>
        <w:t>ceny do soutěží</w:t>
      </w:r>
      <w:r w:rsidR="00D03381">
        <w:rPr>
          <w:rFonts w:ascii="Arial" w:hAnsi="Arial" w:cs="Arial"/>
          <w:bCs/>
          <w:sz w:val="24"/>
          <w:szCs w:val="24"/>
        </w:rPr>
        <w:t>,</w:t>
      </w:r>
    </w:p>
    <w:p w14:paraId="143A7495" w14:textId="2A847207" w:rsidR="00BF0CD4" w:rsidRPr="000E64B6" w:rsidRDefault="00BF0CD4" w:rsidP="00BF0CD4">
      <w:pPr>
        <w:pStyle w:val="Odstavecseseznamem"/>
        <w:numPr>
          <w:ilvl w:val="0"/>
          <w:numId w:val="8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E64B6">
        <w:rPr>
          <w:rFonts w:ascii="Arial" w:hAnsi="Arial" w:cs="Arial"/>
          <w:bCs/>
          <w:sz w:val="24"/>
          <w:szCs w:val="24"/>
        </w:rPr>
        <w:t>mzdové výdaje a honoráře (mimo pronájmu atrakcí pro děti, ozvučení akcí a hudebního doprovodu)</w:t>
      </w:r>
      <w:r w:rsidR="00D03381">
        <w:rPr>
          <w:rFonts w:ascii="Arial" w:hAnsi="Arial" w:cs="Arial"/>
          <w:bCs/>
          <w:sz w:val="24"/>
          <w:szCs w:val="24"/>
        </w:rPr>
        <w:t>,</w:t>
      </w:r>
      <w:r w:rsidRPr="000E64B6">
        <w:rPr>
          <w:rFonts w:ascii="Arial" w:hAnsi="Arial" w:cs="Arial"/>
          <w:bCs/>
          <w:sz w:val="24"/>
          <w:szCs w:val="24"/>
        </w:rPr>
        <w:t xml:space="preserve">  </w:t>
      </w:r>
    </w:p>
    <w:p w14:paraId="21973100" w14:textId="0D5EFECF" w:rsidR="00BF0CD4" w:rsidRPr="000E64B6" w:rsidRDefault="00BF0CD4" w:rsidP="00BF0CD4">
      <w:pPr>
        <w:pStyle w:val="Odstavecseseznamem"/>
        <w:numPr>
          <w:ilvl w:val="0"/>
          <w:numId w:val="8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E64B6">
        <w:rPr>
          <w:rFonts w:ascii="Arial" w:hAnsi="Arial" w:cs="Arial"/>
          <w:bCs/>
          <w:sz w:val="24"/>
          <w:szCs w:val="24"/>
        </w:rPr>
        <w:t>občerstvení (výjimku tvoří občerstvení včetně pitného režimu pro soutěžící, rozhodčí a pořadatele)</w:t>
      </w:r>
      <w:r w:rsidR="00D03381">
        <w:rPr>
          <w:rFonts w:ascii="Arial" w:hAnsi="Arial" w:cs="Arial"/>
          <w:bCs/>
          <w:sz w:val="24"/>
          <w:szCs w:val="24"/>
        </w:rPr>
        <w:t>,</w:t>
      </w:r>
    </w:p>
    <w:p w14:paraId="403FA1AB" w14:textId="5F7E24F3" w:rsidR="00BF0CD4" w:rsidRPr="000E64B6" w:rsidRDefault="00BF0CD4" w:rsidP="00BF0CD4">
      <w:pPr>
        <w:pStyle w:val="Odstavecseseznamem"/>
        <w:numPr>
          <w:ilvl w:val="0"/>
          <w:numId w:val="8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E64B6">
        <w:rPr>
          <w:rFonts w:ascii="Arial" w:hAnsi="Arial" w:cs="Arial"/>
          <w:bCs/>
          <w:sz w:val="24"/>
          <w:szCs w:val="24"/>
        </w:rPr>
        <w:t>ubytování</w:t>
      </w:r>
      <w:r w:rsidR="00D03381">
        <w:rPr>
          <w:rFonts w:ascii="Arial" w:hAnsi="Arial" w:cs="Arial"/>
          <w:bCs/>
          <w:sz w:val="24"/>
          <w:szCs w:val="24"/>
        </w:rPr>
        <w:t>.</w:t>
      </w:r>
    </w:p>
    <w:p w14:paraId="3A69BC3A" w14:textId="77777777" w:rsidR="00BF0CD4" w:rsidRPr="000E64B6" w:rsidRDefault="00BF0CD4" w:rsidP="00BF0CD4">
      <w:pPr>
        <w:rPr>
          <w:rFonts w:ascii="Arial" w:hAnsi="Arial" w:cs="Arial"/>
          <w:bCs/>
          <w:i/>
          <w:sz w:val="24"/>
          <w:szCs w:val="24"/>
        </w:rPr>
      </w:pPr>
    </w:p>
    <w:p w14:paraId="5571F8C3" w14:textId="77777777" w:rsidR="00BF0CD4" w:rsidRPr="000E64B6" w:rsidRDefault="00BF0CD4" w:rsidP="00BF0CD4">
      <w:pPr>
        <w:ind w:hanging="143"/>
        <w:rPr>
          <w:rFonts w:ascii="Arial" w:hAnsi="Arial" w:cs="Arial"/>
          <w:bCs/>
          <w:i/>
          <w:sz w:val="12"/>
          <w:szCs w:val="12"/>
        </w:rPr>
      </w:pPr>
    </w:p>
    <w:p w14:paraId="10614582" w14:textId="31FB3F6E" w:rsidR="00BF0CD4" w:rsidRPr="000E64B6" w:rsidRDefault="00BF0CD4" w:rsidP="00BF0CD4">
      <w:pPr>
        <w:ind w:left="708" w:firstLine="0"/>
        <w:rPr>
          <w:rFonts w:ascii="Arial" w:hAnsi="Arial" w:cs="Arial"/>
          <w:sz w:val="24"/>
          <w:szCs w:val="24"/>
        </w:rPr>
      </w:pPr>
      <w:r w:rsidRPr="000E64B6">
        <w:rPr>
          <w:rFonts w:ascii="Arial" w:hAnsi="Arial" w:cs="Arial"/>
          <w:sz w:val="24"/>
          <w:szCs w:val="24"/>
        </w:rPr>
        <w:t>Pokud je DPH hrazeno v režimu přenesené daňové povinnosti, v době po předložení vyúčtování, se bude p</w:t>
      </w:r>
      <w:r w:rsidR="007D41A3" w:rsidRPr="000E64B6">
        <w:rPr>
          <w:rFonts w:ascii="Arial" w:hAnsi="Arial" w:cs="Arial"/>
          <w:sz w:val="24"/>
          <w:szCs w:val="24"/>
        </w:rPr>
        <w:t>ostupovat v souladu se Smlouvou.</w:t>
      </w:r>
    </w:p>
    <w:p w14:paraId="18FD0116" w14:textId="0348F90B" w:rsidR="00D4081B" w:rsidRDefault="00D4081B" w:rsidP="00BF0CD4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2186CAE1" w14:textId="1F85DB28" w:rsidR="00AC7AD3" w:rsidRDefault="00AC7AD3" w:rsidP="00BF0CD4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6D356139" w14:textId="4825A004" w:rsidR="00AC7AD3" w:rsidRDefault="00AC7AD3" w:rsidP="00BF0CD4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6678A57F" w14:textId="77777777" w:rsidR="00AC7AD3" w:rsidRPr="000E64B6" w:rsidRDefault="00AC7AD3" w:rsidP="00BF0CD4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598436B9" w14:textId="55D55D62" w:rsidR="00BF0CD4" w:rsidRPr="000E64B6" w:rsidRDefault="007B4FBA" w:rsidP="00BF0CD4">
      <w:pPr>
        <w:spacing w:before="120"/>
        <w:ind w:hanging="143"/>
        <w:rPr>
          <w:rFonts w:ascii="Arial" w:hAnsi="Arial" w:cs="Arial"/>
          <w:b/>
          <w:sz w:val="24"/>
          <w:szCs w:val="24"/>
        </w:rPr>
      </w:pPr>
      <w:r w:rsidRPr="000E64B6">
        <w:rPr>
          <w:rFonts w:ascii="Arial" w:hAnsi="Arial" w:cs="Arial"/>
          <w:b/>
          <w:sz w:val="24"/>
          <w:szCs w:val="24"/>
        </w:rPr>
        <w:lastRenderedPageBreak/>
        <w:t>Uznatelné výdaje:</w:t>
      </w:r>
    </w:p>
    <w:p w14:paraId="4EB6AE72" w14:textId="4EFAF049" w:rsidR="007B4FBA" w:rsidRPr="000E64B6" w:rsidRDefault="007B4FBA" w:rsidP="007B4FBA">
      <w:pPr>
        <w:pStyle w:val="Odstavecseseznamem"/>
        <w:numPr>
          <w:ilvl w:val="0"/>
          <w:numId w:val="19"/>
        </w:numPr>
        <w:spacing w:before="120"/>
        <w:rPr>
          <w:rFonts w:ascii="Arial" w:hAnsi="Arial" w:cs="Arial"/>
          <w:sz w:val="24"/>
          <w:szCs w:val="24"/>
        </w:rPr>
      </w:pPr>
      <w:r w:rsidRPr="000E64B6">
        <w:rPr>
          <w:rFonts w:ascii="Arial" w:hAnsi="Arial" w:cs="Arial"/>
          <w:sz w:val="24"/>
          <w:szCs w:val="24"/>
        </w:rPr>
        <w:t>pořízení vybavení pro požární sport pro děti, dorost a mládež - proudnice, hadice, dresy, přilby, sportovní obuv, kšiltovky</w:t>
      </w:r>
      <w:r w:rsidR="00D03381">
        <w:rPr>
          <w:rFonts w:ascii="Arial" w:hAnsi="Arial" w:cs="Arial"/>
          <w:sz w:val="24"/>
          <w:szCs w:val="24"/>
        </w:rPr>
        <w:t>,</w:t>
      </w:r>
      <w:r w:rsidRPr="000E64B6">
        <w:rPr>
          <w:rFonts w:ascii="Arial" w:hAnsi="Arial" w:cs="Arial"/>
          <w:sz w:val="24"/>
          <w:szCs w:val="24"/>
        </w:rPr>
        <w:t xml:space="preserve"> </w:t>
      </w:r>
      <w:r w:rsidRPr="000E64B6">
        <w:rPr>
          <w:rFonts w:ascii="Arial" w:hAnsi="Arial" w:cs="Arial"/>
          <w:sz w:val="24"/>
          <w:szCs w:val="24"/>
        </w:rPr>
        <w:tab/>
      </w:r>
      <w:r w:rsidRPr="000E64B6">
        <w:rPr>
          <w:rFonts w:ascii="Arial" w:hAnsi="Arial" w:cs="Arial"/>
          <w:sz w:val="24"/>
          <w:szCs w:val="24"/>
        </w:rPr>
        <w:tab/>
      </w:r>
    </w:p>
    <w:p w14:paraId="514F35A9" w14:textId="7DFD5CAF" w:rsidR="007B4FBA" w:rsidRPr="000E64B6" w:rsidRDefault="007B4FBA" w:rsidP="007B4FBA">
      <w:pPr>
        <w:pStyle w:val="Odstavecseseznamem"/>
        <w:numPr>
          <w:ilvl w:val="0"/>
          <w:numId w:val="19"/>
        </w:numPr>
        <w:spacing w:before="120"/>
        <w:rPr>
          <w:rFonts w:ascii="Arial" w:hAnsi="Arial" w:cs="Arial"/>
          <w:sz w:val="24"/>
          <w:szCs w:val="24"/>
        </w:rPr>
      </w:pPr>
      <w:r w:rsidRPr="000E64B6">
        <w:rPr>
          <w:rFonts w:ascii="Arial" w:hAnsi="Arial" w:cs="Arial"/>
          <w:sz w:val="24"/>
          <w:szCs w:val="24"/>
        </w:rPr>
        <w:t>úhradu propagace (propagační materiály a předměty)</w:t>
      </w:r>
      <w:r w:rsidR="00D03381">
        <w:rPr>
          <w:rFonts w:ascii="Arial" w:hAnsi="Arial" w:cs="Arial"/>
          <w:sz w:val="24"/>
          <w:szCs w:val="24"/>
        </w:rPr>
        <w:t>,</w:t>
      </w:r>
      <w:r w:rsidRPr="000E64B6">
        <w:rPr>
          <w:rFonts w:ascii="Arial" w:hAnsi="Arial" w:cs="Arial"/>
          <w:sz w:val="24"/>
          <w:szCs w:val="24"/>
        </w:rPr>
        <w:tab/>
      </w:r>
      <w:r w:rsidRPr="000E64B6">
        <w:rPr>
          <w:rFonts w:ascii="Arial" w:hAnsi="Arial" w:cs="Arial"/>
          <w:sz w:val="24"/>
          <w:szCs w:val="24"/>
        </w:rPr>
        <w:tab/>
      </w:r>
      <w:r w:rsidRPr="000E64B6">
        <w:rPr>
          <w:rFonts w:ascii="Arial" w:hAnsi="Arial" w:cs="Arial"/>
          <w:sz w:val="24"/>
          <w:szCs w:val="24"/>
        </w:rPr>
        <w:tab/>
      </w:r>
    </w:p>
    <w:p w14:paraId="66CA83F6" w14:textId="693B6598" w:rsidR="007B4FBA" w:rsidRPr="000E64B6" w:rsidRDefault="005C4C97" w:rsidP="007B4FBA">
      <w:pPr>
        <w:pStyle w:val="Odstavecseseznamem"/>
        <w:numPr>
          <w:ilvl w:val="0"/>
          <w:numId w:val="19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úhradu pronájmu – místa na akci</w:t>
      </w:r>
      <w:r w:rsidR="007B4FBA" w:rsidRPr="000E64B6">
        <w:rPr>
          <w:rFonts w:ascii="Arial" w:hAnsi="Arial" w:cs="Arial"/>
          <w:sz w:val="24"/>
          <w:szCs w:val="24"/>
        </w:rPr>
        <w:t>, překážek, časomíry, pivních setů, TOI-TOI, ozvučení, skládacích stanů, starto</w:t>
      </w:r>
      <w:r w:rsidR="00D30D44">
        <w:rPr>
          <w:rFonts w:ascii="Arial" w:hAnsi="Arial" w:cs="Arial"/>
          <w:sz w:val="24"/>
          <w:szCs w:val="24"/>
        </w:rPr>
        <w:t>vací pistole, atrakcí pro děti</w:t>
      </w:r>
      <w:r w:rsidR="00D03381">
        <w:rPr>
          <w:rFonts w:ascii="Arial" w:hAnsi="Arial" w:cs="Arial"/>
          <w:sz w:val="24"/>
          <w:szCs w:val="24"/>
        </w:rPr>
        <w:t>,</w:t>
      </w:r>
      <w:r w:rsidR="007B4FBA" w:rsidRPr="000E64B6">
        <w:rPr>
          <w:rFonts w:ascii="Arial" w:hAnsi="Arial" w:cs="Arial"/>
          <w:sz w:val="24"/>
          <w:szCs w:val="24"/>
        </w:rPr>
        <w:tab/>
      </w:r>
      <w:r w:rsidR="007B4FBA" w:rsidRPr="000E64B6">
        <w:rPr>
          <w:rFonts w:ascii="Arial" w:hAnsi="Arial" w:cs="Arial"/>
          <w:sz w:val="24"/>
          <w:szCs w:val="24"/>
        </w:rPr>
        <w:tab/>
      </w:r>
      <w:r w:rsidR="007B4FBA" w:rsidRPr="000E64B6">
        <w:rPr>
          <w:rFonts w:ascii="Arial" w:hAnsi="Arial" w:cs="Arial"/>
          <w:sz w:val="24"/>
          <w:szCs w:val="24"/>
        </w:rPr>
        <w:tab/>
      </w:r>
    </w:p>
    <w:p w14:paraId="02355FF8" w14:textId="1124AB2F" w:rsidR="007B4FBA" w:rsidRPr="000E64B6" w:rsidRDefault="007B4FBA" w:rsidP="007B4FBA">
      <w:pPr>
        <w:pStyle w:val="Odstavecseseznamem"/>
        <w:numPr>
          <w:ilvl w:val="0"/>
          <w:numId w:val="19"/>
        </w:numPr>
        <w:spacing w:before="120"/>
        <w:rPr>
          <w:rFonts w:ascii="Arial" w:hAnsi="Arial" w:cs="Arial"/>
          <w:sz w:val="24"/>
          <w:szCs w:val="24"/>
        </w:rPr>
      </w:pPr>
      <w:r w:rsidRPr="000E64B6">
        <w:rPr>
          <w:rFonts w:ascii="Arial" w:hAnsi="Arial" w:cs="Arial"/>
          <w:sz w:val="24"/>
          <w:szCs w:val="24"/>
        </w:rPr>
        <w:t>pořízení kytic, věnc</w:t>
      </w:r>
      <w:r w:rsidR="00E2060D">
        <w:rPr>
          <w:rFonts w:ascii="Arial" w:hAnsi="Arial" w:cs="Arial"/>
          <w:sz w:val="24"/>
          <w:szCs w:val="24"/>
        </w:rPr>
        <w:t>ů</w:t>
      </w:r>
      <w:r w:rsidRPr="000E64B6">
        <w:rPr>
          <w:rFonts w:ascii="Arial" w:hAnsi="Arial" w:cs="Arial"/>
          <w:sz w:val="24"/>
          <w:szCs w:val="24"/>
        </w:rPr>
        <w:t>, publikace</w:t>
      </w:r>
      <w:r w:rsidR="005C4C97">
        <w:rPr>
          <w:rFonts w:ascii="Arial" w:hAnsi="Arial" w:cs="Arial"/>
          <w:sz w:val="24"/>
          <w:szCs w:val="24"/>
        </w:rPr>
        <w:t>,</w:t>
      </w:r>
      <w:r w:rsidRPr="000E64B6">
        <w:rPr>
          <w:rFonts w:ascii="Arial" w:hAnsi="Arial" w:cs="Arial"/>
          <w:sz w:val="24"/>
          <w:szCs w:val="24"/>
        </w:rPr>
        <w:t xml:space="preserve"> </w:t>
      </w:r>
      <w:r w:rsidR="005C4C97" w:rsidRPr="000E64B6">
        <w:rPr>
          <w:rFonts w:ascii="Arial" w:hAnsi="Arial" w:cs="Arial"/>
          <w:sz w:val="24"/>
          <w:szCs w:val="24"/>
        </w:rPr>
        <w:t xml:space="preserve">praporu, stuhy, stojanu a tyče </w:t>
      </w:r>
      <w:r w:rsidRPr="000E64B6">
        <w:rPr>
          <w:rFonts w:ascii="Arial" w:hAnsi="Arial" w:cs="Arial"/>
          <w:sz w:val="24"/>
          <w:szCs w:val="24"/>
        </w:rPr>
        <w:t>při oslavách výročí založení sboru</w:t>
      </w:r>
      <w:r w:rsidR="00D03381">
        <w:rPr>
          <w:rFonts w:ascii="Arial" w:hAnsi="Arial" w:cs="Arial"/>
          <w:sz w:val="24"/>
          <w:szCs w:val="24"/>
        </w:rPr>
        <w:t>,</w:t>
      </w:r>
    </w:p>
    <w:p w14:paraId="54AF5A46" w14:textId="79A6EF1E" w:rsidR="007B4FBA" w:rsidRPr="000E64B6" w:rsidRDefault="007B4FBA" w:rsidP="007B4FBA">
      <w:pPr>
        <w:pStyle w:val="Odstavecseseznamem"/>
        <w:numPr>
          <w:ilvl w:val="0"/>
          <w:numId w:val="19"/>
        </w:numPr>
        <w:spacing w:before="120"/>
        <w:rPr>
          <w:rFonts w:ascii="Arial" w:hAnsi="Arial" w:cs="Arial"/>
          <w:sz w:val="24"/>
          <w:szCs w:val="24"/>
        </w:rPr>
      </w:pPr>
      <w:r w:rsidRPr="000E64B6">
        <w:rPr>
          <w:rFonts w:ascii="Arial" w:hAnsi="Arial" w:cs="Arial"/>
          <w:sz w:val="24"/>
          <w:szCs w:val="24"/>
        </w:rPr>
        <w:t>úhradu hudeb</w:t>
      </w:r>
      <w:r w:rsidR="00D30D44">
        <w:rPr>
          <w:rFonts w:ascii="Arial" w:hAnsi="Arial" w:cs="Arial"/>
          <w:sz w:val="24"/>
          <w:szCs w:val="24"/>
        </w:rPr>
        <w:t>ního doprovodu a ozvučení akce</w:t>
      </w:r>
      <w:r w:rsidR="00D03381">
        <w:rPr>
          <w:rFonts w:ascii="Arial" w:hAnsi="Arial" w:cs="Arial"/>
          <w:sz w:val="24"/>
          <w:szCs w:val="24"/>
        </w:rPr>
        <w:t>,</w:t>
      </w:r>
      <w:r w:rsidRPr="000E64B6">
        <w:rPr>
          <w:rFonts w:ascii="Arial" w:hAnsi="Arial" w:cs="Arial"/>
          <w:sz w:val="24"/>
          <w:szCs w:val="24"/>
        </w:rPr>
        <w:tab/>
      </w:r>
      <w:r w:rsidRPr="000E64B6">
        <w:rPr>
          <w:rFonts w:ascii="Arial" w:hAnsi="Arial" w:cs="Arial"/>
          <w:sz w:val="24"/>
          <w:szCs w:val="24"/>
        </w:rPr>
        <w:tab/>
      </w:r>
      <w:r w:rsidRPr="000E64B6">
        <w:rPr>
          <w:rFonts w:ascii="Arial" w:hAnsi="Arial" w:cs="Arial"/>
          <w:sz w:val="24"/>
          <w:szCs w:val="24"/>
        </w:rPr>
        <w:tab/>
      </w:r>
    </w:p>
    <w:p w14:paraId="66271D93" w14:textId="09F557BE" w:rsidR="007B4FBA" w:rsidRPr="000E64B6" w:rsidRDefault="007B4FBA" w:rsidP="007B4FBA">
      <w:pPr>
        <w:pStyle w:val="Odstavecseseznamem"/>
        <w:numPr>
          <w:ilvl w:val="0"/>
          <w:numId w:val="19"/>
        </w:numPr>
        <w:spacing w:before="120"/>
        <w:rPr>
          <w:rFonts w:ascii="Arial" w:hAnsi="Arial" w:cs="Arial"/>
          <w:sz w:val="24"/>
          <w:szCs w:val="24"/>
        </w:rPr>
      </w:pPr>
      <w:r w:rsidRPr="000E64B6">
        <w:rPr>
          <w:rFonts w:ascii="Arial" w:hAnsi="Arial" w:cs="Arial"/>
          <w:sz w:val="24"/>
          <w:szCs w:val="24"/>
        </w:rPr>
        <w:t>pořízení cen do soutěží, diplomů, pohárů, medailí</w:t>
      </w:r>
      <w:r w:rsidR="00D03381">
        <w:rPr>
          <w:rFonts w:ascii="Arial" w:hAnsi="Arial" w:cs="Arial"/>
          <w:sz w:val="24"/>
          <w:szCs w:val="24"/>
        </w:rPr>
        <w:t>,</w:t>
      </w:r>
      <w:r w:rsidRPr="000E64B6">
        <w:rPr>
          <w:rFonts w:ascii="Arial" w:hAnsi="Arial" w:cs="Arial"/>
          <w:sz w:val="24"/>
          <w:szCs w:val="24"/>
        </w:rPr>
        <w:tab/>
      </w:r>
      <w:r w:rsidRPr="000E64B6">
        <w:rPr>
          <w:rFonts w:ascii="Arial" w:hAnsi="Arial" w:cs="Arial"/>
          <w:sz w:val="24"/>
          <w:szCs w:val="24"/>
        </w:rPr>
        <w:tab/>
      </w:r>
      <w:r w:rsidRPr="000E64B6">
        <w:rPr>
          <w:rFonts w:ascii="Arial" w:hAnsi="Arial" w:cs="Arial"/>
          <w:sz w:val="24"/>
          <w:szCs w:val="24"/>
        </w:rPr>
        <w:tab/>
      </w:r>
    </w:p>
    <w:p w14:paraId="5FCA55B7" w14:textId="3570E0EF" w:rsidR="007B4FBA" w:rsidRPr="000E64B6" w:rsidRDefault="007B4FBA" w:rsidP="007B4FBA">
      <w:pPr>
        <w:pStyle w:val="Odstavecseseznamem"/>
        <w:numPr>
          <w:ilvl w:val="0"/>
          <w:numId w:val="19"/>
        </w:numPr>
        <w:spacing w:before="120"/>
        <w:rPr>
          <w:rFonts w:ascii="Arial" w:hAnsi="Arial" w:cs="Arial"/>
          <w:sz w:val="24"/>
          <w:szCs w:val="24"/>
        </w:rPr>
      </w:pPr>
      <w:r w:rsidRPr="000E64B6">
        <w:rPr>
          <w:rFonts w:ascii="Arial" w:hAnsi="Arial" w:cs="Arial"/>
          <w:sz w:val="24"/>
          <w:szCs w:val="24"/>
        </w:rPr>
        <w:t>pořízení stanu, laviček, časomíry, startovací pistole, nábojů, pivních setů</w:t>
      </w:r>
      <w:r w:rsidR="00D03381">
        <w:rPr>
          <w:rFonts w:ascii="Arial" w:hAnsi="Arial" w:cs="Arial"/>
          <w:sz w:val="24"/>
          <w:szCs w:val="24"/>
        </w:rPr>
        <w:t>,</w:t>
      </w:r>
      <w:r w:rsidR="005C4C97" w:rsidRPr="005C4C97">
        <w:rPr>
          <w:rFonts w:ascii="Arial" w:hAnsi="Arial" w:cs="Arial"/>
          <w:sz w:val="24"/>
          <w:szCs w:val="24"/>
        </w:rPr>
        <w:t xml:space="preserve"> </w:t>
      </w:r>
      <w:r w:rsidR="005C4C97">
        <w:rPr>
          <w:rFonts w:ascii="Arial" w:hAnsi="Arial" w:cs="Arial"/>
          <w:sz w:val="24"/>
          <w:szCs w:val="24"/>
        </w:rPr>
        <w:t>pohonných</w:t>
      </w:r>
      <w:r w:rsidR="005C4C97" w:rsidRPr="000E64B6">
        <w:rPr>
          <w:rFonts w:ascii="Arial" w:hAnsi="Arial" w:cs="Arial"/>
          <w:sz w:val="24"/>
          <w:szCs w:val="24"/>
        </w:rPr>
        <w:t xml:space="preserve"> </w:t>
      </w:r>
      <w:r w:rsidR="005C4C97">
        <w:rPr>
          <w:rFonts w:ascii="Arial" w:hAnsi="Arial" w:cs="Arial"/>
          <w:sz w:val="24"/>
          <w:szCs w:val="24"/>
        </w:rPr>
        <w:t>hmot,</w:t>
      </w:r>
    </w:p>
    <w:p w14:paraId="70473554" w14:textId="22E2064B" w:rsidR="007B4FBA" w:rsidRPr="000E64B6" w:rsidRDefault="007B4FBA" w:rsidP="007B4FBA">
      <w:pPr>
        <w:pStyle w:val="Odstavecseseznamem"/>
        <w:numPr>
          <w:ilvl w:val="0"/>
          <w:numId w:val="19"/>
        </w:numPr>
        <w:spacing w:before="120"/>
        <w:rPr>
          <w:rFonts w:ascii="Arial" w:hAnsi="Arial" w:cs="Arial"/>
          <w:sz w:val="24"/>
          <w:szCs w:val="24"/>
        </w:rPr>
      </w:pPr>
      <w:r w:rsidRPr="000E64B6">
        <w:rPr>
          <w:rFonts w:ascii="Arial" w:hAnsi="Arial" w:cs="Arial"/>
          <w:sz w:val="24"/>
          <w:szCs w:val="24"/>
        </w:rPr>
        <w:t xml:space="preserve">úhrada občerstvení </w:t>
      </w:r>
      <w:r w:rsidR="005C4C97">
        <w:rPr>
          <w:rFonts w:ascii="Arial" w:hAnsi="Arial" w:cs="Arial"/>
          <w:sz w:val="24"/>
          <w:szCs w:val="24"/>
        </w:rPr>
        <w:t xml:space="preserve">a </w:t>
      </w:r>
      <w:r w:rsidR="005C4C97" w:rsidRPr="000E64B6">
        <w:rPr>
          <w:rFonts w:ascii="Arial" w:hAnsi="Arial" w:cs="Arial"/>
          <w:sz w:val="24"/>
          <w:szCs w:val="24"/>
        </w:rPr>
        <w:t xml:space="preserve">pitného režimu </w:t>
      </w:r>
      <w:r w:rsidRPr="000E64B6">
        <w:rPr>
          <w:rFonts w:ascii="Arial" w:hAnsi="Arial" w:cs="Arial"/>
          <w:sz w:val="24"/>
          <w:szCs w:val="24"/>
        </w:rPr>
        <w:t>pro soutěžící, rozhodčí a pořádající</w:t>
      </w:r>
      <w:r w:rsidR="00E2060D">
        <w:rPr>
          <w:rFonts w:ascii="Arial" w:hAnsi="Arial" w:cs="Arial"/>
          <w:sz w:val="24"/>
          <w:szCs w:val="24"/>
        </w:rPr>
        <w:t xml:space="preserve"> při soutěži v požárním sportu</w:t>
      </w:r>
      <w:r w:rsidR="00D03381">
        <w:rPr>
          <w:rFonts w:ascii="Arial" w:hAnsi="Arial" w:cs="Arial"/>
          <w:sz w:val="24"/>
          <w:szCs w:val="24"/>
        </w:rPr>
        <w:t>,</w:t>
      </w:r>
      <w:r w:rsidRPr="000E64B6">
        <w:rPr>
          <w:rFonts w:ascii="Arial" w:hAnsi="Arial" w:cs="Arial"/>
          <w:sz w:val="24"/>
          <w:szCs w:val="24"/>
        </w:rPr>
        <w:tab/>
      </w:r>
      <w:r w:rsidRPr="000E64B6">
        <w:rPr>
          <w:rFonts w:ascii="Arial" w:hAnsi="Arial" w:cs="Arial"/>
          <w:sz w:val="24"/>
          <w:szCs w:val="24"/>
        </w:rPr>
        <w:tab/>
      </w:r>
    </w:p>
    <w:p w14:paraId="609356C2" w14:textId="5D7DBAFF" w:rsidR="005B704F" w:rsidRPr="000E64B6" w:rsidRDefault="007B4FBA" w:rsidP="00B24E00">
      <w:pPr>
        <w:pStyle w:val="Odstavecseseznamem"/>
        <w:numPr>
          <w:ilvl w:val="0"/>
          <w:numId w:val="19"/>
        </w:numPr>
        <w:spacing w:before="120"/>
        <w:rPr>
          <w:rFonts w:ascii="Arial" w:hAnsi="Arial" w:cs="Arial"/>
          <w:i/>
          <w:sz w:val="24"/>
          <w:szCs w:val="24"/>
        </w:rPr>
      </w:pPr>
      <w:r w:rsidRPr="000E64B6">
        <w:rPr>
          <w:rFonts w:ascii="Arial" w:hAnsi="Arial" w:cs="Arial"/>
          <w:sz w:val="24"/>
          <w:szCs w:val="24"/>
        </w:rPr>
        <w:t xml:space="preserve">pořízení kancelářských potřeb, tonerů, </w:t>
      </w:r>
      <w:r w:rsidR="005C4C97">
        <w:rPr>
          <w:rFonts w:ascii="Arial" w:hAnsi="Arial" w:cs="Arial"/>
          <w:sz w:val="24"/>
          <w:szCs w:val="24"/>
        </w:rPr>
        <w:t>dokumentace</w:t>
      </w:r>
      <w:r w:rsidR="000A1B43">
        <w:rPr>
          <w:rFonts w:ascii="Arial" w:hAnsi="Arial" w:cs="Arial"/>
          <w:sz w:val="24"/>
          <w:szCs w:val="24"/>
        </w:rPr>
        <w:t>.</w:t>
      </w:r>
    </w:p>
    <w:p w14:paraId="7E86E7D2" w14:textId="6157A718" w:rsidR="007B4FBA" w:rsidRPr="000E64B6" w:rsidRDefault="007B4FBA" w:rsidP="005C4C97">
      <w:pPr>
        <w:pStyle w:val="Odstavecseseznamem"/>
        <w:spacing w:before="120"/>
        <w:ind w:left="1428" w:firstLine="0"/>
        <w:rPr>
          <w:rFonts w:ascii="Arial" w:hAnsi="Arial" w:cs="Arial"/>
          <w:sz w:val="24"/>
          <w:szCs w:val="24"/>
        </w:rPr>
      </w:pPr>
      <w:r w:rsidRPr="000E64B6">
        <w:rPr>
          <w:rFonts w:ascii="Arial" w:hAnsi="Arial" w:cs="Arial"/>
          <w:sz w:val="24"/>
          <w:szCs w:val="24"/>
        </w:rPr>
        <w:tab/>
      </w:r>
      <w:r w:rsidRPr="000E64B6">
        <w:rPr>
          <w:rFonts w:ascii="Arial" w:hAnsi="Arial" w:cs="Arial"/>
          <w:sz w:val="24"/>
          <w:szCs w:val="24"/>
        </w:rPr>
        <w:tab/>
      </w:r>
      <w:r w:rsidRPr="000E64B6">
        <w:rPr>
          <w:rFonts w:ascii="Arial" w:hAnsi="Arial" w:cs="Arial"/>
          <w:sz w:val="24"/>
          <w:szCs w:val="24"/>
        </w:rPr>
        <w:tab/>
      </w:r>
      <w:r w:rsidRPr="000E64B6">
        <w:rPr>
          <w:rFonts w:ascii="Arial" w:hAnsi="Arial" w:cs="Arial"/>
          <w:sz w:val="24"/>
          <w:szCs w:val="24"/>
        </w:rPr>
        <w:tab/>
      </w:r>
      <w:r w:rsidRPr="000E64B6">
        <w:rPr>
          <w:rFonts w:ascii="Arial" w:hAnsi="Arial" w:cs="Arial"/>
          <w:sz w:val="24"/>
          <w:szCs w:val="24"/>
        </w:rPr>
        <w:tab/>
      </w:r>
      <w:r w:rsidRPr="000E64B6">
        <w:rPr>
          <w:rFonts w:ascii="Arial" w:hAnsi="Arial" w:cs="Arial"/>
          <w:sz w:val="24"/>
          <w:szCs w:val="24"/>
        </w:rPr>
        <w:tab/>
      </w:r>
      <w:r w:rsidRPr="000E64B6">
        <w:rPr>
          <w:rFonts w:ascii="Arial" w:hAnsi="Arial" w:cs="Arial"/>
          <w:sz w:val="24"/>
          <w:szCs w:val="24"/>
        </w:rPr>
        <w:tab/>
      </w:r>
      <w:r w:rsidRPr="000E64B6">
        <w:rPr>
          <w:rFonts w:ascii="Arial" w:hAnsi="Arial" w:cs="Arial"/>
          <w:sz w:val="24"/>
          <w:szCs w:val="24"/>
        </w:rPr>
        <w:tab/>
      </w:r>
      <w:r w:rsidRPr="000E64B6">
        <w:rPr>
          <w:rFonts w:ascii="Arial" w:hAnsi="Arial" w:cs="Arial"/>
          <w:sz w:val="24"/>
          <w:szCs w:val="24"/>
        </w:rPr>
        <w:tab/>
      </w:r>
      <w:r w:rsidR="00E2060D">
        <w:rPr>
          <w:rFonts w:ascii="Arial" w:hAnsi="Arial" w:cs="Arial"/>
          <w:sz w:val="24"/>
          <w:szCs w:val="24"/>
        </w:rPr>
        <w:t xml:space="preserve"> </w:t>
      </w:r>
    </w:p>
    <w:p w14:paraId="5FD20DE8" w14:textId="0365FDE0" w:rsidR="00BE07FF" w:rsidRPr="00BE07FF" w:rsidRDefault="00BF0CD4" w:rsidP="00BF0CD4">
      <w:pPr>
        <w:pStyle w:val="Odstavecseseznamem"/>
        <w:numPr>
          <w:ilvl w:val="1"/>
          <w:numId w:val="17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0E64B6">
        <w:rPr>
          <w:rFonts w:ascii="Arial" w:hAnsi="Arial" w:cs="Arial"/>
          <w:sz w:val="24"/>
          <w:szCs w:val="24"/>
        </w:rPr>
        <w:t>Změna (upřesnění) konkrétního účelu dotace (např. změna popisu akce, změna termínu použití dotace</w:t>
      </w:r>
      <w:r w:rsidR="00581D30">
        <w:rPr>
          <w:rFonts w:ascii="Arial" w:hAnsi="Arial" w:cs="Arial"/>
          <w:sz w:val="24"/>
          <w:szCs w:val="24"/>
        </w:rPr>
        <w:t>)</w:t>
      </w:r>
      <w:r w:rsidRPr="000E64B6">
        <w:rPr>
          <w:rFonts w:ascii="Arial" w:hAnsi="Arial" w:cs="Arial"/>
          <w:sz w:val="24"/>
          <w:szCs w:val="24"/>
        </w:rPr>
        <w:t xml:space="preserve">, nikoliv však nad rámec doby pro použití dotace stanovené v odst. 5.4 písm. c) těchto Pravidel a změna termínu pro vyúčtování dotace je možná pouze na základě uzavřeného dodatku ke Smlouvě, s předchozím souhlasem řídícího orgánu, který rozhodl o poskytnutí dotace </w:t>
      </w:r>
    </w:p>
    <w:p w14:paraId="40343A7D" w14:textId="21E81749" w:rsidR="00BF0CD4" w:rsidRPr="000E64B6" w:rsidRDefault="00BF0CD4" w:rsidP="00BE07FF">
      <w:pPr>
        <w:pStyle w:val="Odstavecseseznamem"/>
        <w:ind w:left="851" w:firstLine="0"/>
        <w:rPr>
          <w:rFonts w:ascii="Arial" w:hAnsi="Arial" w:cs="Arial"/>
          <w:b/>
          <w:caps/>
          <w:sz w:val="24"/>
          <w:szCs w:val="24"/>
        </w:rPr>
      </w:pPr>
      <w:r w:rsidRPr="000E64B6">
        <w:rPr>
          <w:rFonts w:ascii="Arial" w:hAnsi="Arial" w:cs="Arial"/>
          <w:sz w:val="24"/>
          <w:szCs w:val="24"/>
        </w:rPr>
        <w:t>a uzavření Smlouvy (schválení dodatku ke Smlouvě).</w:t>
      </w:r>
    </w:p>
    <w:p w14:paraId="2EB49ABD" w14:textId="77777777" w:rsidR="00BF0CD4" w:rsidRPr="000E64B6" w:rsidRDefault="00BF0CD4" w:rsidP="00BF0CD4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</w:p>
    <w:p w14:paraId="79F70A61" w14:textId="5916AA89" w:rsidR="00BF0CD4" w:rsidRPr="000E64B6" w:rsidRDefault="00BF0CD4" w:rsidP="00DD2D3C">
      <w:pPr>
        <w:pStyle w:val="Odstavecseseznamem"/>
        <w:numPr>
          <w:ilvl w:val="1"/>
          <w:numId w:val="17"/>
        </w:numPr>
        <w:ind w:left="851" w:hanging="851"/>
        <w:rPr>
          <w:rFonts w:ascii="Arial" w:hAnsi="Arial" w:cs="Arial"/>
          <w:sz w:val="24"/>
          <w:szCs w:val="24"/>
        </w:rPr>
      </w:pPr>
      <w:r w:rsidRPr="000E64B6">
        <w:rPr>
          <w:rFonts w:ascii="Arial" w:hAnsi="Arial" w:cs="Arial"/>
          <w:sz w:val="24"/>
          <w:szCs w:val="24"/>
        </w:rPr>
        <w:t xml:space="preserve">Příjemce je povinen při čerpání dotace postupovat v souladu s platnými a účinnými právními předpisy. </w:t>
      </w:r>
    </w:p>
    <w:p w14:paraId="71DDAD2A" w14:textId="0F62C27E" w:rsidR="00597D25" w:rsidRPr="000E64B6" w:rsidRDefault="00597D25" w:rsidP="002F3D8D">
      <w:pPr>
        <w:pStyle w:val="Odstavecseseznamem"/>
        <w:ind w:left="851" w:firstLine="0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15562DFE" w14:textId="6BACA3D0" w:rsidR="002F3D8D" w:rsidRPr="000E64B6" w:rsidRDefault="00BF0CD4" w:rsidP="002F3D8D">
      <w:pPr>
        <w:pStyle w:val="Odstavecseseznamem"/>
        <w:numPr>
          <w:ilvl w:val="1"/>
          <w:numId w:val="17"/>
        </w:numPr>
        <w:ind w:left="851" w:hanging="851"/>
        <w:rPr>
          <w:rFonts w:ascii="Arial" w:hAnsi="Arial" w:cs="Arial"/>
          <w:bCs/>
          <w:strike/>
          <w:sz w:val="24"/>
          <w:szCs w:val="24"/>
        </w:rPr>
      </w:pPr>
      <w:r w:rsidRPr="000E64B6">
        <w:rPr>
          <w:rFonts w:ascii="Arial" w:hAnsi="Arial" w:cs="Arial"/>
          <w:bCs/>
          <w:sz w:val="24"/>
          <w:szCs w:val="24"/>
        </w:rPr>
        <w:t xml:space="preserve">Příjemce je povinen nakládat s veškerým majetkem získaným nebo zhodnoceným, byť i jen částečně, z dotace s péčí řádného hospodáře </w:t>
      </w:r>
      <w:r w:rsidR="00BE07FF">
        <w:rPr>
          <w:rFonts w:ascii="Arial" w:hAnsi="Arial" w:cs="Arial"/>
          <w:bCs/>
          <w:sz w:val="24"/>
          <w:szCs w:val="24"/>
        </w:rPr>
        <w:br/>
      </w:r>
      <w:r w:rsidRPr="000E64B6">
        <w:rPr>
          <w:rFonts w:ascii="Arial" w:hAnsi="Arial" w:cs="Arial"/>
          <w:bCs/>
          <w:sz w:val="24"/>
          <w:szCs w:val="24"/>
        </w:rPr>
        <w:t>a nezatěžovat bez vědomí a písemného souhlasu poskytovatele (</w:t>
      </w:r>
      <w:r w:rsidRPr="000E64B6">
        <w:rPr>
          <w:rFonts w:ascii="Arial" w:hAnsi="Arial" w:cs="Arial"/>
          <w:sz w:val="24"/>
          <w:szCs w:val="24"/>
        </w:rPr>
        <w:t xml:space="preserve">schválení a uzavření dodatku ke Smlouvě) </w:t>
      </w:r>
      <w:r w:rsidRPr="000E64B6">
        <w:rPr>
          <w:rFonts w:ascii="Arial" w:hAnsi="Arial" w:cs="Arial"/>
          <w:bCs/>
          <w:sz w:val="24"/>
          <w:szCs w:val="24"/>
        </w:rPr>
        <w:t xml:space="preserve">tento majetek ani jeho části žádnými věcnými právy třetích osob, včetně zástavního práva (s výjimkou zástavního práva zřízeného k zajištění úvěru příjemce ve vztahu k financování akce podle Smlouvy). Dodatek schvaluje řídící orgán, který rozhodl o poskytnutí dotace </w:t>
      </w:r>
      <w:r w:rsidR="00D03381">
        <w:rPr>
          <w:rFonts w:ascii="Arial" w:hAnsi="Arial" w:cs="Arial"/>
          <w:bCs/>
          <w:sz w:val="24"/>
          <w:szCs w:val="24"/>
        </w:rPr>
        <w:br/>
      </w:r>
      <w:r w:rsidRPr="000E64B6">
        <w:rPr>
          <w:rFonts w:ascii="Arial" w:hAnsi="Arial" w:cs="Arial"/>
          <w:bCs/>
          <w:sz w:val="24"/>
          <w:szCs w:val="24"/>
        </w:rPr>
        <w:t>a uzavření Smlouvy.</w:t>
      </w:r>
      <w:r w:rsidRPr="000E64B6">
        <w:rPr>
          <w:rFonts w:ascii="Arial" w:hAnsi="Arial" w:cs="Arial"/>
          <w:sz w:val="24"/>
          <w:szCs w:val="24"/>
        </w:rPr>
        <w:t xml:space="preserve"> </w:t>
      </w:r>
    </w:p>
    <w:p w14:paraId="420FC2AD" w14:textId="50A19FBE" w:rsidR="00BF0CD4" w:rsidRPr="000E64B6" w:rsidRDefault="00BF0CD4" w:rsidP="00BF0CD4">
      <w:pPr>
        <w:ind w:left="0" w:firstLine="0"/>
        <w:rPr>
          <w:rFonts w:ascii="Arial" w:hAnsi="Arial" w:cs="Arial"/>
          <w:sz w:val="24"/>
          <w:szCs w:val="24"/>
        </w:rPr>
      </w:pPr>
    </w:p>
    <w:p w14:paraId="71AC4854" w14:textId="77777777" w:rsidR="00BF0CD4" w:rsidRPr="000E64B6" w:rsidRDefault="00BF0CD4" w:rsidP="00BF0CD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0E64B6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795FA46A" w14:textId="77777777" w:rsidR="00BF0CD4" w:rsidRPr="000E64B6" w:rsidRDefault="00BF0CD4" w:rsidP="00BF0CD4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14:paraId="653377E8" w14:textId="0232D921" w:rsidR="00BF0CD4" w:rsidRPr="000E64B6" w:rsidRDefault="00BF0CD4" w:rsidP="00BF0CD4">
      <w:pPr>
        <w:pStyle w:val="Odstavecseseznamem"/>
        <w:numPr>
          <w:ilvl w:val="1"/>
          <w:numId w:val="1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E64B6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bookmarkStart w:id="8" w:name="_GoBack"/>
      <w:del w:id="9" w:author="Dresslerová Veronika" w:date="2022-12-13T09:18:00Z">
        <w:r w:rsidR="00110DEB" w:rsidRPr="000E64B6" w:rsidDel="00640D43">
          <w:rPr>
            <w:rFonts w:ascii="Arial" w:hAnsi="Arial" w:cs="Arial"/>
            <w:sz w:val="24"/>
            <w:szCs w:val="24"/>
          </w:rPr>
          <w:delText>16. 1</w:delText>
        </w:r>
        <w:r w:rsidRPr="000E64B6" w:rsidDel="00640D43">
          <w:rPr>
            <w:rFonts w:ascii="Arial" w:hAnsi="Arial" w:cs="Arial"/>
            <w:sz w:val="24"/>
            <w:szCs w:val="24"/>
          </w:rPr>
          <w:delText>. 2023</w:delText>
        </w:r>
      </w:del>
      <w:bookmarkEnd w:id="8"/>
      <w:ins w:id="10" w:author="Dresslerová Veronika" w:date="2022-12-13T09:18:00Z">
        <w:r w:rsidR="00640D43">
          <w:rPr>
            <w:rFonts w:ascii="Arial" w:hAnsi="Arial" w:cs="Arial"/>
            <w:sz w:val="24"/>
            <w:szCs w:val="24"/>
          </w:rPr>
          <w:t>13. 12. 2022</w:t>
        </w:r>
      </w:ins>
      <w:r w:rsidRPr="000E64B6">
        <w:rPr>
          <w:rFonts w:ascii="Arial" w:hAnsi="Arial" w:cs="Arial"/>
          <w:sz w:val="24"/>
          <w:szCs w:val="24"/>
        </w:rPr>
        <w:t xml:space="preserve"> do 31. 5. 2023</w:t>
      </w:r>
      <w:r w:rsidR="00D4081B">
        <w:rPr>
          <w:rFonts w:ascii="Arial" w:hAnsi="Arial" w:cs="Arial"/>
          <w:sz w:val="24"/>
          <w:szCs w:val="24"/>
        </w:rPr>
        <w:t>.</w:t>
      </w:r>
      <w:r w:rsidRPr="000E64B6">
        <w:rPr>
          <w:rFonts w:ascii="Arial" w:hAnsi="Arial" w:cs="Arial"/>
          <w:sz w:val="24"/>
          <w:szCs w:val="24"/>
        </w:rPr>
        <w:t xml:space="preserve"> Jeho zveřejnění nemá vliv na dobu, po kterou jsou přijímány žádosti o dotace. </w:t>
      </w:r>
      <w:bookmarkStart w:id="11" w:name="lhůtapodání"/>
      <w:bookmarkEnd w:id="11"/>
    </w:p>
    <w:p w14:paraId="028BF3CC" w14:textId="77777777" w:rsidR="00BF0CD4" w:rsidRPr="000E64B6" w:rsidRDefault="00BF0CD4" w:rsidP="00BF0CD4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4E149DE5" w14:textId="6054D0A7" w:rsidR="00BF0CD4" w:rsidRPr="000E64B6" w:rsidRDefault="00BF0CD4" w:rsidP="00BF0CD4">
      <w:pPr>
        <w:pStyle w:val="Odstavecseseznamem"/>
        <w:numPr>
          <w:ilvl w:val="1"/>
          <w:numId w:val="1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E64B6">
        <w:rPr>
          <w:rFonts w:ascii="Arial" w:hAnsi="Arial" w:cs="Arial"/>
          <w:b/>
          <w:sz w:val="24"/>
          <w:szCs w:val="24"/>
        </w:rPr>
        <w:t xml:space="preserve">Lhůta pro podání žádostí o dotace, včetně povinných příloh, je stanovena od </w:t>
      </w:r>
      <w:r w:rsidR="00110DEB" w:rsidRPr="000E64B6">
        <w:rPr>
          <w:rFonts w:ascii="Arial" w:hAnsi="Arial" w:cs="Arial"/>
          <w:b/>
          <w:sz w:val="24"/>
          <w:szCs w:val="24"/>
        </w:rPr>
        <w:t>20. 3. 2023</w:t>
      </w:r>
      <w:r w:rsidRPr="000E64B6">
        <w:rPr>
          <w:rFonts w:ascii="Arial" w:hAnsi="Arial" w:cs="Arial"/>
          <w:b/>
          <w:sz w:val="24"/>
          <w:szCs w:val="24"/>
        </w:rPr>
        <w:t xml:space="preserve"> do </w:t>
      </w:r>
      <w:r w:rsidR="00110DEB" w:rsidRPr="000E64B6">
        <w:rPr>
          <w:rFonts w:ascii="Arial" w:hAnsi="Arial" w:cs="Arial"/>
          <w:b/>
          <w:sz w:val="24"/>
          <w:szCs w:val="24"/>
        </w:rPr>
        <w:t>28. 4. 2023</w:t>
      </w:r>
      <w:r w:rsidRPr="000E64B6">
        <w:rPr>
          <w:rFonts w:ascii="Arial" w:hAnsi="Arial" w:cs="Arial"/>
          <w:b/>
          <w:sz w:val="24"/>
          <w:szCs w:val="24"/>
        </w:rPr>
        <w:t xml:space="preserve"> do 12:00 hodin, není-li dále stanoveno jinak.</w:t>
      </w:r>
      <w:r w:rsidRPr="000E64B6">
        <w:rPr>
          <w:rFonts w:ascii="Arial" w:hAnsi="Arial" w:cs="Arial"/>
          <w:sz w:val="24"/>
          <w:szCs w:val="24"/>
        </w:rPr>
        <w:t xml:space="preserve"> </w:t>
      </w:r>
    </w:p>
    <w:p w14:paraId="4F5A01AA" w14:textId="2B8003D7" w:rsidR="00BF0CD4" w:rsidRPr="000E64B6" w:rsidRDefault="00BF0CD4" w:rsidP="00BF0CD4">
      <w:pPr>
        <w:pStyle w:val="Odstavecseseznamem"/>
        <w:rPr>
          <w:rFonts w:ascii="Arial" w:hAnsi="Arial" w:cs="Arial"/>
          <w:sz w:val="24"/>
          <w:szCs w:val="24"/>
        </w:rPr>
      </w:pPr>
    </w:p>
    <w:p w14:paraId="4AFEC1D4" w14:textId="459231D8" w:rsidR="00BF0CD4" w:rsidRPr="000E64B6" w:rsidRDefault="00BF0CD4" w:rsidP="00BF0CD4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0E64B6">
        <w:rPr>
          <w:rFonts w:ascii="Arial" w:hAnsi="Arial" w:cs="Arial"/>
          <w:sz w:val="24"/>
          <w:szCs w:val="24"/>
        </w:rPr>
        <w:t xml:space="preserve">V případě </w:t>
      </w:r>
      <w:r w:rsidRPr="000E64B6">
        <w:rPr>
          <w:rFonts w:ascii="Arial" w:hAnsi="Arial" w:cs="Arial"/>
          <w:b/>
          <w:sz w:val="24"/>
          <w:szCs w:val="24"/>
        </w:rPr>
        <w:t>osobního podání písemné žádosti</w:t>
      </w:r>
      <w:r w:rsidRPr="000E64B6">
        <w:rPr>
          <w:rFonts w:ascii="Arial" w:hAnsi="Arial" w:cs="Arial"/>
          <w:sz w:val="24"/>
          <w:szCs w:val="24"/>
        </w:rPr>
        <w:t xml:space="preserve"> o dotaci </w:t>
      </w:r>
      <w:r w:rsidRPr="000E64B6">
        <w:rPr>
          <w:rFonts w:ascii="Arial" w:hAnsi="Arial" w:cs="Arial"/>
          <w:b/>
          <w:sz w:val="24"/>
          <w:szCs w:val="24"/>
        </w:rPr>
        <w:t>v listinné podobě</w:t>
      </w:r>
      <w:r w:rsidRPr="000E64B6">
        <w:rPr>
          <w:rFonts w:ascii="Arial" w:hAnsi="Arial" w:cs="Arial"/>
          <w:sz w:val="24"/>
          <w:szCs w:val="24"/>
        </w:rPr>
        <w:t xml:space="preserve"> na podatelnu Olomouckého kraje, musí být žádost o dotaci doručena </w:t>
      </w:r>
      <w:r w:rsidRPr="000E64B6">
        <w:rPr>
          <w:rFonts w:ascii="Arial" w:hAnsi="Arial" w:cs="Arial"/>
          <w:sz w:val="24"/>
          <w:szCs w:val="24"/>
        </w:rPr>
        <w:lastRenderedPageBreak/>
        <w:t>vyhlašovateli v termínu uvedeném ve větě první tohoto odstavce do 12:00 hod</w:t>
      </w:r>
      <w:r w:rsidR="00F23A08">
        <w:rPr>
          <w:rFonts w:ascii="Arial" w:hAnsi="Arial" w:cs="Arial"/>
          <w:sz w:val="24"/>
          <w:szCs w:val="24"/>
        </w:rPr>
        <w:t>in</w:t>
      </w:r>
      <w:r w:rsidRPr="000E64B6">
        <w:rPr>
          <w:rFonts w:ascii="Arial" w:hAnsi="Arial" w:cs="Arial"/>
          <w:sz w:val="24"/>
          <w:szCs w:val="24"/>
        </w:rPr>
        <w:t xml:space="preserve">. V případě podání </w:t>
      </w:r>
      <w:r w:rsidRPr="000E64B6">
        <w:rPr>
          <w:rFonts w:ascii="Arial" w:hAnsi="Arial" w:cs="Arial"/>
          <w:b/>
          <w:sz w:val="24"/>
          <w:szCs w:val="24"/>
        </w:rPr>
        <w:t xml:space="preserve">písemné žádosti v listinné podobě prostřednictvím poštovní přepravy </w:t>
      </w:r>
      <w:r w:rsidRPr="000E64B6">
        <w:rPr>
          <w:rFonts w:ascii="Arial" w:hAnsi="Arial" w:cs="Arial"/>
          <w:sz w:val="24"/>
          <w:szCs w:val="24"/>
        </w:rPr>
        <w:t>je lhůta zachována, je-li poslední den lhůty pro podání žádosti zásilka, obsahující listinnou žádost se všemi formálními náležitostmi, podána k poštov</w:t>
      </w:r>
      <w:r w:rsidR="00255C9D">
        <w:rPr>
          <w:rFonts w:ascii="Arial" w:hAnsi="Arial" w:cs="Arial"/>
          <w:sz w:val="24"/>
          <w:szCs w:val="24"/>
        </w:rPr>
        <w:t xml:space="preserve">ní přepravě na adresu dle odst. </w:t>
      </w:r>
      <w:hyperlink w:anchor="Administrátor" w:history="1">
        <w:r w:rsidRPr="00B54EEB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1.4.</w:t>
        </w:r>
      </w:hyperlink>
      <w:r w:rsidRPr="00B54EEB">
        <w:t xml:space="preserve"> </w:t>
      </w:r>
      <w:r w:rsidRPr="000E64B6">
        <w:rPr>
          <w:rFonts w:ascii="Arial" w:hAnsi="Arial" w:cs="Arial"/>
          <w:sz w:val="24"/>
          <w:szCs w:val="24"/>
        </w:rPr>
        <w:t xml:space="preserve">V případě podání </w:t>
      </w:r>
      <w:r w:rsidRPr="000E64B6">
        <w:rPr>
          <w:rFonts w:ascii="Arial" w:hAnsi="Arial" w:cs="Arial"/>
          <w:b/>
          <w:sz w:val="24"/>
          <w:szCs w:val="24"/>
        </w:rPr>
        <w:t>písemné žádosti v elektronické podobě</w:t>
      </w:r>
      <w:r w:rsidRPr="000E64B6">
        <w:rPr>
          <w:rFonts w:ascii="Arial" w:hAnsi="Arial" w:cs="Arial"/>
          <w:sz w:val="24"/>
          <w:szCs w:val="24"/>
        </w:rPr>
        <w:t xml:space="preserve"> (e-podatelna, datová schránka, rozhraní/portál pro občana) je lhůta zachována, je-li elektronická žádost se všemi formálními náležitostmi podána poslední den lhůty pro podání žádostí (do 23:59 h</w:t>
      </w:r>
      <w:r w:rsidR="00F23A08">
        <w:rPr>
          <w:rFonts w:ascii="Arial" w:hAnsi="Arial" w:cs="Arial"/>
          <w:sz w:val="24"/>
          <w:szCs w:val="24"/>
        </w:rPr>
        <w:t>odin</w:t>
      </w:r>
      <w:r w:rsidRPr="000E64B6">
        <w:rPr>
          <w:rFonts w:ascii="Arial" w:hAnsi="Arial" w:cs="Arial"/>
          <w:sz w:val="24"/>
          <w:szCs w:val="24"/>
        </w:rPr>
        <w:t>).</w:t>
      </w:r>
    </w:p>
    <w:p w14:paraId="12984CDC" w14:textId="77777777" w:rsidR="00BF0CD4" w:rsidRPr="000E64B6" w:rsidRDefault="00BF0CD4" w:rsidP="00BF0CD4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77C94539" w14:textId="0904B020" w:rsidR="00BF0CD4" w:rsidRPr="000E64B6" w:rsidRDefault="00BF0CD4" w:rsidP="00BF0CD4">
      <w:pPr>
        <w:pStyle w:val="Odstavecseseznamem"/>
        <w:numPr>
          <w:ilvl w:val="1"/>
          <w:numId w:val="1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0E64B6">
        <w:rPr>
          <w:rFonts w:ascii="Arial" w:hAnsi="Arial" w:cs="Arial"/>
          <w:b/>
          <w:sz w:val="24"/>
          <w:szCs w:val="24"/>
        </w:rPr>
        <w:t>Způsob podávání žádostí o dotace</w:t>
      </w:r>
      <w:r w:rsidRPr="000E64B6">
        <w:rPr>
          <w:rFonts w:ascii="Arial" w:hAnsi="Arial" w:cs="Arial"/>
          <w:sz w:val="24"/>
          <w:szCs w:val="24"/>
        </w:rPr>
        <w:t xml:space="preserve"> je upraven v Zásadách a je pro všechny dotace stejný (čl. 3 část A odst. 4 Zásad). Způsob podání žádosti v tomto dotačním titulu je rovněž zveřejněn na webových stránkách dotačního titulu.</w:t>
      </w:r>
    </w:p>
    <w:p w14:paraId="7F718979" w14:textId="77777777" w:rsidR="00BF0CD4" w:rsidRPr="000E64B6" w:rsidRDefault="00BF0CD4" w:rsidP="00BF0CD4">
      <w:pPr>
        <w:rPr>
          <w:sz w:val="24"/>
          <w:szCs w:val="24"/>
        </w:rPr>
      </w:pPr>
    </w:p>
    <w:p w14:paraId="41B3EB35" w14:textId="4D323BE3" w:rsidR="00BF0CD4" w:rsidRPr="000E64B6" w:rsidRDefault="00BF0CD4" w:rsidP="00BF0CD4">
      <w:pPr>
        <w:pStyle w:val="Odstavecseseznamem"/>
        <w:numPr>
          <w:ilvl w:val="1"/>
          <w:numId w:val="11"/>
        </w:numPr>
        <w:ind w:left="851" w:hanging="851"/>
        <w:contextualSpacing w:val="0"/>
        <w:rPr>
          <w:rFonts w:ascii="Arial" w:hAnsi="Arial" w:cs="Arial"/>
          <w:b/>
          <w:bCs/>
          <w:sz w:val="24"/>
          <w:szCs w:val="24"/>
        </w:rPr>
      </w:pPr>
      <w:bookmarkStart w:id="12" w:name="vyplněnáDoručenáŽádost"/>
      <w:bookmarkEnd w:id="12"/>
      <w:r w:rsidRPr="000E64B6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</w:p>
    <w:p w14:paraId="1B304789" w14:textId="10C15077" w:rsidR="002F3D8D" w:rsidRPr="000E64B6" w:rsidRDefault="002F3D8D" w:rsidP="002F3D8D">
      <w:pPr>
        <w:pStyle w:val="Odstavecseseznamem"/>
        <w:ind w:left="851" w:firstLine="0"/>
        <w:contextualSpacing w:val="0"/>
        <w:rPr>
          <w:rFonts w:ascii="Arial" w:hAnsi="Arial" w:cs="Arial"/>
          <w:b/>
          <w:bCs/>
          <w:sz w:val="24"/>
          <w:szCs w:val="24"/>
        </w:rPr>
      </w:pPr>
    </w:p>
    <w:p w14:paraId="2E531AA9" w14:textId="77777777" w:rsidR="00BF0CD4" w:rsidRPr="000E64B6" w:rsidRDefault="00BF0CD4" w:rsidP="00BF0CD4">
      <w:pPr>
        <w:pStyle w:val="Odstavecseseznamem"/>
        <w:numPr>
          <w:ilvl w:val="0"/>
          <w:numId w:val="9"/>
        </w:numPr>
        <w:ind w:left="1418"/>
        <w:rPr>
          <w:rFonts w:ascii="Arial" w:hAnsi="Arial" w:cs="Arial"/>
          <w:bCs/>
          <w:sz w:val="24"/>
          <w:szCs w:val="24"/>
        </w:rPr>
      </w:pPr>
      <w:r w:rsidRPr="000E64B6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účtu),</w:t>
      </w:r>
    </w:p>
    <w:p w14:paraId="45328708" w14:textId="64135C0D" w:rsidR="00BF0CD4" w:rsidRPr="000E64B6" w:rsidRDefault="00BF0CD4" w:rsidP="00BF0CD4">
      <w:pPr>
        <w:pStyle w:val="Odstavecseseznamem"/>
        <w:numPr>
          <w:ilvl w:val="0"/>
          <w:numId w:val="9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0E64B6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evidence), příp. jiného dokladu o právní subjektivitě žadatele (platné stanovy, statut apod.)</w:t>
      </w:r>
      <w:r w:rsidR="002F3D8D" w:rsidRPr="000E64B6">
        <w:rPr>
          <w:rFonts w:ascii="Arial" w:hAnsi="Arial" w:cs="Arial"/>
          <w:sz w:val="24"/>
          <w:szCs w:val="24"/>
        </w:rPr>
        <w:t>,</w:t>
      </w:r>
    </w:p>
    <w:p w14:paraId="3E731C3E" w14:textId="7250AB78" w:rsidR="00BF0CD4" w:rsidRPr="000E64B6" w:rsidRDefault="00BF0CD4" w:rsidP="00BF0CD4">
      <w:pPr>
        <w:pStyle w:val="Odstavecseseznamem"/>
        <w:numPr>
          <w:ilvl w:val="0"/>
          <w:numId w:val="9"/>
        </w:numPr>
        <w:ind w:left="1418"/>
        <w:rPr>
          <w:b/>
          <w:strike/>
          <w:sz w:val="24"/>
          <w:szCs w:val="24"/>
        </w:rPr>
      </w:pPr>
      <w:r w:rsidRPr="000E64B6">
        <w:rPr>
          <w:rFonts w:ascii="Arial" w:hAnsi="Arial" w:cs="Arial"/>
          <w:sz w:val="24"/>
          <w:szCs w:val="24"/>
        </w:rPr>
        <w:t>prostá kopie dokladu o oprávněnosti osoby zastupovat žadatele (např. </w:t>
      </w:r>
      <w:r w:rsidR="002F3D8D" w:rsidRPr="000E64B6">
        <w:rPr>
          <w:rFonts w:ascii="Arial" w:hAnsi="Arial" w:cs="Arial"/>
          <w:sz w:val="24"/>
          <w:szCs w:val="24"/>
        </w:rPr>
        <w:t xml:space="preserve">prostá kopie jmenovací listiny </w:t>
      </w:r>
      <w:r w:rsidRPr="000E64B6">
        <w:rPr>
          <w:rFonts w:ascii="Arial" w:hAnsi="Arial" w:cs="Arial"/>
          <w:sz w:val="24"/>
          <w:szCs w:val="24"/>
        </w:rPr>
        <w:t>nebo zápisu ze schůze orgánu oprávněného volit statutární orgán nebo plná moc apod.), v případě, že toto oprávnění není výslovně uvedeno v dokladu o právní osobnosti,</w:t>
      </w:r>
      <w:r w:rsidRPr="000E64B6">
        <w:rPr>
          <w:sz w:val="24"/>
          <w:szCs w:val="24"/>
        </w:rPr>
        <w:t xml:space="preserve"> </w:t>
      </w:r>
    </w:p>
    <w:p w14:paraId="21BC0648" w14:textId="2B9425FF" w:rsidR="00BF0CD4" w:rsidRPr="00E2060D" w:rsidRDefault="00E2060D" w:rsidP="00BF0CD4">
      <w:pPr>
        <w:pStyle w:val="Odstavecseseznamem"/>
        <w:numPr>
          <w:ilvl w:val="0"/>
          <w:numId w:val="9"/>
        </w:numPr>
        <w:ind w:left="1418"/>
        <w:rPr>
          <w:rFonts w:ascii="Arial" w:hAnsi="Arial" w:cs="Arial"/>
          <w:b/>
          <w:sz w:val="24"/>
          <w:szCs w:val="24"/>
        </w:rPr>
      </w:pPr>
      <w:r w:rsidRPr="00353F2E">
        <w:rPr>
          <w:rFonts w:ascii="Arial" w:hAnsi="Arial" w:cs="Arial"/>
          <w:b/>
          <w:sz w:val="24"/>
          <w:szCs w:val="24"/>
        </w:rPr>
        <w:t>NEPOŽADUJE SE</w:t>
      </w:r>
      <w:r w:rsidR="00BF0CD4" w:rsidRPr="000E64B6">
        <w:rPr>
          <w:rFonts w:ascii="Arial" w:hAnsi="Arial" w:cs="Arial"/>
          <w:sz w:val="24"/>
          <w:szCs w:val="24"/>
        </w:rPr>
        <w:t xml:space="preserve">, </w:t>
      </w:r>
    </w:p>
    <w:p w14:paraId="6D827962" w14:textId="13BF3CDA" w:rsidR="00E2060D" w:rsidRPr="000E64B6" w:rsidRDefault="004F4DF8" w:rsidP="00BF0CD4">
      <w:pPr>
        <w:pStyle w:val="Odstavecseseznamem"/>
        <w:numPr>
          <w:ilvl w:val="0"/>
          <w:numId w:val="9"/>
        </w:numPr>
        <w:ind w:left="1418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6D235B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</w:t>
      </w:r>
      <w:r w:rsidR="00D30D44">
        <w:rPr>
          <w:rFonts w:ascii="Arial" w:hAnsi="Arial" w:cs="Arial"/>
          <w:sz w:val="24"/>
          <w:szCs w:val="24"/>
        </w:rPr>
        <w:t>,</w:t>
      </w:r>
    </w:p>
    <w:p w14:paraId="4549B67F" w14:textId="43C6E7E2" w:rsidR="00BF0CD4" w:rsidRPr="000E64B6" w:rsidRDefault="00BF0CD4" w:rsidP="00BF0CD4">
      <w:pPr>
        <w:pStyle w:val="Odstavecseseznamem"/>
        <w:numPr>
          <w:ilvl w:val="0"/>
          <w:numId w:val="9"/>
        </w:numPr>
        <w:ind w:left="1418"/>
        <w:rPr>
          <w:rFonts w:ascii="Arial" w:hAnsi="Arial" w:cs="Arial"/>
          <w:i/>
          <w:iCs/>
          <w:strike/>
          <w:sz w:val="24"/>
          <w:szCs w:val="24"/>
        </w:rPr>
      </w:pPr>
      <w:r w:rsidRPr="000E64B6">
        <w:rPr>
          <w:rFonts w:ascii="Arial" w:hAnsi="Arial" w:cs="Arial"/>
          <w:sz w:val="24"/>
          <w:szCs w:val="24"/>
        </w:rPr>
        <w:t>čestné prohlášení o nezměněné identifikaci žadatele dle odst. 8.4 body 1, 2, 3 a 5 (pokud byly přílohy dle těchto bodů doloženy k žádosti o dotaci v předchozím roce a nedošlo v nich k žádné změně, lze je nahradit čestným prohlášením), viz Příloha č. 1 žádosti</w:t>
      </w:r>
      <w:r w:rsidR="00D30D44">
        <w:rPr>
          <w:rFonts w:ascii="Arial" w:hAnsi="Arial" w:cs="Arial"/>
          <w:sz w:val="24"/>
          <w:szCs w:val="24"/>
        </w:rPr>
        <w:t>,</w:t>
      </w:r>
    </w:p>
    <w:p w14:paraId="37EB04C6" w14:textId="243A3D9A" w:rsidR="00BF0CD4" w:rsidRPr="000E64B6" w:rsidRDefault="00BF0CD4" w:rsidP="00BF0CD4">
      <w:pPr>
        <w:pStyle w:val="Odstavecseseznamem"/>
        <w:numPr>
          <w:ilvl w:val="0"/>
          <w:numId w:val="9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0E64B6">
        <w:rPr>
          <w:rFonts w:ascii="Arial" w:hAnsi="Arial" w:cs="Arial"/>
          <w:sz w:val="24"/>
          <w:szCs w:val="24"/>
        </w:rPr>
        <w:t>přehled poskytnutých dotací – viz Příloha č. 2 žádosti</w:t>
      </w:r>
      <w:r w:rsidR="002F3D8D" w:rsidRPr="000E64B6">
        <w:rPr>
          <w:rFonts w:ascii="Arial" w:hAnsi="Arial" w:cs="Arial"/>
          <w:sz w:val="24"/>
          <w:szCs w:val="24"/>
        </w:rPr>
        <w:t>,</w:t>
      </w:r>
    </w:p>
    <w:p w14:paraId="4E22E337" w14:textId="092BCD08" w:rsidR="00BF0CD4" w:rsidRPr="000E64B6" w:rsidRDefault="00BF0CD4" w:rsidP="00BF0CD4">
      <w:pPr>
        <w:pStyle w:val="Odstavecseseznamem"/>
        <w:numPr>
          <w:ilvl w:val="0"/>
          <w:numId w:val="9"/>
        </w:numPr>
        <w:ind w:left="1418"/>
        <w:rPr>
          <w:rFonts w:ascii="Arial" w:hAnsi="Arial" w:cs="Arial"/>
          <w:strike/>
          <w:sz w:val="24"/>
          <w:szCs w:val="24"/>
        </w:rPr>
      </w:pPr>
      <w:r w:rsidRPr="000E64B6">
        <w:rPr>
          <w:rFonts w:ascii="Arial" w:hAnsi="Arial" w:cs="Arial"/>
          <w:sz w:val="24"/>
          <w:szCs w:val="24"/>
        </w:rPr>
        <w:t>čestné prohlášení</w:t>
      </w:r>
      <w:bookmarkStart w:id="13" w:name="_Toc386554796"/>
      <w:r w:rsidRPr="000E64B6">
        <w:rPr>
          <w:rFonts w:ascii="Arial" w:hAnsi="Arial" w:cs="Arial"/>
          <w:sz w:val="24"/>
          <w:szCs w:val="24"/>
        </w:rPr>
        <w:t xml:space="preserve"> žadatele o podporu v režimu de minimis</w:t>
      </w:r>
      <w:bookmarkEnd w:id="13"/>
      <w:r w:rsidRPr="000E64B6">
        <w:rPr>
          <w:rFonts w:ascii="Arial" w:hAnsi="Arial" w:cs="Arial"/>
          <w:sz w:val="24"/>
          <w:szCs w:val="24"/>
        </w:rPr>
        <w:t xml:space="preserve">, (tam, kde se jedná o veřejnou podporu) – viz Příloha č. 3 žádosti, </w:t>
      </w:r>
    </w:p>
    <w:p w14:paraId="2B73932B" w14:textId="5F0171DF" w:rsidR="00BF0CD4" w:rsidRPr="000E64B6" w:rsidRDefault="00BF0CD4" w:rsidP="00BF0CD4">
      <w:pPr>
        <w:pStyle w:val="Odstavecseseznamem"/>
        <w:numPr>
          <w:ilvl w:val="0"/>
          <w:numId w:val="9"/>
        </w:numPr>
        <w:ind w:left="1418"/>
        <w:rPr>
          <w:rFonts w:ascii="Arial" w:hAnsi="Arial" w:cs="Arial"/>
          <w:i/>
          <w:iCs/>
          <w:sz w:val="24"/>
          <w:szCs w:val="24"/>
        </w:rPr>
      </w:pPr>
      <w:r w:rsidRPr="000E64B6">
        <w:rPr>
          <w:rFonts w:ascii="Arial" w:hAnsi="Arial" w:cs="Arial"/>
          <w:sz w:val="24"/>
          <w:szCs w:val="24"/>
        </w:rPr>
        <w:t>čestné prohlášení žadatele – právnické osoby – viz Příloha č. 4 žádosti, jehož součástí musí být dle textu přílohy</w:t>
      </w:r>
      <w:r w:rsidR="001B2BA4">
        <w:rPr>
          <w:rFonts w:ascii="Arial" w:hAnsi="Arial" w:cs="Arial"/>
          <w:sz w:val="24"/>
          <w:szCs w:val="24"/>
        </w:rPr>
        <w:t xml:space="preserve">: </w:t>
      </w:r>
      <w:r w:rsidRPr="000E64B6">
        <w:rPr>
          <w:rFonts w:ascii="Arial" w:hAnsi="Arial" w:cs="Arial"/>
          <w:sz w:val="24"/>
          <w:szCs w:val="24"/>
        </w:rPr>
        <w:t xml:space="preserve">úplný výpis údajů z evidence skutečných majitelů dle zákona č. 37/2021 Sb., o evidenci skutečných majitelů; úplný výpis z evidence skutečných majitelů </w:t>
      </w:r>
      <w:r w:rsidRPr="000E64B6">
        <w:rPr>
          <w:rFonts w:ascii="Arial" w:hAnsi="Arial" w:cs="Arial"/>
          <w:sz w:val="24"/>
          <w:szCs w:val="24"/>
          <w:u w:val="single"/>
        </w:rPr>
        <w:t>lze nahradit výpisem částečným u právnických osob</w:t>
      </w:r>
      <w:r w:rsidRPr="000E64B6">
        <w:rPr>
          <w:rFonts w:ascii="Arial" w:hAnsi="Arial" w:cs="Arial"/>
          <w:sz w:val="24"/>
          <w:szCs w:val="24"/>
        </w:rPr>
        <w:t xml:space="preserve"> v právní formě nadace, nadačního fondu, ústavu, obecně prospěšné společnosti, spolku, pobočného spolku, zájmového sdružení právnických osob, mezinárodní nevládní organizace a školské právnické osoby neuvedené v § 7 zákona č. 37/2021 Sb.</w:t>
      </w:r>
      <w:r w:rsidR="002F3D8D" w:rsidRPr="000E64B6">
        <w:rPr>
          <w:rFonts w:ascii="Arial" w:hAnsi="Arial" w:cs="Arial"/>
          <w:sz w:val="24"/>
          <w:szCs w:val="24"/>
        </w:rPr>
        <w:t>,</w:t>
      </w:r>
    </w:p>
    <w:p w14:paraId="0BE19877" w14:textId="639125FD" w:rsidR="00BF0CD4" w:rsidRPr="000E64B6" w:rsidRDefault="00BF0CD4" w:rsidP="00BF0CD4">
      <w:pPr>
        <w:pStyle w:val="Odstavecseseznamem"/>
        <w:numPr>
          <w:ilvl w:val="0"/>
          <w:numId w:val="9"/>
        </w:numPr>
        <w:ind w:left="1418"/>
        <w:rPr>
          <w:rFonts w:ascii="Arial" w:hAnsi="Arial" w:cs="Arial"/>
          <w:strike/>
          <w:sz w:val="24"/>
          <w:szCs w:val="24"/>
        </w:rPr>
      </w:pPr>
      <w:r w:rsidRPr="000E64B6">
        <w:rPr>
          <w:rFonts w:ascii="Arial" w:hAnsi="Arial" w:cs="Arial"/>
          <w:sz w:val="24"/>
          <w:szCs w:val="24"/>
        </w:rPr>
        <w:t>čestné prohlášení žadatele o struktuře členské základny spolku nebo organizace – viz Příloha č. 5 žádosti</w:t>
      </w:r>
      <w:r w:rsidR="002F3D8D" w:rsidRPr="000E64B6">
        <w:rPr>
          <w:rFonts w:ascii="Arial" w:hAnsi="Arial" w:cs="Arial"/>
          <w:sz w:val="24"/>
          <w:szCs w:val="24"/>
        </w:rPr>
        <w:t>,</w:t>
      </w:r>
    </w:p>
    <w:p w14:paraId="27F77440" w14:textId="77777777" w:rsidR="00E2060D" w:rsidRPr="000E64B6" w:rsidRDefault="00E2060D" w:rsidP="00E2060D">
      <w:pPr>
        <w:pStyle w:val="Odstavecseseznamem"/>
        <w:numPr>
          <w:ilvl w:val="0"/>
          <w:numId w:val="9"/>
        </w:numPr>
        <w:ind w:left="1418"/>
        <w:rPr>
          <w:rFonts w:ascii="Arial" w:hAnsi="Arial" w:cs="Arial"/>
          <w:b/>
          <w:sz w:val="24"/>
          <w:szCs w:val="24"/>
        </w:rPr>
      </w:pPr>
      <w:r w:rsidRPr="00353F2E">
        <w:rPr>
          <w:rFonts w:ascii="Arial" w:hAnsi="Arial" w:cs="Arial"/>
          <w:b/>
          <w:sz w:val="24"/>
          <w:szCs w:val="24"/>
        </w:rPr>
        <w:lastRenderedPageBreak/>
        <w:t>NEPOŽADUJE SE</w:t>
      </w:r>
      <w:r w:rsidRPr="000E64B6">
        <w:rPr>
          <w:rFonts w:ascii="Arial" w:hAnsi="Arial" w:cs="Arial"/>
          <w:sz w:val="24"/>
          <w:szCs w:val="24"/>
        </w:rPr>
        <w:t xml:space="preserve">, </w:t>
      </w:r>
    </w:p>
    <w:p w14:paraId="134C87F7" w14:textId="77777777" w:rsidR="00E2060D" w:rsidRPr="000E64B6" w:rsidRDefault="00E2060D" w:rsidP="00E2060D">
      <w:pPr>
        <w:pStyle w:val="Odstavecseseznamem"/>
        <w:numPr>
          <w:ilvl w:val="0"/>
          <w:numId w:val="9"/>
        </w:numPr>
        <w:ind w:left="1418"/>
        <w:rPr>
          <w:rFonts w:ascii="Arial" w:hAnsi="Arial" w:cs="Arial"/>
          <w:b/>
          <w:sz w:val="24"/>
          <w:szCs w:val="24"/>
        </w:rPr>
      </w:pPr>
      <w:r w:rsidRPr="00353F2E">
        <w:rPr>
          <w:rFonts w:ascii="Arial" w:hAnsi="Arial" w:cs="Arial"/>
          <w:b/>
          <w:sz w:val="24"/>
          <w:szCs w:val="24"/>
        </w:rPr>
        <w:t>NEPOŽADUJE SE</w:t>
      </w:r>
      <w:r w:rsidRPr="000E64B6">
        <w:rPr>
          <w:rFonts w:ascii="Arial" w:hAnsi="Arial" w:cs="Arial"/>
          <w:sz w:val="24"/>
          <w:szCs w:val="24"/>
        </w:rPr>
        <w:t xml:space="preserve">, </w:t>
      </w:r>
    </w:p>
    <w:p w14:paraId="6FDE8FC7" w14:textId="77777777" w:rsidR="00E2060D" w:rsidRPr="000E64B6" w:rsidRDefault="00E2060D" w:rsidP="00E2060D">
      <w:pPr>
        <w:pStyle w:val="Odstavecseseznamem"/>
        <w:numPr>
          <w:ilvl w:val="0"/>
          <w:numId w:val="9"/>
        </w:numPr>
        <w:ind w:left="1418"/>
        <w:rPr>
          <w:rFonts w:ascii="Arial" w:hAnsi="Arial" w:cs="Arial"/>
          <w:b/>
          <w:sz w:val="24"/>
          <w:szCs w:val="24"/>
        </w:rPr>
      </w:pPr>
      <w:r w:rsidRPr="00353F2E">
        <w:rPr>
          <w:rFonts w:ascii="Arial" w:hAnsi="Arial" w:cs="Arial"/>
          <w:b/>
          <w:sz w:val="24"/>
          <w:szCs w:val="24"/>
        </w:rPr>
        <w:t>NEPOŽADUJE SE</w:t>
      </w:r>
      <w:r w:rsidRPr="000E64B6">
        <w:rPr>
          <w:rFonts w:ascii="Arial" w:hAnsi="Arial" w:cs="Arial"/>
          <w:sz w:val="24"/>
          <w:szCs w:val="24"/>
        </w:rPr>
        <w:t xml:space="preserve">, </w:t>
      </w:r>
    </w:p>
    <w:p w14:paraId="668F0466" w14:textId="77777777" w:rsidR="00E2060D" w:rsidRPr="000E64B6" w:rsidRDefault="00E2060D" w:rsidP="00E2060D">
      <w:pPr>
        <w:pStyle w:val="Odstavecseseznamem"/>
        <w:numPr>
          <w:ilvl w:val="0"/>
          <w:numId w:val="9"/>
        </w:numPr>
        <w:ind w:left="1418"/>
        <w:rPr>
          <w:rFonts w:ascii="Arial" w:hAnsi="Arial" w:cs="Arial"/>
          <w:b/>
          <w:sz w:val="24"/>
          <w:szCs w:val="24"/>
        </w:rPr>
      </w:pPr>
      <w:r w:rsidRPr="00353F2E">
        <w:rPr>
          <w:rFonts w:ascii="Arial" w:hAnsi="Arial" w:cs="Arial"/>
          <w:b/>
          <w:sz w:val="24"/>
          <w:szCs w:val="24"/>
        </w:rPr>
        <w:t>NEPOŽADUJE SE</w:t>
      </w:r>
      <w:r w:rsidRPr="000E64B6">
        <w:rPr>
          <w:rFonts w:ascii="Arial" w:hAnsi="Arial" w:cs="Arial"/>
          <w:sz w:val="24"/>
          <w:szCs w:val="24"/>
        </w:rPr>
        <w:t xml:space="preserve">, </w:t>
      </w:r>
    </w:p>
    <w:p w14:paraId="5101B46C" w14:textId="77777777" w:rsidR="00E2060D" w:rsidRPr="000E64B6" w:rsidRDefault="00E2060D" w:rsidP="00E2060D">
      <w:pPr>
        <w:pStyle w:val="Odstavecseseznamem"/>
        <w:numPr>
          <w:ilvl w:val="0"/>
          <w:numId w:val="9"/>
        </w:numPr>
        <w:ind w:left="1418"/>
        <w:rPr>
          <w:rFonts w:ascii="Arial" w:hAnsi="Arial" w:cs="Arial"/>
          <w:b/>
          <w:sz w:val="24"/>
          <w:szCs w:val="24"/>
        </w:rPr>
      </w:pPr>
      <w:r w:rsidRPr="00353F2E">
        <w:rPr>
          <w:rFonts w:ascii="Arial" w:hAnsi="Arial" w:cs="Arial"/>
          <w:b/>
          <w:sz w:val="24"/>
          <w:szCs w:val="24"/>
        </w:rPr>
        <w:t>NEPOŽADUJE SE</w:t>
      </w:r>
      <w:r w:rsidRPr="000E64B6">
        <w:rPr>
          <w:rFonts w:ascii="Arial" w:hAnsi="Arial" w:cs="Arial"/>
          <w:sz w:val="24"/>
          <w:szCs w:val="24"/>
        </w:rPr>
        <w:t xml:space="preserve">, </w:t>
      </w:r>
    </w:p>
    <w:p w14:paraId="54B1ABBB" w14:textId="09AA7AAF" w:rsidR="00E2060D" w:rsidRPr="000E64B6" w:rsidRDefault="00BE7E94" w:rsidP="00E2060D">
      <w:pPr>
        <w:pStyle w:val="Odstavecseseznamem"/>
        <w:numPr>
          <w:ilvl w:val="0"/>
          <w:numId w:val="9"/>
        </w:numPr>
        <w:ind w:left="1418"/>
        <w:rPr>
          <w:rFonts w:ascii="Arial" w:hAnsi="Arial" w:cs="Arial"/>
          <w:b/>
          <w:sz w:val="24"/>
          <w:szCs w:val="24"/>
        </w:rPr>
      </w:pPr>
      <w:r w:rsidRPr="00353F2E">
        <w:rPr>
          <w:rFonts w:ascii="Arial" w:hAnsi="Arial" w:cs="Arial"/>
          <w:b/>
          <w:sz w:val="24"/>
          <w:szCs w:val="24"/>
        </w:rPr>
        <w:t>NEPOŽADUJE SE</w:t>
      </w:r>
      <w:r w:rsidRPr="000E64B6">
        <w:rPr>
          <w:rFonts w:ascii="Arial" w:hAnsi="Arial" w:cs="Arial"/>
          <w:sz w:val="24"/>
          <w:szCs w:val="24"/>
        </w:rPr>
        <w:t>,</w:t>
      </w:r>
      <w:r w:rsidR="00E2060D" w:rsidRPr="000E64B6">
        <w:rPr>
          <w:rFonts w:ascii="Arial" w:hAnsi="Arial" w:cs="Arial"/>
          <w:sz w:val="24"/>
          <w:szCs w:val="24"/>
        </w:rPr>
        <w:t xml:space="preserve"> </w:t>
      </w:r>
    </w:p>
    <w:p w14:paraId="2611DA1B" w14:textId="06F198BE" w:rsidR="00BF0CD4" w:rsidRDefault="00E2060D" w:rsidP="00E2060D">
      <w:pPr>
        <w:pStyle w:val="Odstavecseseznamem"/>
        <w:numPr>
          <w:ilvl w:val="0"/>
          <w:numId w:val="9"/>
        </w:numPr>
        <w:ind w:left="1418"/>
        <w:rPr>
          <w:rFonts w:ascii="Arial" w:hAnsi="Arial" w:cs="Arial"/>
          <w:b/>
          <w:sz w:val="24"/>
          <w:szCs w:val="24"/>
        </w:rPr>
      </w:pPr>
      <w:r w:rsidRPr="00353F2E">
        <w:rPr>
          <w:rFonts w:ascii="Arial" w:hAnsi="Arial" w:cs="Arial"/>
          <w:b/>
          <w:sz w:val="24"/>
          <w:szCs w:val="24"/>
        </w:rPr>
        <w:t>NEPOŽADUJE SE</w:t>
      </w:r>
      <w:r w:rsidRPr="000E64B6">
        <w:rPr>
          <w:rFonts w:ascii="Arial" w:hAnsi="Arial" w:cs="Arial"/>
          <w:sz w:val="24"/>
          <w:szCs w:val="24"/>
        </w:rPr>
        <w:t xml:space="preserve">, </w:t>
      </w:r>
    </w:p>
    <w:p w14:paraId="7D7D5669" w14:textId="77777777" w:rsidR="00E2060D" w:rsidRPr="00E2060D" w:rsidRDefault="00E2060D" w:rsidP="00E2060D">
      <w:pPr>
        <w:rPr>
          <w:rFonts w:ascii="Arial" w:hAnsi="Arial" w:cs="Arial"/>
          <w:b/>
          <w:sz w:val="24"/>
          <w:szCs w:val="24"/>
        </w:rPr>
      </w:pPr>
    </w:p>
    <w:p w14:paraId="15E90751" w14:textId="77777777" w:rsidR="00BF0CD4" w:rsidRPr="000E64B6" w:rsidRDefault="00BF0CD4" w:rsidP="00BF0CD4">
      <w:pPr>
        <w:pStyle w:val="Odstavecseseznamem"/>
        <w:numPr>
          <w:ilvl w:val="1"/>
          <w:numId w:val="11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4" w:name="vyřazenížádosti"/>
      <w:bookmarkEnd w:id="14"/>
      <w:r w:rsidRPr="000E64B6">
        <w:rPr>
          <w:rFonts w:ascii="Arial" w:hAnsi="Arial" w:cs="Arial"/>
          <w:sz w:val="24"/>
          <w:szCs w:val="24"/>
        </w:rPr>
        <w:t>Administrátor z dalšího posuzování vyřadí žádosti o dotace, které:</w:t>
      </w:r>
    </w:p>
    <w:p w14:paraId="27CA692C" w14:textId="5EF2C52A" w:rsidR="00BF0CD4" w:rsidRPr="000E64B6" w:rsidRDefault="00BF0CD4" w:rsidP="00BF0CD4">
      <w:pPr>
        <w:pStyle w:val="Odstavecseseznamem"/>
        <w:numPr>
          <w:ilvl w:val="0"/>
          <w:numId w:val="7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0E64B6">
        <w:rPr>
          <w:rFonts w:ascii="Arial" w:hAnsi="Arial" w:cs="Arial"/>
          <w:sz w:val="24"/>
          <w:szCs w:val="24"/>
        </w:rPr>
        <w:t xml:space="preserve">nebudou </w:t>
      </w:r>
      <w:r w:rsidRPr="000E64B6">
        <w:rPr>
          <w:rFonts w:ascii="Arial" w:hAnsi="Arial" w:cs="Arial"/>
          <w:b/>
          <w:bCs/>
          <w:sz w:val="24"/>
          <w:szCs w:val="24"/>
        </w:rPr>
        <w:t>vyplněny a odeslány</w:t>
      </w:r>
      <w:r w:rsidRPr="000E64B6">
        <w:rPr>
          <w:rFonts w:ascii="Arial" w:hAnsi="Arial" w:cs="Arial"/>
          <w:sz w:val="24"/>
          <w:szCs w:val="24"/>
        </w:rPr>
        <w:t xml:space="preserve"> nejpozději do 12:00 hodin posledního dne lhůty k podání žádosti uvedeného v odst. 8.2 </w:t>
      </w:r>
      <w:r w:rsidRPr="000E64B6">
        <w:rPr>
          <w:rFonts w:ascii="Arial" w:hAnsi="Arial" w:cs="Arial"/>
          <w:b/>
          <w:bCs/>
          <w:sz w:val="24"/>
          <w:szCs w:val="24"/>
        </w:rPr>
        <w:t xml:space="preserve">elektronicky na předepsaném formuláři v systému RAP (Rozhraní pro občany) </w:t>
      </w:r>
      <w:r w:rsidRPr="000E64B6">
        <w:rPr>
          <w:rFonts w:ascii="Arial" w:hAnsi="Arial" w:cs="Arial"/>
          <w:b/>
          <w:sz w:val="24"/>
          <w:szCs w:val="24"/>
        </w:rPr>
        <w:t>a nebudou vyhlašovateli</w:t>
      </w:r>
      <w:r w:rsidRPr="000E64B6">
        <w:rPr>
          <w:rFonts w:ascii="Arial" w:hAnsi="Arial" w:cs="Arial"/>
          <w:sz w:val="24"/>
          <w:szCs w:val="24"/>
        </w:rPr>
        <w:t xml:space="preserve"> dotačního programu </w:t>
      </w:r>
      <w:r w:rsidRPr="000E64B6">
        <w:rPr>
          <w:rFonts w:ascii="Arial" w:hAnsi="Arial" w:cs="Arial"/>
          <w:b/>
          <w:bCs/>
          <w:sz w:val="24"/>
          <w:szCs w:val="24"/>
        </w:rPr>
        <w:t>doručeny v písemné podobě</w:t>
      </w:r>
      <w:r w:rsidRPr="000E64B6">
        <w:rPr>
          <w:rFonts w:ascii="Arial" w:hAnsi="Arial" w:cs="Arial"/>
          <w:sz w:val="24"/>
          <w:szCs w:val="24"/>
        </w:rPr>
        <w:t xml:space="preserve"> ve stanovené lhůtě a způsobem podání žádosti uvedeným v čl. 3 část A, odst. 4 Zásad (tzn., že vyhlašovatel nemá nejpozději do 12:00 hod</w:t>
      </w:r>
      <w:r w:rsidR="008F294E">
        <w:rPr>
          <w:rFonts w:ascii="Arial" w:hAnsi="Arial" w:cs="Arial"/>
          <w:sz w:val="24"/>
          <w:szCs w:val="24"/>
        </w:rPr>
        <w:t>in</w:t>
      </w:r>
      <w:r w:rsidRPr="000E64B6">
        <w:rPr>
          <w:rFonts w:ascii="Arial" w:hAnsi="Arial" w:cs="Arial"/>
          <w:sz w:val="24"/>
          <w:szCs w:val="24"/>
        </w:rPr>
        <w:t xml:space="preserve"> posledního dne lhůty pro podání žádostí k dispozici odeslaný formulář v systému RAP a </w:t>
      </w:r>
      <w:r w:rsidRPr="000E64B6">
        <w:rPr>
          <w:rFonts w:ascii="Arial" w:hAnsi="Arial" w:cs="Arial"/>
          <w:b/>
          <w:sz w:val="24"/>
          <w:szCs w:val="24"/>
        </w:rPr>
        <w:t>ve stanovené lhůtě doručenou písemnou žádost</w:t>
      </w:r>
      <w:r w:rsidRPr="000E64B6">
        <w:rPr>
          <w:rFonts w:ascii="Arial" w:hAnsi="Arial" w:cs="Arial"/>
          <w:sz w:val="24"/>
          <w:szCs w:val="24"/>
        </w:rPr>
        <w:t xml:space="preserve"> dle odst. 8.2 těchto Pravidel, tj. v případě žádosti </w:t>
      </w:r>
      <w:r w:rsidRPr="000E64B6">
        <w:rPr>
          <w:rFonts w:ascii="Arial" w:hAnsi="Arial" w:cs="Arial"/>
          <w:b/>
          <w:sz w:val="24"/>
          <w:szCs w:val="24"/>
        </w:rPr>
        <w:t>v elektronické podobě</w:t>
      </w:r>
      <w:r w:rsidRPr="000E64B6">
        <w:rPr>
          <w:rFonts w:ascii="Arial" w:hAnsi="Arial" w:cs="Arial"/>
          <w:sz w:val="24"/>
          <w:szCs w:val="24"/>
        </w:rPr>
        <w:t xml:space="preserve">  [e-podatelna, datová schránka, rozhraní/portál pro občana] do 23:59 hod</w:t>
      </w:r>
      <w:r w:rsidR="008F294E">
        <w:rPr>
          <w:rFonts w:ascii="Arial" w:hAnsi="Arial" w:cs="Arial"/>
          <w:sz w:val="24"/>
          <w:szCs w:val="24"/>
        </w:rPr>
        <w:t>in</w:t>
      </w:r>
      <w:r w:rsidRPr="000E64B6">
        <w:rPr>
          <w:rFonts w:ascii="Arial" w:hAnsi="Arial" w:cs="Arial"/>
          <w:sz w:val="24"/>
          <w:szCs w:val="24"/>
        </w:rPr>
        <w:t xml:space="preserve"> </w:t>
      </w:r>
      <w:r w:rsidRPr="000E64B6">
        <w:rPr>
          <w:rFonts w:ascii="Arial" w:hAnsi="Arial" w:cs="Arial"/>
          <w:b/>
          <w:sz w:val="24"/>
          <w:szCs w:val="24"/>
        </w:rPr>
        <w:t>posledního dne lhůty</w:t>
      </w:r>
      <w:r w:rsidRPr="000E64B6">
        <w:rPr>
          <w:rFonts w:ascii="Arial" w:hAnsi="Arial" w:cs="Arial"/>
          <w:sz w:val="24"/>
          <w:szCs w:val="24"/>
        </w:rPr>
        <w:t xml:space="preserve"> pro podání žádostí, v případě </w:t>
      </w:r>
      <w:r w:rsidRPr="000E64B6">
        <w:rPr>
          <w:rFonts w:ascii="Arial" w:hAnsi="Arial" w:cs="Arial"/>
          <w:b/>
          <w:sz w:val="24"/>
          <w:szCs w:val="24"/>
        </w:rPr>
        <w:t>osobního podání</w:t>
      </w:r>
      <w:r w:rsidRPr="000E64B6">
        <w:rPr>
          <w:rFonts w:ascii="Arial" w:hAnsi="Arial" w:cs="Arial"/>
          <w:sz w:val="24"/>
          <w:szCs w:val="24"/>
        </w:rPr>
        <w:t xml:space="preserve"> žádosti není listinná žádost podána na podatelnu Olomouckého kraje </w:t>
      </w:r>
      <w:r w:rsidRPr="000E64B6">
        <w:rPr>
          <w:rFonts w:ascii="Arial" w:hAnsi="Arial" w:cs="Arial"/>
          <w:b/>
          <w:sz w:val="24"/>
          <w:szCs w:val="24"/>
        </w:rPr>
        <w:t>do 12:00 hod</w:t>
      </w:r>
      <w:r w:rsidR="008F294E">
        <w:rPr>
          <w:rFonts w:ascii="Arial" w:hAnsi="Arial" w:cs="Arial"/>
          <w:b/>
          <w:sz w:val="24"/>
          <w:szCs w:val="24"/>
        </w:rPr>
        <w:t>in</w:t>
      </w:r>
      <w:r w:rsidRPr="000E64B6">
        <w:rPr>
          <w:rFonts w:ascii="Arial" w:hAnsi="Arial" w:cs="Arial"/>
          <w:b/>
          <w:sz w:val="24"/>
          <w:szCs w:val="24"/>
        </w:rPr>
        <w:t xml:space="preserve"> posledního dne lhůty</w:t>
      </w:r>
      <w:r w:rsidRPr="000E64B6">
        <w:rPr>
          <w:rFonts w:ascii="Arial" w:hAnsi="Arial" w:cs="Arial"/>
          <w:sz w:val="24"/>
          <w:szCs w:val="24"/>
        </w:rPr>
        <w:t xml:space="preserve"> pro podání žádostí, v případě podání listinné žádosti prostřednictvím </w:t>
      </w:r>
      <w:r w:rsidRPr="000E64B6">
        <w:rPr>
          <w:rFonts w:ascii="Arial" w:hAnsi="Arial" w:cs="Arial"/>
          <w:b/>
          <w:sz w:val="24"/>
          <w:szCs w:val="24"/>
        </w:rPr>
        <w:t>poštovní přepravy</w:t>
      </w:r>
      <w:r w:rsidRPr="000E64B6">
        <w:rPr>
          <w:rFonts w:ascii="Arial" w:hAnsi="Arial" w:cs="Arial"/>
          <w:sz w:val="24"/>
          <w:szCs w:val="24"/>
        </w:rPr>
        <w:t xml:space="preserve"> nebyla zásilka nejpozději </w:t>
      </w:r>
      <w:r w:rsidRPr="000E64B6">
        <w:rPr>
          <w:rFonts w:ascii="Arial" w:hAnsi="Arial" w:cs="Arial"/>
          <w:b/>
          <w:sz w:val="24"/>
          <w:szCs w:val="24"/>
        </w:rPr>
        <w:t>poslední den lhůty</w:t>
      </w:r>
      <w:r w:rsidRPr="000E64B6">
        <w:rPr>
          <w:rFonts w:ascii="Arial" w:hAnsi="Arial" w:cs="Arial"/>
          <w:sz w:val="24"/>
          <w:szCs w:val="24"/>
        </w:rPr>
        <w:t xml:space="preserve"> pro podání žádostí předána k poštovní přepravě), nebo </w:t>
      </w:r>
    </w:p>
    <w:p w14:paraId="1B31800C" w14:textId="5F742672" w:rsidR="00BF0CD4" w:rsidRPr="000E64B6" w:rsidRDefault="00BF0CD4" w:rsidP="00C17380">
      <w:pPr>
        <w:pStyle w:val="Odstavecseseznamem"/>
        <w:numPr>
          <w:ilvl w:val="0"/>
          <w:numId w:val="7"/>
        </w:numPr>
        <w:ind w:left="1134" w:hanging="566"/>
        <w:rPr>
          <w:rFonts w:ascii="Arial" w:hAnsi="Arial" w:cs="Arial"/>
          <w:sz w:val="24"/>
          <w:szCs w:val="24"/>
        </w:rPr>
      </w:pPr>
      <w:r w:rsidRPr="000E64B6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téhož vyhlášeného dotačního titulu </w:t>
      </w:r>
      <w:r w:rsidR="00B7532F" w:rsidRPr="000E64B6">
        <w:rPr>
          <w:rFonts w:ascii="Arial" w:hAnsi="Arial" w:cs="Arial"/>
          <w:sz w:val="24"/>
          <w:szCs w:val="24"/>
        </w:rPr>
        <w:t xml:space="preserve">Dotace na akce spolků hasičů a pobočných spolků hasičů Olomouckého kraje 2023 </w:t>
      </w:r>
      <w:r w:rsidRPr="000E64B6">
        <w:rPr>
          <w:rFonts w:ascii="Arial" w:hAnsi="Arial" w:cs="Arial"/>
          <w:sz w:val="24"/>
          <w:szCs w:val="24"/>
        </w:rPr>
        <w:t>v daném kalendářním roce</w:t>
      </w:r>
      <w:r w:rsidR="00D90472" w:rsidRPr="00C17380">
        <w:rPr>
          <w:rFonts w:ascii="Arial" w:hAnsi="Arial" w:cs="Arial"/>
          <w:sz w:val="24"/>
          <w:szCs w:val="24"/>
        </w:rPr>
        <w:t>;</w:t>
      </w:r>
      <w:r w:rsidR="00C17380" w:rsidRPr="00C17380">
        <w:rPr>
          <w:rFonts w:ascii="Arial" w:hAnsi="Arial" w:cs="Arial"/>
          <w:sz w:val="24"/>
          <w:szCs w:val="24"/>
        </w:rPr>
        <w:t xml:space="preserve"> </w:t>
      </w:r>
      <w:r w:rsidR="00C17380">
        <w:rPr>
          <w:rFonts w:ascii="Arial" w:hAnsi="Arial" w:cs="Arial"/>
          <w:sz w:val="24"/>
          <w:szCs w:val="24"/>
        </w:rPr>
        <w:t>p</w:t>
      </w:r>
      <w:r w:rsidRPr="000E64B6">
        <w:rPr>
          <w:rFonts w:ascii="Arial" w:hAnsi="Arial" w:cs="Arial"/>
          <w:sz w:val="24"/>
          <w:szCs w:val="24"/>
        </w:rPr>
        <w:t>osuzována bude v tomto případě za splnění ostatních podmínek pouze žádost doručená poskytovateli jako první v pořadí, viz odst. 5.3, nebo</w:t>
      </w:r>
    </w:p>
    <w:p w14:paraId="7EED00C7" w14:textId="5185F1F3" w:rsidR="00BF0CD4" w:rsidRPr="000E64B6" w:rsidRDefault="00BF0CD4" w:rsidP="00D90472">
      <w:pPr>
        <w:pStyle w:val="Odstavecseseznamem"/>
        <w:numPr>
          <w:ilvl w:val="0"/>
          <w:numId w:val="7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0E64B6">
        <w:rPr>
          <w:rFonts w:ascii="Arial" w:hAnsi="Arial" w:cs="Arial"/>
          <w:sz w:val="24"/>
          <w:szCs w:val="24"/>
        </w:rPr>
        <w:t xml:space="preserve">budou podány žadatelem, který není oprávněným žadatelem dle definice v článku </w:t>
      </w:r>
      <w:hyperlink w:anchor="okruhŽadatelů" w:history="1">
        <w:r w:rsidRPr="000E64B6">
          <w:rPr>
            <w:rFonts w:ascii="Arial" w:hAnsi="Arial" w:cs="Arial"/>
            <w:sz w:val="24"/>
            <w:szCs w:val="24"/>
          </w:rPr>
          <w:t>3</w:t>
        </w:r>
      </w:hyperlink>
      <w:r w:rsidRPr="000E64B6">
        <w:rPr>
          <w:rFonts w:ascii="Arial" w:hAnsi="Arial" w:cs="Arial"/>
          <w:sz w:val="24"/>
          <w:szCs w:val="24"/>
        </w:rPr>
        <w:t>.</w:t>
      </w:r>
    </w:p>
    <w:p w14:paraId="6543C814" w14:textId="77777777" w:rsidR="00BF0CD4" w:rsidRPr="000E64B6" w:rsidRDefault="00BF0CD4" w:rsidP="00BF0CD4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745F95C8" w14:textId="52252216" w:rsidR="00BF0CD4" w:rsidRPr="000E64B6" w:rsidRDefault="00BF0CD4" w:rsidP="00BF0CD4">
      <w:pPr>
        <w:ind w:left="705" w:firstLine="0"/>
        <w:rPr>
          <w:rStyle w:val="Odkaznakoment"/>
          <w:rFonts w:ascii="Arial" w:hAnsi="Arial" w:cs="Arial"/>
          <w:sz w:val="24"/>
          <w:szCs w:val="24"/>
        </w:rPr>
      </w:pPr>
      <w:r w:rsidRPr="000E64B6">
        <w:rPr>
          <w:rFonts w:ascii="Arial" w:hAnsi="Arial" w:cs="Arial"/>
          <w:sz w:val="24"/>
          <w:szCs w:val="24"/>
        </w:rPr>
        <w:tab/>
        <w:t xml:space="preserve">O vyřazení žádosti bude žadatel vyrozuměn administrátorem </w:t>
      </w:r>
      <w:r w:rsidR="00EF7F09" w:rsidRPr="000E64B6">
        <w:rPr>
          <w:rFonts w:ascii="Arial" w:hAnsi="Arial" w:cs="Arial"/>
          <w:sz w:val="24"/>
          <w:szCs w:val="24"/>
        </w:rPr>
        <w:t xml:space="preserve">písemnou formou do 30 </w:t>
      </w:r>
      <w:r w:rsidRPr="000E64B6">
        <w:rPr>
          <w:rFonts w:ascii="Arial" w:hAnsi="Arial" w:cs="Arial"/>
          <w:sz w:val="24"/>
          <w:szCs w:val="24"/>
        </w:rPr>
        <w:t>dnů od zjištění této skutečnosti</w:t>
      </w:r>
      <w:r w:rsidR="009E4D7A" w:rsidRPr="000E64B6">
        <w:rPr>
          <w:rFonts w:ascii="Arial" w:hAnsi="Arial" w:cs="Arial"/>
          <w:sz w:val="24"/>
          <w:szCs w:val="24"/>
        </w:rPr>
        <w:t xml:space="preserve"> </w:t>
      </w:r>
      <w:r w:rsidR="00C17380">
        <w:rPr>
          <w:rFonts w:ascii="Arial" w:hAnsi="Arial" w:cs="Arial"/>
          <w:sz w:val="24"/>
          <w:szCs w:val="24"/>
        </w:rPr>
        <w:t>(</w:t>
      </w:r>
      <w:r w:rsidR="009E4D7A" w:rsidRPr="000E64B6">
        <w:rPr>
          <w:rFonts w:ascii="Arial" w:hAnsi="Arial" w:cs="Arial"/>
          <w:sz w:val="24"/>
          <w:szCs w:val="24"/>
        </w:rPr>
        <w:t>dle způsobu</w:t>
      </w:r>
      <w:r w:rsidR="00C17380">
        <w:rPr>
          <w:rFonts w:ascii="Arial" w:hAnsi="Arial" w:cs="Arial"/>
          <w:sz w:val="24"/>
          <w:szCs w:val="24"/>
        </w:rPr>
        <w:t xml:space="preserve"> - formy</w:t>
      </w:r>
      <w:r w:rsidR="009E4D7A" w:rsidRPr="000E64B6">
        <w:rPr>
          <w:rFonts w:ascii="Arial" w:hAnsi="Arial" w:cs="Arial"/>
          <w:sz w:val="24"/>
          <w:szCs w:val="24"/>
        </w:rPr>
        <w:t xml:space="preserve"> podání žádosti</w:t>
      </w:r>
      <w:r w:rsidR="00C17380">
        <w:rPr>
          <w:rFonts w:ascii="Arial" w:hAnsi="Arial" w:cs="Arial"/>
          <w:sz w:val="24"/>
          <w:szCs w:val="24"/>
        </w:rPr>
        <w:t>)</w:t>
      </w:r>
      <w:r w:rsidRPr="000E64B6">
        <w:rPr>
          <w:rFonts w:ascii="Arial" w:hAnsi="Arial" w:cs="Arial"/>
          <w:sz w:val="24"/>
          <w:szCs w:val="24"/>
        </w:rPr>
        <w:t>.</w:t>
      </w:r>
      <w:r w:rsidRPr="000E64B6">
        <w:rPr>
          <w:rStyle w:val="Odkaznakoment"/>
          <w:rFonts w:ascii="Arial" w:hAnsi="Arial" w:cs="Arial"/>
          <w:sz w:val="24"/>
          <w:szCs w:val="24"/>
        </w:rPr>
        <w:t xml:space="preserve"> </w:t>
      </w:r>
    </w:p>
    <w:p w14:paraId="33EC309E" w14:textId="77777777" w:rsidR="00740C7C" w:rsidRPr="000E64B6" w:rsidRDefault="00740C7C" w:rsidP="00BF0CD4">
      <w:pPr>
        <w:ind w:left="705" w:firstLine="0"/>
        <w:rPr>
          <w:rFonts w:ascii="Arial" w:hAnsi="Arial" w:cs="Arial"/>
          <w:i/>
          <w:sz w:val="24"/>
          <w:szCs w:val="24"/>
        </w:rPr>
      </w:pPr>
    </w:p>
    <w:p w14:paraId="747510D4" w14:textId="79E9A043" w:rsidR="00BF0CD4" w:rsidRPr="000E64B6" w:rsidRDefault="00BF0CD4" w:rsidP="00BF0CD4">
      <w:pPr>
        <w:pStyle w:val="Odstavecseseznamem"/>
        <w:numPr>
          <w:ilvl w:val="1"/>
          <w:numId w:val="11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5" w:name="Doplněnížádosti"/>
      <w:bookmarkEnd w:id="15"/>
      <w:r w:rsidRPr="000E64B6">
        <w:rPr>
          <w:rFonts w:ascii="Arial" w:hAnsi="Arial" w:cs="Arial"/>
          <w:sz w:val="24"/>
          <w:szCs w:val="24"/>
        </w:rPr>
        <w:t xml:space="preserve">Pokud žádost splňuje podmínky uvedené v odst. 8.5, avšak nesplňuje ostatní </w:t>
      </w:r>
      <w:r w:rsidRPr="000E64B6">
        <w:rPr>
          <w:rStyle w:val="Siln"/>
          <w:rFonts w:ascii="Arial" w:hAnsi="Arial" w:cs="Arial"/>
          <w:b w:val="0"/>
          <w:sz w:val="24"/>
          <w:szCs w:val="24"/>
        </w:rPr>
        <w:t xml:space="preserve">náležitosti (neúplná žádost, chybějící přílohy, apod. upřesnění žádosti, zjevně chybné odpovědi na otázky v části hodnotících kritérií A apod.; v případě obcí a příspěvkových organizací rovněž chybějící časové razítko, nesprávné podepsání elektronického dokumentu), </w:t>
      </w:r>
      <w:r w:rsidRPr="000E64B6">
        <w:rPr>
          <w:rFonts w:ascii="Arial" w:hAnsi="Arial" w:cs="Arial"/>
          <w:sz w:val="24"/>
          <w:szCs w:val="24"/>
        </w:rPr>
        <w:t xml:space="preserve">vyzve administrátor žadatele, aby nedostatky napravil, a upozorní jej, že nebude-li žádost opravena </w:t>
      </w:r>
      <w:r w:rsidR="00353F2E">
        <w:rPr>
          <w:rFonts w:ascii="Arial" w:hAnsi="Arial" w:cs="Arial"/>
          <w:b/>
          <w:sz w:val="24"/>
          <w:szCs w:val="24"/>
        </w:rPr>
        <w:t>do </w:t>
      </w:r>
      <w:r w:rsidR="00EF7F09" w:rsidRPr="000E64B6">
        <w:rPr>
          <w:rFonts w:ascii="Arial" w:hAnsi="Arial" w:cs="Arial"/>
          <w:b/>
          <w:sz w:val="24"/>
          <w:szCs w:val="24"/>
        </w:rPr>
        <w:t>10</w:t>
      </w:r>
      <w:r w:rsidRPr="000E64B6">
        <w:rPr>
          <w:rFonts w:ascii="Arial" w:hAnsi="Arial" w:cs="Arial"/>
          <w:b/>
          <w:sz w:val="24"/>
          <w:szCs w:val="24"/>
        </w:rPr>
        <w:t> kalendářních dnů</w:t>
      </w:r>
      <w:r w:rsidRPr="000E64B6">
        <w:rPr>
          <w:rFonts w:ascii="Arial" w:hAnsi="Arial" w:cs="Arial"/>
          <w:sz w:val="24"/>
          <w:szCs w:val="24"/>
        </w:rPr>
        <w:t xml:space="preserve"> ode dne upozornění, </w:t>
      </w:r>
      <w:r w:rsidRPr="000E64B6">
        <w:rPr>
          <w:rFonts w:ascii="Arial" w:hAnsi="Arial" w:cs="Arial"/>
          <w:b/>
          <w:sz w:val="24"/>
          <w:szCs w:val="24"/>
        </w:rPr>
        <w:t>bude vyřazena z dalšího posuzování</w:t>
      </w:r>
      <w:r w:rsidRPr="000E64B6">
        <w:rPr>
          <w:rFonts w:ascii="Arial" w:hAnsi="Arial" w:cs="Arial"/>
          <w:sz w:val="24"/>
          <w:szCs w:val="24"/>
        </w:rPr>
        <w:t xml:space="preserve">. </w:t>
      </w:r>
    </w:p>
    <w:p w14:paraId="4A139884" w14:textId="77777777" w:rsidR="00BF0CD4" w:rsidRPr="000E64B6" w:rsidRDefault="00BF0CD4" w:rsidP="00BF0CD4">
      <w:pPr>
        <w:tabs>
          <w:tab w:val="left" w:pos="709"/>
        </w:tabs>
        <w:ind w:left="709" w:firstLine="0"/>
        <w:rPr>
          <w:rFonts w:ascii="Arial" w:hAnsi="Arial" w:cs="Arial"/>
          <w:sz w:val="12"/>
          <w:szCs w:val="12"/>
        </w:rPr>
      </w:pPr>
    </w:p>
    <w:p w14:paraId="554420E7" w14:textId="7A694764" w:rsidR="00BF0CD4" w:rsidRPr="000E64B6" w:rsidRDefault="00BF0CD4" w:rsidP="00922513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0E64B6">
        <w:rPr>
          <w:rFonts w:ascii="Arial" w:hAnsi="Arial" w:cs="Arial"/>
          <w:sz w:val="24"/>
          <w:szCs w:val="24"/>
        </w:rPr>
        <w:t xml:space="preserve">Výzva k nápravě nedostatků bude žadateli zaslána neprodleně po zjištění nedostatků, a to elektronicky na e-mail uvedený v žádosti v hlavičce žadatele </w:t>
      </w:r>
      <w:r w:rsidR="005E7CE8">
        <w:rPr>
          <w:rFonts w:ascii="Arial" w:hAnsi="Arial" w:cs="Arial"/>
          <w:sz w:val="24"/>
          <w:szCs w:val="24"/>
        </w:rPr>
        <w:br/>
      </w:r>
      <w:r w:rsidRPr="000E64B6">
        <w:rPr>
          <w:rFonts w:ascii="Arial" w:hAnsi="Arial" w:cs="Arial"/>
          <w:sz w:val="24"/>
          <w:szCs w:val="24"/>
        </w:rPr>
        <w:t xml:space="preserve">a v kopii na e-mail kontaktní osoby, pokud tyto údaje nejsou totožné. </w:t>
      </w:r>
    </w:p>
    <w:p w14:paraId="31AF18A8" w14:textId="77777777" w:rsidR="00BF0CD4" w:rsidRPr="000E64B6" w:rsidRDefault="00BF0CD4" w:rsidP="00BF0CD4">
      <w:pPr>
        <w:tabs>
          <w:tab w:val="left" w:pos="709"/>
        </w:tabs>
        <w:ind w:hanging="720"/>
        <w:rPr>
          <w:rFonts w:ascii="Arial" w:hAnsi="Arial" w:cs="Arial"/>
          <w:i/>
          <w:sz w:val="24"/>
          <w:szCs w:val="24"/>
        </w:rPr>
      </w:pPr>
    </w:p>
    <w:p w14:paraId="4BE364E2" w14:textId="723EA0B0" w:rsidR="00BF0CD4" w:rsidRPr="006A7AD1" w:rsidRDefault="00BF0CD4" w:rsidP="00243D82">
      <w:pPr>
        <w:pStyle w:val="Odstavecseseznamem"/>
        <w:numPr>
          <w:ilvl w:val="1"/>
          <w:numId w:val="11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0E64B6">
        <w:rPr>
          <w:rFonts w:ascii="Arial" w:hAnsi="Arial" w:cs="Arial"/>
          <w:sz w:val="24"/>
          <w:szCs w:val="24"/>
        </w:rPr>
        <w:lastRenderedPageBreak/>
        <w:t>Předložené žádosti o dotace (včetně vyřazených žádostí o dotace) se zakládají u vyhlašovatele, žadatelům se nevracejí. Olomoucký kraj žadatelům nehradí případné náklady spojené s vypracováním a podáním žádosti o dotaci.</w:t>
      </w:r>
    </w:p>
    <w:p w14:paraId="67A77B31" w14:textId="21D82634" w:rsidR="006A7AD1" w:rsidRDefault="006A7AD1" w:rsidP="006A7AD1">
      <w:pPr>
        <w:pStyle w:val="Odstavecseseznamem"/>
        <w:ind w:left="709" w:firstLine="0"/>
        <w:contextualSpacing w:val="0"/>
        <w:rPr>
          <w:rFonts w:ascii="Arial" w:hAnsi="Arial" w:cs="Arial"/>
          <w:sz w:val="24"/>
          <w:szCs w:val="24"/>
        </w:rPr>
      </w:pPr>
    </w:p>
    <w:p w14:paraId="6DA204D2" w14:textId="0A666873" w:rsidR="00BF0CD4" w:rsidRPr="000E64B6" w:rsidRDefault="00BF0CD4" w:rsidP="00BF0CD4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6" w:name="AdministraceŽád"/>
      <w:bookmarkEnd w:id="16"/>
      <w:r w:rsidRPr="000E64B6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B9FDA81" w14:textId="77777777" w:rsidR="00BF0CD4" w:rsidRPr="000E64B6" w:rsidRDefault="00BF0CD4" w:rsidP="00BF0CD4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3E8E8E8F" w14:textId="03B96ED0" w:rsidR="00BF0CD4" w:rsidRPr="000E64B6" w:rsidRDefault="00BF0CD4" w:rsidP="00C17380">
      <w:pPr>
        <w:pStyle w:val="Odstavecseseznamem"/>
        <w:numPr>
          <w:ilvl w:val="1"/>
          <w:numId w:val="11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0E64B6">
        <w:rPr>
          <w:rFonts w:ascii="Arial" w:hAnsi="Arial" w:cs="Arial"/>
          <w:bCs/>
          <w:sz w:val="24"/>
          <w:szCs w:val="24"/>
        </w:rPr>
        <w:t xml:space="preserve">Administrátor shromáždí přijaté žádosti o dotace, posoudí jejich formální náležitosti a jejich soulad s podmínkami dotačního titulu a provede jejich hodnocení podle kritérií uvedených v tomto dotačním titulu. </w:t>
      </w:r>
    </w:p>
    <w:p w14:paraId="7DFFDBFD" w14:textId="77777777" w:rsidR="00BF0CD4" w:rsidRPr="000E64B6" w:rsidRDefault="00BF0CD4" w:rsidP="00C17380">
      <w:pPr>
        <w:pStyle w:val="Odstavecseseznamem"/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</w:p>
    <w:p w14:paraId="5BA76328" w14:textId="77777777" w:rsidR="00BF0CD4" w:rsidRPr="000E64B6" w:rsidRDefault="00BF0CD4" w:rsidP="00C17380">
      <w:pPr>
        <w:pStyle w:val="Odstavecseseznamem"/>
        <w:numPr>
          <w:ilvl w:val="1"/>
          <w:numId w:val="11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0E64B6">
        <w:rPr>
          <w:rFonts w:ascii="Arial" w:hAnsi="Arial" w:cs="Arial"/>
          <w:bCs/>
          <w:sz w:val="24"/>
          <w:szCs w:val="24"/>
        </w:rPr>
        <w:t xml:space="preserve">Administrátor si vyhrazuje právo vyžádat si doplnění předložené žádosti o dotaci. </w:t>
      </w:r>
    </w:p>
    <w:p w14:paraId="3F93E540" w14:textId="77777777" w:rsidR="00BF0CD4" w:rsidRPr="000E64B6" w:rsidRDefault="00BF0CD4" w:rsidP="00C17380">
      <w:pPr>
        <w:ind w:left="709" w:hanging="709"/>
        <w:rPr>
          <w:rFonts w:ascii="Arial" w:hAnsi="Arial" w:cs="Arial"/>
          <w:bCs/>
          <w:sz w:val="24"/>
          <w:szCs w:val="24"/>
        </w:rPr>
      </w:pPr>
    </w:p>
    <w:p w14:paraId="27CE9B6C" w14:textId="77777777" w:rsidR="00BF0CD4" w:rsidRPr="000E64B6" w:rsidRDefault="00BF0CD4" w:rsidP="00C17380">
      <w:pPr>
        <w:pStyle w:val="Odstavecseseznamem"/>
        <w:numPr>
          <w:ilvl w:val="1"/>
          <w:numId w:val="11"/>
        </w:numPr>
        <w:ind w:left="709" w:hanging="709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0E64B6">
        <w:rPr>
          <w:rFonts w:ascii="Arial" w:hAnsi="Arial" w:cs="Arial"/>
          <w:bCs/>
          <w:sz w:val="24"/>
          <w:szCs w:val="24"/>
        </w:rPr>
        <w:t>V případě, že žadatel v termínu dle odst. 8.6 nedoplní předloženou žádost o dotaci, je administrátor oprávněn žádost vyřadit a takto vyřazená žádost není hodnocena.</w:t>
      </w:r>
    </w:p>
    <w:p w14:paraId="3C2D498A" w14:textId="77777777" w:rsidR="00BF0CD4" w:rsidRPr="000E64B6" w:rsidRDefault="00BF0CD4" w:rsidP="00C17380">
      <w:pPr>
        <w:pStyle w:val="Odstavecseseznamem"/>
        <w:ind w:left="709" w:hanging="709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306AFBAA" w14:textId="001A6471" w:rsidR="00BF0CD4" w:rsidRPr="000E64B6" w:rsidRDefault="00BF0CD4" w:rsidP="00C17380">
      <w:pPr>
        <w:pStyle w:val="Odstavecseseznamem"/>
        <w:numPr>
          <w:ilvl w:val="1"/>
          <w:numId w:val="11"/>
        </w:numPr>
        <w:ind w:left="709" w:hanging="709"/>
        <w:contextualSpacing w:val="0"/>
        <w:rPr>
          <w:rFonts w:ascii="Arial" w:hAnsi="Arial" w:cs="Arial"/>
          <w:b/>
          <w:sz w:val="24"/>
          <w:szCs w:val="24"/>
        </w:rPr>
      </w:pPr>
      <w:r w:rsidRPr="000E64B6">
        <w:rPr>
          <w:rFonts w:ascii="Arial" w:hAnsi="Arial" w:cs="Arial"/>
          <w:b/>
          <w:sz w:val="24"/>
          <w:szCs w:val="24"/>
        </w:rPr>
        <w:t>Kritéria hodnocení žádostí o dotace</w:t>
      </w:r>
      <w:r w:rsidR="00E32B3B">
        <w:rPr>
          <w:rFonts w:ascii="Arial" w:hAnsi="Arial" w:cs="Arial"/>
          <w:b/>
          <w:bCs/>
          <w:sz w:val="24"/>
          <w:szCs w:val="24"/>
        </w:rPr>
        <w:t>.</w:t>
      </w:r>
      <w:r w:rsidRPr="000E64B6">
        <w:rPr>
          <w:rFonts w:ascii="Arial" w:hAnsi="Arial" w:cs="Arial"/>
          <w:b/>
          <w:sz w:val="24"/>
          <w:szCs w:val="24"/>
        </w:rPr>
        <w:t xml:space="preserve"> </w:t>
      </w:r>
    </w:p>
    <w:p w14:paraId="13457C02" w14:textId="77777777" w:rsidR="00BF0CD4" w:rsidRPr="000E64B6" w:rsidRDefault="00BF0CD4" w:rsidP="00C17380">
      <w:pPr>
        <w:pStyle w:val="Odstavecseseznamem"/>
        <w:ind w:left="709" w:hanging="709"/>
        <w:rPr>
          <w:rFonts w:ascii="Arial" w:hAnsi="Arial" w:cs="Arial"/>
          <w:b/>
          <w:strike/>
          <w:sz w:val="20"/>
          <w:szCs w:val="20"/>
        </w:rPr>
      </w:pPr>
    </w:p>
    <w:p w14:paraId="78E0A64C" w14:textId="1DA4EABD" w:rsidR="00922513" w:rsidRPr="000E64B6" w:rsidRDefault="00922513" w:rsidP="00C17380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0E64B6">
        <w:rPr>
          <w:rFonts w:ascii="Arial" w:hAnsi="Arial" w:cs="Arial"/>
          <w:b/>
          <w:sz w:val="24"/>
          <w:szCs w:val="24"/>
        </w:rPr>
        <w:t>Žádosti jsou hodnoceny admi</w:t>
      </w:r>
      <w:r w:rsidR="00042307">
        <w:rPr>
          <w:rFonts w:ascii="Arial" w:hAnsi="Arial" w:cs="Arial"/>
          <w:b/>
          <w:sz w:val="24"/>
          <w:szCs w:val="24"/>
        </w:rPr>
        <w:t xml:space="preserve">nistrátorem (hodnotící kritéria) </w:t>
      </w:r>
      <w:r w:rsidRPr="000E64B6">
        <w:rPr>
          <w:rFonts w:ascii="Arial" w:hAnsi="Arial" w:cs="Arial"/>
          <w:b/>
          <w:sz w:val="24"/>
          <w:szCs w:val="24"/>
        </w:rPr>
        <w:t>A) Dále jsou žádosti hodnoceny hodnotící komisí –</w:t>
      </w:r>
      <w:r w:rsidR="00C17380">
        <w:rPr>
          <w:rFonts w:ascii="Arial" w:hAnsi="Arial" w:cs="Arial"/>
          <w:b/>
          <w:sz w:val="24"/>
          <w:szCs w:val="24"/>
        </w:rPr>
        <w:t xml:space="preserve"> </w:t>
      </w:r>
      <w:r w:rsidRPr="000E64B6">
        <w:rPr>
          <w:rFonts w:ascii="Arial" w:hAnsi="Arial" w:cs="Arial"/>
          <w:b/>
          <w:sz w:val="24"/>
          <w:szCs w:val="24"/>
        </w:rPr>
        <w:t>odbornou komisí specifikovan</w:t>
      </w:r>
      <w:r w:rsidR="00EE6812" w:rsidRPr="000E64B6">
        <w:rPr>
          <w:rFonts w:ascii="Arial" w:hAnsi="Arial" w:cs="Arial"/>
          <w:b/>
          <w:sz w:val="24"/>
          <w:szCs w:val="24"/>
        </w:rPr>
        <w:t>ou</w:t>
      </w:r>
      <w:r w:rsidRPr="000E64B6">
        <w:rPr>
          <w:rFonts w:ascii="Arial" w:hAnsi="Arial" w:cs="Arial"/>
          <w:b/>
          <w:sz w:val="24"/>
          <w:szCs w:val="24"/>
        </w:rPr>
        <w:t xml:space="preserve"> v dotačním titulu (hodnotící kritéria</w:t>
      </w:r>
      <w:r w:rsidR="00042307">
        <w:rPr>
          <w:rFonts w:ascii="Arial" w:hAnsi="Arial" w:cs="Arial"/>
          <w:b/>
          <w:sz w:val="24"/>
          <w:szCs w:val="24"/>
        </w:rPr>
        <w:t>)</w:t>
      </w:r>
      <w:r w:rsidRPr="000E64B6">
        <w:rPr>
          <w:rFonts w:ascii="Arial" w:hAnsi="Arial" w:cs="Arial"/>
          <w:b/>
          <w:sz w:val="24"/>
          <w:szCs w:val="24"/>
        </w:rPr>
        <w:t xml:space="preserve"> B) Kritéria v úrovni </w:t>
      </w:r>
      <w:r w:rsidR="00042307">
        <w:rPr>
          <w:rFonts w:ascii="Arial" w:hAnsi="Arial" w:cs="Arial"/>
          <w:b/>
          <w:sz w:val="24"/>
          <w:szCs w:val="24"/>
        </w:rPr>
        <w:t xml:space="preserve">(hodnotící kritéria) </w:t>
      </w:r>
      <w:r w:rsidR="00042307">
        <w:rPr>
          <w:rFonts w:ascii="Arial" w:hAnsi="Arial" w:cs="Arial"/>
          <w:b/>
          <w:sz w:val="24"/>
          <w:szCs w:val="24"/>
        </w:rPr>
        <w:br/>
      </w:r>
      <w:r w:rsidRPr="000E64B6">
        <w:rPr>
          <w:rFonts w:ascii="Arial" w:hAnsi="Arial" w:cs="Arial"/>
          <w:b/>
          <w:sz w:val="24"/>
          <w:szCs w:val="24"/>
        </w:rPr>
        <w:t>C</w:t>
      </w:r>
      <w:r w:rsidR="00042307">
        <w:rPr>
          <w:rFonts w:ascii="Arial" w:hAnsi="Arial" w:cs="Arial"/>
          <w:b/>
          <w:sz w:val="24"/>
          <w:szCs w:val="24"/>
        </w:rPr>
        <w:t>)</w:t>
      </w:r>
      <w:r w:rsidRPr="000E64B6">
        <w:rPr>
          <w:rFonts w:ascii="Arial" w:hAnsi="Arial" w:cs="Arial"/>
          <w:b/>
          <w:sz w:val="24"/>
          <w:szCs w:val="24"/>
        </w:rPr>
        <w:t xml:space="preserve"> posuzuje Rada Olomouckého kraje.</w:t>
      </w:r>
    </w:p>
    <w:p w14:paraId="71AE024E" w14:textId="35C181E1" w:rsidR="00597D25" w:rsidRPr="000E64B6" w:rsidRDefault="00597D25" w:rsidP="00BF0CD4">
      <w:pPr>
        <w:pStyle w:val="Odstavecseseznamem"/>
        <w:ind w:left="851" w:firstLine="0"/>
        <w:contextualSpacing w:val="0"/>
        <w:rPr>
          <w:rFonts w:ascii="Arial" w:hAnsi="Arial" w:cs="Arial"/>
          <w:b/>
          <w:strike/>
          <w:sz w:val="24"/>
          <w:szCs w:val="24"/>
        </w:rPr>
      </w:pPr>
    </w:p>
    <w:p w14:paraId="5BA05507" w14:textId="77777777" w:rsidR="00597D25" w:rsidRPr="000E64B6" w:rsidRDefault="00597D25" w:rsidP="00BF0CD4">
      <w:pPr>
        <w:pStyle w:val="Odstavecseseznamem"/>
        <w:ind w:left="851" w:firstLine="0"/>
        <w:contextualSpacing w:val="0"/>
        <w:rPr>
          <w:rFonts w:ascii="Arial" w:hAnsi="Arial" w:cs="Arial"/>
          <w:b/>
          <w:strike/>
          <w:sz w:val="24"/>
          <w:szCs w:val="24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2126"/>
        <w:gridCol w:w="2126"/>
      </w:tblGrid>
      <w:tr w:rsidR="00BF0CD4" w:rsidRPr="000E64B6" w14:paraId="3A89D4F3" w14:textId="77777777" w:rsidTr="00494BCF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3E180523" w14:textId="77777777" w:rsidR="00BF0CD4" w:rsidRPr="000E64B6" w:rsidRDefault="00BF0CD4" w:rsidP="00494BCF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0E64B6">
              <w:rPr>
                <w:rFonts w:ascii="Arial" w:hAnsi="Arial" w:cs="Arial"/>
                <w:b/>
                <w:caps/>
                <w:sz w:val="24"/>
                <w:szCs w:val="24"/>
              </w:rPr>
              <w:t>Způsob HODNOCENÍ a rozhodování o ŽÁDOSTech</w:t>
            </w:r>
          </w:p>
        </w:tc>
      </w:tr>
      <w:tr w:rsidR="00BF0CD4" w:rsidRPr="000E64B6" w14:paraId="197C6634" w14:textId="77777777" w:rsidTr="00494BCF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54BB41D2" w14:textId="77777777" w:rsidR="00BF0CD4" w:rsidRPr="000E64B6" w:rsidRDefault="00BF0CD4" w:rsidP="00494BCF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0E64B6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14:paraId="2ED9036F" w14:textId="77777777" w:rsidR="00BF0CD4" w:rsidRPr="000E64B6" w:rsidRDefault="00BF0CD4" w:rsidP="00494BCF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0E64B6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14:paraId="5665939D" w14:textId="77777777" w:rsidR="00BF0CD4" w:rsidRPr="000E64B6" w:rsidRDefault="00BF0CD4" w:rsidP="00494BCF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64B6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2126" w:type="dxa"/>
            <w:shd w:val="pct10" w:color="auto" w:fill="auto"/>
          </w:tcPr>
          <w:p w14:paraId="11DCC328" w14:textId="77777777" w:rsidR="00BF0CD4" w:rsidRPr="000E64B6" w:rsidRDefault="00BF0CD4" w:rsidP="00494BCF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64B6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0E64B6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126" w:type="dxa"/>
            <w:shd w:val="pct10" w:color="auto" w:fill="auto"/>
          </w:tcPr>
          <w:p w14:paraId="5D379631" w14:textId="77777777" w:rsidR="00BF0CD4" w:rsidRPr="000E64B6" w:rsidRDefault="00BF0CD4" w:rsidP="00494BCF">
            <w:pPr>
              <w:ind w:left="198" w:firstLine="0"/>
              <w:jc w:val="left"/>
              <w:rPr>
                <w:rFonts w:ascii="Arial" w:hAnsi="Arial" w:cs="Arial"/>
                <w:b/>
              </w:rPr>
            </w:pPr>
            <w:r w:rsidRPr="000E64B6">
              <w:rPr>
                <w:rFonts w:ascii="Arial" w:hAnsi="Arial" w:cs="Arial"/>
                <w:b/>
              </w:rPr>
              <w:t>MAXIMÁLNÍ</w:t>
            </w:r>
          </w:p>
          <w:p w14:paraId="3889CCA3" w14:textId="77777777" w:rsidR="00BF0CD4" w:rsidRPr="000E64B6" w:rsidRDefault="00BF0CD4" w:rsidP="00494BCF">
            <w:pPr>
              <w:ind w:left="198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0E64B6">
              <w:rPr>
                <w:rFonts w:ascii="Arial" w:hAnsi="Arial" w:cs="Arial"/>
                <w:b/>
              </w:rPr>
              <w:t>POČET PŘIDĚLENÝCH BODŮ</w:t>
            </w:r>
          </w:p>
        </w:tc>
      </w:tr>
      <w:tr w:rsidR="00BF0CD4" w:rsidRPr="000E64B6" w14:paraId="1736427B" w14:textId="77777777" w:rsidTr="00494BCF">
        <w:tc>
          <w:tcPr>
            <w:tcW w:w="1872" w:type="dxa"/>
          </w:tcPr>
          <w:p w14:paraId="54699C53" w14:textId="77777777" w:rsidR="00BF0CD4" w:rsidRPr="000E64B6" w:rsidRDefault="00BF0CD4" w:rsidP="00494BCF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0E64B6">
              <w:rPr>
                <w:rFonts w:ascii="Arial" w:hAnsi="Arial" w:cs="Arial"/>
                <w:sz w:val="24"/>
                <w:szCs w:val="24"/>
              </w:rPr>
              <w:t>Hodnotící kritéria A</w:t>
            </w:r>
          </w:p>
        </w:tc>
        <w:tc>
          <w:tcPr>
            <w:tcW w:w="2977" w:type="dxa"/>
          </w:tcPr>
          <w:p w14:paraId="729F0845" w14:textId="77777777" w:rsidR="00BF0CD4" w:rsidRPr="000E64B6" w:rsidRDefault="00BF0CD4" w:rsidP="00494BCF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0E64B6">
              <w:rPr>
                <w:rFonts w:ascii="Arial" w:hAnsi="Arial" w:cs="Arial"/>
                <w:sz w:val="24"/>
                <w:szCs w:val="24"/>
              </w:rPr>
              <w:t xml:space="preserve">Administrátor </w:t>
            </w:r>
          </w:p>
          <w:p w14:paraId="5A0D4363" w14:textId="77777777" w:rsidR="00BF0CD4" w:rsidRPr="000E64B6" w:rsidRDefault="00BF0CD4" w:rsidP="00494BCF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0E64B6">
              <w:rPr>
                <w:rFonts w:ascii="Arial" w:hAnsi="Arial" w:cs="Arial"/>
                <w:sz w:val="24"/>
                <w:szCs w:val="24"/>
              </w:rPr>
              <w:t>(automatické hodnocení)</w:t>
            </w:r>
          </w:p>
        </w:tc>
        <w:tc>
          <w:tcPr>
            <w:tcW w:w="2126" w:type="dxa"/>
            <w:vAlign w:val="center"/>
          </w:tcPr>
          <w:p w14:paraId="1092AAC8" w14:textId="6E994268" w:rsidR="00BF0CD4" w:rsidRPr="000E64B6" w:rsidRDefault="00EE6812" w:rsidP="00494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64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14:paraId="6FE09EBA" w14:textId="33139F37" w:rsidR="00BF0CD4" w:rsidRPr="000E64B6" w:rsidRDefault="00EE6812" w:rsidP="00EE6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64B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BF0CD4" w:rsidRPr="000E64B6" w14:paraId="07367155" w14:textId="77777777" w:rsidTr="00494BCF">
        <w:tc>
          <w:tcPr>
            <w:tcW w:w="1872" w:type="dxa"/>
          </w:tcPr>
          <w:p w14:paraId="17A1145F" w14:textId="77777777" w:rsidR="00BF0CD4" w:rsidRPr="000E64B6" w:rsidRDefault="00BF0CD4" w:rsidP="00494BCF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0E64B6">
              <w:rPr>
                <w:rFonts w:ascii="Arial" w:hAnsi="Arial" w:cs="Arial"/>
                <w:sz w:val="24"/>
                <w:szCs w:val="24"/>
              </w:rPr>
              <w:t>Hodnotící kritéria B</w:t>
            </w:r>
          </w:p>
        </w:tc>
        <w:tc>
          <w:tcPr>
            <w:tcW w:w="2977" w:type="dxa"/>
          </w:tcPr>
          <w:p w14:paraId="5819E96F" w14:textId="121D2C96" w:rsidR="00BF0CD4" w:rsidRPr="000E64B6" w:rsidRDefault="00EE6812" w:rsidP="00EE6812">
            <w:pPr>
              <w:spacing w:before="120" w:after="120"/>
              <w:ind w:left="176" w:firstLine="0"/>
              <w:jc w:val="left"/>
              <w:rPr>
                <w:b/>
                <w:i/>
                <w:sz w:val="20"/>
                <w:szCs w:val="20"/>
              </w:rPr>
            </w:pPr>
            <w:r w:rsidRPr="000E64B6">
              <w:rPr>
                <w:rFonts w:ascii="Arial" w:hAnsi="Arial" w:cs="Arial"/>
                <w:sz w:val="24"/>
                <w:szCs w:val="24"/>
              </w:rPr>
              <w:t xml:space="preserve">Hodnotící komise – odborná komise </w:t>
            </w:r>
          </w:p>
        </w:tc>
        <w:tc>
          <w:tcPr>
            <w:tcW w:w="2126" w:type="dxa"/>
            <w:vAlign w:val="center"/>
          </w:tcPr>
          <w:p w14:paraId="3183F4C5" w14:textId="53E96E1B" w:rsidR="00BF0CD4" w:rsidRPr="000E64B6" w:rsidRDefault="00EE6812" w:rsidP="00494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64B6">
              <w:rPr>
                <w:rFonts w:ascii="Arial" w:hAnsi="Arial" w:cs="Arial"/>
                <w:sz w:val="24"/>
                <w:szCs w:val="24"/>
              </w:rPr>
              <w:t>2</w:t>
            </w:r>
            <w:r w:rsidR="006B16A6" w:rsidRPr="000E64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17432D88" w14:textId="0A0418A8" w:rsidR="00BF0CD4" w:rsidRPr="000E64B6" w:rsidRDefault="00EE6812" w:rsidP="00494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64B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BF0CD4" w:rsidRPr="000E64B6" w14:paraId="40F5F787" w14:textId="77777777" w:rsidTr="00494BCF">
        <w:tc>
          <w:tcPr>
            <w:tcW w:w="1872" w:type="dxa"/>
            <w:tcBorders>
              <w:bottom w:val="single" w:sz="4" w:space="0" w:color="auto"/>
            </w:tcBorders>
          </w:tcPr>
          <w:p w14:paraId="6AA4E9E5" w14:textId="77777777" w:rsidR="00BF0CD4" w:rsidRPr="000E64B6" w:rsidRDefault="00BF0CD4" w:rsidP="00494BCF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0E64B6">
              <w:rPr>
                <w:rFonts w:ascii="Arial" w:hAnsi="Arial" w:cs="Arial"/>
                <w:sz w:val="24"/>
                <w:szCs w:val="24"/>
              </w:rPr>
              <w:t>Hodnotící kritéria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3ADE0D0" w14:textId="77777777" w:rsidR="00BF0CD4" w:rsidRPr="000E64B6" w:rsidRDefault="00BF0CD4" w:rsidP="00494BCF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64B6">
              <w:rPr>
                <w:rFonts w:ascii="Arial" w:hAnsi="Arial" w:cs="Arial"/>
                <w:sz w:val="24"/>
                <w:szCs w:val="24"/>
              </w:rPr>
              <w:t>Rada Olomouckého kraje (ROK)</w:t>
            </w:r>
          </w:p>
          <w:p w14:paraId="5096779C" w14:textId="77777777" w:rsidR="00BF0CD4" w:rsidRPr="000E64B6" w:rsidRDefault="00BF0CD4" w:rsidP="00494BCF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77772AA" w14:textId="00FCAB07" w:rsidR="00EF7F09" w:rsidRPr="000E64B6" w:rsidRDefault="00EF7F09" w:rsidP="00494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64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1AACFE2" w14:textId="3D6F0B87" w:rsidR="00BF0CD4" w:rsidRPr="000E64B6" w:rsidRDefault="00BF0CD4" w:rsidP="00EE681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64B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14:paraId="4798236B" w14:textId="2CE3AD3C" w:rsidR="00BF0CD4" w:rsidRPr="000E64B6" w:rsidRDefault="00BF0CD4" w:rsidP="00BF0CD4">
      <w:pPr>
        <w:ind w:hanging="143"/>
        <w:rPr>
          <w:strike/>
          <w:sz w:val="20"/>
          <w:szCs w:val="20"/>
        </w:rPr>
      </w:pPr>
    </w:p>
    <w:p w14:paraId="3579B12A" w14:textId="3164AA87" w:rsidR="00597D25" w:rsidRPr="000E64B6" w:rsidRDefault="00597D25" w:rsidP="00BF0CD4">
      <w:pPr>
        <w:ind w:hanging="143"/>
        <w:rPr>
          <w:strike/>
          <w:sz w:val="20"/>
          <w:szCs w:val="20"/>
        </w:rPr>
      </w:pPr>
    </w:p>
    <w:p w14:paraId="7DEEB8FB" w14:textId="2FD0B1AF" w:rsidR="00597D25" w:rsidRPr="000E64B6" w:rsidRDefault="00597D25" w:rsidP="00BF0CD4">
      <w:pPr>
        <w:ind w:hanging="143"/>
        <w:rPr>
          <w:strike/>
          <w:sz w:val="20"/>
          <w:szCs w:val="20"/>
        </w:rPr>
      </w:pPr>
    </w:p>
    <w:p w14:paraId="743D4EF4" w14:textId="273BF14B" w:rsidR="00C72DE1" w:rsidRDefault="00C72DE1">
      <w:pPr>
        <w:spacing w:after="200" w:line="276" w:lineRule="auto"/>
        <w:ind w:left="0" w:firstLine="0"/>
        <w:jc w:val="left"/>
        <w:rPr>
          <w:strike/>
          <w:sz w:val="20"/>
          <w:szCs w:val="20"/>
        </w:rPr>
      </w:pPr>
      <w:r>
        <w:rPr>
          <w:strike/>
          <w:sz w:val="20"/>
          <w:szCs w:val="20"/>
        </w:rPr>
        <w:br w:type="page"/>
      </w:r>
    </w:p>
    <w:p w14:paraId="41A4922D" w14:textId="77777777" w:rsidR="00597D25" w:rsidRPr="000E64B6" w:rsidRDefault="00597D25" w:rsidP="00BF0CD4">
      <w:pPr>
        <w:ind w:hanging="143"/>
        <w:rPr>
          <w:strike/>
          <w:sz w:val="20"/>
          <w:szCs w:val="20"/>
        </w:rPr>
      </w:pPr>
    </w:p>
    <w:tbl>
      <w:tblPr>
        <w:tblW w:w="957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64"/>
        <w:gridCol w:w="1625"/>
        <w:gridCol w:w="73"/>
      </w:tblGrid>
      <w:tr w:rsidR="000E64B6" w:rsidRPr="000E64B6" w14:paraId="265F0AE4" w14:textId="77777777" w:rsidTr="00BE07FF">
        <w:trPr>
          <w:gridAfter w:val="1"/>
          <w:wAfter w:w="73" w:type="dxa"/>
          <w:trHeight w:val="24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3F55F2" w14:textId="77777777" w:rsidR="00BF0CD4" w:rsidRPr="000E64B6" w:rsidRDefault="00BF0CD4" w:rsidP="00494BCF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rFonts w:ascii="Arial" w:hAnsi="Arial" w:cs="Arial"/>
                <w:b/>
                <w:bCs/>
              </w:rPr>
            </w:pPr>
          </w:p>
          <w:p w14:paraId="67D0D5FD" w14:textId="77777777" w:rsidR="00BF0CD4" w:rsidRPr="000E64B6" w:rsidRDefault="00BF0CD4" w:rsidP="00494BCF">
            <w:pPr>
              <w:spacing w:line="256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0E64B6">
              <w:rPr>
                <w:rFonts w:ascii="Arial" w:hAnsi="Arial" w:cs="Arial"/>
                <w:b/>
                <w:caps/>
                <w:sz w:val="24"/>
                <w:szCs w:val="24"/>
              </w:rPr>
              <w:t>Kritéria hodnocení žádostí – definice</w:t>
            </w:r>
          </w:p>
          <w:p w14:paraId="51AE4A23" w14:textId="77777777" w:rsidR="00BF0CD4" w:rsidRPr="000E64B6" w:rsidRDefault="00BF0CD4" w:rsidP="00494BCF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rFonts w:ascii="Arial" w:hAnsi="Arial" w:cs="Arial"/>
                <w:b/>
                <w:bCs/>
              </w:rPr>
            </w:pPr>
          </w:p>
        </w:tc>
      </w:tr>
      <w:tr w:rsidR="000E64B6" w:rsidRPr="000E64B6" w14:paraId="38656512" w14:textId="77777777" w:rsidTr="00BE07FF">
        <w:trPr>
          <w:gridAfter w:val="1"/>
          <w:wAfter w:w="73" w:type="dxa"/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318F11" w14:textId="77777777" w:rsidR="00BF0CD4" w:rsidRPr="000E64B6" w:rsidRDefault="00BF0CD4" w:rsidP="00494BCF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4A4888" w14:textId="77777777" w:rsidR="00BF0CD4" w:rsidRPr="000E64B6" w:rsidRDefault="00BF0CD4" w:rsidP="00494BCF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0E64B6">
              <w:rPr>
                <w:rFonts w:ascii="Arial" w:hAnsi="Arial" w:cs="Arial"/>
                <w:b/>
                <w:caps/>
                <w:sz w:val="24"/>
                <w:szCs w:val="24"/>
              </w:rPr>
              <w:t>Součet přidělených bodů nesmí překročit počet 100</w:t>
            </w:r>
          </w:p>
          <w:p w14:paraId="43CD5C94" w14:textId="77777777" w:rsidR="00BF0CD4" w:rsidRPr="000E64B6" w:rsidRDefault="00BF0CD4" w:rsidP="00494BCF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0E64B6">
              <w:rPr>
                <w:rFonts w:ascii="Arial" w:hAnsi="Arial" w:cs="Arial"/>
                <w:b/>
                <w:caps/>
                <w:sz w:val="24"/>
                <w:szCs w:val="24"/>
              </w:rPr>
              <w:t>(maximální výše dosažených bodů)</w:t>
            </w:r>
          </w:p>
        </w:tc>
      </w:tr>
      <w:tr w:rsidR="00C72DE1" w:rsidRPr="000E64B6" w14:paraId="2ECDC7DE" w14:textId="6CA5F804" w:rsidTr="00BE07FF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ED8CFA" w14:textId="7BF01A0A" w:rsidR="00C72DE1" w:rsidRPr="00E05525" w:rsidRDefault="00E05525" w:rsidP="00C72DE1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C72DE1" w:rsidRPr="00E05525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4A0E3A" w14:textId="77777777" w:rsidR="00C72DE1" w:rsidRPr="000E64B6" w:rsidRDefault="00C72DE1" w:rsidP="00C72DE1">
            <w:pPr>
              <w:autoSpaceDE w:val="0"/>
              <w:autoSpaceDN w:val="0"/>
              <w:spacing w:before="120" w:after="120" w:line="252" w:lineRule="auto"/>
              <w:ind w:left="0" w:firstLine="0"/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E64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Hodnotící kritéria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hodnoce</w:t>
            </w:r>
            <w:r w:rsidRPr="000E64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ná administrátorem </w:t>
            </w:r>
          </w:p>
          <w:p w14:paraId="2F46162F" w14:textId="3D0A3689" w:rsidR="00C72DE1" w:rsidRPr="000E64B6" w:rsidRDefault="00C72DE1" w:rsidP="00C72DE1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289E7A" w14:textId="77777777" w:rsidR="00C72DE1" w:rsidRPr="000E64B6" w:rsidRDefault="00C72DE1" w:rsidP="00C72DE1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2DE1" w:rsidRPr="000E64B6" w14:paraId="6EA3ABD1" w14:textId="77777777" w:rsidTr="00BE07FF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1C653" w14:textId="1269657D" w:rsidR="00C72DE1" w:rsidRPr="00E05525" w:rsidRDefault="00C72DE1" w:rsidP="00C72DE1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E05525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22119" w14:textId="17B2E1E4" w:rsidR="00C72DE1" w:rsidRPr="008E10DD" w:rsidRDefault="008E10DD" w:rsidP="008E10DD">
            <w:pPr>
              <w:autoSpaceDE w:val="0"/>
              <w:autoSpaceDN w:val="0"/>
              <w:spacing w:before="120" w:after="120" w:line="252" w:lineRule="auto"/>
              <w:ind w:left="0" w:firstLine="0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</w:pPr>
            <w:r w:rsidRPr="000E64B6"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  <w:t>Velikost členské základny žadatele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CB473" w14:textId="77777777" w:rsidR="00C72DE1" w:rsidRPr="000E64B6" w:rsidRDefault="00C72DE1" w:rsidP="00C72DE1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2DE1" w:rsidRPr="000E64B6" w14:paraId="79CC6EA2" w14:textId="77777777" w:rsidTr="00BE07FF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1EC87" w14:textId="77777777" w:rsidR="00C72DE1" w:rsidRPr="00E05525" w:rsidRDefault="00C72DE1" w:rsidP="00C72DE1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BE81C" w14:textId="2D879933" w:rsidR="00C72DE1" w:rsidRPr="000E64B6" w:rsidRDefault="008E10DD" w:rsidP="00C72DE1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</w:rPr>
            </w:pPr>
            <w:r w:rsidRPr="000E64B6">
              <w:rPr>
                <w:rFonts w:ascii="Arial" w:hAnsi="Arial" w:cs="Arial"/>
                <w:iCs/>
                <w:sz w:val="24"/>
                <w:szCs w:val="24"/>
              </w:rPr>
              <w:t xml:space="preserve">a) Do 20                                                                                                    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346325" w14:textId="39E993BB" w:rsidR="00C72DE1" w:rsidRPr="000E64B6" w:rsidRDefault="008E10DD" w:rsidP="00C72DE1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10</w:t>
            </w:r>
          </w:p>
        </w:tc>
      </w:tr>
      <w:tr w:rsidR="00C72DE1" w:rsidRPr="000E64B6" w14:paraId="134F8743" w14:textId="77777777" w:rsidTr="00BE07FF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C33D5" w14:textId="77777777" w:rsidR="00C72DE1" w:rsidRPr="00E05525" w:rsidRDefault="00C72DE1" w:rsidP="00C72DE1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D5DC0" w14:textId="335BE88C" w:rsidR="00C72DE1" w:rsidRPr="008E10DD" w:rsidRDefault="008E10DD" w:rsidP="008E10DD">
            <w:pPr>
              <w:pStyle w:val="Odstavecseseznamem"/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</w:rPr>
            </w:pPr>
            <w:r w:rsidRPr="000E64B6">
              <w:rPr>
                <w:rFonts w:ascii="Arial" w:hAnsi="Arial" w:cs="Arial"/>
                <w:iCs/>
                <w:sz w:val="24"/>
                <w:szCs w:val="24"/>
              </w:rPr>
              <w:t xml:space="preserve">b) 21–50                                                                                                     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273C0" w14:textId="18F3DBE6" w:rsidR="00C72DE1" w:rsidRPr="000E64B6" w:rsidRDefault="008E10DD" w:rsidP="00C72DE1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8</w:t>
            </w:r>
          </w:p>
        </w:tc>
      </w:tr>
      <w:tr w:rsidR="00C72DE1" w:rsidRPr="000E64B6" w14:paraId="1F6B81D0" w14:textId="77777777" w:rsidTr="00BE07FF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4F102" w14:textId="77777777" w:rsidR="00C72DE1" w:rsidRPr="00E05525" w:rsidRDefault="00C72DE1" w:rsidP="00C72DE1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EA939" w14:textId="261C0342" w:rsidR="00C72DE1" w:rsidRPr="008E10DD" w:rsidRDefault="008E10DD" w:rsidP="008E10DD">
            <w:pPr>
              <w:pStyle w:val="Odstavecseseznamem"/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</w:rPr>
            </w:pPr>
            <w:r w:rsidRPr="000E64B6">
              <w:rPr>
                <w:rFonts w:ascii="Arial" w:hAnsi="Arial" w:cs="Arial"/>
                <w:iCs/>
                <w:sz w:val="24"/>
                <w:szCs w:val="24"/>
              </w:rPr>
              <w:t xml:space="preserve">c) Více než 50                                                                                            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BEE531" w14:textId="2BD3A463" w:rsidR="00C72DE1" w:rsidRPr="000E64B6" w:rsidRDefault="008E10DD" w:rsidP="00C72DE1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5</w:t>
            </w:r>
          </w:p>
        </w:tc>
      </w:tr>
      <w:tr w:rsidR="00C72DE1" w:rsidRPr="000E64B6" w14:paraId="7D668DB8" w14:textId="77777777" w:rsidTr="00BE07FF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E57A9" w14:textId="741991CA" w:rsidR="00C72DE1" w:rsidRPr="00E05525" w:rsidRDefault="00C72DE1" w:rsidP="00C72DE1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E05525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5B3DA" w14:textId="579D6CFD" w:rsidR="00C72DE1" w:rsidRPr="00B01E77" w:rsidRDefault="008E10DD" w:rsidP="00B01E77">
            <w:pPr>
              <w:autoSpaceDE w:val="0"/>
              <w:autoSpaceDN w:val="0"/>
              <w:spacing w:before="120" w:after="120" w:line="252" w:lineRule="auto"/>
              <w:ind w:left="0" w:firstLine="0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</w:pPr>
            <w:r w:rsidRPr="000E64B6"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  <w:t>Míra dopadu projektu na občany kraje – předpokládaný počet přímých účastníků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19AA5" w14:textId="77777777" w:rsidR="00C72DE1" w:rsidRPr="000E64B6" w:rsidRDefault="00C72DE1" w:rsidP="00C72DE1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2DE1" w:rsidRPr="000E64B6" w14:paraId="20B0D567" w14:textId="77777777" w:rsidTr="00BE07FF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AA47D" w14:textId="77777777" w:rsidR="00C72DE1" w:rsidRPr="00E05525" w:rsidRDefault="00C72DE1" w:rsidP="00C72DE1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51D69" w14:textId="06B154A5" w:rsidR="00C72DE1" w:rsidRPr="008E10DD" w:rsidRDefault="00255C9D" w:rsidP="00255C9D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 w:line="256" w:lineRule="auto"/>
              <w:ind w:left="320"/>
              <w:rPr>
                <w:rFonts w:ascii="Arial" w:hAnsi="Arial" w:cs="Arial"/>
              </w:rPr>
            </w:pPr>
            <w:r w:rsidRPr="008E10DD">
              <w:rPr>
                <w:rFonts w:ascii="Arial" w:hAnsi="Arial" w:cs="Arial"/>
              </w:rPr>
              <w:t>Více než 300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96225B" w14:textId="7E239376" w:rsidR="00C72DE1" w:rsidRPr="000E64B6" w:rsidRDefault="00255C9D" w:rsidP="00C72DE1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10</w:t>
            </w:r>
          </w:p>
        </w:tc>
      </w:tr>
      <w:tr w:rsidR="00C72DE1" w:rsidRPr="000E64B6" w14:paraId="06683A8D" w14:textId="77777777" w:rsidTr="00BE07FF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47B7B" w14:textId="77777777" w:rsidR="00C72DE1" w:rsidRPr="00E05525" w:rsidRDefault="00C72DE1" w:rsidP="00C72DE1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1C47F" w14:textId="0DDADE73" w:rsidR="00C72DE1" w:rsidRPr="008E10DD" w:rsidRDefault="008E10DD" w:rsidP="008E10DD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 w:line="256" w:lineRule="auto"/>
              <w:ind w:left="320"/>
              <w:rPr>
                <w:rFonts w:ascii="Arial" w:hAnsi="Arial" w:cs="Arial"/>
              </w:rPr>
            </w:pPr>
            <w:r w:rsidRPr="008E10DD">
              <w:rPr>
                <w:rFonts w:ascii="Arial" w:hAnsi="Arial" w:cs="Arial"/>
              </w:rPr>
              <w:t>101-300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C196C" w14:textId="4DB45E23" w:rsidR="00C72DE1" w:rsidRPr="000E64B6" w:rsidRDefault="00440037" w:rsidP="00C72DE1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="008E10DD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C72DE1" w:rsidRPr="000E64B6" w14:paraId="7E8FC3C9" w14:textId="77777777" w:rsidTr="00BE07FF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17EEA" w14:textId="77777777" w:rsidR="00C72DE1" w:rsidRPr="00E05525" w:rsidRDefault="00C72DE1" w:rsidP="00C72DE1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EB963" w14:textId="5C090486" w:rsidR="00C72DE1" w:rsidRPr="008E10DD" w:rsidRDefault="00255C9D" w:rsidP="008E10DD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 w:line="256" w:lineRule="auto"/>
              <w:ind w:left="320"/>
              <w:rPr>
                <w:rFonts w:ascii="Arial" w:hAnsi="Arial" w:cs="Arial"/>
              </w:rPr>
            </w:pPr>
            <w:r w:rsidRPr="008E10DD">
              <w:rPr>
                <w:rFonts w:ascii="Arial" w:hAnsi="Arial" w:cs="Arial"/>
              </w:rPr>
              <w:t>Do 100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AF7C3" w14:textId="05AC6170" w:rsidR="00C72DE1" w:rsidRPr="000E64B6" w:rsidRDefault="00440037" w:rsidP="00255C9D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255C9D">
              <w:rPr>
                <w:rFonts w:ascii="Arial" w:hAnsi="Arial" w:cs="Arial"/>
                <w:b/>
                <w:sz w:val="24"/>
                <w:szCs w:val="24"/>
              </w:rPr>
              <w:t xml:space="preserve">  5</w:t>
            </w:r>
          </w:p>
        </w:tc>
      </w:tr>
      <w:tr w:rsidR="00C72DE1" w:rsidRPr="000E64B6" w14:paraId="29A462F6" w14:textId="77777777" w:rsidTr="00BE07FF">
        <w:trPr>
          <w:trHeight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01BD6" w14:textId="4C054DC2" w:rsidR="00C72DE1" w:rsidRPr="00E05525" w:rsidRDefault="00C72DE1" w:rsidP="00C72DE1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E05525">
              <w:rPr>
                <w:rFonts w:ascii="Arial" w:hAnsi="Arial" w:cs="Arial"/>
                <w:b/>
                <w:bCs/>
              </w:rPr>
              <w:t>A3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8BEA2" w14:textId="38E4C6C6" w:rsidR="00C72DE1" w:rsidRPr="00B01E77" w:rsidRDefault="008E10DD" w:rsidP="00B01E77">
            <w:pPr>
              <w:autoSpaceDE w:val="0"/>
              <w:autoSpaceDN w:val="0"/>
              <w:spacing w:before="120" w:after="120" w:line="252" w:lineRule="auto"/>
              <w:ind w:left="0" w:firstLine="0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</w:pPr>
            <w:r w:rsidRPr="000E64B6"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  <w:t>Počet všech poskytnutých dotací žadateli v rámci tohoto dotačního titulu od roku 2020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75F0D1" w14:textId="77777777" w:rsidR="00C72DE1" w:rsidRPr="000E64B6" w:rsidRDefault="00C72DE1" w:rsidP="00C72DE1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2DE1" w:rsidRPr="000E64B6" w14:paraId="22A8A3C0" w14:textId="77777777" w:rsidTr="00BE07FF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E39C7" w14:textId="77777777" w:rsidR="00C72DE1" w:rsidRPr="00E05525" w:rsidRDefault="00C72DE1" w:rsidP="00C72DE1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B305A" w14:textId="78553B97" w:rsidR="00C72DE1" w:rsidRPr="002A6F43" w:rsidRDefault="008E10DD" w:rsidP="00B06EF7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 w:line="256" w:lineRule="auto"/>
              <w:ind w:left="320" w:hanging="283"/>
              <w:rPr>
                <w:rFonts w:ascii="Arial" w:hAnsi="Arial" w:cs="Arial"/>
              </w:rPr>
            </w:pPr>
            <w:r w:rsidRPr="002A6F43">
              <w:rPr>
                <w:rFonts w:ascii="Arial" w:hAnsi="Arial" w:cs="Arial"/>
              </w:rPr>
              <w:t>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AADB37" w14:textId="28553D2A" w:rsidR="00C72DE1" w:rsidRPr="000E64B6" w:rsidRDefault="00DD5B3D" w:rsidP="00C72DE1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8E10DD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  <w:tr w:rsidR="00C72DE1" w:rsidRPr="000E64B6" w14:paraId="5C9B6F30" w14:textId="77777777" w:rsidTr="00BE07FF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E0707" w14:textId="77777777" w:rsidR="00C72DE1" w:rsidRPr="00E05525" w:rsidRDefault="00C72DE1" w:rsidP="00C72DE1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064CB" w14:textId="3289504B" w:rsidR="00C72DE1" w:rsidRPr="002A6F43" w:rsidRDefault="008E10DD" w:rsidP="00B06EF7">
            <w:pPr>
              <w:pStyle w:val="Odstavecseseznamem"/>
              <w:numPr>
                <w:ilvl w:val="0"/>
                <w:numId w:val="21"/>
              </w:numPr>
              <w:tabs>
                <w:tab w:val="left" w:pos="320"/>
              </w:tabs>
              <w:autoSpaceDE w:val="0"/>
              <w:autoSpaceDN w:val="0"/>
              <w:adjustRightInd w:val="0"/>
              <w:spacing w:before="120" w:after="120" w:line="256" w:lineRule="auto"/>
              <w:ind w:left="37" w:firstLine="0"/>
              <w:rPr>
                <w:rFonts w:ascii="Arial" w:hAnsi="Arial" w:cs="Arial"/>
              </w:rPr>
            </w:pPr>
            <w:r w:rsidRPr="002A6F43">
              <w:rPr>
                <w:rFonts w:ascii="Arial" w:hAnsi="Arial" w:cs="Arial"/>
              </w:rPr>
              <w:t>1-2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7A400" w14:textId="4F1BFC2E" w:rsidR="00C72DE1" w:rsidRPr="000E64B6" w:rsidRDefault="00DD5B3D" w:rsidP="00C72DE1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0258B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E10DD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  <w:tr w:rsidR="00C72DE1" w:rsidRPr="000E64B6" w14:paraId="25D0AAC3" w14:textId="77777777" w:rsidTr="00BE07FF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8C4B6" w14:textId="77777777" w:rsidR="00C72DE1" w:rsidRPr="00E05525" w:rsidRDefault="00C72DE1" w:rsidP="00C72DE1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F3FBA" w14:textId="69D7B101" w:rsidR="00C72DE1" w:rsidRPr="002A6F43" w:rsidRDefault="008E10DD" w:rsidP="00B06EF7">
            <w:pPr>
              <w:pStyle w:val="Odstavecseseznamem"/>
              <w:numPr>
                <w:ilvl w:val="0"/>
                <w:numId w:val="21"/>
              </w:numPr>
              <w:tabs>
                <w:tab w:val="left" w:pos="320"/>
              </w:tabs>
              <w:autoSpaceDE w:val="0"/>
              <w:autoSpaceDN w:val="0"/>
              <w:adjustRightInd w:val="0"/>
              <w:spacing w:before="120" w:after="120" w:line="256" w:lineRule="auto"/>
              <w:ind w:left="37" w:firstLine="0"/>
              <w:rPr>
                <w:rFonts w:ascii="Arial" w:hAnsi="Arial" w:cs="Arial"/>
              </w:rPr>
            </w:pPr>
            <w:r w:rsidRPr="002A6F43">
              <w:rPr>
                <w:rFonts w:ascii="Arial" w:hAnsi="Arial" w:cs="Arial"/>
              </w:rPr>
              <w:t>3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3C9298" w14:textId="22DA9067" w:rsidR="00C72DE1" w:rsidRPr="000E64B6" w:rsidRDefault="00DD5B3D" w:rsidP="00C72DE1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0258B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E10DD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C72DE1" w:rsidRPr="000E64B6" w14:paraId="3AE8C67E" w14:textId="77777777" w:rsidTr="00BE07FF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F9C09" w14:textId="0DD16F13" w:rsidR="00C72DE1" w:rsidRPr="00E05525" w:rsidRDefault="00E05525" w:rsidP="00C72DE1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C72DE1" w:rsidRPr="00E05525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1CF9A" w14:textId="6231EFCC" w:rsidR="00C72DE1" w:rsidRPr="000E64B6" w:rsidRDefault="00C72DE1" w:rsidP="00C72DE1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</w:rPr>
            </w:pPr>
            <w:r w:rsidRPr="000E64B6">
              <w:rPr>
                <w:rFonts w:ascii="Arial" w:hAnsi="Arial" w:cs="Arial"/>
                <w:b/>
                <w:sz w:val="24"/>
                <w:szCs w:val="24"/>
              </w:rPr>
              <w:t xml:space="preserve">Hodnotící kritéria </w:t>
            </w:r>
            <w:r>
              <w:rPr>
                <w:rFonts w:ascii="Arial" w:hAnsi="Arial" w:cs="Arial"/>
                <w:b/>
                <w:sz w:val="24"/>
                <w:szCs w:val="24"/>
              </w:rPr>
              <w:t>hodnocená pracovní skupinou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6019E" w14:textId="77777777" w:rsidR="00C72DE1" w:rsidRPr="000E64B6" w:rsidRDefault="00C72DE1" w:rsidP="00C72DE1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2DE1" w:rsidRPr="000E64B6" w14:paraId="5E2926EA" w14:textId="77777777" w:rsidTr="00BE07FF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C780D" w14:textId="30C952BB" w:rsidR="00C72DE1" w:rsidRPr="00E05525" w:rsidRDefault="00C72DE1" w:rsidP="00C72DE1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E05525">
              <w:rPr>
                <w:rFonts w:ascii="Arial" w:hAnsi="Arial" w:cs="Arial"/>
                <w:b/>
              </w:rPr>
              <w:t>B1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65A4C" w14:textId="36779FCF" w:rsidR="00C72DE1" w:rsidRPr="00391FE6" w:rsidRDefault="00C72DE1" w:rsidP="00C72DE1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</w:rPr>
            </w:pPr>
            <w:r w:rsidRPr="00391FE6">
              <w:rPr>
                <w:rFonts w:ascii="Arial" w:hAnsi="Arial" w:cs="Arial"/>
                <w:b/>
                <w:sz w:val="24"/>
                <w:szCs w:val="24"/>
              </w:rPr>
              <w:t>Druh realizované/ých akce/í hrazené/ých z dotace - bodování při pořádání více akcí dle nejvýše bodované akce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52EBB4" w14:textId="35E2C504" w:rsidR="00C72DE1" w:rsidRPr="000E64B6" w:rsidRDefault="00E05525" w:rsidP="00C72DE1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Počet bodů</w:t>
            </w:r>
          </w:p>
        </w:tc>
      </w:tr>
      <w:tr w:rsidR="00C72DE1" w:rsidRPr="000E64B6" w14:paraId="346890B9" w14:textId="6C109CB9" w:rsidTr="00BE07FF">
        <w:trPr>
          <w:trHeight w:val="22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11AC556" w14:textId="751AC88A" w:rsidR="00C72DE1" w:rsidRPr="00E05525" w:rsidRDefault="00C72DE1" w:rsidP="00C72DE1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5EA5" w14:textId="108466FF" w:rsidR="00C72DE1" w:rsidRPr="000E64B6" w:rsidRDefault="00E05525" w:rsidP="00C72DE1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sz w:val="24"/>
                <w:szCs w:val="24"/>
              </w:rPr>
            </w:pPr>
            <w:r w:rsidRPr="000E64B6">
              <w:rPr>
                <w:rFonts w:ascii="Arial" w:hAnsi="Arial" w:cs="Arial"/>
                <w:bCs/>
                <w:sz w:val="24"/>
                <w:szCs w:val="24"/>
              </w:rPr>
              <w:t>pořádání soutěže v požárním sportu organizovaná pro děti/dorost/mládež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66E8" w14:textId="48FA6DA0" w:rsidR="00C72DE1" w:rsidRPr="000E64B6" w:rsidRDefault="00C72DE1" w:rsidP="00C72DE1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64B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05525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Pr="000E64B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E64B6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</w:tr>
      <w:tr w:rsidR="00C72DE1" w:rsidRPr="000E64B6" w14:paraId="43783F4C" w14:textId="04CDBC4F" w:rsidTr="00BE07FF">
        <w:trPr>
          <w:trHeight w:val="22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5B0D5F8" w14:textId="77777777" w:rsidR="00C72DE1" w:rsidRPr="00E05525" w:rsidRDefault="00C72DE1" w:rsidP="00C72DE1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</w:rPr>
            </w:pPr>
          </w:p>
          <w:p w14:paraId="7E99FFF7" w14:textId="48E35E98" w:rsidR="00C72DE1" w:rsidRPr="00E05525" w:rsidRDefault="00C72DE1" w:rsidP="00C72DE1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B0E5" w14:textId="104D45AC" w:rsidR="00C72DE1" w:rsidRPr="000E64B6" w:rsidRDefault="00E05525" w:rsidP="00C72DE1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sz w:val="24"/>
                <w:szCs w:val="24"/>
              </w:rPr>
            </w:pPr>
            <w:r w:rsidRPr="000E64B6">
              <w:rPr>
                <w:rFonts w:ascii="Arial" w:hAnsi="Arial" w:cs="Arial"/>
                <w:bCs/>
                <w:sz w:val="24"/>
                <w:szCs w:val="24"/>
              </w:rPr>
              <w:t>pořádání oslavy výročí založení sboru dobrovolných hasičů – 90., 100., 110., 120. výročí a dále každé celé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                                   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D6FF" w14:textId="06A275A1" w:rsidR="00C72DE1" w:rsidRPr="000E64B6" w:rsidRDefault="00C72DE1" w:rsidP="00C72DE1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64B6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E05525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Pr="000E64B6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</w:tr>
      <w:tr w:rsidR="00C72DE1" w:rsidRPr="000E64B6" w14:paraId="622CB128" w14:textId="04EDEC9A" w:rsidTr="00BE07FF">
        <w:trPr>
          <w:trHeight w:val="22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F94E5F1" w14:textId="77777777" w:rsidR="00C72DE1" w:rsidRPr="00E05525" w:rsidRDefault="00C72DE1" w:rsidP="00C72DE1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18A7" w14:textId="20C2445B" w:rsidR="00C72DE1" w:rsidRPr="000E64B6" w:rsidRDefault="00C72DE1" w:rsidP="00C72DE1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sz w:val="24"/>
                <w:szCs w:val="24"/>
              </w:rPr>
            </w:pPr>
            <w:r w:rsidRPr="000E64B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05525" w:rsidRPr="000E64B6">
              <w:rPr>
                <w:rFonts w:ascii="Arial" w:hAnsi="Arial" w:cs="Arial"/>
                <w:bCs/>
                <w:sz w:val="24"/>
                <w:szCs w:val="24"/>
              </w:rPr>
              <w:t>pořádání soutěže v požárním sportu organizované pro dospělé</w:t>
            </w:r>
            <w:r w:rsidR="00E0552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05525" w:rsidRPr="000E64B6">
              <w:rPr>
                <w:rFonts w:ascii="Arial" w:hAnsi="Arial" w:cs="Arial"/>
                <w:bCs/>
                <w:sz w:val="24"/>
                <w:szCs w:val="24"/>
              </w:rPr>
              <w:lastRenderedPageBreak/>
              <w:t>(muži/ženy)</w:t>
            </w:r>
            <w:r w:rsidR="00E05525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7C01" w14:textId="52119D25" w:rsidR="00C72DE1" w:rsidRPr="000E64B6" w:rsidRDefault="00C72DE1" w:rsidP="00C72DE1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64B6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 </w:t>
            </w:r>
            <w:r w:rsidR="00E05525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Pr="000E64B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E64B6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</w:tr>
      <w:tr w:rsidR="00C72DE1" w:rsidRPr="000E64B6" w14:paraId="14083DF5" w14:textId="5F9404B5" w:rsidTr="00BE07FF">
        <w:trPr>
          <w:trHeight w:val="22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8256D62" w14:textId="77777777" w:rsidR="00C72DE1" w:rsidRPr="00E05525" w:rsidRDefault="00C72DE1" w:rsidP="00C72DE1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2092" w14:textId="07DF7C09" w:rsidR="00C72DE1" w:rsidRPr="000E64B6" w:rsidRDefault="00E05525" w:rsidP="00C72DE1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sz w:val="24"/>
                <w:szCs w:val="24"/>
              </w:rPr>
            </w:pPr>
            <w:r w:rsidRPr="000E64B6">
              <w:rPr>
                <w:rFonts w:ascii="Arial" w:hAnsi="Arial" w:cs="Arial"/>
                <w:bCs/>
                <w:sz w:val="24"/>
                <w:szCs w:val="24"/>
              </w:rPr>
              <w:t>pořádání oslavy výročí založení sboru dobrovolných hasičů – 60., 65., 70., 75., 80., 85. a každé další půl výročí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857F" w14:textId="109A1B24" w:rsidR="00C72DE1" w:rsidRPr="000E64B6" w:rsidRDefault="00C72DE1" w:rsidP="00C72DE1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64B6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="00E05525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Pr="000E64B6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C72DE1" w:rsidRPr="000E64B6" w14:paraId="64F6BD66" w14:textId="395F28A3" w:rsidTr="00BE07FF">
        <w:trPr>
          <w:trHeight w:val="22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A8D793D" w14:textId="77777777" w:rsidR="00C72DE1" w:rsidRPr="00E05525" w:rsidRDefault="00C72DE1" w:rsidP="00C72DE1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DDB8" w14:textId="5B87766D" w:rsidR="00C72DE1" w:rsidRPr="000E64B6" w:rsidRDefault="00E05525" w:rsidP="00C72DE1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sz w:val="24"/>
                <w:szCs w:val="24"/>
              </w:rPr>
            </w:pPr>
            <w:r w:rsidRPr="000E64B6">
              <w:rPr>
                <w:rFonts w:ascii="Arial" w:hAnsi="Arial" w:cs="Arial"/>
                <w:bCs/>
                <w:sz w:val="24"/>
                <w:szCs w:val="24"/>
              </w:rPr>
              <w:t>pořádání soutěže v požárním sportu organizovaná pro veterány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C458" w14:textId="7DB95250" w:rsidR="00C72DE1" w:rsidRPr="000E64B6" w:rsidRDefault="00C72DE1" w:rsidP="00C72DE1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64B6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="00E05525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Pr="000E64B6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C72DE1" w:rsidRPr="000E64B6" w14:paraId="436F22B7" w14:textId="22C71041" w:rsidTr="00BE07FF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5D6109" w14:textId="3DC1367E" w:rsidR="00C72DE1" w:rsidRPr="00E05525" w:rsidRDefault="00C72DE1" w:rsidP="00C72DE1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</w:rPr>
            </w:pPr>
            <w:r w:rsidRPr="00E05525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60677E" w14:textId="15C402B2" w:rsidR="00C72DE1" w:rsidRPr="00391FE6" w:rsidRDefault="00C72DE1" w:rsidP="00C72DE1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sz w:val="24"/>
                <w:szCs w:val="24"/>
              </w:rPr>
            </w:pPr>
            <w:r w:rsidRPr="00391FE6">
              <w:rPr>
                <w:rFonts w:ascii="Arial" w:hAnsi="Arial" w:cs="Arial"/>
                <w:b/>
                <w:sz w:val="24"/>
                <w:szCs w:val="24"/>
              </w:rPr>
              <w:t xml:space="preserve">Druh účelu použití dotace dle realizované/ých akce/í hrazené/ých z dotace - bodování při pořádání více akcí dle nejvýše bodované akce      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C74E80" w14:textId="5AF1F4B9" w:rsidR="00C72DE1" w:rsidRPr="000E64B6" w:rsidRDefault="00C72DE1" w:rsidP="00C72DE1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E64B6">
              <w:rPr>
                <w:rFonts w:ascii="Arial" w:hAnsi="Arial" w:cs="Arial"/>
                <w:b/>
                <w:sz w:val="24"/>
                <w:szCs w:val="24"/>
              </w:rPr>
              <w:t xml:space="preserve">Počet bodů </w:t>
            </w:r>
          </w:p>
        </w:tc>
      </w:tr>
      <w:tr w:rsidR="00C72DE1" w:rsidRPr="000E64B6" w14:paraId="41CB603A" w14:textId="7E1B69E0" w:rsidTr="00BE07FF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B270B" w14:textId="77777777" w:rsidR="00C72DE1" w:rsidRPr="00E05525" w:rsidRDefault="00C72DE1" w:rsidP="00C72DE1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  <w:p w14:paraId="2424E462" w14:textId="77777777" w:rsidR="00C72DE1" w:rsidRPr="00E05525" w:rsidRDefault="00C72DE1" w:rsidP="00C72DE1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A5067" w14:textId="68C185DB" w:rsidR="00C72DE1" w:rsidRPr="000E64B6" w:rsidRDefault="00C72DE1" w:rsidP="00C72DE1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sz w:val="24"/>
                <w:szCs w:val="24"/>
              </w:rPr>
            </w:pPr>
            <w:r w:rsidRPr="000E64B6">
              <w:rPr>
                <w:rFonts w:ascii="Arial" w:hAnsi="Arial" w:cs="Arial"/>
                <w:bCs/>
                <w:sz w:val="24"/>
                <w:szCs w:val="24"/>
              </w:rPr>
              <w:t xml:space="preserve">výdaje spojené s pořádáním soutěže/í v požárním sportu pro děti/dorost/mládež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AD5C" w14:textId="6AEF5B18" w:rsidR="00C72DE1" w:rsidRPr="000E64B6" w:rsidRDefault="00C72DE1" w:rsidP="00C72DE1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E64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5525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0E64B6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  <w:tr w:rsidR="00C72DE1" w:rsidRPr="000E64B6" w14:paraId="4660416C" w14:textId="7A3C8D57" w:rsidTr="00BE07FF">
        <w:trPr>
          <w:trHeight w:val="22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C3EF7C8" w14:textId="77777777" w:rsidR="00C72DE1" w:rsidRPr="00E05525" w:rsidRDefault="00C72DE1" w:rsidP="00C72DE1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48507" w14:textId="4A6B971C" w:rsidR="00C72DE1" w:rsidRPr="000E64B6" w:rsidRDefault="00C72DE1" w:rsidP="00C72DE1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sz w:val="24"/>
                <w:szCs w:val="24"/>
              </w:rPr>
            </w:pPr>
            <w:r w:rsidRPr="000E64B6">
              <w:rPr>
                <w:rFonts w:ascii="Arial" w:hAnsi="Arial" w:cs="Arial"/>
                <w:bCs/>
                <w:sz w:val="24"/>
                <w:szCs w:val="24"/>
              </w:rPr>
              <w:t>výdaje spojené s pořádáním oslavy výročí založení sboru (90., 100., 110., 120. výročí a dále každé celé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4A9B" w14:textId="48843DFA" w:rsidR="00C72DE1" w:rsidRPr="000E64B6" w:rsidRDefault="00C72DE1" w:rsidP="00C72DE1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E64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5525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0E64B6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</w:tr>
      <w:tr w:rsidR="00C72DE1" w:rsidRPr="000E64B6" w14:paraId="47EBF5FC" w14:textId="32C5C37F" w:rsidTr="00BE07FF">
        <w:trPr>
          <w:trHeight w:val="22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45BD919" w14:textId="77777777" w:rsidR="00C72DE1" w:rsidRPr="00E05525" w:rsidRDefault="00C72DE1" w:rsidP="00C72DE1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4660F" w14:textId="4EE5345B" w:rsidR="00C72DE1" w:rsidRPr="000E64B6" w:rsidRDefault="00C72DE1" w:rsidP="00C72DE1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sz w:val="24"/>
                <w:szCs w:val="24"/>
              </w:rPr>
            </w:pPr>
            <w:r w:rsidRPr="000E64B6">
              <w:rPr>
                <w:rFonts w:ascii="Arial" w:hAnsi="Arial" w:cs="Arial"/>
                <w:bCs/>
                <w:sz w:val="24"/>
                <w:szCs w:val="24"/>
              </w:rPr>
              <w:t>výdaje spojené s pořádáním soutěže/í v požárním sportu pro dospělé (muži/ženy)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67DD" w14:textId="07E834F7" w:rsidR="00C72DE1" w:rsidRPr="000E64B6" w:rsidRDefault="00E05525" w:rsidP="00C72DE1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C72DE1" w:rsidRPr="000E64B6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  <w:p w14:paraId="67E9B8E6" w14:textId="4AADBCD4" w:rsidR="00C72DE1" w:rsidRPr="000E64B6" w:rsidRDefault="00C72DE1" w:rsidP="00C72DE1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2DE1" w:rsidRPr="000E64B6" w14:paraId="4212507D" w14:textId="0C674E43" w:rsidTr="00BE07FF">
        <w:trPr>
          <w:trHeight w:val="22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EDAC" w14:textId="77777777" w:rsidR="00C72DE1" w:rsidRPr="00E05525" w:rsidRDefault="00C72DE1" w:rsidP="00C72DE1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FBCFF" w14:textId="4C433A51" w:rsidR="00C72DE1" w:rsidRPr="000E64B6" w:rsidRDefault="00C72DE1" w:rsidP="00C72DE1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sz w:val="24"/>
                <w:szCs w:val="24"/>
              </w:rPr>
            </w:pPr>
            <w:r w:rsidRPr="000E64B6">
              <w:rPr>
                <w:rFonts w:ascii="Arial" w:hAnsi="Arial" w:cs="Arial"/>
                <w:bCs/>
                <w:sz w:val="24"/>
                <w:szCs w:val="24"/>
              </w:rPr>
              <w:t>výdaje spojené s pořádáním oslavy výročí založení sboru dobrovolných hasičů – 60., 65., 70., 75., 80., 85. a každé další půl výročí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19BB" w14:textId="7319598D" w:rsidR="00C72DE1" w:rsidRPr="000E64B6" w:rsidRDefault="00C72DE1" w:rsidP="00C72DE1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E64B6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E0552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0E64B6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C72DE1" w:rsidRPr="000E64B6" w14:paraId="5B84AE49" w14:textId="07122062" w:rsidTr="00BE07FF">
        <w:trPr>
          <w:trHeight w:val="22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781C" w14:textId="77777777" w:rsidR="00C72DE1" w:rsidRPr="00E05525" w:rsidRDefault="00C72DE1" w:rsidP="00C72DE1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7AA14" w14:textId="5095859F" w:rsidR="00C72DE1" w:rsidRPr="000E64B6" w:rsidRDefault="00C72DE1" w:rsidP="00C72DE1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sz w:val="24"/>
                <w:szCs w:val="24"/>
              </w:rPr>
            </w:pPr>
            <w:r w:rsidRPr="000E64B6">
              <w:rPr>
                <w:rFonts w:ascii="Arial" w:hAnsi="Arial" w:cs="Arial"/>
                <w:bCs/>
                <w:sz w:val="24"/>
                <w:szCs w:val="24"/>
              </w:rPr>
              <w:t>výdaje spojené s pořádáním soutěže/í v požárním sportu pro veterány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1668" w14:textId="11E1F43E" w:rsidR="00C72DE1" w:rsidRPr="000E64B6" w:rsidRDefault="00C72DE1" w:rsidP="00C72DE1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0E64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0552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E64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258B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E64B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C72DE1" w:rsidRPr="000E64B6" w14:paraId="6B39F549" w14:textId="77777777" w:rsidTr="00BE07FF">
        <w:trPr>
          <w:trHeight w:val="9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338EA2" w14:textId="55FCEB70" w:rsidR="00C72DE1" w:rsidRPr="00E05525" w:rsidRDefault="00E05525" w:rsidP="00C72DE1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  <w:strike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C72DE1" w:rsidRPr="00E05525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F3BFFB" w14:textId="05544200" w:rsidR="00C72DE1" w:rsidRPr="000E64B6" w:rsidRDefault="00C72DE1" w:rsidP="00C72DE1">
            <w:pPr>
              <w:autoSpaceDE w:val="0"/>
              <w:autoSpaceDN w:val="0"/>
              <w:spacing w:after="120" w:line="252" w:lineRule="auto"/>
              <w:ind w:left="0" w:firstLine="0"/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E64B6">
              <w:rPr>
                <w:rFonts w:ascii="Arial" w:hAnsi="Arial" w:cs="Arial"/>
                <w:b/>
                <w:sz w:val="24"/>
                <w:szCs w:val="24"/>
              </w:rPr>
              <w:t xml:space="preserve">Hodnotící kritéria </w:t>
            </w:r>
            <w:r>
              <w:rPr>
                <w:rFonts w:ascii="Arial" w:hAnsi="Arial" w:cs="Arial"/>
                <w:b/>
                <w:sz w:val="24"/>
                <w:szCs w:val="24"/>
              </w:rPr>
              <w:t>hodnocená Radou Olomouckého kraje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18E5F0" w14:textId="77777777" w:rsidR="00C72DE1" w:rsidRPr="000E64B6" w:rsidRDefault="00C72DE1" w:rsidP="00C72DE1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2DE1" w:rsidRPr="000E64B6" w14:paraId="77C13D31" w14:textId="77777777" w:rsidTr="00BE07FF">
        <w:trPr>
          <w:trHeight w:val="18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62DB" w14:textId="020599B1" w:rsidR="00C72DE1" w:rsidRPr="00E05525" w:rsidRDefault="00C72DE1" w:rsidP="00C72DE1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E05525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45EC" w14:textId="0BC41A47" w:rsidR="00C72DE1" w:rsidRPr="000E64B6" w:rsidRDefault="00C72DE1" w:rsidP="00C72DE1">
            <w:pPr>
              <w:pStyle w:val="Default"/>
              <w:jc w:val="both"/>
              <w:rPr>
                <w:strike/>
              </w:rPr>
            </w:pPr>
            <w:r w:rsidRPr="000E64B6">
              <w:rPr>
                <w:b/>
                <w:bCs/>
                <w:color w:val="auto"/>
                <w:sz w:val="23"/>
                <w:szCs w:val="23"/>
              </w:rPr>
              <w:t xml:space="preserve">Kategorie zařazení obce (sídlo žadatele) dle „Strategie rozvoje územního obvodu Olomouckého kraje“, ve které bude projekt realizován </w:t>
            </w:r>
            <w:r w:rsidRPr="000E64B6">
              <w:rPr>
                <w:b/>
                <w:bCs/>
                <w:i/>
                <w:iCs/>
                <w:color w:val="auto"/>
                <w:sz w:val="23"/>
                <w:szCs w:val="23"/>
              </w:rPr>
              <w:t xml:space="preserve">(„Vyhodnocení regionálních rozdílů a vyváženého rozvoje území pro Strategii rozvoje územního obvodu Olomouckého kraje“ - seznam jednotlivých obcí je k dispozici na stránkách Olomouckého kraje v sekci Krajské dotace 2023 – Program 13_01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4AD2" w14:textId="77777777" w:rsidR="00C72DE1" w:rsidRPr="000E64B6" w:rsidRDefault="00C72DE1" w:rsidP="00C72DE1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2DE1" w:rsidRPr="000E64B6" w14:paraId="09220C03" w14:textId="77777777" w:rsidTr="00BE07FF">
        <w:trPr>
          <w:trHeight w:val="8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3E84" w14:textId="79A9C393" w:rsidR="00C72DE1" w:rsidRPr="000E64B6" w:rsidRDefault="00C72DE1" w:rsidP="00C72DE1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5FA0" w14:textId="77777777" w:rsidR="00391FE6" w:rsidRDefault="00391FE6" w:rsidP="00391FE6">
            <w:pPr>
              <w:autoSpaceDE w:val="0"/>
              <w:autoSpaceDN w:val="0"/>
              <w:spacing w:line="252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EF0712" w14:textId="05C45004" w:rsidR="00C72DE1" w:rsidRPr="000E64B6" w:rsidRDefault="00C72DE1" w:rsidP="00C72DE1">
            <w:pPr>
              <w:autoSpaceDE w:val="0"/>
              <w:autoSpaceDN w:val="0"/>
              <w:spacing w:after="240" w:line="252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64B6">
              <w:rPr>
                <w:rFonts w:ascii="Arial" w:hAnsi="Arial" w:cs="Arial"/>
                <w:b/>
                <w:bCs/>
                <w:sz w:val="24"/>
                <w:szCs w:val="24"/>
              </w:rPr>
              <w:t>Kategorie 3 - 4</w:t>
            </w:r>
          </w:p>
          <w:p w14:paraId="30472698" w14:textId="4927B17B" w:rsidR="00C72DE1" w:rsidRPr="000E64B6" w:rsidRDefault="00C72DE1" w:rsidP="00C72DE1">
            <w:pPr>
              <w:autoSpaceDE w:val="0"/>
              <w:autoSpaceDN w:val="0"/>
              <w:spacing w:after="120" w:line="252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64B6">
              <w:rPr>
                <w:rFonts w:ascii="Arial" w:hAnsi="Arial" w:cs="Arial"/>
                <w:b/>
                <w:bCs/>
                <w:sz w:val="24"/>
                <w:szCs w:val="24"/>
              </w:rPr>
              <w:t>Kategorie 1 - 2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1A07" w14:textId="77777777" w:rsidR="00391FE6" w:rsidRDefault="00E05525" w:rsidP="00391FE6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14:paraId="24763E40" w14:textId="44885A02" w:rsidR="00C72DE1" w:rsidRPr="000E64B6" w:rsidRDefault="00E05525" w:rsidP="00C72DE1">
            <w:pPr>
              <w:spacing w:after="24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BE07FF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0258B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72DE1" w:rsidRPr="000E64B6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  <w:p w14:paraId="34A06A7D" w14:textId="76FBA8D5" w:rsidR="00C72DE1" w:rsidRPr="000E64B6" w:rsidRDefault="00E05525" w:rsidP="00C72DE1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0258B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72DE1" w:rsidRPr="000E64B6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</w:tbl>
    <w:p w14:paraId="773093FE" w14:textId="0629896D" w:rsidR="00E041C0" w:rsidRPr="000E64B6" w:rsidRDefault="00E041C0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28E6C6F1" w14:textId="77777777" w:rsidR="00CF048D" w:rsidRPr="000E64B6" w:rsidRDefault="00CF048D" w:rsidP="00CF048D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64BE7C87" w14:textId="4F53F8CE" w:rsidR="00597D25" w:rsidRPr="00D03381" w:rsidRDefault="00BF0CD4" w:rsidP="00A61B6D">
      <w:pPr>
        <w:pStyle w:val="Odstavecseseznamem"/>
        <w:numPr>
          <w:ilvl w:val="1"/>
          <w:numId w:val="1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0E64B6">
        <w:rPr>
          <w:rFonts w:ascii="Arial" w:hAnsi="Arial" w:cs="Arial"/>
          <w:bCs/>
          <w:sz w:val="24"/>
          <w:szCs w:val="24"/>
        </w:rPr>
        <w:t>Administrátor po ověření informací ze žádosti (administrativní kontrola údajů, kontrola účelu žádosti na Pravidla, případná kontrola splnění požadavků na odstranění nedostatků v žádosti dle odst. 8.6 apod.) hodnotí žádosti v části kritérií A. Poté</w:t>
      </w:r>
      <w:r w:rsidRPr="000E64B6">
        <w:rPr>
          <w:rFonts w:ascii="Arial" w:hAnsi="Arial" w:cs="Arial"/>
          <w:b/>
          <w:sz w:val="24"/>
          <w:szCs w:val="24"/>
        </w:rPr>
        <w:t xml:space="preserve"> </w:t>
      </w:r>
      <w:r w:rsidRPr="000E64B6">
        <w:rPr>
          <w:rFonts w:ascii="Arial" w:hAnsi="Arial" w:cs="Arial"/>
          <w:bCs/>
          <w:sz w:val="24"/>
          <w:szCs w:val="24"/>
        </w:rPr>
        <w:t xml:space="preserve">předloží přijaté žádosti s bodovým hodnocením kritérií </w:t>
      </w:r>
      <w:r w:rsidR="00BE07FF">
        <w:rPr>
          <w:rFonts w:ascii="Arial" w:hAnsi="Arial" w:cs="Arial"/>
          <w:bCs/>
          <w:sz w:val="24"/>
          <w:szCs w:val="24"/>
        </w:rPr>
        <w:br/>
      </w:r>
      <w:r w:rsidRPr="000E64B6">
        <w:rPr>
          <w:rFonts w:ascii="Arial" w:hAnsi="Arial" w:cs="Arial"/>
          <w:bCs/>
          <w:sz w:val="24"/>
          <w:szCs w:val="24"/>
        </w:rPr>
        <w:t xml:space="preserve">A hodnotící komisi odborníků složené ze zástupců Olomouckého kraje </w:t>
      </w:r>
      <w:r w:rsidR="00BE07FF">
        <w:rPr>
          <w:rFonts w:ascii="Arial" w:hAnsi="Arial" w:cs="Arial"/>
          <w:bCs/>
          <w:sz w:val="24"/>
          <w:szCs w:val="24"/>
        </w:rPr>
        <w:br/>
      </w:r>
      <w:r w:rsidRPr="000E64B6">
        <w:rPr>
          <w:rFonts w:ascii="Arial" w:hAnsi="Arial" w:cs="Arial"/>
          <w:bCs/>
          <w:sz w:val="24"/>
          <w:szCs w:val="24"/>
        </w:rPr>
        <w:lastRenderedPageBreak/>
        <w:t>a oddělení krizového řízení, Odbor kancelář hejtmana a Hasičského záchranného sboru Olomouckého kraje</w:t>
      </w:r>
      <w:r w:rsidR="006B2A34">
        <w:rPr>
          <w:rFonts w:ascii="Arial" w:hAnsi="Arial" w:cs="Arial"/>
          <w:bCs/>
          <w:sz w:val="24"/>
          <w:szCs w:val="24"/>
        </w:rPr>
        <w:t>:</w:t>
      </w:r>
      <w:r w:rsidRPr="000E64B6">
        <w:rPr>
          <w:rFonts w:ascii="Arial" w:hAnsi="Arial" w:cs="Arial"/>
          <w:bCs/>
          <w:sz w:val="24"/>
          <w:szCs w:val="24"/>
        </w:rPr>
        <w:t xml:space="preserve"> </w:t>
      </w:r>
    </w:p>
    <w:p w14:paraId="34D3E4CA" w14:textId="77777777" w:rsidR="00D03381" w:rsidRPr="00A61B6D" w:rsidRDefault="00D03381" w:rsidP="00D03381">
      <w:pPr>
        <w:pStyle w:val="Odstavecseseznamem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</w:p>
    <w:p w14:paraId="0995D25E" w14:textId="77777777" w:rsidR="00D54431" w:rsidRPr="00E621E3" w:rsidRDefault="00D54431" w:rsidP="00D54431">
      <w:pPr>
        <w:pStyle w:val="Odstavecseseznamem"/>
        <w:numPr>
          <w:ilvl w:val="0"/>
          <w:numId w:val="18"/>
        </w:numPr>
        <w:contextualSpacing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Ing. Libor Popp</w:t>
      </w:r>
      <w:r w:rsidRPr="00E621E3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náměstek IZS a operačního řízení HZS OK</w:t>
      </w:r>
    </w:p>
    <w:p w14:paraId="4F32D610" w14:textId="5B184B3A" w:rsidR="00BF0CD4" w:rsidRPr="00375B50" w:rsidRDefault="00BF0CD4" w:rsidP="00BF0CD4">
      <w:pPr>
        <w:pStyle w:val="Odstavecseseznamem"/>
        <w:numPr>
          <w:ilvl w:val="0"/>
          <w:numId w:val="18"/>
        </w:numPr>
        <w:contextualSpacing w:val="0"/>
        <w:rPr>
          <w:rFonts w:ascii="Arial" w:hAnsi="Arial" w:cs="Arial"/>
          <w:bCs/>
          <w:sz w:val="24"/>
          <w:szCs w:val="24"/>
        </w:rPr>
      </w:pPr>
      <w:r w:rsidRPr="000E64B6">
        <w:rPr>
          <w:rFonts w:ascii="Arial" w:hAnsi="Arial" w:cs="Arial"/>
          <w:bCs/>
          <w:sz w:val="24"/>
          <w:szCs w:val="24"/>
        </w:rPr>
        <w:t xml:space="preserve">Bc. Irena Krmášková, DiS., </w:t>
      </w:r>
      <w:r w:rsidR="00375B50" w:rsidRPr="00375B50">
        <w:rPr>
          <w:rFonts w:ascii="Arial" w:hAnsi="Arial" w:cs="Arial"/>
          <w:bCs/>
          <w:sz w:val="24"/>
          <w:szCs w:val="24"/>
        </w:rPr>
        <w:t>pověřená plněním úkolů vedoucí oddělení krizového řízení</w:t>
      </w:r>
    </w:p>
    <w:p w14:paraId="6C4B04FE" w14:textId="43E1D8FB" w:rsidR="00BF0CD4" w:rsidRPr="000E64B6" w:rsidRDefault="00BF0CD4" w:rsidP="00BF0CD4">
      <w:pPr>
        <w:pStyle w:val="Odstavecseseznamem"/>
        <w:numPr>
          <w:ilvl w:val="0"/>
          <w:numId w:val="18"/>
        </w:numPr>
        <w:contextualSpacing w:val="0"/>
        <w:rPr>
          <w:rFonts w:ascii="Arial" w:hAnsi="Arial" w:cs="Arial"/>
          <w:bCs/>
          <w:sz w:val="24"/>
          <w:szCs w:val="24"/>
        </w:rPr>
      </w:pPr>
      <w:r w:rsidRPr="000E64B6">
        <w:rPr>
          <w:rFonts w:ascii="Arial" w:hAnsi="Arial" w:cs="Arial"/>
          <w:bCs/>
          <w:sz w:val="24"/>
          <w:szCs w:val="24"/>
        </w:rPr>
        <w:t>Anna Juřenová, referent oddělení krizového řízení, Odbor kancelář hejtm</w:t>
      </w:r>
      <w:r w:rsidR="00C318AD" w:rsidRPr="000E64B6">
        <w:rPr>
          <w:rFonts w:ascii="Arial" w:hAnsi="Arial" w:cs="Arial"/>
          <w:bCs/>
          <w:sz w:val="24"/>
          <w:szCs w:val="24"/>
        </w:rPr>
        <w:t>a</w:t>
      </w:r>
      <w:r w:rsidRPr="000E64B6">
        <w:rPr>
          <w:rFonts w:ascii="Arial" w:hAnsi="Arial" w:cs="Arial"/>
          <w:bCs/>
          <w:sz w:val="24"/>
          <w:szCs w:val="24"/>
        </w:rPr>
        <w:t>na</w:t>
      </w:r>
    </w:p>
    <w:p w14:paraId="4A59DCA3" w14:textId="77777777" w:rsidR="00597D25" w:rsidRPr="000E64B6" w:rsidRDefault="00BA2045" w:rsidP="00597D25">
      <w:pPr>
        <w:pStyle w:val="Odstavecseseznamem"/>
        <w:numPr>
          <w:ilvl w:val="0"/>
          <w:numId w:val="18"/>
        </w:numPr>
        <w:contextualSpacing w:val="0"/>
        <w:rPr>
          <w:rFonts w:ascii="Arial" w:hAnsi="Arial" w:cs="Arial"/>
          <w:bCs/>
          <w:sz w:val="24"/>
          <w:szCs w:val="24"/>
        </w:rPr>
      </w:pPr>
      <w:r w:rsidRPr="000E64B6">
        <w:rPr>
          <w:rFonts w:ascii="Arial" w:hAnsi="Arial" w:cs="Arial"/>
          <w:bCs/>
          <w:sz w:val="24"/>
          <w:szCs w:val="24"/>
        </w:rPr>
        <w:t>Blanka</w:t>
      </w:r>
      <w:r w:rsidR="00597D25" w:rsidRPr="000E64B6">
        <w:rPr>
          <w:rFonts w:ascii="Arial" w:hAnsi="Arial" w:cs="Arial"/>
          <w:bCs/>
          <w:sz w:val="24"/>
          <w:szCs w:val="24"/>
        </w:rPr>
        <w:t xml:space="preserve"> Procházková, referent oddělení krizového řízení, Odbor kancelář hejtmana</w:t>
      </w:r>
    </w:p>
    <w:p w14:paraId="31AA5BBC" w14:textId="77777777" w:rsidR="00BF0CD4" w:rsidRPr="000E64B6" w:rsidRDefault="00BF0CD4" w:rsidP="00BF0CD4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F8E0759" w14:textId="1B4D37A6" w:rsidR="00BF0CD4" w:rsidRPr="000E64B6" w:rsidRDefault="00BF0CD4" w:rsidP="00BF0CD4">
      <w:pPr>
        <w:pStyle w:val="Odstavecseseznamem"/>
        <w:numPr>
          <w:ilvl w:val="1"/>
          <w:numId w:val="1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E64B6">
        <w:rPr>
          <w:rFonts w:ascii="Arial" w:hAnsi="Arial" w:cs="Arial"/>
          <w:bCs/>
          <w:sz w:val="24"/>
          <w:szCs w:val="24"/>
        </w:rPr>
        <w:t>Hodnotící komise provede hodnocení žádostí z odborného pohledu (kritéria B). Dále hodnotící komise ve spolupráci s administrátorem připraví návrh bodového hodnocení významu žádosti (projektu) z pohledu poskytovatele dotace (kritéria C).</w:t>
      </w:r>
    </w:p>
    <w:p w14:paraId="36BCC92F" w14:textId="77777777" w:rsidR="00BF0CD4" w:rsidRPr="000E64B6" w:rsidRDefault="00BF0CD4" w:rsidP="00BF0CD4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0E64B6">
        <w:rPr>
          <w:rFonts w:ascii="Arial" w:hAnsi="Arial" w:cs="Arial"/>
          <w:bCs/>
          <w:sz w:val="24"/>
          <w:szCs w:val="24"/>
        </w:rPr>
        <w:tab/>
      </w:r>
    </w:p>
    <w:p w14:paraId="1837FB24" w14:textId="7554841D" w:rsidR="006C6FD6" w:rsidRPr="000E64B6" w:rsidRDefault="006C6FD6" w:rsidP="006C6FD6">
      <w:pPr>
        <w:pStyle w:val="Odstavecseseznamem"/>
        <w:numPr>
          <w:ilvl w:val="1"/>
          <w:numId w:val="1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E64B6">
        <w:rPr>
          <w:rFonts w:ascii="Arial" w:hAnsi="Arial" w:cs="Arial"/>
          <w:bCs/>
          <w:sz w:val="24"/>
          <w:szCs w:val="24"/>
        </w:rPr>
        <w:t xml:space="preserve">Po vyhodnocení v  hodnotící komisi připraví administrátor podkladový materiál pro další hodnocení žádostí a rozhodnutí o žádostech řídícím orgánem. Přijaté žádosti o dotace v dotačním titulu (podstatné náležitosti žádostí) jsou v podkladovém materiálu seřazeny dle dosaženého bodového zisku. </w:t>
      </w:r>
    </w:p>
    <w:p w14:paraId="36AA4F92" w14:textId="1B8C9F5F" w:rsidR="006C6FD6" w:rsidRPr="000E64B6" w:rsidRDefault="006C6FD6" w:rsidP="006C6FD6">
      <w:pPr>
        <w:ind w:firstLine="0"/>
        <w:rPr>
          <w:rFonts w:ascii="Arial" w:hAnsi="Arial" w:cs="Arial"/>
          <w:sz w:val="24"/>
          <w:szCs w:val="24"/>
        </w:rPr>
      </w:pPr>
      <w:r w:rsidRPr="000E64B6">
        <w:rPr>
          <w:rFonts w:ascii="Arial" w:hAnsi="Arial" w:cs="Arial"/>
          <w:sz w:val="24"/>
          <w:szCs w:val="24"/>
        </w:rPr>
        <w:t xml:space="preserve">V případech, kdy je Pravidly umožněno příjemci požadované dotace krátit </w:t>
      </w:r>
      <w:r w:rsidR="00D03381">
        <w:rPr>
          <w:rFonts w:ascii="Arial" w:hAnsi="Arial" w:cs="Arial"/>
          <w:sz w:val="24"/>
          <w:szCs w:val="24"/>
        </w:rPr>
        <w:br/>
      </w:r>
      <w:r w:rsidRPr="000E64B6">
        <w:rPr>
          <w:rFonts w:ascii="Arial" w:hAnsi="Arial" w:cs="Arial"/>
          <w:sz w:val="24"/>
          <w:szCs w:val="24"/>
        </w:rPr>
        <w:t>(s ohledem na počet žadatelů a výši alokace), bude návrh Radě Olomouckého kraje a následně řídícímu orgánu na výši poskytnuté dotace pro jednotlivé žadatele odpovídat výsledku bodování v části A, B a návrhu v části C.</w:t>
      </w:r>
    </w:p>
    <w:p w14:paraId="3EBB766C" w14:textId="47DB2B2F" w:rsidR="006C6FD6" w:rsidRPr="000E64B6" w:rsidRDefault="006C6FD6" w:rsidP="006C6FD6">
      <w:pPr>
        <w:ind w:firstLine="0"/>
        <w:rPr>
          <w:rFonts w:ascii="Arial" w:hAnsi="Arial" w:cs="Arial"/>
          <w:b/>
          <w:sz w:val="24"/>
          <w:szCs w:val="24"/>
        </w:rPr>
      </w:pPr>
      <w:r w:rsidRPr="000E64B6">
        <w:rPr>
          <w:rFonts w:ascii="Arial" w:hAnsi="Arial" w:cs="Arial"/>
          <w:sz w:val="24"/>
          <w:szCs w:val="24"/>
        </w:rPr>
        <w:t xml:space="preserve">Administrátor připraví návrh na vyhodnocení tak, aby celková výše obdržených bodů žádosti relevantně odpovídala návrhu na výši poskytnuté dotace </w:t>
      </w:r>
      <w:r w:rsidR="00BE07FF">
        <w:rPr>
          <w:rFonts w:ascii="Arial" w:hAnsi="Arial" w:cs="Arial"/>
          <w:sz w:val="24"/>
          <w:szCs w:val="24"/>
        </w:rPr>
        <w:br/>
      </w:r>
      <w:r w:rsidRPr="000E64B6">
        <w:rPr>
          <w:rFonts w:ascii="Arial" w:hAnsi="Arial" w:cs="Arial"/>
          <w:sz w:val="24"/>
          <w:szCs w:val="24"/>
        </w:rPr>
        <w:t>v poměru na žadatelem požadovanou výši dotace (např. z celkově možných 60 bodů je žádost obodovaná na 60 bodů, bud</w:t>
      </w:r>
      <w:r w:rsidR="005D24DD">
        <w:rPr>
          <w:rFonts w:ascii="Arial" w:hAnsi="Arial" w:cs="Arial"/>
          <w:sz w:val="24"/>
          <w:szCs w:val="24"/>
        </w:rPr>
        <w:t>e navrženo požadovaných 100</w:t>
      </w:r>
      <w:r w:rsidR="00A22C3E">
        <w:rPr>
          <w:rFonts w:ascii="Arial" w:hAnsi="Arial" w:cs="Arial"/>
          <w:sz w:val="24"/>
          <w:szCs w:val="24"/>
        </w:rPr>
        <w:t>.</w:t>
      </w:r>
      <w:r w:rsidR="005D24DD">
        <w:rPr>
          <w:rFonts w:ascii="Arial" w:hAnsi="Arial" w:cs="Arial"/>
          <w:sz w:val="24"/>
          <w:szCs w:val="24"/>
        </w:rPr>
        <w:t>000</w:t>
      </w:r>
      <w:r w:rsidR="00A22C3E">
        <w:rPr>
          <w:rFonts w:ascii="Arial" w:hAnsi="Arial" w:cs="Arial"/>
          <w:sz w:val="24"/>
          <w:szCs w:val="24"/>
        </w:rPr>
        <w:t xml:space="preserve">,- </w:t>
      </w:r>
      <w:r w:rsidR="005D24DD">
        <w:rPr>
          <w:rFonts w:ascii="Arial" w:hAnsi="Arial" w:cs="Arial"/>
          <w:sz w:val="24"/>
          <w:szCs w:val="24"/>
        </w:rPr>
        <w:t> </w:t>
      </w:r>
      <w:r w:rsidRPr="000E64B6">
        <w:rPr>
          <w:rFonts w:ascii="Arial" w:hAnsi="Arial" w:cs="Arial"/>
          <w:sz w:val="24"/>
          <w:szCs w:val="24"/>
        </w:rPr>
        <w:t>Kč;  z celkově možných 60 bodů je žádost obodovaná na 48 bodů, bude navrženo 80</w:t>
      </w:r>
      <w:r w:rsidR="00A22C3E">
        <w:rPr>
          <w:rFonts w:ascii="Arial" w:hAnsi="Arial" w:cs="Arial"/>
          <w:sz w:val="24"/>
          <w:szCs w:val="24"/>
        </w:rPr>
        <w:t>.</w:t>
      </w:r>
      <w:r w:rsidRPr="000E64B6">
        <w:rPr>
          <w:rFonts w:ascii="Arial" w:hAnsi="Arial" w:cs="Arial"/>
          <w:sz w:val="24"/>
          <w:szCs w:val="24"/>
        </w:rPr>
        <w:t>000</w:t>
      </w:r>
      <w:r w:rsidR="00A22C3E">
        <w:rPr>
          <w:rFonts w:ascii="Arial" w:hAnsi="Arial" w:cs="Arial"/>
          <w:sz w:val="24"/>
          <w:szCs w:val="24"/>
        </w:rPr>
        <w:t xml:space="preserve">,- </w:t>
      </w:r>
      <w:r w:rsidRPr="000E64B6">
        <w:rPr>
          <w:rFonts w:ascii="Arial" w:hAnsi="Arial" w:cs="Arial"/>
          <w:sz w:val="24"/>
          <w:szCs w:val="24"/>
        </w:rPr>
        <w:t xml:space="preserve"> Kč, tzn., za 80 % bodů obdrží 80 % požadované částky 100</w:t>
      </w:r>
      <w:r w:rsidR="00A22C3E">
        <w:rPr>
          <w:rFonts w:ascii="Arial" w:hAnsi="Arial" w:cs="Arial"/>
          <w:sz w:val="24"/>
          <w:szCs w:val="24"/>
        </w:rPr>
        <w:t>.</w:t>
      </w:r>
      <w:r w:rsidRPr="000E64B6">
        <w:rPr>
          <w:rFonts w:ascii="Arial" w:hAnsi="Arial" w:cs="Arial"/>
          <w:sz w:val="24"/>
          <w:szCs w:val="24"/>
        </w:rPr>
        <w:t>000</w:t>
      </w:r>
      <w:r w:rsidR="00A22C3E">
        <w:rPr>
          <w:rFonts w:ascii="Arial" w:hAnsi="Arial" w:cs="Arial"/>
          <w:sz w:val="24"/>
          <w:szCs w:val="24"/>
        </w:rPr>
        <w:t>,-</w:t>
      </w:r>
      <w:r w:rsidRPr="000E64B6">
        <w:rPr>
          <w:rFonts w:ascii="Arial" w:hAnsi="Arial" w:cs="Arial"/>
          <w:sz w:val="24"/>
          <w:szCs w:val="24"/>
        </w:rPr>
        <w:t xml:space="preserve"> Kč).  </w:t>
      </w:r>
    </w:p>
    <w:p w14:paraId="38BAD3AB" w14:textId="40F06EB4" w:rsidR="006C6FD6" w:rsidRPr="000E64B6" w:rsidRDefault="006C6FD6" w:rsidP="006C6FD6">
      <w:pPr>
        <w:ind w:firstLine="0"/>
        <w:rPr>
          <w:rFonts w:ascii="Arial" w:hAnsi="Arial" w:cs="Arial"/>
          <w:sz w:val="24"/>
          <w:szCs w:val="24"/>
        </w:rPr>
      </w:pPr>
      <w:r w:rsidRPr="000E64B6">
        <w:rPr>
          <w:rFonts w:ascii="Arial" w:hAnsi="Arial" w:cs="Arial"/>
          <w:sz w:val="24"/>
          <w:szCs w:val="24"/>
        </w:rPr>
        <w:t>Pokud by dotace měla být krácena dle výše uvedeného pod 5.000</w:t>
      </w:r>
      <w:r w:rsidR="00A22C3E">
        <w:rPr>
          <w:rFonts w:ascii="Arial" w:hAnsi="Arial" w:cs="Arial"/>
          <w:sz w:val="24"/>
          <w:szCs w:val="24"/>
        </w:rPr>
        <w:t>,-</w:t>
      </w:r>
      <w:r w:rsidRPr="000E64B6">
        <w:rPr>
          <w:rFonts w:ascii="Arial" w:hAnsi="Arial" w:cs="Arial"/>
          <w:sz w:val="24"/>
          <w:szCs w:val="24"/>
        </w:rPr>
        <w:t xml:space="preserve"> Kč </w:t>
      </w:r>
      <w:r w:rsidR="00D03381">
        <w:rPr>
          <w:rFonts w:ascii="Arial" w:hAnsi="Arial" w:cs="Arial"/>
          <w:sz w:val="24"/>
          <w:szCs w:val="24"/>
        </w:rPr>
        <w:br/>
      </w:r>
      <w:r w:rsidRPr="000E64B6">
        <w:rPr>
          <w:rFonts w:ascii="Arial" w:hAnsi="Arial" w:cs="Arial"/>
          <w:sz w:val="24"/>
          <w:szCs w:val="24"/>
        </w:rPr>
        <w:t>tj. minimální výši dotace, nebude dotace poskytnuta.</w:t>
      </w:r>
    </w:p>
    <w:p w14:paraId="72571711" w14:textId="77777777" w:rsidR="006C6FD6" w:rsidRPr="000E64B6" w:rsidRDefault="006C6FD6" w:rsidP="006C6FD6">
      <w:pPr>
        <w:ind w:firstLine="0"/>
        <w:rPr>
          <w:rFonts w:ascii="Arial" w:hAnsi="Arial" w:cs="Arial"/>
          <w:b/>
          <w:sz w:val="24"/>
          <w:szCs w:val="24"/>
        </w:rPr>
      </w:pPr>
      <w:r w:rsidRPr="000E64B6">
        <w:rPr>
          <w:rFonts w:ascii="Arial" w:hAnsi="Arial" w:cs="Arial"/>
          <w:b/>
          <w:sz w:val="24"/>
          <w:szCs w:val="24"/>
        </w:rPr>
        <w:t>Dotace bude přidělována od nejvyššího počtu bodů do vyčerpání alokace s možností krácení dle níže uvedené tabulky a získaného procenta bodů, v případě vyčerpání alokace a stejného počtu bodů, bude rozhodnuto dle pořadí podání žádosti v systému RAP.</w:t>
      </w:r>
    </w:p>
    <w:p w14:paraId="121CE01D" w14:textId="36DA63F9" w:rsidR="006C6FD6" w:rsidRPr="000E64B6" w:rsidRDefault="006C6FD6" w:rsidP="006C6FD6">
      <w:pPr>
        <w:ind w:firstLine="0"/>
        <w:rPr>
          <w:rFonts w:ascii="Arial" w:hAnsi="Arial" w:cs="Arial"/>
          <w:b/>
          <w:sz w:val="24"/>
          <w:szCs w:val="24"/>
        </w:rPr>
      </w:pPr>
      <w:r w:rsidRPr="000E64B6">
        <w:rPr>
          <w:rFonts w:ascii="Arial" w:hAnsi="Arial" w:cs="Arial"/>
          <w:b/>
          <w:sz w:val="24"/>
          <w:szCs w:val="24"/>
        </w:rPr>
        <w:t>V případě krácení bude dotace zaokrouhlená na celé sto</w:t>
      </w:r>
      <w:r w:rsidR="00E7241C" w:rsidRPr="000E64B6">
        <w:rPr>
          <w:rFonts w:ascii="Arial" w:hAnsi="Arial" w:cs="Arial"/>
          <w:b/>
          <w:sz w:val="24"/>
          <w:szCs w:val="24"/>
        </w:rPr>
        <w:t>vky,</w:t>
      </w:r>
      <w:r w:rsidRPr="000E64B6">
        <w:rPr>
          <w:rFonts w:ascii="Arial" w:hAnsi="Arial" w:cs="Arial"/>
          <w:b/>
          <w:sz w:val="24"/>
          <w:szCs w:val="24"/>
        </w:rPr>
        <w:t xml:space="preserve"> příp. tisíce Kč dolů</w:t>
      </w:r>
      <w:r w:rsidR="009852D1" w:rsidRPr="000E64B6">
        <w:rPr>
          <w:rFonts w:ascii="Arial" w:hAnsi="Arial" w:cs="Arial"/>
          <w:b/>
          <w:sz w:val="24"/>
          <w:szCs w:val="24"/>
        </w:rPr>
        <w:t xml:space="preserve"> dle výše získaných bodů a finančních prostředků</w:t>
      </w:r>
      <w:r w:rsidRPr="000E64B6">
        <w:rPr>
          <w:rFonts w:ascii="Arial" w:hAnsi="Arial" w:cs="Arial"/>
          <w:b/>
          <w:sz w:val="24"/>
          <w:szCs w:val="24"/>
        </w:rPr>
        <w:t>.</w:t>
      </w:r>
    </w:p>
    <w:p w14:paraId="30AA7C76" w14:textId="2A4507A5" w:rsidR="00597D25" w:rsidRPr="000E64B6" w:rsidRDefault="006C6FD6" w:rsidP="00A61B6D">
      <w:pPr>
        <w:ind w:firstLine="0"/>
        <w:rPr>
          <w:rFonts w:ascii="Arial" w:hAnsi="Arial" w:cs="Arial"/>
          <w:sz w:val="24"/>
          <w:szCs w:val="24"/>
        </w:rPr>
      </w:pPr>
      <w:r w:rsidRPr="000E64B6">
        <w:rPr>
          <w:rFonts w:ascii="Arial" w:hAnsi="Arial" w:cs="Arial"/>
          <w:sz w:val="24"/>
          <w:szCs w:val="24"/>
        </w:rPr>
        <w:t>Řídící orgán o snížení požadované částky dotace rozhoduje s ohledem na celkovou finanční alokaci pro konkrétní dotační titul a množství a kvalitu všech žádostí, hodnocených v konkrétním dotačním titulu.</w:t>
      </w:r>
    </w:p>
    <w:p w14:paraId="32325F06" w14:textId="68B01333" w:rsidR="00BF0CD4" w:rsidRDefault="00BF0CD4" w:rsidP="00BF0CD4">
      <w:pPr>
        <w:ind w:firstLine="0"/>
        <w:rPr>
          <w:rFonts w:ascii="Arial" w:hAnsi="Arial" w:cs="Arial"/>
          <w:b/>
          <w:strike/>
          <w:sz w:val="24"/>
          <w:szCs w:val="24"/>
        </w:rPr>
      </w:pPr>
    </w:p>
    <w:p w14:paraId="45DD7C85" w14:textId="393FAF5A" w:rsidR="00942F04" w:rsidRDefault="00942F04" w:rsidP="00BF0CD4">
      <w:pPr>
        <w:ind w:firstLine="0"/>
        <w:rPr>
          <w:rFonts w:ascii="Arial" w:hAnsi="Arial" w:cs="Arial"/>
          <w:b/>
          <w:strike/>
          <w:sz w:val="24"/>
          <w:szCs w:val="24"/>
        </w:rPr>
      </w:pPr>
    </w:p>
    <w:p w14:paraId="5B36EDCE" w14:textId="1CF39557" w:rsidR="00942F04" w:rsidRDefault="00942F04" w:rsidP="00BF0CD4">
      <w:pPr>
        <w:ind w:firstLine="0"/>
        <w:rPr>
          <w:rFonts w:ascii="Arial" w:hAnsi="Arial" w:cs="Arial"/>
          <w:b/>
          <w:strike/>
          <w:sz w:val="24"/>
          <w:szCs w:val="24"/>
        </w:rPr>
      </w:pPr>
    </w:p>
    <w:p w14:paraId="47B4F1F0" w14:textId="76AAFC6C" w:rsidR="00942F04" w:rsidRDefault="00942F04" w:rsidP="00BF0CD4">
      <w:pPr>
        <w:ind w:firstLine="0"/>
        <w:rPr>
          <w:rFonts w:ascii="Arial" w:hAnsi="Arial" w:cs="Arial"/>
          <w:b/>
          <w:strike/>
          <w:sz w:val="24"/>
          <w:szCs w:val="24"/>
        </w:rPr>
      </w:pPr>
    </w:p>
    <w:p w14:paraId="18A2C3D5" w14:textId="7246BED1" w:rsidR="00942F04" w:rsidRDefault="00942F04" w:rsidP="00BF0CD4">
      <w:pPr>
        <w:ind w:firstLine="0"/>
        <w:rPr>
          <w:rFonts w:ascii="Arial" w:hAnsi="Arial" w:cs="Arial"/>
          <w:b/>
          <w:strike/>
          <w:sz w:val="24"/>
          <w:szCs w:val="24"/>
        </w:rPr>
      </w:pPr>
    </w:p>
    <w:p w14:paraId="1F1348EC" w14:textId="5770AA47" w:rsidR="00942F04" w:rsidRDefault="00942F04" w:rsidP="00BF0CD4">
      <w:pPr>
        <w:ind w:firstLine="0"/>
        <w:rPr>
          <w:rFonts w:ascii="Arial" w:hAnsi="Arial" w:cs="Arial"/>
          <w:b/>
          <w:strike/>
          <w:sz w:val="24"/>
          <w:szCs w:val="24"/>
        </w:rPr>
      </w:pPr>
    </w:p>
    <w:p w14:paraId="18413F43" w14:textId="77777777" w:rsidR="00942F04" w:rsidRPr="000E64B6" w:rsidRDefault="00942F04" w:rsidP="00BF0CD4">
      <w:pPr>
        <w:ind w:firstLine="0"/>
        <w:rPr>
          <w:rFonts w:ascii="Arial" w:hAnsi="Arial" w:cs="Arial"/>
          <w:b/>
          <w:strike/>
          <w:sz w:val="24"/>
          <w:szCs w:val="24"/>
        </w:rPr>
      </w:pPr>
    </w:p>
    <w:tbl>
      <w:tblPr>
        <w:tblStyle w:val="Mkatabulky2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819"/>
        <w:gridCol w:w="2411"/>
        <w:gridCol w:w="2694"/>
      </w:tblGrid>
      <w:tr w:rsidR="00BA2045" w:rsidRPr="000E64B6" w14:paraId="1C13C79D" w14:textId="77777777" w:rsidTr="00A22C3E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A56B968" w14:textId="77777777" w:rsidR="00BA2045" w:rsidRPr="000E64B6" w:rsidRDefault="00BA2045" w:rsidP="007D41A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E64B6">
              <w:rPr>
                <w:rFonts w:ascii="Arial" w:hAnsi="Arial" w:cs="Arial"/>
                <w:b/>
              </w:rPr>
              <w:lastRenderedPageBreak/>
              <w:t xml:space="preserve">VYSVĚTLENÍ BODOVÁNÍ </w:t>
            </w:r>
          </w:p>
        </w:tc>
      </w:tr>
      <w:tr w:rsidR="00BA2045" w:rsidRPr="000E64B6" w14:paraId="56628EE7" w14:textId="77777777" w:rsidTr="00A22C3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9D0A" w14:textId="77777777" w:rsidR="00BA2045" w:rsidRPr="000E64B6" w:rsidRDefault="00BA2045" w:rsidP="007D41A3">
            <w:pPr>
              <w:spacing w:before="80" w:after="80"/>
              <w:ind w:left="34" w:firstLine="0"/>
              <w:rPr>
                <w:rFonts w:ascii="Arial" w:hAnsi="Arial" w:cs="Arial"/>
              </w:rPr>
            </w:pPr>
            <w:r w:rsidRPr="000E64B6">
              <w:rPr>
                <w:rFonts w:ascii="Arial" w:hAnsi="Arial" w:cs="Arial"/>
                <w:b/>
              </w:rPr>
              <w:t>PODKLAD PRO ROZHODNUTÍ ŘÍDÍCÍHO ORGÁNU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E5BA6" w14:textId="77777777" w:rsidR="00BA2045" w:rsidRPr="000E64B6" w:rsidRDefault="00BA2045" w:rsidP="007D41A3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</w:rPr>
            </w:pPr>
            <w:r w:rsidRPr="000E64B6">
              <w:rPr>
                <w:rFonts w:ascii="Arial" w:hAnsi="Arial" w:cs="Arial"/>
                <w:b/>
                <w:caps/>
              </w:rPr>
              <w:t>Počet DOSAŽENÝCH bodů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EF965" w14:textId="77777777" w:rsidR="00BA2045" w:rsidRPr="000E64B6" w:rsidRDefault="00BA2045" w:rsidP="007D41A3">
            <w:pPr>
              <w:spacing w:before="80" w:after="80"/>
              <w:ind w:left="0" w:firstLine="0"/>
              <w:jc w:val="left"/>
              <w:rPr>
                <w:rFonts w:ascii="Arial" w:hAnsi="Arial" w:cs="Arial"/>
              </w:rPr>
            </w:pPr>
            <w:r w:rsidRPr="000E64B6">
              <w:rPr>
                <w:rFonts w:ascii="Arial" w:hAnsi="Arial" w:cs="Arial"/>
                <w:b/>
                <w:caps/>
              </w:rPr>
              <w:t>Návrh řídícímu ORgánu</w:t>
            </w:r>
          </w:p>
        </w:tc>
      </w:tr>
      <w:tr w:rsidR="00BA2045" w:rsidRPr="000E64B6" w14:paraId="30E56350" w14:textId="77777777" w:rsidTr="00A22C3E">
        <w:trPr>
          <w:trHeight w:val="57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10D62" w14:textId="77777777" w:rsidR="00BA2045" w:rsidRPr="000E64B6" w:rsidRDefault="00BA2045" w:rsidP="007D41A3">
            <w:pPr>
              <w:ind w:left="34" w:firstLine="0"/>
              <w:rPr>
                <w:rFonts w:ascii="Arial" w:hAnsi="Arial" w:cs="Arial"/>
              </w:rPr>
            </w:pPr>
            <w:r w:rsidRPr="000E64B6">
              <w:rPr>
                <w:rFonts w:ascii="Arial" w:hAnsi="Arial" w:cs="Arial"/>
              </w:rPr>
              <w:t xml:space="preserve">Hodnocení administrátorem, odborným orgánem, Radou Olomouckého kraje </w:t>
            </w:r>
          </w:p>
          <w:p w14:paraId="0F3B3DCC" w14:textId="7A486F67" w:rsidR="00BA2045" w:rsidRPr="000E64B6" w:rsidRDefault="006B2A34" w:rsidP="00BE3989">
            <w:pPr>
              <w:ind w:left="34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(celkový bodový zisk A – </w:t>
            </w:r>
            <w:r w:rsidR="00BE3989">
              <w:rPr>
                <w:rFonts w:ascii="Arial" w:hAnsi="Arial" w:cs="Arial"/>
              </w:rPr>
              <w:t>C</w:t>
            </w:r>
            <w:r w:rsidR="00BA2045" w:rsidRPr="000E64B6">
              <w:rPr>
                <w:rFonts w:ascii="Arial" w:hAnsi="Arial" w:cs="Arial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E82BD" w14:textId="7F066DB3" w:rsidR="00BA2045" w:rsidRPr="000E64B6" w:rsidRDefault="00BA2045" w:rsidP="000258BD">
            <w:pPr>
              <w:ind w:left="34" w:firstLine="0"/>
              <w:rPr>
                <w:rFonts w:ascii="Arial" w:hAnsi="Arial" w:cs="Arial"/>
              </w:rPr>
            </w:pPr>
            <w:r w:rsidRPr="000E64B6">
              <w:rPr>
                <w:rFonts w:ascii="Arial" w:hAnsi="Arial" w:cs="Arial"/>
              </w:rPr>
              <w:t>38</w:t>
            </w:r>
            <w:r w:rsidR="000258BD">
              <w:rPr>
                <w:rFonts w:ascii="Arial" w:hAnsi="Arial" w:cs="Arial"/>
              </w:rPr>
              <w:t xml:space="preserve"> - 40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7F61" w14:textId="77777777" w:rsidR="00BA2045" w:rsidRPr="000E64B6" w:rsidRDefault="00BA2045" w:rsidP="007D41A3">
            <w:pPr>
              <w:spacing w:before="120"/>
              <w:rPr>
                <w:rFonts w:ascii="Arial" w:hAnsi="Arial" w:cs="Arial"/>
              </w:rPr>
            </w:pPr>
            <w:r w:rsidRPr="000E64B6">
              <w:rPr>
                <w:rFonts w:ascii="Arial" w:hAnsi="Arial" w:cs="Arial"/>
              </w:rPr>
              <w:t>NEVYHOVĚT</w:t>
            </w:r>
          </w:p>
        </w:tc>
      </w:tr>
      <w:tr w:rsidR="00BA2045" w:rsidRPr="000E64B6" w14:paraId="695BC418" w14:textId="77777777" w:rsidTr="00A22C3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FBAF1" w14:textId="77777777" w:rsidR="00BA2045" w:rsidRPr="000E64B6" w:rsidRDefault="00BA2045" w:rsidP="007D41A3">
            <w:pPr>
              <w:ind w:left="34" w:firstLine="0"/>
              <w:rPr>
                <w:rFonts w:ascii="Arial" w:hAnsi="Arial" w:cs="Arial"/>
              </w:rPr>
            </w:pPr>
            <w:r w:rsidRPr="000E64B6">
              <w:rPr>
                <w:rFonts w:ascii="Arial" w:hAnsi="Arial" w:cs="Arial"/>
              </w:rPr>
              <w:t xml:space="preserve">Hodnocení administrátorem, odborným orgánem, Radou Olomouckého kraje </w:t>
            </w:r>
          </w:p>
          <w:p w14:paraId="3B53A94F" w14:textId="7B14D2CE" w:rsidR="00BA2045" w:rsidRPr="000E64B6" w:rsidRDefault="00BE3989" w:rsidP="00BE3989">
            <w:pPr>
              <w:ind w:left="34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(celkový bodový zisk A</w:t>
            </w:r>
            <w:r w:rsidR="00BA2045" w:rsidRPr="000E64B6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C</w:t>
            </w:r>
            <w:r w:rsidR="00BA2045" w:rsidRPr="000E64B6">
              <w:rPr>
                <w:rFonts w:ascii="Arial" w:hAnsi="Arial" w:cs="Arial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31BFC" w14:textId="27F8E38F" w:rsidR="00BA2045" w:rsidRPr="000E64B6" w:rsidRDefault="00BA2045" w:rsidP="000258BD">
            <w:pPr>
              <w:ind w:left="34" w:firstLine="0"/>
              <w:rPr>
                <w:rFonts w:ascii="Arial" w:hAnsi="Arial" w:cs="Arial"/>
              </w:rPr>
            </w:pPr>
            <w:r w:rsidRPr="000E64B6">
              <w:rPr>
                <w:rFonts w:ascii="Arial" w:hAnsi="Arial" w:cs="Arial"/>
              </w:rPr>
              <w:t>41</w:t>
            </w:r>
            <w:r w:rsidR="000258BD">
              <w:rPr>
                <w:rFonts w:ascii="Arial" w:hAnsi="Arial" w:cs="Arial"/>
              </w:rPr>
              <w:t xml:space="preserve"> - 90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55B0" w14:textId="46C3646D" w:rsidR="00BA2045" w:rsidRPr="000E64B6" w:rsidRDefault="00BA2045" w:rsidP="007D41A3">
            <w:pPr>
              <w:rPr>
                <w:rFonts w:ascii="Arial" w:hAnsi="Arial" w:cs="Arial"/>
              </w:rPr>
            </w:pPr>
            <w:r w:rsidRPr="000E64B6">
              <w:rPr>
                <w:rFonts w:ascii="Arial" w:hAnsi="Arial" w:cs="Arial"/>
              </w:rPr>
              <w:t>VYHOVĚT</w:t>
            </w:r>
          </w:p>
          <w:p w14:paraId="1AD4EAD3" w14:textId="77777777" w:rsidR="00BA2045" w:rsidRPr="000E64B6" w:rsidRDefault="00BA2045" w:rsidP="007D41A3">
            <w:pPr>
              <w:rPr>
                <w:rFonts w:ascii="Arial" w:hAnsi="Arial" w:cs="Arial"/>
              </w:rPr>
            </w:pPr>
            <w:r w:rsidRPr="000E64B6">
              <w:rPr>
                <w:rFonts w:ascii="Arial" w:hAnsi="Arial" w:cs="Arial"/>
              </w:rPr>
              <w:t>MŮŽE BÝT KRÁCENO</w:t>
            </w:r>
          </w:p>
          <w:p w14:paraId="754168BB" w14:textId="77777777" w:rsidR="00BA2045" w:rsidRPr="000E64B6" w:rsidRDefault="00BA2045" w:rsidP="007D41A3">
            <w:pPr>
              <w:spacing w:after="80"/>
              <w:rPr>
                <w:rFonts w:ascii="Arial" w:hAnsi="Arial" w:cs="Arial"/>
              </w:rPr>
            </w:pPr>
            <w:r w:rsidRPr="000E64B6">
              <w:rPr>
                <w:rFonts w:ascii="Arial" w:hAnsi="Arial" w:cs="Arial"/>
              </w:rPr>
              <w:t>(částečné vyhovění*)</w:t>
            </w:r>
          </w:p>
        </w:tc>
      </w:tr>
      <w:tr w:rsidR="00BA2045" w:rsidRPr="000E64B6" w14:paraId="74588D6C" w14:textId="77777777" w:rsidTr="00A22C3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EB7CC" w14:textId="77777777" w:rsidR="00BA2045" w:rsidRPr="000E64B6" w:rsidRDefault="00BA2045" w:rsidP="007D41A3">
            <w:pPr>
              <w:ind w:left="34" w:firstLine="0"/>
              <w:rPr>
                <w:rFonts w:ascii="Arial" w:hAnsi="Arial" w:cs="Arial"/>
              </w:rPr>
            </w:pPr>
            <w:r w:rsidRPr="000E64B6">
              <w:rPr>
                <w:rFonts w:ascii="Arial" w:hAnsi="Arial" w:cs="Arial"/>
              </w:rPr>
              <w:t xml:space="preserve">Hodnocení administrátorem, odborným orgánem, Radou Olomouckého kraje </w:t>
            </w:r>
          </w:p>
          <w:p w14:paraId="185DAFE1" w14:textId="0FE4AE42" w:rsidR="00BA2045" w:rsidRPr="000E64B6" w:rsidRDefault="00BE3989" w:rsidP="00BE3989">
            <w:pPr>
              <w:ind w:left="34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(celkový bodový zisk A</w:t>
            </w:r>
            <w:r w:rsidR="006B2A3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C</w:t>
            </w:r>
            <w:r w:rsidR="00BA2045" w:rsidRPr="000E64B6">
              <w:rPr>
                <w:rFonts w:ascii="Arial" w:hAnsi="Arial" w:cs="Arial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10901" w14:textId="00EE7F51" w:rsidR="00BA2045" w:rsidRPr="000E64B6" w:rsidRDefault="00BA2045" w:rsidP="000258BD">
            <w:pPr>
              <w:ind w:left="34" w:firstLine="0"/>
              <w:rPr>
                <w:rFonts w:ascii="Arial" w:hAnsi="Arial" w:cs="Arial"/>
              </w:rPr>
            </w:pPr>
            <w:r w:rsidRPr="000E64B6">
              <w:rPr>
                <w:rFonts w:ascii="Arial" w:hAnsi="Arial" w:cs="Arial"/>
              </w:rPr>
              <w:t>91</w:t>
            </w:r>
            <w:r w:rsidR="000258BD">
              <w:rPr>
                <w:rFonts w:ascii="Arial" w:hAnsi="Arial" w:cs="Arial"/>
              </w:rPr>
              <w:t xml:space="preserve"> - 100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34E88" w14:textId="77777777" w:rsidR="00BA2045" w:rsidRPr="000E64B6" w:rsidRDefault="00BA2045" w:rsidP="007D41A3">
            <w:pPr>
              <w:spacing w:before="120"/>
              <w:rPr>
                <w:rFonts w:ascii="Arial" w:hAnsi="Arial" w:cs="Arial"/>
              </w:rPr>
            </w:pPr>
            <w:r w:rsidRPr="000E64B6">
              <w:rPr>
                <w:rFonts w:ascii="Arial" w:hAnsi="Arial" w:cs="Arial"/>
              </w:rPr>
              <w:t>VYHOVĚT</w:t>
            </w:r>
          </w:p>
        </w:tc>
      </w:tr>
    </w:tbl>
    <w:p w14:paraId="696F7C64" w14:textId="163D608E" w:rsidR="00BF0CD4" w:rsidRPr="000E64B6" w:rsidRDefault="00BF0CD4" w:rsidP="009852D1">
      <w:pPr>
        <w:ind w:left="0" w:firstLine="0"/>
        <w:rPr>
          <w:rFonts w:ascii="Arial" w:hAnsi="Arial" w:cs="Arial"/>
          <w:i/>
          <w:sz w:val="20"/>
          <w:szCs w:val="20"/>
        </w:rPr>
      </w:pPr>
      <w:r w:rsidRPr="000E64B6">
        <w:rPr>
          <w:rFonts w:ascii="Arial" w:hAnsi="Arial" w:cs="Arial"/>
          <w:i/>
          <w:iCs/>
          <w:sz w:val="20"/>
          <w:szCs w:val="20"/>
        </w:rPr>
        <w:t xml:space="preserve">*Může být vyhověno částečně nebo v plné výši. </w:t>
      </w:r>
      <w:r w:rsidRPr="000E64B6">
        <w:rPr>
          <w:rFonts w:ascii="Arial" w:hAnsi="Arial" w:cs="Arial"/>
          <w:i/>
          <w:sz w:val="20"/>
          <w:szCs w:val="20"/>
        </w:rPr>
        <w:t>Ke krácení požadavku dojde především v případech převisu žádostí a nedostatku finančních prostředků, které jsou v daném dotačním programu/titulu k dispozici.</w:t>
      </w:r>
    </w:p>
    <w:p w14:paraId="7503F57F" w14:textId="77777777" w:rsidR="00BF0CD4" w:rsidRPr="000E64B6" w:rsidRDefault="00BF0CD4" w:rsidP="00BF0CD4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trike/>
          <w:sz w:val="24"/>
          <w:szCs w:val="24"/>
        </w:rPr>
      </w:pPr>
    </w:p>
    <w:p w14:paraId="33EDFBEE" w14:textId="4A57C802" w:rsidR="00BF0CD4" w:rsidRPr="000E64B6" w:rsidRDefault="00BF0CD4" w:rsidP="00D30D44">
      <w:pPr>
        <w:pStyle w:val="Odstavecseseznamem"/>
        <w:numPr>
          <w:ilvl w:val="1"/>
          <w:numId w:val="1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E64B6">
        <w:rPr>
          <w:rFonts w:ascii="Arial" w:hAnsi="Arial" w:cs="Arial"/>
          <w:bCs/>
          <w:sz w:val="24"/>
          <w:szCs w:val="24"/>
        </w:rPr>
        <w:t>Řídící orgán rozhodne o poskytnutí dotace posouzením kritérií uvedených v žádosti, zejména pak vzhledem k dosaženému bodovému hodnocení žádosti, k popisu konkrétního účelu a cíle projektu, očekávaných přínosů akce</w:t>
      </w:r>
      <w:r w:rsidR="00740C7C" w:rsidRPr="000E64B6">
        <w:rPr>
          <w:rFonts w:ascii="Arial" w:hAnsi="Arial" w:cs="Arial"/>
          <w:bCs/>
          <w:sz w:val="24"/>
          <w:szCs w:val="24"/>
        </w:rPr>
        <w:t>,</w:t>
      </w:r>
      <w:r w:rsidRPr="000E64B6">
        <w:rPr>
          <w:rFonts w:ascii="Arial" w:hAnsi="Arial" w:cs="Arial"/>
          <w:bCs/>
          <w:sz w:val="24"/>
          <w:szCs w:val="24"/>
        </w:rPr>
        <w:t xml:space="preserve"> účelu vynaložení dotačních prostředků. </w:t>
      </w:r>
    </w:p>
    <w:p w14:paraId="4BE6976D" w14:textId="77777777" w:rsidR="00BF0CD4" w:rsidRPr="000E64B6" w:rsidRDefault="00BF0CD4" w:rsidP="00D30D44">
      <w:pPr>
        <w:pStyle w:val="Odstavecseseznamem"/>
        <w:ind w:left="851"/>
        <w:contextualSpacing w:val="0"/>
        <w:rPr>
          <w:rFonts w:ascii="Arial" w:hAnsi="Arial" w:cs="Arial"/>
          <w:bCs/>
          <w:sz w:val="24"/>
          <w:szCs w:val="24"/>
        </w:rPr>
      </w:pPr>
    </w:p>
    <w:p w14:paraId="684C12C0" w14:textId="1B39BDE5" w:rsidR="00BF0CD4" w:rsidRPr="000E64B6" w:rsidRDefault="00BF0CD4" w:rsidP="00D30D44">
      <w:pPr>
        <w:tabs>
          <w:tab w:val="left" w:pos="851"/>
        </w:tabs>
        <w:rPr>
          <w:rFonts w:ascii="Arial" w:hAnsi="Arial" w:cs="Arial"/>
          <w:iCs/>
          <w:sz w:val="24"/>
          <w:szCs w:val="24"/>
        </w:rPr>
      </w:pPr>
      <w:r w:rsidRPr="000E64B6">
        <w:rPr>
          <w:rFonts w:ascii="Arial" w:hAnsi="Arial" w:cs="Arial"/>
          <w:bCs/>
          <w:sz w:val="24"/>
          <w:szCs w:val="24"/>
        </w:rPr>
        <w:tab/>
      </w:r>
      <w:r w:rsidRPr="000E64B6">
        <w:rPr>
          <w:rFonts w:ascii="Arial" w:hAnsi="Arial" w:cs="Arial"/>
          <w:b/>
          <w:bCs/>
          <w:sz w:val="24"/>
          <w:szCs w:val="24"/>
        </w:rPr>
        <w:t xml:space="preserve">Řídící orgán při posuzování bodového hodnocení přihlíží zejména k hranici dosaženého bodového zisku, </w:t>
      </w:r>
      <w:r w:rsidRPr="000E64B6">
        <w:rPr>
          <w:rFonts w:ascii="Arial" w:hAnsi="Arial" w:cs="Arial"/>
          <w:iCs/>
          <w:sz w:val="24"/>
          <w:szCs w:val="24"/>
        </w:rPr>
        <w:t xml:space="preserve">přičemž žádostem s dosaženým počtem bodů do </w:t>
      </w:r>
      <w:r w:rsidR="006C6FD6" w:rsidRPr="000E64B6">
        <w:rPr>
          <w:rFonts w:ascii="Arial" w:hAnsi="Arial" w:cs="Arial"/>
          <w:iCs/>
          <w:sz w:val="24"/>
          <w:szCs w:val="24"/>
        </w:rPr>
        <w:t>40</w:t>
      </w:r>
      <w:r w:rsidRPr="000E64B6">
        <w:rPr>
          <w:rFonts w:ascii="Arial" w:hAnsi="Arial" w:cs="Arial"/>
          <w:iCs/>
          <w:sz w:val="24"/>
          <w:szCs w:val="24"/>
        </w:rPr>
        <w:t xml:space="preserve"> včetně nebude vyhověno a v případě žádostí s dosaženým počtem bodů od 4</w:t>
      </w:r>
      <w:r w:rsidR="006C6FD6" w:rsidRPr="000E64B6">
        <w:rPr>
          <w:rFonts w:ascii="Arial" w:hAnsi="Arial" w:cs="Arial"/>
          <w:iCs/>
          <w:sz w:val="24"/>
          <w:szCs w:val="24"/>
        </w:rPr>
        <w:t>1</w:t>
      </w:r>
      <w:r w:rsidRPr="000E64B6">
        <w:rPr>
          <w:rFonts w:ascii="Arial" w:hAnsi="Arial" w:cs="Arial"/>
          <w:iCs/>
          <w:sz w:val="24"/>
          <w:szCs w:val="24"/>
        </w:rPr>
        <w:t xml:space="preserve"> do 90 bodů včetně může být žádosti vyhověno v plné výši nebo pouze částečně. </w:t>
      </w:r>
    </w:p>
    <w:p w14:paraId="49784E01" w14:textId="5182501C" w:rsidR="00BF0CD4" w:rsidRPr="00D30D44" w:rsidRDefault="00BF0CD4" w:rsidP="00D30D44">
      <w:pPr>
        <w:tabs>
          <w:tab w:val="left" w:pos="851"/>
        </w:tabs>
        <w:ind w:firstLine="0"/>
        <w:rPr>
          <w:rFonts w:ascii="Arial" w:hAnsi="Arial" w:cs="Arial"/>
          <w:iCs/>
          <w:sz w:val="24"/>
          <w:szCs w:val="24"/>
        </w:rPr>
      </w:pPr>
      <w:r w:rsidRPr="000E64B6">
        <w:rPr>
          <w:rFonts w:ascii="Arial" w:hAnsi="Arial" w:cs="Arial"/>
          <w:iCs/>
          <w:sz w:val="24"/>
          <w:szCs w:val="24"/>
        </w:rPr>
        <w:t>Řídící orgán o snížení požadované částky dotace rozhoduje s ohledem na celkovou finanční alokaci pro konkrétní dotační titul a množství a kvalitu všech žádostí, hodnocených v konkrétním dotačním titulu</w:t>
      </w:r>
      <w:r w:rsidRPr="00D30D44">
        <w:rPr>
          <w:rFonts w:ascii="Arial" w:hAnsi="Arial" w:cs="Arial"/>
          <w:iCs/>
          <w:sz w:val="24"/>
          <w:szCs w:val="24"/>
        </w:rPr>
        <w:t xml:space="preserve"> </w:t>
      </w:r>
      <w:r w:rsidR="00D30D44" w:rsidRPr="00D30D44">
        <w:rPr>
          <w:rFonts w:ascii="Arial" w:hAnsi="Arial" w:cs="Arial"/>
          <w:iCs/>
          <w:sz w:val="24"/>
          <w:szCs w:val="24"/>
        </w:rPr>
        <w:t>(viz příklad procentuální krácení výše)</w:t>
      </w:r>
      <w:r w:rsidR="00DB02B0">
        <w:rPr>
          <w:rFonts w:ascii="Arial" w:hAnsi="Arial" w:cs="Arial"/>
          <w:iCs/>
          <w:sz w:val="24"/>
          <w:szCs w:val="24"/>
        </w:rPr>
        <w:t>.</w:t>
      </w:r>
    </w:p>
    <w:p w14:paraId="275558AD" w14:textId="77777777" w:rsidR="00BF0CD4" w:rsidRPr="000E64B6" w:rsidRDefault="00BF0CD4" w:rsidP="00D30D44">
      <w:pPr>
        <w:tabs>
          <w:tab w:val="left" w:pos="851"/>
        </w:tabs>
        <w:ind w:firstLine="0"/>
        <w:rPr>
          <w:rFonts w:ascii="Arial" w:hAnsi="Arial" w:cs="Arial"/>
          <w:bCs/>
          <w:strike/>
          <w:sz w:val="24"/>
          <w:szCs w:val="24"/>
        </w:rPr>
      </w:pPr>
      <w:r w:rsidRPr="000E64B6">
        <w:rPr>
          <w:rFonts w:ascii="Arial" w:hAnsi="Arial" w:cs="Arial"/>
          <w:iCs/>
          <w:sz w:val="24"/>
          <w:szCs w:val="24"/>
        </w:rPr>
        <w:t>Žádostem s dosaženým počtem bodů vyšším než 91 bude vyhověno v plné výši.</w:t>
      </w:r>
    </w:p>
    <w:p w14:paraId="13319310" w14:textId="61470909" w:rsidR="00BF0CD4" w:rsidRPr="000E64B6" w:rsidRDefault="00BF0CD4" w:rsidP="00D30D44">
      <w:pPr>
        <w:pStyle w:val="Bezmezer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0E64B6">
        <w:rPr>
          <w:rFonts w:ascii="Arial" w:hAnsi="Arial" w:cs="Arial"/>
          <w:bCs/>
          <w:sz w:val="24"/>
          <w:szCs w:val="24"/>
        </w:rPr>
        <w:t xml:space="preserve">Řídící orgán rozhoduje o poskytnutí dotace rovněž s ohledem na mimořádné okolnosti poskytnutí dotace, </w:t>
      </w:r>
      <w:r w:rsidRPr="000E64B6">
        <w:rPr>
          <w:rFonts w:ascii="Arial" w:hAnsi="Arial" w:cs="Arial"/>
          <w:sz w:val="24"/>
          <w:szCs w:val="24"/>
        </w:rPr>
        <w:t>např. zjištění nových závažných skutečností typu uvalení exekuce na žadatele, uvedení nepravdivých informací v žádosti apod.).</w:t>
      </w:r>
    </w:p>
    <w:p w14:paraId="6FE3786B" w14:textId="77777777" w:rsidR="00BF0CD4" w:rsidRPr="000E64B6" w:rsidRDefault="00BF0CD4" w:rsidP="00BF0CD4">
      <w:pPr>
        <w:ind w:left="0" w:firstLine="0"/>
        <w:rPr>
          <w:rFonts w:ascii="Arial" w:hAnsi="Arial" w:cs="Arial"/>
          <w:sz w:val="24"/>
          <w:szCs w:val="24"/>
        </w:rPr>
      </w:pPr>
    </w:p>
    <w:p w14:paraId="048F9623" w14:textId="6F375E72" w:rsidR="00BF0CD4" w:rsidRPr="000E64B6" w:rsidRDefault="00BF0CD4" w:rsidP="00BF0CD4">
      <w:pPr>
        <w:pStyle w:val="Odstavecseseznamem"/>
        <w:numPr>
          <w:ilvl w:val="1"/>
          <w:numId w:val="11"/>
        </w:numPr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0E64B6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885BD7">
        <w:rPr>
          <w:rFonts w:ascii="Arial" w:hAnsi="Arial" w:cs="Arial"/>
          <w:bCs/>
          <w:sz w:val="24"/>
          <w:szCs w:val="24"/>
        </w:rPr>
        <w:t>90</w:t>
      </w:r>
      <w:r w:rsidRPr="000E64B6">
        <w:rPr>
          <w:rFonts w:ascii="Arial" w:hAnsi="Arial" w:cs="Arial"/>
          <w:bCs/>
          <w:sz w:val="24"/>
          <w:szCs w:val="24"/>
        </w:rPr>
        <w:t xml:space="preserve"> dnů od ukončení sběru žádostí. </w:t>
      </w:r>
    </w:p>
    <w:p w14:paraId="137F7A89" w14:textId="77777777" w:rsidR="00BF0CD4" w:rsidRPr="000E64B6" w:rsidRDefault="00BF0CD4" w:rsidP="00BF0CD4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1C8C87A1" w14:textId="20482C32" w:rsidR="00BF0CD4" w:rsidRPr="000E64B6" w:rsidRDefault="00BF0CD4" w:rsidP="00BF0CD4">
      <w:pPr>
        <w:pStyle w:val="Odstavecseseznamem"/>
        <w:numPr>
          <w:ilvl w:val="1"/>
          <w:numId w:val="1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E64B6">
        <w:rPr>
          <w:rFonts w:ascii="Arial" w:hAnsi="Arial" w:cs="Arial"/>
          <w:bCs/>
          <w:sz w:val="24"/>
          <w:szCs w:val="24"/>
        </w:rPr>
        <w:t>V případě, že v některém dotačním titulu dojde k nedočerpání finančních prostředků, může řídící orgán rozhodnout o převodu těchto finančních prostředků do jiného dotačního titulu.</w:t>
      </w:r>
    </w:p>
    <w:p w14:paraId="563BE542" w14:textId="77777777" w:rsidR="00BF0CD4" w:rsidRPr="000E64B6" w:rsidRDefault="00BF0CD4" w:rsidP="00BF0CD4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2D6F08A" w14:textId="165D2E50" w:rsidR="00BF0CD4" w:rsidRPr="000E64B6" w:rsidRDefault="00BF0CD4" w:rsidP="00BF0CD4">
      <w:pPr>
        <w:pStyle w:val="Odstavecseseznamem"/>
        <w:numPr>
          <w:ilvl w:val="1"/>
          <w:numId w:val="1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E64B6">
        <w:rPr>
          <w:rFonts w:ascii="Arial" w:hAnsi="Arial" w:cs="Arial"/>
          <w:bCs/>
          <w:sz w:val="24"/>
          <w:szCs w:val="24"/>
        </w:rPr>
        <w:t xml:space="preserve">Informaci o poskytnutí či neposkytnutí dotace zašle administrátor žadatelům nejpozději </w:t>
      </w:r>
      <w:r w:rsidRPr="000E64B6">
        <w:rPr>
          <w:rFonts w:ascii="Arial" w:hAnsi="Arial" w:cs="Arial"/>
          <w:b/>
          <w:bCs/>
          <w:sz w:val="24"/>
          <w:szCs w:val="24"/>
        </w:rPr>
        <w:t>do 15 dnů</w:t>
      </w:r>
      <w:r w:rsidRPr="000E64B6">
        <w:rPr>
          <w:rFonts w:ascii="Arial" w:hAnsi="Arial" w:cs="Arial"/>
          <w:bCs/>
          <w:sz w:val="24"/>
          <w:szCs w:val="24"/>
        </w:rPr>
        <w:t xml:space="preserve"> po rozhodnutí řídícího orgánu. Ve stejné lhůtě </w:t>
      </w:r>
      <w:r w:rsidRPr="000E64B6">
        <w:rPr>
          <w:rFonts w:ascii="Arial" w:hAnsi="Arial" w:cs="Arial"/>
          <w:sz w:val="24"/>
          <w:szCs w:val="24"/>
        </w:rPr>
        <w:t xml:space="preserve">administrátor zveřejní výsledky vyhodnocení </w:t>
      </w:r>
      <w:r w:rsidRPr="000E64B6">
        <w:rPr>
          <w:rFonts w:ascii="Arial" w:hAnsi="Arial" w:cs="Arial"/>
          <w:bCs/>
          <w:sz w:val="24"/>
          <w:szCs w:val="24"/>
        </w:rPr>
        <w:t>dotačního titulu na webov</w:t>
      </w:r>
      <w:r w:rsidR="00DB02B0">
        <w:rPr>
          <w:rFonts w:ascii="Arial" w:hAnsi="Arial" w:cs="Arial"/>
          <w:bCs/>
          <w:sz w:val="24"/>
          <w:szCs w:val="24"/>
        </w:rPr>
        <w:t xml:space="preserve">ých stránkách dotačního </w:t>
      </w:r>
      <w:r w:rsidRPr="000E64B6">
        <w:rPr>
          <w:rFonts w:ascii="Arial" w:hAnsi="Arial" w:cs="Arial"/>
          <w:bCs/>
          <w:sz w:val="24"/>
          <w:szCs w:val="24"/>
        </w:rPr>
        <w:t>titulu (po zajištění anonymizace dokumentů).</w:t>
      </w:r>
    </w:p>
    <w:p w14:paraId="22AC2B83" w14:textId="093A96F9" w:rsidR="00597D25" w:rsidRPr="000E64B6" w:rsidRDefault="00597D25" w:rsidP="00BF0CD4">
      <w:pPr>
        <w:pStyle w:val="Odstavecseseznamem"/>
        <w:rPr>
          <w:rFonts w:ascii="Arial" w:hAnsi="Arial" w:cs="Arial"/>
          <w:b/>
          <w:caps/>
          <w:sz w:val="24"/>
          <w:szCs w:val="24"/>
        </w:rPr>
      </w:pPr>
    </w:p>
    <w:p w14:paraId="3A28DF75" w14:textId="4BD5D709" w:rsidR="00BF0CD4" w:rsidRPr="000E64B6" w:rsidRDefault="00243D82" w:rsidP="00BF0CD4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sz w:val="26"/>
          <w:szCs w:val="26"/>
        </w:rPr>
      </w:pPr>
      <w:bookmarkStart w:id="17" w:name="základníPojmy"/>
      <w:bookmarkEnd w:id="17"/>
      <w:r>
        <w:rPr>
          <w:rFonts w:ascii="Arial" w:hAnsi="Arial" w:cs="Arial"/>
          <w:b/>
          <w:bCs/>
          <w:sz w:val="26"/>
          <w:szCs w:val="26"/>
        </w:rPr>
        <w:lastRenderedPageBreak/>
        <w:t xml:space="preserve"> </w:t>
      </w:r>
      <w:r w:rsidR="00BF0CD4" w:rsidRPr="000E64B6">
        <w:rPr>
          <w:rFonts w:ascii="Arial" w:hAnsi="Arial" w:cs="Arial"/>
          <w:b/>
          <w:bCs/>
          <w:sz w:val="26"/>
          <w:szCs w:val="26"/>
        </w:rPr>
        <w:t xml:space="preserve">Základní pojmy </w:t>
      </w:r>
    </w:p>
    <w:p w14:paraId="4D116258" w14:textId="77777777" w:rsidR="00BF0CD4" w:rsidRPr="000E64B6" w:rsidRDefault="00BF0CD4" w:rsidP="00BF0CD4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2EF6B7D1" w14:textId="77777777" w:rsidR="00BF0CD4" w:rsidRPr="000E64B6" w:rsidRDefault="00BF0CD4" w:rsidP="00BF0CD4">
      <w:pPr>
        <w:pStyle w:val="Odstavecseseznamem"/>
        <w:numPr>
          <w:ilvl w:val="1"/>
          <w:numId w:val="1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E64B6">
        <w:rPr>
          <w:rFonts w:ascii="Arial" w:hAnsi="Arial" w:cs="Arial"/>
          <w:b/>
          <w:sz w:val="24"/>
          <w:szCs w:val="24"/>
        </w:rPr>
        <w:t>Administrátor</w:t>
      </w:r>
      <w:r w:rsidRPr="000E64B6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verifikuje údaje zadané žadatelem v žádosti, komunikuje s žadateli, provádí hodnocení formálních kritérií žádostí, posuzuje soulad s podmínkami dotačního programu, provádí prověření závěrečné zprávy a finančního vyúčtování dotace včetně kontroly dokladů a souvisejících činností.</w:t>
      </w:r>
    </w:p>
    <w:p w14:paraId="49F68B57" w14:textId="0086457D" w:rsidR="00BF0CD4" w:rsidRPr="000E64B6" w:rsidRDefault="00027DA3" w:rsidP="00BF0CD4">
      <w:pPr>
        <w:pStyle w:val="Odstavecseseznamem"/>
        <w:numPr>
          <w:ilvl w:val="1"/>
          <w:numId w:val="11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Akce</w:t>
      </w:r>
      <w:r w:rsidR="00BF0CD4" w:rsidRPr="000E64B6">
        <w:rPr>
          <w:rFonts w:ascii="Arial" w:hAnsi="Arial" w:cs="Arial"/>
          <w:b/>
          <w:sz w:val="24"/>
          <w:szCs w:val="24"/>
        </w:rPr>
        <w:t xml:space="preserve"> </w:t>
      </w:r>
      <w:r w:rsidR="00BF0CD4" w:rsidRPr="000E64B6">
        <w:rPr>
          <w:rFonts w:ascii="Arial" w:hAnsi="Arial" w:cs="Arial"/>
          <w:sz w:val="24"/>
          <w:szCs w:val="24"/>
        </w:rPr>
        <w:t xml:space="preserve">je žadatelem navrhovaný ucelený souhrn aktivit, které mají být podpořeny z dotačního titulu. Jedná se o specifikaci konkrétního účelu poskytované dotace zajišťující naplnění obecného účelu vyhlášeného dotačního titulu (např. </w:t>
      </w:r>
      <w:r w:rsidR="005517A3" w:rsidRPr="000E64B6">
        <w:rPr>
          <w:rFonts w:ascii="Arial" w:hAnsi="Arial" w:cs="Arial"/>
          <w:sz w:val="24"/>
          <w:szCs w:val="24"/>
        </w:rPr>
        <w:t>soutěž v požárním sportu, oslava výročí založení sboru</w:t>
      </w:r>
      <w:r w:rsidR="00BF0CD4" w:rsidRPr="000E64B6">
        <w:rPr>
          <w:rFonts w:ascii="Arial" w:hAnsi="Arial" w:cs="Arial"/>
          <w:sz w:val="24"/>
          <w:szCs w:val="24"/>
        </w:rPr>
        <w:t>).</w:t>
      </w:r>
    </w:p>
    <w:p w14:paraId="124C6E36" w14:textId="68ACA61E" w:rsidR="00BF0CD4" w:rsidRPr="000E64B6" w:rsidRDefault="00BF0CD4" w:rsidP="00BF0CD4">
      <w:pPr>
        <w:pStyle w:val="Odstavecseseznamem"/>
        <w:numPr>
          <w:ilvl w:val="1"/>
          <w:numId w:val="11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0E64B6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0E64B6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740C7C" w:rsidRPr="000E64B6">
        <w:rPr>
          <w:rFonts w:ascii="Arial" w:hAnsi="Arial" w:cs="Arial"/>
          <w:sz w:val="24"/>
          <w:szCs w:val="24"/>
        </w:rPr>
        <w:t>akce</w:t>
      </w:r>
      <w:r w:rsidRPr="000E64B6">
        <w:rPr>
          <w:rFonts w:ascii="Arial" w:hAnsi="Arial" w:cs="Arial"/>
          <w:sz w:val="24"/>
          <w:szCs w:val="24"/>
        </w:rPr>
        <w:t xml:space="preserve"> a uvedl je v žádosti o poskytnutí dotace. Celkovými uznatelnými výdaji jsou uznatelné výdaje vzniklé v období realizace akce dle Pravidel, odst. 5.4. Ostatní výdaje vzniklé před tímto obdobím či po ukončení tohoto období jsou neuznatelnými výdaji. </w:t>
      </w:r>
    </w:p>
    <w:p w14:paraId="192CCCC9" w14:textId="0F0017BD" w:rsidR="00BF0CD4" w:rsidRPr="000E64B6" w:rsidRDefault="00BF0CD4" w:rsidP="00BF0CD4">
      <w:pPr>
        <w:pStyle w:val="Odstavecseseznamem"/>
        <w:numPr>
          <w:ilvl w:val="1"/>
          <w:numId w:val="11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0E64B6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0E64B6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akce. Celkovými uznatelnými výdaji jsou výdaje vzniklé v období realizace akce</w:t>
      </w:r>
      <w:r w:rsidR="00740C7C" w:rsidRPr="000E64B6">
        <w:rPr>
          <w:rFonts w:ascii="Arial" w:hAnsi="Arial" w:cs="Arial"/>
          <w:sz w:val="24"/>
          <w:szCs w:val="24"/>
        </w:rPr>
        <w:t xml:space="preserve"> </w:t>
      </w:r>
      <w:r w:rsidRPr="000E64B6">
        <w:rPr>
          <w:rFonts w:ascii="Arial" w:hAnsi="Arial" w:cs="Arial"/>
          <w:sz w:val="24"/>
          <w:szCs w:val="24"/>
        </w:rPr>
        <w:t xml:space="preserve">dle těchto Pravidel, odst. 5.4. Ostatní výdaje vzniklé před tímto obdobím či po ukončení tohoto období jsou neuznatelnými výdaji. </w:t>
      </w:r>
    </w:p>
    <w:p w14:paraId="66B8F337" w14:textId="6E246A3E" w:rsidR="00BF0CD4" w:rsidRPr="000E64B6" w:rsidRDefault="00BF0CD4" w:rsidP="00BF0CD4">
      <w:pPr>
        <w:pStyle w:val="Odstavecseseznamem"/>
        <w:numPr>
          <w:ilvl w:val="1"/>
          <w:numId w:val="11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0E64B6">
        <w:rPr>
          <w:rFonts w:ascii="Arial" w:hAnsi="Arial" w:cs="Arial"/>
          <w:b/>
          <w:sz w:val="24"/>
          <w:szCs w:val="24"/>
        </w:rPr>
        <w:t xml:space="preserve">Konkrétní účel </w:t>
      </w:r>
      <w:r w:rsidRPr="000E64B6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740C7C" w:rsidRPr="000E64B6">
        <w:rPr>
          <w:rFonts w:ascii="Arial" w:hAnsi="Arial" w:cs="Arial"/>
          <w:sz w:val="24"/>
          <w:szCs w:val="24"/>
        </w:rPr>
        <w:t>akci</w:t>
      </w:r>
      <w:r w:rsidRPr="000E64B6">
        <w:rPr>
          <w:rFonts w:ascii="Arial" w:hAnsi="Arial" w:cs="Arial"/>
          <w:sz w:val="24"/>
          <w:szCs w:val="24"/>
        </w:rPr>
        <w:t xml:space="preserve"> specifikovaný v písemné žádosti a vymezený ve Smlouvě (konkrétní použití dotace na </w:t>
      </w:r>
      <w:r w:rsidR="00952154" w:rsidRPr="000E64B6">
        <w:rPr>
          <w:rFonts w:ascii="Arial" w:hAnsi="Arial" w:cs="Arial"/>
          <w:sz w:val="24"/>
          <w:szCs w:val="24"/>
        </w:rPr>
        <w:t>akci</w:t>
      </w:r>
      <w:r w:rsidRPr="000E64B6">
        <w:rPr>
          <w:rFonts w:ascii="Arial" w:hAnsi="Arial" w:cs="Arial"/>
          <w:sz w:val="24"/>
          <w:szCs w:val="24"/>
        </w:rPr>
        <w:t xml:space="preserve">) v souladu s definovanými cíli dotačního programu a v souladu s obecným účelem. </w:t>
      </w:r>
      <w:r w:rsidRPr="000E64B6">
        <w:rPr>
          <w:rFonts w:ascii="Arial" w:hAnsi="Arial" w:cs="Arial"/>
          <w:b/>
          <w:sz w:val="24"/>
          <w:szCs w:val="24"/>
        </w:rPr>
        <w:t>Dotaci lze použít na uznatelné výdaje, které jsou výslovně uvedeny ve Smlouvě.</w:t>
      </w:r>
    </w:p>
    <w:p w14:paraId="605767A9" w14:textId="3FBBFED8" w:rsidR="00BF0CD4" w:rsidRPr="000E64B6" w:rsidRDefault="00BF0CD4" w:rsidP="00BF0CD4">
      <w:pPr>
        <w:pStyle w:val="Odstavecseseznamem"/>
        <w:numPr>
          <w:ilvl w:val="1"/>
          <w:numId w:val="11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0E64B6">
        <w:rPr>
          <w:rFonts w:ascii="Arial" w:hAnsi="Arial" w:cs="Arial"/>
          <w:b/>
          <w:sz w:val="24"/>
          <w:szCs w:val="24"/>
        </w:rPr>
        <w:t>Neuznatelné výdaje</w:t>
      </w:r>
      <w:r w:rsidRPr="000E64B6">
        <w:rPr>
          <w:rFonts w:ascii="Arial" w:hAnsi="Arial" w:cs="Arial"/>
          <w:sz w:val="24"/>
          <w:szCs w:val="24"/>
        </w:rPr>
        <w:t xml:space="preserve"> </w:t>
      </w:r>
      <w:r w:rsidRPr="000E64B6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Pr="000E64B6">
        <w:rPr>
          <w:rFonts w:ascii="Arial" w:hAnsi="Arial" w:cs="Arial"/>
          <w:sz w:val="24"/>
          <w:szCs w:val="24"/>
        </w:rPr>
        <w:t>dotaci</w:t>
      </w:r>
      <w:r w:rsidR="00952154" w:rsidRPr="000E64B6">
        <w:rPr>
          <w:rFonts w:ascii="Arial" w:hAnsi="Arial" w:cs="Arial"/>
          <w:sz w:val="24"/>
          <w:szCs w:val="24"/>
        </w:rPr>
        <w:t xml:space="preserve"> </w:t>
      </w:r>
      <w:r w:rsidRPr="000E64B6">
        <w:rPr>
          <w:rFonts w:ascii="Arial" w:hAnsi="Arial" w:cs="Arial"/>
          <w:sz w:val="24"/>
          <w:szCs w:val="24"/>
        </w:rPr>
        <w:t>použít. Neuznatelnými výdaji jsou výdaje definované dle těchto P</w:t>
      </w:r>
      <w:r w:rsidR="00F628C8" w:rsidRPr="000E64B6">
        <w:rPr>
          <w:rFonts w:ascii="Arial" w:hAnsi="Arial" w:cs="Arial"/>
          <w:sz w:val="24"/>
          <w:szCs w:val="24"/>
        </w:rPr>
        <w:t>ravidel</w:t>
      </w:r>
      <w:r w:rsidRPr="000E64B6">
        <w:rPr>
          <w:rFonts w:ascii="Arial" w:hAnsi="Arial" w:cs="Arial"/>
          <w:sz w:val="24"/>
          <w:szCs w:val="24"/>
        </w:rPr>
        <w:t>, odst. 7.4</w:t>
      </w:r>
      <w:r w:rsidR="001820F7">
        <w:rPr>
          <w:rFonts w:ascii="Arial" w:hAnsi="Arial" w:cs="Arial"/>
          <w:sz w:val="24"/>
          <w:szCs w:val="24"/>
        </w:rPr>
        <w:t>.</w:t>
      </w:r>
      <w:r w:rsidRPr="000E64B6">
        <w:rPr>
          <w:rFonts w:ascii="Arial" w:hAnsi="Arial" w:cs="Arial"/>
          <w:sz w:val="24"/>
          <w:szCs w:val="24"/>
        </w:rPr>
        <w:t xml:space="preserve">, a také Zásad v čl. 1, odst. 5. Neuznatelné výdaje jsou výdaje akce hrazené žadatelem nad rámec celkových uznatelných výdajů. </w:t>
      </w:r>
    </w:p>
    <w:p w14:paraId="1430A0B4" w14:textId="4B233542" w:rsidR="00BF0CD4" w:rsidRPr="000E64B6" w:rsidRDefault="00BF0CD4" w:rsidP="00BF0CD4">
      <w:pPr>
        <w:pStyle w:val="Odstavecseseznamem"/>
        <w:numPr>
          <w:ilvl w:val="1"/>
          <w:numId w:val="1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E64B6">
        <w:rPr>
          <w:rFonts w:ascii="Arial" w:hAnsi="Arial" w:cs="Arial"/>
          <w:b/>
          <w:sz w:val="24"/>
          <w:szCs w:val="24"/>
        </w:rPr>
        <w:t>Obecný účel</w:t>
      </w:r>
      <w:r w:rsidRPr="000E64B6">
        <w:rPr>
          <w:rFonts w:ascii="Arial" w:hAnsi="Arial" w:cs="Arial"/>
          <w:sz w:val="24"/>
          <w:szCs w:val="24"/>
        </w:rPr>
        <w:t xml:space="preserve"> je vždy specifikován ve vyhlášeném dotačním titulu. Obecný účel dotace je specifikace toho, jak mohou být finanční prostředky obecně využity, dle definovaného cíle dotačního programu a s ohledem na důvody podpory dané oblasti.</w:t>
      </w:r>
    </w:p>
    <w:p w14:paraId="2891D8DB" w14:textId="77777777" w:rsidR="00BF0CD4" w:rsidRPr="000E64B6" w:rsidRDefault="00BF0CD4" w:rsidP="00BF0CD4">
      <w:pPr>
        <w:pStyle w:val="Odstavecseseznamem"/>
        <w:numPr>
          <w:ilvl w:val="1"/>
          <w:numId w:val="11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8" w:name="píseŽádostDefinice"/>
      <w:bookmarkEnd w:id="18"/>
      <w:r w:rsidRPr="000E64B6">
        <w:rPr>
          <w:rFonts w:ascii="Arial" w:hAnsi="Arial" w:cs="Arial"/>
          <w:b/>
          <w:sz w:val="24"/>
          <w:szCs w:val="24"/>
        </w:rPr>
        <w:t>Poradní orgán</w:t>
      </w:r>
      <w:r w:rsidRPr="000E64B6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7E391DA0" w14:textId="77777777" w:rsidR="00BF0CD4" w:rsidRPr="000E64B6" w:rsidRDefault="00BF0CD4" w:rsidP="00BF0CD4">
      <w:pPr>
        <w:pStyle w:val="Odstavecseseznamem"/>
        <w:numPr>
          <w:ilvl w:val="1"/>
          <w:numId w:val="11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0E64B6">
        <w:rPr>
          <w:rFonts w:ascii="Arial" w:hAnsi="Arial" w:cs="Arial"/>
          <w:b/>
          <w:sz w:val="24"/>
          <w:szCs w:val="24"/>
        </w:rPr>
        <w:t>Poskytovatel dotace</w:t>
      </w:r>
      <w:r w:rsidRPr="000E64B6">
        <w:rPr>
          <w:rFonts w:ascii="Arial" w:hAnsi="Arial" w:cs="Arial"/>
          <w:sz w:val="24"/>
          <w:szCs w:val="24"/>
        </w:rPr>
        <w:t xml:space="preserve"> je Olomoucký kraj.</w:t>
      </w:r>
    </w:p>
    <w:p w14:paraId="70327BAF" w14:textId="14503E49" w:rsidR="00BF0CD4" w:rsidRPr="000E64B6" w:rsidRDefault="00BF0CD4" w:rsidP="00BF0CD4">
      <w:pPr>
        <w:pStyle w:val="Odstavecseseznamem"/>
        <w:numPr>
          <w:ilvl w:val="1"/>
          <w:numId w:val="11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0E64B6">
        <w:rPr>
          <w:rFonts w:ascii="Arial" w:hAnsi="Arial" w:cs="Arial"/>
          <w:b/>
          <w:sz w:val="24"/>
          <w:szCs w:val="24"/>
        </w:rPr>
        <w:t xml:space="preserve">Projekt </w:t>
      </w:r>
      <w:r w:rsidRPr="000E64B6">
        <w:rPr>
          <w:rFonts w:ascii="Arial" w:hAnsi="Arial" w:cs="Arial"/>
          <w:sz w:val="24"/>
          <w:szCs w:val="24"/>
        </w:rPr>
        <w:t xml:space="preserve">– akce (žadatelem navrhovaný ucelený souhrn aktivit, které mají být podpořeny z dotačního titulu </w:t>
      </w:r>
      <w:r w:rsidR="001820F7">
        <w:rPr>
          <w:rFonts w:ascii="Arial" w:hAnsi="Arial" w:cs="Arial"/>
          <w:sz w:val="24"/>
          <w:szCs w:val="24"/>
        </w:rPr>
        <w:t>(</w:t>
      </w:r>
      <w:r w:rsidRPr="000E64B6">
        <w:rPr>
          <w:rFonts w:ascii="Arial" w:hAnsi="Arial" w:cs="Arial"/>
          <w:sz w:val="24"/>
          <w:szCs w:val="24"/>
        </w:rPr>
        <w:t xml:space="preserve">např. </w:t>
      </w:r>
      <w:r w:rsidR="009E34FE" w:rsidRPr="000E64B6">
        <w:rPr>
          <w:rFonts w:ascii="Arial" w:hAnsi="Arial" w:cs="Arial"/>
          <w:sz w:val="24"/>
          <w:szCs w:val="24"/>
        </w:rPr>
        <w:t>soutěž v požárním sportu, oslava výročí založení sboru</w:t>
      </w:r>
      <w:r w:rsidRPr="000E64B6">
        <w:rPr>
          <w:rFonts w:ascii="Arial" w:hAnsi="Arial" w:cs="Arial"/>
          <w:sz w:val="24"/>
          <w:szCs w:val="24"/>
        </w:rPr>
        <w:t>).</w:t>
      </w:r>
    </w:p>
    <w:p w14:paraId="5BBFCC74" w14:textId="77777777" w:rsidR="00BF0CD4" w:rsidRPr="000E64B6" w:rsidRDefault="00BF0CD4" w:rsidP="00BF0CD4">
      <w:pPr>
        <w:pStyle w:val="Odstavecseseznamem"/>
        <w:numPr>
          <w:ilvl w:val="1"/>
          <w:numId w:val="11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0E64B6">
        <w:rPr>
          <w:rFonts w:ascii="Arial" w:hAnsi="Arial" w:cs="Arial"/>
          <w:b/>
          <w:sz w:val="24"/>
          <w:szCs w:val="24"/>
        </w:rPr>
        <w:lastRenderedPageBreak/>
        <w:t>Příjemce</w:t>
      </w:r>
      <w:r w:rsidRPr="000E64B6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68135CEC" w14:textId="33A6A628" w:rsidR="00BF0CD4" w:rsidRPr="000E64B6" w:rsidRDefault="00BF0CD4" w:rsidP="00BF0CD4">
      <w:pPr>
        <w:pStyle w:val="Odstavecseseznamem"/>
        <w:numPr>
          <w:ilvl w:val="1"/>
          <w:numId w:val="11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0E64B6">
        <w:rPr>
          <w:rFonts w:ascii="Arial" w:hAnsi="Arial" w:cs="Arial"/>
          <w:b/>
          <w:sz w:val="24"/>
          <w:szCs w:val="24"/>
        </w:rPr>
        <w:t>Uznatelný výdaj</w:t>
      </w:r>
      <w:r w:rsidRPr="000E64B6">
        <w:rPr>
          <w:rFonts w:ascii="Arial" w:hAnsi="Arial" w:cs="Arial"/>
          <w:sz w:val="24"/>
          <w:szCs w:val="24"/>
        </w:rPr>
        <w:t xml:space="preserve"> je výdaj žadatele, který musí být vynaložen na činnosti a aktivity, které jasně souvisí s obsahem a cíli </w:t>
      </w:r>
      <w:r w:rsidR="00952154" w:rsidRPr="000E64B6">
        <w:rPr>
          <w:rFonts w:ascii="Arial" w:hAnsi="Arial" w:cs="Arial"/>
          <w:sz w:val="24"/>
          <w:szCs w:val="24"/>
        </w:rPr>
        <w:t>akce</w:t>
      </w:r>
      <w:r w:rsidRPr="000E64B6">
        <w:rPr>
          <w:rFonts w:ascii="Arial" w:hAnsi="Arial" w:cs="Arial"/>
          <w:sz w:val="24"/>
          <w:szCs w:val="24"/>
        </w:rPr>
        <w:t xml:space="preserve"> a který vznikl v období realizace </w:t>
      </w:r>
      <w:r w:rsidR="00952154" w:rsidRPr="000E64B6">
        <w:rPr>
          <w:rFonts w:ascii="Arial" w:hAnsi="Arial" w:cs="Arial"/>
          <w:sz w:val="24"/>
          <w:szCs w:val="24"/>
        </w:rPr>
        <w:t>akce</w:t>
      </w:r>
      <w:r w:rsidRPr="000E64B6">
        <w:rPr>
          <w:rFonts w:ascii="Arial" w:hAnsi="Arial" w:cs="Arial"/>
          <w:sz w:val="24"/>
          <w:szCs w:val="24"/>
        </w:rPr>
        <w:t xml:space="preserve"> dle těchto Pravidel dotační</w:t>
      </w:r>
      <w:r w:rsidR="00952154" w:rsidRPr="000E64B6">
        <w:rPr>
          <w:rFonts w:ascii="Arial" w:hAnsi="Arial" w:cs="Arial"/>
          <w:sz w:val="24"/>
          <w:szCs w:val="24"/>
        </w:rPr>
        <w:t xml:space="preserve">ho </w:t>
      </w:r>
      <w:r w:rsidRPr="000E64B6">
        <w:rPr>
          <w:rFonts w:ascii="Arial" w:hAnsi="Arial" w:cs="Arial"/>
          <w:sz w:val="24"/>
          <w:szCs w:val="24"/>
        </w:rPr>
        <w:t>titulu, odst. 5.</w:t>
      </w:r>
      <w:r w:rsidRPr="001820F7">
        <w:rPr>
          <w:rFonts w:ascii="Arial" w:hAnsi="Arial" w:cs="Arial"/>
          <w:sz w:val="24"/>
          <w:szCs w:val="24"/>
        </w:rPr>
        <w:t>4. písm</w:t>
      </w:r>
      <w:r w:rsidRPr="000E64B6">
        <w:rPr>
          <w:rFonts w:ascii="Arial" w:hAnsi="Arial" w:cs="Arial"/>
          <w:sz w:val="24"/>
          <w:szCs w:val="24"/>
        </w:rPr>
        <w:t xml:space="preserve">. c). Výdaje hrazené z poskytnuté dotace musí být zaplaceny (z bankovního účtu, v hotovosti) nejpozději do data uvedeného v bodě II. odst. 2 uzavřené smlouvy o poskytnutí dotace.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</w:t>
      </w:r>
    </w:p>
    <w:p w14:paraId="49E0C152" w14:textId="739821A6" w:rsidR="00BF0CD4" w:rsidRPr="000E64B6" w:rsidRDefault="00BF0CD4" w:rsidP="00BF0CD4">
      <w:pPr>
        <w:pStyle w:val="Odstavecseseznamem"/>
        <w:numPr>
          <w:ilvl w:val="1"/>
          <w:numId w:val="1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E64B6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0E64B6">
        <w:rPr>
          <w:rFonts w:ascii="Arial" w:hAnsi="Arial" w:cs="Arial"/>
          <w:sz w:val="24"/>
          <w:szCs w:val="24"/>
        </w:rPr>
        <w:t>je popis a závěrečné zhodnocení akce</w:t>
      </w:r>
      <w:r w:rsidR="00952154" w:rsidRPr="000E64B6">
        <w:rPr>
          <w:rFonts w:ascii="Arial" w:hAnsi="Arial" w:cs="Arial"/>
          <w:sz w:val="24"/>
          <w:szCs w:val="24"/>
        </w:rPr>
        <w:t>.</w:t>
      </w:r>
    </w:p>
    <w:p w14:paraId="4E653CBB" w14:textId="77777777" w:rsidR="00BF0CD4" w:rsidRPr="000E64B6" w:rsidRDefault="00BF0CD4" w:rsidP="00BF0CD4">
      <w:pPr>
        <w:pStyle w:val="Odstavecseseznamem"/>
        <w:numPr>
          <w:ilvl w:val="1"/>
          <w:numId w:val="11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0E64B6">
        <w:rPr>
          <w:rFonts w:ascii="Arial" w:hAnsi="Arial" w:cs="Arial"/>
          <w:b/>
          <w:sz w:val="24"/>
          <w:szCs w:val="24"/>
        </w:rPr>
        <w:t>Žadatel</w:t>
      </w:r>
      <w:r w:rsidRPr="000E64B6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01F319F5" w14:textId="09C98008" w:rsidR="00BF0CD4" w:rsidRPr="000E64B6" w:rsidRDefault="00BF0CD4" w:rsidP="00BF0CD4">
      <w:pPr>
        <w:pStyle w:val="Odstavecseseznamem"/>
        <w:numPr>
          <w:ilvl w:val="1"/>
          <w:numId w:val="11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0E64B6">
        <w:rPr>
          <w:rFonts w:ascii="Arial" w:hAnsi="Arial" w:cs="Arial"/>
          <w:b/>
          <w:sz w:val="24"/>
          <w:szCs w:val="24"/>
        </w:rPr>
        <w:t xml:space="preserve">Příjmy </w:t>
      </w:r>
      <w:r w:rsidRPr="000E64B6">
        <w:rPr>
          <w:rFonts w:ascii="Arial" w:hAnsi="Arial" w:cs="Arial"/>
          <w:sz w:val="24"/>
          <w:szCs w:val="24"/>
        </w:rPr>
        <w:t>jsou veškeré finanční prostředky, které příjemce obdržel v souvislosti s realizací akce, např. dotace od státu a jiných územních samosprávných celků, příspěvky, dary, vstupné, příjmy z pronájmu p</w:t>
      </w:r>
      <w:r w:rsidR="00F628C8" w:rsidRPr="000E64B6">
        <w:rPr>
          <w:rFonts w:ascii="Arial" w:hAnsi="Arial" w:cs="Arial"/>
          <w:sz w:val="24"/>
          <w:szCs w:val="24"/>
        </w:rPr>
        <w:t>rostor na akci.</w:t>
      </w:r>
    </w:p>
    <w:p w14:paraId="554DD039" w14:textId="514F273B" w:rsidR="00722713" w:rsidRPr="000E64B6" w:rsidRDefault="00BF0CD4" w:rsidP="00F628C8">
      <w:pPr>
        <w:pStyle w:val="Odstavecseseznamem"/>
        <w:numPr>
          <w:ilvl w:val="1"/>
          <w:numId w:val="11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E64B6">
        <w:rPr>
          <w:rFonts w:ascii="Arial" w:hAnsi="Arial" w:cs="Arial"/>
          <w:b/>
          <w:sz w:val="24"/>
          <w:szCs w:val="24"/>
        </w:rPr>
        <w:t>Vyúčtování dotace</w:t>
      </w:r>
      <w:r w:rsidRPr="000E64B6">
        <w:rPr>
          <w:rFonts w:ascii="Arial" w:hAnsi="Arial" w:cs="Arial"/>
          <w:sz w:val="24"/>
          <w:szCs w:val="24"/>
        </w:rPr>
        <w:t xml:space="preserve"> je příjemcem v souladu se Smlouvou vyplněný, uložený a odeslaný elektronický formulář „Finanční vyúčtování dotace“, zveřejněný na internetových stránkách poskytovatele dotace v systému RAP (Komunikace s občany).</w:t>
      </w:r>
      <w:r w:rsidRPr="000E64B6">
        <w:rPr>
          <w:rFonts w:ascii="Arial" w:hAnsi="Arial" w:cs="Arial"/>
          <w:i/>
          <w:sz w:val="24"/>
          <w:szCs w:val="24"/>
        </w:rPr>
        <w:t xml:space="preserve"> </w:t>
      </w:r>
    </w:p>
    <w:p w14:paraId="50BB92DB" w14:textId="166E7F96" w:rsidR="00722713" w:rsidRDefault="00722713" w:rsidP="00722713">
      <w:pPr>
        <w:pStyle w:val="Odstavecseseznamem"/>
        <w:tabs>
          <w:tab w:val="left" w:pos="851"/>
        </w:tabs>
        <w:ind w:left="0" w:firstLine="0"/>
        <w:contextualSpacing w:val="0"/>
        <w:rPr>
          <w:rFonts w:ascii="Arial" w:hAnsi="Arial" w:cs="Arial"/>
          <w:bCs/>
          <w:strike/>
          <w:sz w:val="24"/>
          <w:szCs w:val="24"/>
        </w:rPr>
      </w:pPr>
    </w:p>
    <w:p w14:paraId="31CD0C90" w14:textId="70000035" w:rsidR="00BF0CD4" w:rsidRPr="000E64B6" w:rsidRDefault="001820F7" w:rsidP="00BF0CD4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 </w:t>
      </w:r>
      <w:r w:rsidR="00BF0CD4" w:rsidRPr="000E64B6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2267CEE0" w14:textId="77777777" w:rsidR="00BF0CD4" w:rsidRPr="000E64B6" w:rsidRDefault="00BF0CD4" w:rsidP="00BF0CD4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037823B2" w14:textId="77777777" w:rsidR="00BF0CD4" w:rsidRPr="000E64B6" w:rsidRDefault="00BF0CD4" w:rsidP="00BF0CD4">
      <w:pPr>
        <w:pStyle w:val="Odstavecseseznamem"/>
        <w:numPr>
          <w:ilvl w:val="1"/>
          <w:numId w:val="1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E64B6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32FE1F9C" w14:textId="77777777" w:rsidR="00BF0CD4" w:rsidRPr="000E64B6" w:rsidRDefault="00BF0CD4" w:rsidP="00BF0CD4">
      <w:pPr>
        <w:pStyle w:val="Odstavecseseznamem"/>
        <w:ind w:left="851" w:firstLine="0"/>
        <w:contextualSpacing w:val="0"/>
        <w:rPr>
          <w:rFonts w:ascii="Arial" w:hAnsi="Arial" w:cs="Arial"/>
          <w:bCs/>
          <w:sz w:val="20"/>
          <w:szCs w:val="20"/>
        </w:rPr>
      </w:pPr>
    </w:p>
    <w:p w14:paraId="5A0F6323" w14:textId="70D36F2F" w:rsidR="00BF0CD4" w:rsidRPr="000E64B6" w:rsidRDefault="00BF0CD4" w:rsidP="00BF0CD4">
      <w:pPr>
        <w:pStyle w:val="Odstavecseseznamem"/>
        <w:numPr>
          <w:ilvl w:val="1"/>
          <w:numId w:val="1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E64B6">
        <w:rPr>
          <w:rFonts w:ascii="Arial" w:hAnsi="Arial" w:cs="Arial"/>
          <w:bCs/>
          <w:sz w:val="24"/>
          <w:szCs w:val="24"/>
        </w:rPr>
        <w:t xml:space="preserve">Poskytovatel si jako lhůtu pro přijetí návrhu na uzavření Smlouvy v souladu se zákonem č. 500/2004 Sb., správní řád, určuje lhůtu v trvání </w:t>
      </w:r>
      <w:r w:rsidRPr="000E64B6">
        <w:rPr>
          <w:rFonts w:ascii="Arial" w:hAnsi="Arial" w:cs="Arial"/>
          <w:sz w:val="24"/>
          <w:szCs w:val="24"/>
        </w:rPr>
        <w:t xml:space="preserve">90 </w:t>
      </w:r>
      <w:r w:rsidRPr="000E64B6">
        <w:rPr>
          <w:rFonts w:ascii="Arial" w:hAnsi="Arial" w:cs="Arial"/>
          <w:bCs/>
          <w:sz w:val="24"/>
          <w:szCs w:val="24"/>
        </w:rPr>
        <w:t>dní od doručení poskytovatelem podepsaného návrhu Smlouvy na adresu příjemce. Pokud příjemce v této lhůtě nedoručí poskytovateli oboustranně platně podepsaný návrh Smlouvy, který mu zaslal poskytovatel, Smlouva není uzavřena a poskytovatel není povinen příjemci dotaci poskytnout.</w:t>
      </w:r>
    </w:p>
    <w:p w14:paraId="1B5B09C9" w14:textId="77777777" w:rsidR="00BF0CD4" w:rsidRPr="000E64B6" w:rsidRDefault="00BF0CD4" w:rsidP="00BF0CD4">
      <w:pPr>
        <w:pStyle w:val="Odstavecseseznamem"/>
        <w:ind w:firstLine="0"/>
        <w:rPr>
          <w:rFonts w:ascii="Arial" w:hAnsi="Arial" w:cs="Arial"/>
          <w:bCs/>
          <w:sz w:val="20"/>
          <w:szCs w:val="20"/>
        </w:rPr>
      </w:pPr>
    </w:p>
    <w:p w14:paraId="4093BFC9" w14:textId="2E78A132" w:rsidR="00BF0CD4" w:rsidRPr="000E64B6" w:rsidRDefault="00BF0CD4" w:rsidP="00E16022">
      <w:pPr>
        <w:pStyle w:val="Odstavecseseznamem"/>
        <w:numPr>
          <w:ilvl w:val="1"/>
          <w:numId w:val="11"/>
        </w:numPr>
        <w:ind w:left="907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E64B6">
        <w:rPr>
          <w:rFonts w:ascii="Arial" w:hAnsi="Arial" w:cs="Arial"/>
          <w:bCs/>
          <w:sz w:val="24"/>
          <w:szCs w:val="24"/>
        </w:rPr>
        <w:t xml:space="preserve">Dotace poskytnuté dle tohoto dotačního programu jsou slučitelné s podporou poskytnutou z rozpočtu jiných územních samosprávných celků, státního rozpočtu nebo strukturálních fondů Evropské unie, pokud to pravidla pro poskytnutí těchto podpor nevylučují. </w:t>
      </w:r>
    </w:p>
    <w:p w14:paraId="64CCC2A5" w14:textId="31FAED79" w:rsidR="00952154" w:rsidRPr="000E64B6" w:rsidRDefault="00952154" w:rsidP="00952154">
      <w:pPr>
        <w:pStyle w:val="Odstavecseseznamem"/>
        <w:ind w:left="907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7F3159C2" w14:textId="7D7D3907" w:rsidR="00BF0CD4" w:rsidRPr="000E64B6" w:rsidRDefault="00BF0CD4" w:rsidP="00BF0CD4">
      <w:pPr>
        <w:pStyle w:val="Odstavecseseznamem"/>
        <w:numPr>
          <w:ilvl w:val="1"/>
          <w:numId w:val="1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E64B6">
        <w:rPr>
          <w:rFonts w:ascii="Arial" w:hAnsi="Arial" w:cs="Arial"/>
          <w:bCs/>
          <w:sz w:val="24"/>
          <w:szCs w:val="24"/>
        </w:rPr>
        <w:t>Přílohy dotačního titulu:</w:t>
      </w:r>
    </w:p>
    <w:p w14:paraId="234D5C38" w14:textId="77777777" w:rsidR="00BF0CD4" w:rsidRPr="000E64B6" w:rsidRDefault="00BF0CD4" w:rsidP="00BF0CD4">
      <w:pPr>
        <w:pStyle w:val="Odstavecseseznamem"/>
        <w:numPr>
          <w:ilvl w:val="0"/>
          <w:numId w:val="6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0E64B6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</w:p>
    <w:p w14:paraId="69D783D1" w14:textId="18A111E5" w:rsidR="00BF0CD4" w:rsidRPr="000E64B6" w:rsidRDefault="00BF0CD4" w:rsidP="00BF0CD4">
      <w:pPr>
        <w:pStyle w:val="Odstavecseseznamem"/>
        <w:numPr>
          <w:ilvl w:val="0"/>
          <w:numId w:val="6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0E64B6">
        <w:rPr>
          <w:rFonts w:ascii="Arial" w:hAnsi="Arial" w:cs="Arial"/>
          <w:bCs/>
          <w:sz w:val="24"/>
          <w:szCs w:val="24"/>
        </w:rPr>
        <w:t>Vzorové smlouvy o poskytnutí dotace na akci (dle definovaného okruhu žadatelů dotačního titulu)</w:t>
      </w:r>
    </w:p>
    <w:p w14:paraId="3CF4862C" w14:textId="70030DEA" w:rsidR="00597D25" w:rsidRDefault="00597D25" w:rsidP="00BF0CD4">
      <w:pPr>
        <w:ind w:left="0" w:firstLine="0"/>
        <w:rPr>
          <w:rFonts w:ascii="Arial" w:hAnsi="Arial" w:cs="Arial"/>
          <w:i/>
          <w:strike/>
          <w:sz w:val="24"/>
          <w:szCs w:val="24"/>
        </w:rPr>
      </w:pPr>
    </w:p>
    <w:p w14:paraId="4039B83A" w14:textId="77777777" w:rsidR="006A7AD1" w:rsidRPr="000E64B6" w:rsidRDefault="006A7AD1" w:rsidP="00BF0CD4">
      <w:pPr>
        <w:ind w:left="0" w:firstLine="0"/>
        <w:rPr>
          <w:rFonts w:ascii="Arial" w:hAnsi="Arial" w:cs="Arial"/>
          <w:i/>
          <w:strike/>
          <w:sz w:val="24"/>
          <w:szCs w:val="24"/>
        </w:rPr>
      </w:pPr>
    </w:p>
    <w:p w14:paraId="03746161" w14:textId="77777777" w:rsidR="00BF0CD4" w:rsidRPr="000E64B6" w:rsidRDefault="00BF0CD4" w:rsidP="00BF0CD4">
      <w:pPr>
        <w:ind w:left="0" w:firstLine="0"/>
        <w:rPr>
          <w:rFonts w:ascii="Arial" w:hAnsi="Arial" w:cs="Arial"/>
          <w:bCs/>
          <w:sz w:val="24"/>
          <w:szCs w:val="24"/>
        </w:rPr>
      </w:pPr>
      <w:r w:rsidRPr="000E64B6">
        <w:rPr>
          <w:rFonts w:ascii="Arial" w:hAnsi="Arial" w:cs="Arial"/>
          <w:bCs/>
          <w:sz w:val="24"/>
          <w:szCs w:val="24"/>
        </w:rPr>
        <w:lastRenderedPageBreak/>
        <w:t>Doložka podle § 23 zákona č. 129/2000 Sb., o krajích (krajské zřízení), ve znění pozdějších předpisů:</w:t>
      </w:r>
    </w:p>
    <w:p w14:paraId="22C871B3" w14:textId="77777777" w:rsidR="00BF0CD4" w:rsidRPr="000E64B6" w:rsidRDefault="00BF0CD4" w:rsidP="00BF0CD4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7EBEA0FD" w14:textId="2178BD41" w:rsidR="00BF0CD4" w:rsidRPr="001820F7" w:rsidRDefault="00BF0CD4" w:rsidP="00BF0CD4">
      <w:pPr>
        <w:ind w:left="0" w:firstLine="0"/>
        <w:rPr>
          <w:rFonts w:ascii="Arial" w:hAnsi="Arial" w:cs="Arial"/>
          <w:bCs/>
          <w:sz w:val="24"/>
          <w:szCs w:val="24"/>
        </w:rPr>
      </w:pPr>
      <w:r w:rsidRPr="000E64B6">
        <w:rPr>
          <w:rFonts w:ascii="Arial" w:hAnsi="Arial" w:cs="Arial"/>
          <w:bCs/>
          <w:sz w:val="24"/>
          <w:szCs w:val="24"/>
        </w:rPr>
        <w:t xml:space="preserve">Tento dotační program byl schválen Zastupitelstvem </w:t>
      </w:r>
      <w:r w:rsidRPr="001820F7">
        <w:rPr>
          <w:rFonts w:ascii="Arial" w:hAnsi="Arial" w:cs="Arial"/>
          <w:bCs/>
          <w:sz w:val="24"/>
          <w:szCs w:val="24"/>
        </w:rPr>
        <w:t xml:space="preserve">Olomouckého kraje </w:t>
      </w:r>
      <w:r w:rsidR="00783E16">
        <w:rPr>
          <w:rFonts w:ascii="Arial" w:hAnsi="Arial" w:cs="Arial"/>
          <w:bCs/>
          <w:sz w:val="24"/>
          <w:szCs w:val="24"/>
        </w:rPr>
        <w:br/>
      </w:r>
      <w:r w:rsidRPr="001820F7">
        <w:rPr>
          <w:rFonts w:ascii="Arial" w:hAnsi="Arial" w:cs="Arial"/>
          <w:bCs/>
          <w:sz w:val="24"/>
          <w:szCs w:val="24"/>
        </w:rPr>
        <w:t xml:space="preserve">dne </w:t>
      </w:r>
      <w:r w:rsidR="001820F7" w:rsidRPr="001820F7">
        <w:rPr>
          <w:rFonts w:ascii="Arial" w:hAnsi="Arial" w:cs="Arial"/>
          <w:bCs/>
          <w:sz w:val="24"/>
          <w:szCs w:val="24"/>
        </w:rPr>
        <w:t>12. 12. 2022</w:t>
      </w:r>
      <w:r w:rsidRPr="001820F7">
        <w:rPr>
          <w:rFonts w:ascii="Arial" w:hAnsi="Arial" w:cs="Arial"/>
          <w:bCs/>
          <w:sz w:val="24"/>
          <w:szCs w:val="24"/>
        </w:rPr>
        <w:t xml:space="preserve"> usnesením č. UZ/………………</w:t>
      </w:r>
    </w:p>
    <w:p w14:paraId="1E8CFB05" w14:textId="01B382DA" w:rsidR="00722713" w:rsidRPr="001820F7" w:rsidRDefault="00722713" w:rsidP="00BF0CD4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232F641" w14:textId="25C389F1" w:rsidR="00BF0CD4" w:rsidRDefault="00BF0CD4" w:rsidP="00BF0CD4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598FA396" w14:textId="77777777" w:rsidR="00783E16" w:rsidRPr="000E64B6" w:rsidRDefault="00783E16" w:rsidP="00BF0CD4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281E0EA1" w14:textId="77777777" w:rsidR="00BF0CD4" w:rsidRPr="000E64B6" w:rsidRDefault="00BF0CD4" w:rsidP="00BF0CD4">
      <w:pPr>
        <w:ind w:left="0" w:firstLine="0"/>
        <w:rPr>
          <w:rFonts w:ascii="Arial" w:hAnsi="Arial" w:cs="Arial"/>
          <w:bCs/>
          <w:sz w:val="24"/>
          <w:szCs w:val="24"/>
        </w:rPr>
      </w:pPr>
      <w:r w:rsidRPr="000E64B6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24240970" w14:textId="77777777" w:rsidR="00BF0CD4" w:rsidRPr="000E64B6" w:rsidRDefault="00BF0CD4" w:rsidP="00BF0CD4">
      <w:pPr>
        <w:ind w:left="0" w:firstLine="0"/>
        <w:rPr>
          <w:rFonts w:ascii="Arial" w:hAnsi="Arial" w:cs="Arial"/>
          <w:bCs/>
          <w:sz w:val="24"/>
          <w:szCs w:val="24"/>
        </w:rPr>
      </w:pPr>
      <w:r w:rsidRPr="000E64B6">
        <w:rPr>
          <w:rFonts w:ascii="Arial" w:hAnsi="Arial" w:cs="Arial"/>
          <w:bCs/>
          <w:sz w:val="24"/>
          <w:szCs w:val="24"/>
        </w:rPr>
        <w:tab/>
      </w:r>
      <w:r w:rsidRPr="000E64B6">
        <w:rPr>
          <w:rFonts w:ascii="Arial" w:hAnsi="Arial" w:cs="Arial"/>
          <w:bCs/>
          <w:sz w:val="24"/>
          <w:szCs w:val="24"/>
        </w:rPr>
        <w:tab/>
      </w:r>
      <w:r w:rsidRPr="000E64B6">
        <w:rPr>
          <w:rFonts w:ascii="Arial" w:hAnsi="Arial" w:cs="Arial"/>
          <w:bCs/>
          <w:sz w:val="24"/>
          <w:szCs w:val="24"/>
        </w:rPr>
        <w:tab/>
      </w:r>
      <w:r w:rsidRPr="000E64B6">
        <w:rPr>
          <w:rFonts w:ascii="Arial" w:hAnsi="Arial" w:cs="Arial"/>
          <w:bCs/>
          <w:sz w:val="24"/>
          <w:szCs w:val="24"/>
        </w:rPr>
        <w:tab/>
      </w:r>
      <w:r w:rsidRPr="000E64B6">
        <w:rPr>
          <w:rFonts w:ascii="Arial" w:hAnsi="Arial" w:cs="Arial"/>
          <w:bCs/>
          <w:sz w:val="24"/>
          <w:szCs w:val="24"/>
        </w:rPr>
        <w:tab/>
      </w:r>
      <w:r w:rsidRPr="000E64B6">
        <w:rPr>
          <w:rFonts w:ascii="Arial" w:hAnsi="Arial" w:cs="Arial"/>
          <w:bCs/>
          <w:sz w:val="24"/>
          <w:szCs w:val="24"/>
        </w:rPr>
        <w:tab/>
      </w:r>
      <w:r w:rsidRPr="000E64B6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158AC417" w14:textId="27787EDC" w:rsidR="00BF0CD4" w:rsidRPr="000E64B6" w:rsidRDefault="00BF0CD4" w:rsidP="00BF0CD4">
      <w:pPr>
        <w:ind w:left="0" w:firstLine="0"/>
        <w:rPr>
          <w:rFonts w:ascii="Arial" w:hAnsi="Arial" w:cs="Arial"/>
          <w:bCs/>
          <w:sz w:val="24"/>
          <w:szCs w:val="24"/>
        </w:rPr>
      </w:pPr>
      <w:r w:rsidRPr="000E64B6">
        <w:rPr>
          <w:rFonts w:ascii="Arial" w:hAnsi="Arial" w:cs="Arial"/>
          <w:bCs/>
          <w:sz w:val="24"/>
          <w:szCs w:val="24"/>
        </w:rPr>
        <w:tab/>
      </w:r>
      <w:r w:rsidRPr="000E64B6">
        <w:rPr>
          <w:rFonts w:ascii="Arial" w:hAnsi="Arial" w:cs="Arial"/>
          <w:bCs/>
          <w:sz w:val="24"/>
          <w:szCs w:val="24"/>
        </w:rPr>
        <w:tab/>
      </w:r>
      <w:r w:rsidRPr="000E64B6">
        <w:rPr>
          <w:rFonts w:ascii="Arial" w:hAnsi="Arial" w:cs="Arial"/>
          <w:bCs/>
          <w:sz w:val="24"/>
          <w:szCs w:val="24"/>
        </w:rPr>
        <w:tab/>
      </w:r>
      <w:r w:rsidRPr="000E64B6">
        <w:rPr>
          <w:rFonts w:ascii="Arial" w:hAnsi="Arial" w:cs="Arial"/>
          <w:bCs/>
          <w:sz w:val="24"/>
          <w:szCs w:val="24"/>
        </w:rPr>
        <w:tab/>
      </w:r>
      <w:r w:rsidRPr="000E64B6">
        <w:rPr>
          <w:rFonts w:ascii="Arial" w:hAnsi="Arial" w:cs="Arial"/>
          <w:bCs/>
          <w:sz w:val="24"/>
          <w:szCs w:val="24"/>
        </w:rPr>
        <w:tab/>
      </w:r>
      <w:r w:rsidRPr="000E64B6">
        <w:rPr>
          <w:rFonts w:ascii="Arial" w:hAnsi="Arial" w:cs="Arial"/>
          <w:bCs/>
          <w:sz w:val="24"/>
          <w:szCs w:val="24"/>
        </w:rPr>
        <w:tab/>
      </w:r>
      <w:r w:rsidRPr="000E64B6">
        <w:rPr>
          <w:rFonts w:ascii="Arial" w:hAnsi="Arial" w:cs="Arial"/>
          <w:bCs/>
          <w:sz w:val="24"/>
          <w:szCs w:val="24"/>
        </w:rPr>
        <w:tab/>
      </w:r>
      <w:r w:rsidRPr="000E64B6">
        <w:rPr>
          <w:rFonts w:ascii="Arial" w:hAnsi="Arial" w:cs="Arial"/>
          <w:bCs/>
          <w:sz w:val="24"/>
          <w:szCs w:val="24"/>
        </w:rPr>
        <w:tab/>
      </w:r>
      <w:r w:rsidR="00483813">
        <w:rPr>
          <w:rFonts w:ascii="Arial" w:hAnsi="Arial" w:cs="Arial"/>
          <w:bCs/>
          <w:sz w:val="24"/>
          <w:szCs w:val="24"/>
        </w:rPr>
        <w:t xml:space="preserve">  </w:t>
      </w:r>
      <w:r w:rsidRPr="000E64B6">
        <w:rPr>
          <w:rFonts w:ascii="Arial" w:hAnsi="Arial" w:cs="Arial"/>
          <w:bCs/>
          <w:sz w:val="24"/>
          <w:szCs w:val="24"/>
        </w:rPr>
        <w:t>Ing. Josef Suchánek</w:t>
      </w:r>
    </w:p>
    <w:p w14:paraId="1E1E16F7" w14:textId="4555FF48" w:rsidR="00702925" w:rsidRPr="000E64B6" w:rsidRDefault="00BF0CD4" w:rsidP="002A24E2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  <w:r w:rsidRPr="000E64B6">
        <w:rPr>
          <w:rFonts w:ascii="Arial" w:hAnsi="Arial" w:cs="Arial"/>
          <w:bCs/>
          <w:sz w:val="24"/>
          <w:szCs w:val="24"/>
        </w:rPr>
        <w:tab/>
      </w:r>
      <w:r w:rsidRPr="000E64B6">
        <w:rPr>
          <w:rFonts w:ascii="Arial" w:hAnsi="Arial" w:cs="Arial"/>
          <w:bCs/>
          <w:sz w:val="24"/>
          <w:szCs w:val="24"/>
        </w:rPr>
        <w:tab/>
      </w:r>
      <w:r w:rsidRPr="000E64B6">
        <w:rPr>
          <w:rFonts w:ascii="Arial" w:hAnsi="Arial" w:cs="Arial"/>
          <w:bCs/>
          <w:sz w:val="24"/>
          <w:szCs w:val="24"/>
        </w:rPr>
        <w:tab/>
      </w:r>
      <w:r w:rsidRPr="000E64B6">
        <w:rPr>
          <w:rFonts w:ascii="Arial" w:hAnsi="Arial" w:cs="Arial"/>
          <w:bCs/>
          <w:sz w:val="24"/>
          <w:szCs w:val="24"/>
        </w:rPr>
        <w:tab/>
      </w:r>
      <w:r w:rsidRPr="000E64B6">
        <w:rPr>
          <w:rFonts w:ascii="Arial" w:hAnsi="Arial" w:cs="Arial"/>
          <w:bCs/>
          <w:sz w:val="24"/>
          <w:szCs w:val="24"/>
        </w:rPr>
        <w:tab/>
      </w:r>
      <w:r w:rsidRPr="000E64B6">
        <w:rPr>
          <w:rFonts w:ascii="Arial" w:hAnsi="Arial" w:cs="Arial"/>
          <w:bCs/>
          <w:sz w:val="24"/>
          <w:szCs w:val="24"/>
        </w:rPr>
        <w:tab/>
        <w:t xml:space="preserve">       </w:t>
      </w:r>
      <w:r w:rsidR="001820F7">
        <w:rPr>
          <w:rFonts w:ascii="Arial" w:hAnsi="Arial" w:cs="Arial"/>
          <w:bCs/>
          <w:sz w:val="24"/>
          <w:szCs w:val="24"/>
        </w:rPr>
        <w:t>h</w:t>
      </w:r>
      <w:r w:rsidRPr="000E64B6">
        <w:rPr>
          <w:rFonts w:ascii="Arial" w:hAnsi="Arial" w:cs="Arial"/>
          <w:bCs/>
          <w:sz w:val="24"/>
          <w:szCs w:val="24"/>
        </w:rPr>
        <w:t>ejtman Olomouckého kraje</w:t>
      </w:r>
    </w:p>
    <w:sectPr w:rsidR="00702925" w:rsidRPr="000E64B6" w:rsidSect="008A1B9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443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63C1D" w14:textId="77777777" w:rsidR="00D85162" w:rsidRDefault="00D85162">
      <w:r>
        <w:separator/>
      </w:r>
    </w:p>
  </w:endnote>
  <w:endnote w:type="continuationSeparator" w:id="0">
    <w:p w14:paraId="7D51545D" w14:textId="77777777" w:rsidR="00D85162" w:rsidRDefault="00D8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9BD82" w14:textId="2D203041" w:rsidR="00065B89" w:rsidRDefault="001974D4" w:rsidP="00065B89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lef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200832878"/>
        <w:docPartObj>
          <w:docPartGallery w:val="Page Numbers (Bottom of Page)"/>
          <w:docPartUnique/>
        </w:docPartObj>
      </w:sdtPr>
      <w:sdtEndPr/>
      <w:sdtContent>
        <w:r w:rsidR="00942F04">
          <w:rPr>
            <w:rFonts w:ascii="Arial" w:hAnsi="Arial" w:cs="Arial"/>
            <w:i/>
            <w:sz w:val="20"/>
            <w:szCs w:val="20"/>
          </w:rPr>
          <w:t>Zastupitelstvo</w:t>
        </w:r>
        <w:r w:rsidR="00065B89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 w:rsidR="00942F04">
          <w:rPr>
            <w:rFonts w:ascii="Arial" w:hAnsi="Arial" w:cs="Arial"/>
            <w:i/>
            <w:sz w:val="20"/>
            <w:szCs w:val="20"/>
          </w:rPr>
          <w:t>12. 12</w:t>
        </w:r>
        <w:r w:rsidR="00065B89">
          <w:rPr>
            <w:rFonts w:ascii="Arial" w:hAnsi="Arial" w:cs="Arial"/>
            <w:i/>
            <w:sz w:val="20"/>
            <w:szCs w:val="20"/>
          </w:rPr>
          <w:t>. 2022</w:t>
        </w:r>
        <w:r w:rsidR="00065B89">
          <w:rPr>
            <w:rFonts w:ascii="Arial" w:hAnsi="Arial" w:cs="Arial"/>
            <w:i/>
            <w:sz w:val="20"/>
            <w:szCs w:val="20"/>
          </w:rPr>
          <w:tab/>
        </w:r>
        <w:r w:rsidR="00065B89">
          <w:rPr>
            <w:rFonts w:ascii="Arial" w:hAnsi="Arial" w:cs="Arial"/>
            <w:i/>
            <w:sz w:val="20"/>
            <w:szCs w:val="20"/>
          </w:rPr>
          <w:tab/>
        </w:r>
        <w:r w:rsidR="008A1B92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8A1B92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8A1B92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8A1B92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9</w:t>
        </w:r>
        <w:r w:rsidR="008A1B92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065B89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065B89">
          <w:rPr>
            <w:rFonts w:ascii="Arial" w:hAnsi="Arial" w:cs="Arial"/>
            <w:i/>
            <w:sz w:val="20"/>
            <w:szCs w:val="20"/>
          </w:rPr>
          <w:t xml:space="preserve"> </w:t>
        </w:r>
        <w:r w:rsidR="005C17A4">
          <w:rPr>
            <w:rFonts w:ascii="Arial" w:hAnsi="Arial" w:cs="Arial"/>
            <w:i/>
            <w:sz w:val="20"/>
            <w:szCs w:val="20"/>
          </w:rPr>
          <w:t>8</w:t>
        </w:r>
        <w:r w:rsidR="00864389">
          <w:rPr>
            <w:rFonts w:ascii="Arial" w:hAnsi="Arial" w:cs="Arial"/>
            <w:i/>
            <w:sz w:val="20"/>
            <w:szCs w:val="20"/>
          </w:rPr>
          <w:t>0</w:t>
        </w:r>
        <w:r w:rsidR="00065B89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31EB8C6B" w14:textId="5B2F2544" w:rsidR="00477AB2" w:rsidRDefault="0016287C" w:rsidP="00477AB2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8</w:t>
    </w:r>
    <w:r w:rsidR="00AE129F">
      <w:rPr>
        <w:rFonts w:ascii="Arial" w:hAnsi="Arial" w:cs="Arial"/>
        <w:i/>
        <w:sz w:val="20"/>
        <w:szCs w:val="20"/>
      </w:rPr>
      <w:t xml:space="preserve">. </w:t>
    </w:r>
    <w:r w:rsidR="00477AB2" w:rsidRPr="00A7251C">
      <w:rPr>
        <w:rFonts w:ascii="Arial" w:hAnsi="Arial" w:cs="Arial"/>
        <w:i/>
        <w:sz w:val="20"/>
        <w:szCs w:val="20"/>
      </w:rPr>
      <w:t xml:space="preserve">Dotační program 13_01 Dotace na činnost a akce spolků a pobočných spolků hasičů Olomouckého kraje 2023 </w:t>
    </w:r>
    <w:r w:rsidR="00477AB2">
      <w:rPr>
        <w:rFonts w:ascii="Arial" w:hAnsi="Arial" w:cs="Arial"/>
        <w:i/>
        <w:sz w:val="20"/>
        <w:szCs w:val="20"/>
      </w:rPr>
      <w:t>–</w:t>
    </w:r>
    <w:r w:rsidR="00477AB2" w:rsidRPr="00A7251C">
      <w:rPr>
        <w:rFonts w:ascii="Arial" w:hAnsi="Arial" w:cs="Arial"/>
        <w:i/>
        <w:sz w:val="20"/>
        <w:szCs w:val="20"/>
      </w:rPr>
      <w:t xml:space="preserve"> vyhlášení</w:t>
    </w:r>
    <w:r w:rsidR="00477AB2">
      <w:rPr>
        <w:rFonts w:ascii="Arial" w:hAnsi="Arial" w:cs="Arial"/>
        <w:i/>
        <w:sz w:val="20"/>
        <w:szCs w:val="20"/>
      </w:rPr>
      <w:t xml:space="preserve"> </w:t>
    </w:r>
  </w:p>
  <w:p w14:paraId="4D626E54" w14:textId="77777777" w:rsidR="00483813" w:rsidRPr="0063707D" w:rsidRDefault="00483813" w:rsidP="00483813">
    <w:pPr>
      <w:pStyle w:val="Zpat"/>
      <w:ind w:left="0" w:firstLine="0"/>
      <w:rPr>
        <w:i/>
      </w:rPr>
    </w:pPr>
    <w:r w:rsidRPr="0063707D">
      <w:rPr>
        <w:rFonts w:ascii="Arial" w:hAnsi="Arial" w:cs="Arial"/>
        <w:i/>
        <w:sz w:val="20"/>
        <w:szCs w:val="20"/>
      </w:rPr>
      <w:t>Usnesení_příloha</w:t>
    </w:r>
    <w:r>
      <w:rPr>
        <w:rFonts w:ascii="Arial" w:hAnsi="Arial" w:cs="Arial"/>
        <w:i/>
        <w:sz w:val="20"/>
        <w:szCs w:val="20"/>
      </w:rPr>
      <w:t xml:space="preserve"> č. 01 - Pravidla_DT_č_13_01_1</w:t>
    </w:r>
    <w:r w:rsidRPr="0063707D">
      <w:rPr>
        <w:rFonts w:ascii="Arial" w:hAnsi="Arial" w:cs="Arial"/>
        <w:i/>
        <w:sz w:val="20"/>
        <w:szCs w:val="20"/>
      </w:rPr>
      <w:t>_AKCE</w:t>
    </w:r>
  </w:p>
  <w:p w14:paraId="6F29EE9F" w14:textId="284DD7F4" w:rsidR="007D41A3" w:rsidRDefault="007D41A3" w:rsidP="00483813">
    <w:pPr>
      <w:pStyle w:val="Zpat"/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ACA97" w14:textId="6B966839" w:rsidR="0073671C" w:rsidRPr="0063707D" w:rsidRDefault="001974D4" w:rsidP="0073671C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lef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506280838"/>
        <w:docPartObj>
          <w:docPartGallery w:val="Page Numbers (Bottom of Page)"/>
          <w:docPartUnique/>
        </w:docPartObj>
      </w:sdtPr>
      <w:sdtEndPr/>
      <w:sdtContent>
        <w:r w:rsidR="00942F04">
          <w:rPr>
            <w:rFonts w:ascii="Arial" w:hAnsi="Arial" w:cs="Arial"/>
            <w:i/>
            <w:sz w:val="20"/>
            <w:szCs w:val="20"/>
          </w:rPr>
          <w:t>Zastupitelstvo</w:t>
        </w:r>
        <w:r w:rsidR="00371C5B" w:rsidRPr="0063707D">
          <w:rPr>
            <w:rFonts w:ascii="Arial" w:hAnsi="Arial" w:cs="Arial"/>
            <w:i/>
            <w:sz w:val="20"/>
            <w:szCs w:val="20"/>
          </w:rPr>
          <w:t xml:space="preserve"> </w:t>
        </w:r>
        <w:r w:rsidR="0073671C" w:rsidRPr="0063707D">
          <w:rPr>
            <w:rFonts w:ascii="Arial" w:hAnsi="Arial" w:cs="Arial"/>
            <w:i/>
            <w:sz w:val="20"/>
            <w:szCs w:val="20"/>
          </w:rPr>
          <w:t xml:space="preserve">Olomouckého kraje </w:t>
        </w:r>
        <w:r w:rsidR="00942F04">
          <w:rPr>
            <w:rFonts w:ascii="Arial" w:hAnsi="Arial" w:cs="Arial"/>
            <w:i/>
            <w:sz w:val="20"/>
            <w:szCs w:val="20"/>
          </w:rPr>
          <w:t>12</w:t>
        </w:r>
        <w:r w:rsidR="00371C5B" w:rsidRPr="0063707D">
          <w:rPr>
            <w:rFonts w:ascii="Arial" w:hAnsi="Arial" w:cs="Arial"/>
            <w:i/>
            <w:sz w:val="20"/>
            <w:szCs w:val="20"/>
          </w:rPr>
          <w:t>. 1</w:t>
        </w:r>
        <w:r w:rsidR="00942F04">
          <w:rPr>
            <w:rFonts w:ascii="Arial" w:hAnsi="Arial" w:cs="Arial"/>
            <w:i/>
            <w:sz w:val="20"/>
            <w:szCs w:val="20"/>
          </w:rPr>
          <w:t>2</w:t>
        </w:r>
        <w:r w:rsidR="0073671C" w:rsidRPr="0063707D">
          <w:rPr>
            <w:rFonts w:ascii="Arial" w:hAnsi="Arial" w:cs="Arial"/>
            <w:i/>
            <w:sz w:val="20"/>
            <w:szCs w:val="20"/>
          </w:rPr>
          <w:t>. 2022</w:t>
        </w:r>
        <w:r w:rsidR="0073671C" w:rsidRPr="0063707D">
          <w:rPr>
            <w:rFonts w:ascii="Arial" w:hAnsi="Arial" w:cs="Arial"/>
            <w:i/>
            <w:sz w:val="20"/>
            <w:szCs w:val="20"/>
          </w:rPr>
          <w:tab/>
        </w:r>
        <w:r w:rsidR="0073671C" w:rsidRPr="0063707D">
          <w:rPr>
            <w:rFonts w:ascii="Arial" w:hAnsi="Arial" w:cs="Arial"/>
            <w:i/>
            <w:sz w:val="20"/>
            <w:szCs w:val="20"/>
          </w:rPr>
          <w:tab/>
        </w:r>
        <w:r w:rsidR="008A1B92" w:rsidRPr="0063707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8A1B92" w:rsidRPr="0063707D">
          <w:rPr>
            <w:rFonts w:ascii="Arial" w:hAnsi="Arial" w:cs="Arial"/>
            <w:i/>
            <w:sz w:val="20"/>
            <w:szCs w:val="20"/>
          </w:rPr>
          <w:fldChar w:fldCharType="begin"/>
        </w:r>
        <w:r w:rsidR="008A1B92" w:rsidRPr="0063707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8A1B92" w:rsidRPr="0063707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5</w:t>
        </w:r>
        <w:r w:rsidR="008A1B92" w:rsidRPr="0063707D">
          <w:rPr>
            <w:rFonts w:ascii="Arial" w:hAnsi="Arial" w:cs="Arial"/>
            <w:i/>
            <w:sz w:val="20"/>
            <w:szCs w:val="20"/>
          </w:rPr>
          <w:fldChar w:fldCharType="end"/>
        </w:r>
        <w:r w:rsidR="008A1B92" w:rsidRPr="0063707D">
          <w:rPr>
            <w:rFonts w:ascii="Arial" w:hAnsi="Arial" w:cs="Arial"/>
            <w:i/>
            <w:sz w:val="20"/>
            <w:szCs w:val="20"/>
          </w:rPr>
          <w:t xml:space="preserve"> </w:t>
        </w:r>
        <w:r w:rsidR="0073671C" w:rsidRPr="0063707D">
          <w:rPr>
            <w:rFonts w:ascii="Arial" w:hAnsi="Arial" w:cs="Arial"/>
            <w:i/>
            <w:sz w:val="20"/>
            <w:szCs w:val="20"/>
          </w:rPr>
          <w:t xml:space="preserve">(celkem </w:t>
        </w:r>
        <w:r w:rsidR="005613D8">
          <w:rPr>
            <w:rFonts w:ascii="Arial" w:hAnsi="Arial" w:cs="Arial"/>
            <w:i/>
            <w:sz w:val="20"/>
            <w:szCs w:val="20"/>
          </w:rPr>
          <w:t>8</w:t>
        </w:r>
        <w:r w:rsidR="00864389">
          <w:rPr>
            <w:rFonts w:ascii="Arial" w:hAnsi="Arial" w:cs="Arial"/>
            <w:i/>
            <w:sz w:val="20"/>
            <w:szCs w:val="20"/>
          </w:rPr>
          <w:t>0</w:t>
        </w:r>
        <w:r w:rsidR="0073671C" w:rsidRPr="0063707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59B6F8AF" w14:textId="5FEDCE08" w:rsidR="005613D8" w:rsidRDefault="0016287C" w:rsidP="00942F04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8</w:t>
    </w:r>
    <w:r w:rsidR="00942F04">
      <w:rPr>
        <w:rFonts w:ascii="Arial" w:hAnsi="Arial" w:cs="Arial"/>
        <w:i/>
        <w:sz w:val="20"/>
        <w:szCs w:val="20"/>
      </w:rPr>
      <w:t>.</w:t>
    </w:r>
    <w:r w:rsidR="00503197">
      <w:rPr>
        <w:rFonts w:ascii="Arial" w:hAnsi="Arial" w:cs="Arial"/>
        <w:i/>
        <w:sz w:val="20"/>
        <w:szCs w:val="20"/>
      </w:rPr>
      <w:t xml:space="preserve"> </w:t>
    </w:r>
    <w:r w:rsidR="005613D8" w:rsidRPr="00A7251C">
      <w:rPr>
        <w:rFonts w:ascii="Arial" w:hAnsi="Arial" w:cs="Arial"/>
        <w:i/>
        <w:sz w:val="20"/>
        <w:szCs w:val="20"/>
      </w:rPr>
      <w:t>Dotační program 13_01 Dotace na činnost a akce spolků a pobo</w:t>
    </w:r>
    <w:r w:rsidR="00942F04">
      <w:rPr>
        <w:rFonts w:ascii="Arial" w:hAnsi="Arial" w:cs="Arial"/>
        <w:i/>
        <w:sz w:val="20"/>
        <w:szCs w:val="20"/>
      </w:rPr>
      <w:t xml:space="preserve">čných spolků hasičů Olomouckého </w:t>
    </w:r>
    <w:r w:rsidR="005613D8" w:rsidRPr="00A7251C">
      <w:rPr>
        <w:rFonts w:ascii="Arial" w:hAnsi="Arial" w:cs="Arial"/>
        <w:i/>
        <w:sz w:val="20"/>
        <w:szCs w:val="20"/>
      </w:rPr>
      <w:t xml:space="preserve">kraje 2023 </w:t>
    </w:r>
    <w:r w:rsidR="005613D8">
      <w:rPr>
        <w:rFonts w:ascii="Arial" w:hAnsi="Arial" w:cs="Arial"/>
        <w:i/>
        <w:sz w:val="20"/>
        <w:szCs w:val="20"/>
      </w:rPr>
      <w:t>–</w:t>
    </w:r>
    <w:r w:rsidR="005613D8" w:rsidRPr="00A7251C">
      <w:rPr>
        <w:rFonts w:ascii="Arial" w:hAnsi="Arial" w:cs="Arial"/>
        <w:i/>
        <w:sz w:val="20"/>
        <w:szCs w:val="20"/>
      </w:rPr>
      <w:t xml:space="preserve"> vyhlášení</w:t>
    </w:r>
    <w:r w:rsidR="005613D8">
      <w:rPr>
        <w:rFonts w:ascii="Arial" w:hAnsi="Arial" w:cs="Arial"/>
        <w:i/>
        <w:sz w:val="20"/>
        <w:szCs w:val="20"/>
      </w:rPr>
      <w:t xml:space="preserve"> </w:t>
    </w:r>
  </w:p>
  <w:p w14:paraId="1E2AA15A" w14:textId="416BC4A8" w:rsidR="00065B89" w:rsidRPr="0063707D" w:rsidRDefault="00241545" w:rsidP="007A79EC">
    <w:pPr>
      <w:pStyle w:val="Zpat"/>
      <w:ind w:left="0" w:firstLine="0"/>
      <w:rPr>
        <w:i/>
      </w:rPr>
    </w:pPr>
    <w:r w:rsidRPr="0063707D">
      <w:rPr>
        <w:rFonts w:ascii="Arial" w:hAnsi="Arial" w:cs="Arial"/>
        <w:i/>
        <w:sz w:val="20"/>
        <w:szCs w:val="20"/>
      </w:rPr>
      <w:t>Usnesení_příloha</w:t>
    </w:r>
    <w:r w:rsidR="00483813">
      <w:rPr>
        <w:rFonts w:ascii="Arial" w:hAnsi="Arial" w:cs="Arial"/>
        <w:i/>
        <w:sz w:val="20"/>
        <w:szCs w:val="20"/>
      </w:rPr>
      <w:t xml:space="preserve"> č. 01 - Pravidla_DT_č_13_01_1</w:t>
    </w:r>
    <w:r w:rsidRPr="0063707D">
      <w:rPr>
        <w:rFonts w:ascii="Arial" w:hAnsi="Arial" w:cs="Arial"/>
        <w:i/>
        <w:sz w:val="20"/>
        <w:szCs w:val="20"/>
      </w:rPr>
      <w:t>_AKCE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E1159" w14:textId="77777777" w:rsidR="00D85162" w:rsidRDefault="00D85162">
      <w:r>
        <w:separator/>
      </w:r>
    </w:p>
  </w:footnote>
  <w:footnote w:type="continuationSeparator" w:id="0">
    <w:p w14:paraId="39976AB2" w14:textId="77777777" w:rsidR="00D85162" w:rsidRDefault="00D85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58F7C" w14:textId="2ADEEF32" w:rsidR="007D41A3" w:rsidRDefault="00DB7D44" w:rsidP="00FF3425">
    <w:pPr>
      <w:pStyle w:val="Zhlav"/>
      <w:tabs>
        <w:tab w:val="clear" w:pos="4536"/>
        <w:tab w:val="clear" w:pos="9072"/>
        <w:tab w:val="left" w:pos="1900"/>
      </w:tabs>
    </w:pPr>
    <w:r w:rsidRPr="0063707D">
      <w:rPr>
        <w:rFonts w:ascii="Arial" w:eastAsia="Times New Roman" w:hAnsi="Arial" w:cs="Arial"/>
        <w:i/>
        <w:iCs/>
        <w:sz w:val="20"/>
        <w:szCs w:val="20"/>
        <w:lang w:eastAsia="cs-CZ"/>
      </w:rPr>
      <w:t>Usnesení_příloha č. 0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</w:t>
    </w:r>
    <w:r w:rsidRPr="0063707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–</w:t>
    </w:r>
    <w:r w:rsidRPr="0063707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Pravidla_DT_č_13_01_1_AKCE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4922D" w14:textId="3F6704B7" w:rsidR="007D41A3" w:rsidRDefault="0063707D" w:rsidP="007A79EC">
    <w:pPr>
      <w:pStyle w:val="Zpat"/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63707D">
      <w:rPr>
        <w:rFonts w:ascii="Arial" w:eastAsia="Times New Roman" w:hAnsi="Arial" w:cs="Arial"/>
        <w:i/>
        <w:iCs/>
        <w:sz w:val="20"/>
        <w:szCs w:val="20"/>
        <w:lang w:eastAsia="cs-CZ"/>
      </w:rPr>
      <w:t>Usnesení_příloha č. 0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</w:t>
    </w:r>
    <w:r w:rsidRPr="0063707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–</w:t>
    </w:r>
    <w:r w:rsidRPr="0063707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Pravidla_DT_č_13_01_1</w:t>
    </w:r>
    <w:r w:rsidR="001665E8">
      <w:rPr>
        <w:rFonts w:ascii="Arial" w:eastAsia="Times New Roman" w:hAnsi="Arial" w:cs="Arial"/>
        <w:i/>
        <w:iCs/>
        <w:sz w:val="20"/>
        <w:szCs w:val="20"/>
        <w:lang w:eastAsia="cs-CZ"/>
      </w:rPr>
      <w:t>_AKCE</w:t>
    </w:r>
    <w:r w:rsidR="007D41A3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41A3" w:rsidRPr="007A79EC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  <w:p w14:paraId="33B92C2E" w14:textId="77777777" w:rsidR="007D41A3" w:rsidRDefault="007D41A3" w:rsidP="007A79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" w15:restartNumberingAfterBreak="0">
    <w:nsid w:val="19145C11"/>
    <w:multiLevelType w:val="hybridMultilevel"/>
    <w:tmpl w:val="F9D028E4"/>
    <w:lvl w:ilvl="0" w:tplc="2EFE1DDA">
      <w:start w:val="1"/>
      <w:numFmt w:val="lowerLetter"/>
      <w:lvlText w:val="%1)"/>
      <w:lvlJc w:val="left"/>
      <w:pPr>
        <w:ind w:left="1428" w:hanging="360"/>
      </w:pPr>
      <w:rPr>
        <w:rFonts w:hint="default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E571687"/>
    <w:multiLevelType w:val="hybridMultilevel"/>
    <w:tmpl w:val="F6A815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D0F78"/>
    <w:multiLevelType w:val="hybridMultilevel"/>
    <w:tmpl w:val="CE7048BE"/>
    <w:lvl w:ilvl="0" w:tplc="04050017">
      <w:start w:val="1"/>
      <w:numFmt w:val="lowerLetter"/>
      <w:lvlText w:val="%1)"/>
      <w:lvlJc w:val="left"/>
      <w:pPr>
        <w:ind w:left="642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5" w15:restartNumberingAfterBreak="0">
    <w:nsid w:val="3A994A9B"/>
    <w:multiLevelType w:val="hybridMultilevel"/>
    <w:tmpl w:val="9E303F96"/>
    <w:lvl w:ilvl="0" w:tplc="AC8281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 w15:restartNumberingAfterBreak="0">
    <w:nsid w:val="3FE7335D"/>
    <w:multiLevelType w:val="hybridMultilevel"/>
    <w:tmpl w:val="DE62F252"/>
    <w:lvl w:ilvl="0" w:tplc="C27475CA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10EE7"/>
    <w:multiLevelType w:val="hybridMultilevel"/>
    <w:tmpl w:val="F14A5A0E"/>
    <w:lvl w:ilvl="0" w:tplc="4FACF1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A6897"/>
    <w:multiLevelType w:val="multilevel"/>
    <w:tmpl w:val="735E574C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9F54BAF"/>
    <w:multiLevelType w:val="multilevel"/>
    <w:tmpl w:val="D41248EA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  <w:color w:val="0000FF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1" w15:restartNumberingAfterBreak="0">
    <w:nsid w:val="5F994942"/>
    <w:multiLevelType w:val="hybridMultilevel"/>
    <w:tmpl w:val="CE7048BE"/>
    <w:lvl w:ilvl="0" w:tplc="04050017">
      <w:start w:val="1"/>
      <w:numFmt w:val="lowerLetter"/>
      <w:lvlText w:val="%1)"/>
      <w:lvlJc w:val="left"/>
      <w:pPr>
        <w:ind w:left="642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2" w15:restartNumberingAfterBreak="0">
    <w:nsid w:val="655D60EC"/>
    <w:multiLevelType w:val="hybridMultilevel"/>
    <w:tmpl w:val="919EE6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4" w15:restartNumberingAfterBreak="0">
    <w:nsid w:val="69390F22"/>
    <w:multiLevelType w:val="hybridMultilevel"/>
    <w:tmpl w:val="8B04A2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B7B00"/>
    <w:multiLevelType w:val="hybridMultilevel"/>
    <w:tmpl w:val="A3686F8E"/>
    <w:lvl w:ilvl="0" w:tplc="36CA5A66">
      <w:start w:val="1"/>
      <w:numFmt w:val="decimal"/>
      <w:lvlText w:val="%1."/>
      <w:lvlJc w:val="left"/>
      <w:pPr>
        <w:ind w:left="1773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6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7" w15:restartNumberingAfterBreak="0">
    <w:nsid w:val="6BAF5613"/>
    <w:multiLevelType w:val="hybridMultilevel"/>
    <w:tmpl w:val="D2A0E72E"/>
    <w:lvl w:ilvl="0" w:tplc="582A9866">
      <w:start w:val="1"/>
      <w:numFmt w:val="lowerLetter"/>
      <w:lvlText w:val="%1)"/>
      <w:lvlJc w:val="left"/>
      <w:pPr>
        <w:ind w:left="1353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158" w:hanging="360"/>
      </w:pPr>
    </w:lvl>
    <w:lvl w:ilvl="2" w:tplc="0405001B" w:tentative="1">
      <w:start w:val="1"/>
      <w:numFmt w:val="lowerRoman"/>
      <w:lvlText w:val="%3."/>
      <w:lvlJc w:val="right"/>
      <w:pPr>
        <w:ind w:left="1878" w:hanging="180"/>
      </w:pPr>
    </w:lvl>
    <w:lvl w:ilvl="3" w:tplc="0405000F" w:tentative="1">
      <w:start w:val="1"/>
      <w:numFmt w:val="decimal"/>
      <w:lvlText w:val="%4."/>
      <w:lvlJc w:val="left"/>
      <w:pPr>
        <w:ind w:left="2598" w:hanging="360"/>
      </w:pPr>
    </w:lvl>
    <w:lvl w:ilvl="4" w:tplc="04050019" w:tentative="1">
      <w:start w:val="1"/>
      <w:numFmt w:val="lowerLetter"/>
      <w:lvlText w:val="%5."/>
      <w:lvlJc w:val="left"/>
      <w:pPr>
        <w:ind w:left="3318" w:hanging="360"/>
      </w:pPr>
    </w:lvl>
    <w:lvl w:ilvl="5" w:tplc="0405001B" w:tentative="1">
      <w:start w:val="1"/>
      <w:numFmt w:val="lowerRoman"/>
      <w:lvlText w:val="%6."/>
      <w:lvlJc w:val="right"/>
      <w:pPr>
        <w:ind w:left="4038" w:hanging="180"/>
      </w:pPr>
    </w:lvl>
    <w:lvl w:ilvl="6" w:tplc="0405000F" w:tentative="1">
      <w:start w:val="1"/>
      <w:numFmt w:val="decimal"/>
      <w:lvlText w:val="%7."/>
      <w:lvlJc w:val="left"/>
      <w:pPr>
        <w:ind w:left="4758" w:hanging="360"/>
      </w:pPr>
    </w:lvl>
    <w:lvl w:ilvl="7" w:tplc="04050019" w:tentative="1">
      <w:start w:val="1"/>
      <w:numFmt w:val="lowerLetter"/>
      <w:lvlText w:val="%8."/>
      <w:lvlJc w:val="left"/>
      <w:pPr>
        <w:ind w:left="5478" w:hanging="360"/>
      </w:pPr>
    </w:lvl>
    <w:lvl w:ilvl="8" w:tplc="0405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8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9" w15:restartNumberingAfterBreak="0">
    <w:nsid w:val="760F66C8"/>
    <w:multiLevelType w:val="hybridMultilevel"/>
    <w:tmpl w:val="E6283560"/>
    <w:lvl w:ilvl="0" w:tplc="2D34A0C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A8F1159"/>
    <w:multiLevelType w:val="multilevel"/>
    <w:tmpl w:val="BC22F0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20"/>
  </w:num>
  <w:num w:numId="2">
    <w:abstractNumId w:val="6"/>
  </w:num>
  <w:num w:numId="3">
    <w:abstractNumId w:val="3"/>
  </w:num>
  <w:num w:numId="4">
    <w:abstractNumId w:val="0"/>
  </w:num>
  <w:num w:numId="5">
    <w:abstractNumId w:val="18"/>
  </w:num>
  <w:num w:numId="6">
    <w:abstractNumId w:val="10"/>
  </w:num>
  <w:num w:numId="7">
    <w:abstractNumId w:val="16"/>
  </w:num>
  <w:num w:numId="8">
    <w:abstractNumId w:val="17"/>
  </w:num>
  <w:num w:numId="9">
    <w:abstractNumId w:val="15"/>
  </w:num>
  <w:num w:numId="10">
    <w:abstractNumId w:val="21"/>
  </w:num>
  <w:num w:numId="11">
    <w:abstractNumId w:val="8"/>
  </w:num>
  <w:num w:numId="12">
    <w:abstractNumId w:val="11"/>
  </w:num>
  <w:num w:numId="13">
    <w:abstractNumId w:val="4"/>
  </w:num>
  <w:num w:numId="14">
    <w:abstractNumId w:val="13"/>
  </w:num>
  <w:num w:numId="15">
    <w:abstractNumId w:val="5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9"/>
  </w:num>
  <w:num w:numId="19">
    <w:abstractNumId w:val="1"/>
  </w:num>
  <w:num w:numId="20">
    <w:abstractNumId w:val="7"/>
  </w:num>
  <w:num w:numId="21">
    <w:abstractNumId w:val="14"/>
  </w:num>
  <w:num w:numId="22">
    <w:abstractNumId w:val="12"/>
  </w:num>
  <w:num w:numId="23">
    <w:abstractNumId w:val="2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resslerová Veronika">
    <w15:presenceInfo w15:providerId="AD" w15:userId="S-1-5-21-1345087706-903693047-1615293757-19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88E"/>
    <w:rsid w:val="00000A5F"/>
    <w:rsid w:val="00001531"/>
    <w:rsid w:val="0000160E"/>
    <w:rsid w:val="00002A30"/>
    <w:rsid w:val="00002B11"/>
    <w:rsid w:val="00002B9B"/>
    <w:rsid w:val="00002D4A"/>
    <w:rsid w:val="0000331A"/>
    <w:rsid w:val="000033D8"/>
    <w:rsid w:val="0000439B"/>
    <w:rsid w:val="000048F0"/>
    <w:rsid w:val="000052A5"/>
    <w:rsid w:val="0000552F"/>
    <w:rsid w:val="00005ADB"/>
    <w:rsid w:val="0000673B"/>
    <w:rsid w:val="00006768"/>
    <w:rsid w:val="00006785"/>
    <w:rsid w:val="00006A09"/>
    <w:rsid w:val="00006BBB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805"/>
    <w:rsid w:val="00011D6F"/>
    <w:rsid w:val="000121CD"/>
    <w:rsid w:val="00012282"/>
    <w:rsid w:val="00012586"/>
    <w:rsid w:val="000134D7"/>
    <w:rsid w:val="000140BD"/>
    <w:rsid w:val="00014219"/>
    <w:rsid w:val="000144EA"/>
    <w:rsid w:val="00014B87"/>
    <w:rsid w:val="00015C60"/>
    <w:rsid w:val="000160CC"/>
    <w:rsid w:val="000164E4"/>
    <w:rsid w:val="0001669B"/>
    <w:rsid w:val="00016B4D"/>
    <w:rsid w:val="00017428"/>
    <w:rsid w:val="00017A5E"/>
    <w:rsid w:val="0002113F"/>
    <w:rsid w:val="0002175C"/>
    <w:rsid w:val="00021AC8"/>
    <w:rsid w:val="00021B52"/>
    <w:rsid w:val="00023D88"/>
    <w:rsid w:val="00023E22"/>
    <w:rsid w:val="00024896"/>
    <w:rsid w:val="000258BD"/>
    <w:rsid w:val="00025936"/>
    <w:rsid w:val="000259A6"/>
    <w:rsid w:val="00025AC1"/>
    <w:rsid w:val="0002603A"/>
    <w:rsid w:val="0002639A"/>
    <w:rsid w:val="000264ED"/>
    <w:rsid w:val="00026DF8"/>
    <w:rsid w:val="0002749C"/>
    <w:rsid w:val="00027DA3"/>
    <w:rsid w:val="000302F4"/>
    <w:rsid w:val="00030CF7"/>
    <w:rsid w:val="00030E2E"/>
    <w:rsid w:val="00030E6A"/>
    <w:rsid w:val="0003166B"/>
    <w:rsid w:val="0003189A"/>
    <w:rsid w:val="00031DFC"/>
    <w:rsid w:val="000327E3"/>
    <w:rsid w:val="000333AA"/>
    <w:rsid w:val="0003594B"/>
    <w:rsid w:val="00036C32"/>
    <w:rsid w:val="00040175"/>
    <w:rsid w:val="00040D89"/>
    <w:rsid w:val="00041173"/>
    <w:rsid w:val="00041881"/>
    <w:rsid w:val="00042307"/>
    <w:rsid w:val="0004445F"/>
    <w:rsid w:val="000452FE"/>
    <w:rsid w:val="00045685"/>
    <w:rsid w:val="00050083"/>
    <w:rsid w:val="000501DF"/>
    <w:rsid w:val="00050717"/>
    <w:rsid w:val="00050CFA"/>
    <w:rsid w:val="000518FA"/>
    <w:rsid w:val="000521B7"/>
    <w:rsid w:val="00052A7B"/>
    <w:rsid w:val="00053020"/>
    <w:rsid w:val="00053528"/>
    <w:rsid w:val="000535D0"/>
    <w:rsid w:val="00053E49"/>
    <w:rsid w:val="00054E37"/>
    <w:rsid w:val="00054FC4"/>
    <w:rsid w:val="0005538C"/>
    <w:rsid w:val="00055EC5"/>
    <w:rsid w:val="00055F89"/>
    <w:rsid w:val="000569F2"/>
    <w:rsid w:val="00056AED"/>
    <w:rsid w:val="00057835"/>
    <w:rsid w:val="00057BEC"/>
    <w:rsid w:val="0006043D"/>
    <w:rsid w:val="00060B89"/>
    <w:rsid w:val="00062D5A"/>
    <w:rsid w:val="00063A49"/>
    <w:rsid w:val="00063BD6"/>
    <w:rsid w:val="00064553"/>
    <w:rsid w:val="00064DB9"/>
    <w:rsid w:val="0006554A"/>
    <w:rsid w:val="00065B89"/>
    <w:rsid w:val="000676B4"/>
    <w:rsid w:val="000679E6"/>
    <w:rsid w:val="00070ECC"/>
    <w:rsid w:val="0007320C"/>
    <w:rsid w:val="00074317"/>
    <w:rsid w:val="00074576"/>
    <w:rsid w:val="000750A9"/>
    <w:rsid w:val="00075950"/>
    <w:rsid w:val="00075AF3"/>
    <w:rsid w:val="00076437"/>
    <w:rsid w:val="000764D3"/>
    <w:rsid w:val="000774C8"/>
    <w:rsid w:val="00077617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3043"/>
    <w:rsid w:val="00083A7B"/>
    <w:rsid w:val="000840BE"/>
    <w:rsid w:val="0008431C"/>
    <w:rsid w:val="000844A2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0D4B"/>
    <w:rsid w:val="00091B06"/>
    <w:rsid w:val="00091B65"/>
    <w:rsid w:val="0009222B"/>
    <w:rsid w:val="00092318"/>
    <w:rsid w:val="000923FC"/>
    <w:rsid w:val="00093974"/>
    <w:rsid w:val="00093E20"/>
    <w:rsid w:val="00094BD9"/>
    <w:rsid w:val="00094BFB"/>
    <w:rsid w:val="00094EA2"/>
    <w:rsid w:val="0009569E"/>
    <w:rsid w:val="00095F37"/>
    <w:rsid w:val="00096D6A"/>
    <w:rsid w:val="000971B6"/>
    <w:rsid w:val="00097881"/>
    <w:rsid w:val="000A0186"/>
    <w:rsid w:val="000A1B43"/>
    <w:rsid w:val="000A20D8"/>
    <w:rsid w:val="000A2FE0"/>
    <w:rsid w:val="000A3BBC"/>
    <w:rsid w:val="000A3E9C"/>
    <w:rsid w:val="000A4698"/>
    <w:rsid w:val="000A53E3"/>
    <w:rsid w:val="000A5437"/>
    <w:rsid w:val="000A57CD"/>
    <w:rsid w:val="000A634A"/>
    <w:rsid w:val="000A7584"/>
    <w:rsid w:val="000A77A7"/>
    <w:rsid w:val="000A7D23"/>
    <w:rsid w:val="000A7D62"/>
    <w:rsid w:val="000B06B5"/>
    <w:rsid w:val="000B070B"/>
    <w:rsid w:val="000B1725"/>
    <w:rsid w:val="000B21C4"/>
    <w:rsid w:val="000B3E78"/>
    <w:rsid w:val="000B3ED9"/>
    <w:rsid w:val="000B4AA1"/>
    <w:rsid w:val="000B6BFB"/>
    <w:rsid w:val="000B6E5A"/>
    <w:rsid w:val="000B6F18"/>
    <w:rsid w:val="000B7B28"/>
    <w:rsid w:val="000B7CE1"/>
    <w:rsid w:val="000C0CA2"/>
    <w:rsid w:val="000C12C1"/>
    <w:rsid w:val="000C16EB"/>
    <w:rsid w:val="000C1DB4"/>
    <w:rsid w:val="000C2D68"/>
    <w:rsid w:val="000C348C"/>
    <w:rsid w:val="000C3A46"/>
    <w:rsid w:val="000C594B"/>
    <w:rsid w:val="000C5975"/>
    <w:rsid w:val="000C5F2E"/>
    <w:rsid w:val="000C670D"/>
    <w:rsid w:val="000C7632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64B6"/>
    <w:rsid w:val="000E67DC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3A"/>
    <w:rsid w:val="000F2363"/>
    <w:rsid w:val="000F33F5"/>
    <w:rsid w:val="000F3A71"/>
    <w:rsid w:val="000F3C7C"/>
    <w:rsid w:val="000F4160"/>
    <w:rsid w:val="000F4A61"/>
    <w:rsid w:val="000F5051"/>
    <w:rsid w:val="000F51E1"/>
    <w:rsid w:val="000F6552"/>
    <w:rsid w:val="000F66E8"/>
    <w:rsid w:val="000F7348"/>
    <w:rsid w:val="000F74F8"/>
    <w:rsid w:val="001002BE"/>
    <w:rsid w:val="00100495"/>
    <w:rsid w:val="00100D0B"/>
    <w:rsid w:val="00101648"/>
    <w:rsid w:val="001022B2"/>
    <w:rsid w:val="00102545"/>
    <w:rsid w:val="00103E3E"/>
    <w:rsid w:val="001048D1"/>
    <w:rsid w:val="00104AA7"/>
    <w:rsid w:val="00104D46"/>
    <w:rsid w:val="00104D94"/>
    <w:rsid w:val="00104DE5"/>
    <w:rsid w:val="0010553A"/>
    <w:rsid w:val="00105891"/>
    <w:rsid w:val="00105A4A"/>
    <w:rsid w:val="00105D9E"/>
    <w:rsid w:val="00106140"/>
    <w:rsid w:val="001061FB"/>
    <w:rsid w:val="00106359"/>
    <w:rsid w:val="00106CEA"/>
    <w:rsid w:val="00107A38"/>
    <w:rsid w:val="00107CAA"/>
    <w:rsid w:val="00110054"/>
    <w:rsid w:val="001103C2"/>
    <w:rsid w:val="0011073C"/>
    <w:rsid w:val="00110820"/>
    <w:rsid w:val="00110DEB"/>
    <w:rsid w:val="00110F6D"/>
    <w:rsid w:val="001113E6"/>
    <w:rsid w:val="001114B8"/>
    <w:rsid w:val="00111FA4"/>
    <w:rsid w:val="00112C15"/>
    <w:rsid w:val="00112C45"/>
    <w:rsid w:val="00112ED2"/>
    <w:rsid w:val="00113951"/>
    <w:rsid w:val="00113FA2"/>
    <w:rsid w:val="00114741"/>
    <w:rsid w:val="00114AE6"/>
    <w:rsid w:val="00114F1B"/>
    <w:rsid w:val="00115248"/>
    <w:rsid w:val="0011544F"/>
    <w:rsid w:val="00115C08"/>
    <w:rsid w:val="001207B5"/>
    <w:rsid w:val="001226EE"/>
    <w:rsid w:val="0012296B"/>
    <w:rsid w:val="00122C96"/>
    <w:rsid w:val="00123047"/>
    <w:rsid w:val="00123976"/>
    <w:rsid w:val="00123B57"/>
    <w:rsid w:val="00124133"/>
    <w:rsid w:val="00124716"/>
    <w:rsid w:val="00124DA7"/>
    <w:rsid w:val="001251C2"/>
    <w:rsid w:val="00126E20"/>
    <w:rsid w:val="00126FB5"/>
    <w:rsid w:val="001270E5"/>
    <w:rsid w:val="00130552"/>
    <w:rsid w:val="0013079A"/>
    <w:rsid w:val="00130917"/>
    <w:rsid w:val="0013170C"/>
    <w:rsid w:val="0013201B"/>
    <w:rsid w:val="001321AA"/>
    <w:rsid w:val="00132712"/>
    <w:rsid w:val="00132BBF"/>
    <w:rsid w:val="00132F6F"/>
    <w:rsid w:val="001336AA"/>
    <w:rsid w:val="001343B0"/>
    <w:rsid w:val="00134EDE"/>
    <w:rsid w:val="001368BD"/>
    <w:rsid w:val="00136BFE"/>
    <w:rsid w:val="001377B5"/>
    <w:rsid w:val="00140A79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5125B"/>
    <w:rsid w:val="001513E1"/>
    <w:rsid w:val="00151AEC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67DA"/>
    <w:rsid w:val="0015690E"/>
    <w:rsid w:val="001600C2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287C"/>
    <w:rsid w:val="001635D7"/>
    <w:rsid w:val="001636DF"/>
    <w:rsid w:val="00163DFE"/>
    <w:rsid w:val="001642F8"/>
    <w:rsid w:val="00165439"/>
    <w:rsid w:val="0016568B"/>
    <w:rsid w:val="00165746"/>
    <w:rsid w:val="001665E8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AC5"/>
    <w:rsid w:val="0017623E"/>
    <w:rsid w:val="00176989"/>
    <w:rsid w:val="00180ECD"/>
    <w:rsid w:val="00181149"/>
    <w:rsid w:val="00181176"/>
    <w:rsid w:val="001811B1"/>
    <w:rsid w:val="001820F7"/>
    <w:rsid w:val="00182957"/>
    <w:rsid w:val="00184054"/>
    <w:rsid w:val="00184518"/>
    <w:rsid w:val="00185413"/>
    <w:rsid w:val="001867ED"/>
    <w:rsid w:val="0018698C"/>
    <w:rsid w:val="0019056C"/>
    <w:rsid w:val="0019144D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4D4"/>
    <w:rsid w:val="00197C8F"/>
    <w:rsid w:val="001A0BEE"/>
    <w:rsid w:val="001A0F54"/>
    <w:rsid w:val="001A13B5"/>
    <w:rsid w:val="001A1422"/>
    <w:rsid w:val="001A3567"/>
    <w:rsid w:val="001A3A71"/>
    <w:rsid w:val="001A3DF1"/>
    <w:rsid w:val="001A45F3"/>
    <w:rsid w:val="001A51C2"/>
    <w:rsid w:val="001A5524"/>
    <w:rsid w:val="001A5DFD"/>
    <w:rsid w:val="001A60D8"/>
    <w:rsid w:val="001A60F9"/>
    <w:rsid w:val="001A6FCF"/>
    <w:rsid w:val="001A7142"/>
    <w:rsid w:val="001A753D"/>
    <w:rsid w:val="001B01C4"/>
    <w:rsid w:val="001B19A5"/>
    <w:rsid w:val="001B1A55"/>
    <w:rsid w:val="001B1D56"/>
    <w:rsid w:val="001B1EFD"/>
    <w:rsid w:val="001B27B4"/>
    <w:rsid w:val="001B2BA4"/>
    <w:rsid w:val="001B2C7C"/>
    <w:rsid w:val="001B2ED7"/>
    <w:rsid w:val="001B32E8"/>
    <w:rsid w:val="001B36F9"/>
    <w:rsid w:val="001B4021"/>
    <w:rsid w:val="001B43C3"/>
    <w:rsid w:val="001B4547"/>
    <w:rsid w:val="001B46A9"/>
    <w:rsid w:val="001B55EF"/>
    <w:rsid w:val="001B56E9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272"/>
    <w:rsid w:val="001C35FA"/>
    <w:rsid w:val="001C3D64"/>
    <w:rsid w:val="001C41D1"/>
    <w:rsid w:val="001C4245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551"/>
    <w:rsid w:val="001D1814"/>
    <w:rsid w:val="001D1B90"/>
    <w:rsid w:val="001D224D"/>
    <w:rsid w:val="001D31E9"/>
    <w:rsid w:val="001D3986"/>
    <w:rsid w:val="001D4F07"/>
    <w:rsid w:val="001D5376"/>
    <w:rsid w:val="001D5620"/>
    <w:rsid w:val="001D5937"/>
    <w:rsid w:val="001D6158"/>
    <w:rsid w:val="001D6253"/>
    <w:rsid w:val="001D72FA"/>
    <w:rsid w:val="001D7CC9"/>
    <w:rsid w:val="001D7EB2"/>
    <w:rsid w:val="001D7F2C"/>
    <w:rsid w:val="001E0816"/>
    <w:rsid w:val="001E1849"/>
    <w:rsid w:val="001E1EB2"/>
    <w:rsid w:val="001E2BC0"/>
    <w:rsid w:val="001E2C94"/>
    <w:rsid w:val="001E554D"/>
    <w:rsid w:val="001E5D82"/>
    <w:rsid w:val="001E68BD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0B"/>
    <w:rsid w:val="001F4E51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291E"/>
    <w:rsid w:val="00203399"/>
    <w:rsid w:val="002039AD"/>
    <w:rsid w:val="00204266"/>
    <w:rsid w:val="00204AFF"/>
    <w:rsid w:val="00204C16"/>
    <w:rsid w:val="00204DCA"/>
    <w:rsid w:val="00204EEC"/>
    <w:rsid w:val="00205741"/>
    <w:rsid w:val="00205EF6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65A"/>
    <w:rsid w:val="00212B69"/>
    <w:rsid w:val="00213910"/>
    <w:rsid w:val="0021437E"/>
    <w:rsid w:val="0021481F"/>
    <w:rsid w:val="002151A4"/>
    <w:rsid w:val="00215D13"/>
    <w:rsid w:val="002161FA"/>
    <w:rsid w:val="002163F7"/>
    <w:rsid w:val="00216458"/>
    <w:rsid w:val="00216FA2"/>
    <w:rsid w:val="002172E1"/>
    <w:rsid w:val="00217628"/>
    <w:rsid w:val="00217E78"/>
    <w:rsid w:val="00220BCB"/>
    <w:rsid w:val="002211FB"/>
    <w:rsid w:val="002231B4"/>
    <w:rsid w:val="0022321B"/>
    <w:rsid w:val="0022330C"/>
    <w:rsid w:val="00223A56"/>
    <w:rsid w:val="0022412B"/>
    <w:rsid w:val="00224D46"/>
    <w:rsid w:val="0022507F"/>
    <w:rsid w:val="00225289"/>
    <w:rsid w:val="00226C68"/>
    <w:rsid w:val="0022703E"/>
    <w:rsid w:val="00227905"/>
    <w:rsid w:val="00227B38"/>
    <w:rsid w:val="00230821"/>
    <w:rsid w:val="00231EC6"/>
    <w:rsid w:val="002338DC"/>
    <w:rsid w:val="00233DDC"/>
    <w:rsid w:val="0024083E"/>
    <w:rsid w:val="00240E98"/>
    <w:rsid w:val="00241364"/>
    <w:rsid w:val="00241545"/>
    <w:rsid w:val="00241FF1"/>
    <w:rsid w:val="0024254A"/>
    <w:rsid w:val="00242FA6"/>
    <w:rsid w:val="002434A8"/>
    <w:rsid w:val="00243D82"/>
    <w:rsid w:val="0024411B"/>
    <w:rsid w:val="00244DD3"/>
    <w:rsid w:val="00244E6B"/>
    <w:rsid w:val="00244EC4"/>
    <w:rsid w:val="00245372"/>
    <w:rsid w:val="002459B9"/>
    <w:rsid w:val="002459D8"/>
    <w:rsid w:val="00245D8A"/>
    <w:rsid w:val="002463CE"/>
    <w:rsid w:val="002471FF"/>
    <w:rsid w:val="002475D5"/>
    <w:rsid w:val="00247986"/>
    <w:rsid w:val="002503C7"/>
    <w:rsid w:val="00250E3E"/>
    <w:rsid w:val="00251E9A"/>
    <w:rsid w:val="002521F2"/>
    <w:rsid w:val="00253736"/>
    <w:rsid w:val="00254794"/>
    <w:rsid w:val="00254C64"/>
    <w:rsid w:val="002552C6"/>
    <w:rsid w:val="00255322"/>
    <w:rsid w:val="00255359"/>
    <w:rsid w:val="00255C9D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1C6"/>
    <w:rsid w:val="0026622B"/>
    <w:rsid w:val="00266499"/>
    <w:rsid w:val="00266968"/>
    <w:rsid w:val="00266F86"/>
    <w:rsid w:val="00267E0A"/>
    <w:rsid w:val="002708C0"/>
    <w:rsid w:val="00271509"/>
    <w:rsid w:val="00271B56"/>
    <w:rsid w:val="00272D37"/>
    <w:rsid w:val="00273314"/>
    <w:rsid w:val="002734D4"/>
    <w:rsid w:val="0027370F"/>
    <w:rsid w:val="00274AB6"/>
    <w:rsid w:val="00274C99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5027"/>
    <w:rsid w:val="0028528C"/>
    <w:rsid w:val="00285F54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CDE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A0995"/>
    <w:rsid w:val="002A1B20"/>
    <w:rsid w:val="002A24E2"/>
    <w:rsid w:val="002A258D"/>
    <w:rsid w:val="002A2C10"/>
    <w:rsid w:val="002A32FD"/>
    <w:rsid w:val="002A3B8F"/>
    <w:rsid w:val="002A422C"/>
    <w:rsid w:val="002A64FB"/>
    <w:rsid w:val="002A6DB3"/>
    <w:rsid w:val="002A6F43"/>
    <w:rsid w:val="002A74A3"/>
    <w:rsid w:val="002B0226"/>
    <w:rsid w:val="002B06AA"/>
    <w:rsid w:val="002B1287"/>
    <w:rsid w:val="002B12B1"/>
    <w:rsid w:val="002B165F"/>
    <w:rsid w:val="002B22B2"/>
    <w:rsid w:val="002B29B9"/>
    <w:rsid w:val="002B39FB"/>
    <w:rsid w:val="002B3AFC"/>
    <w:rsid w:val="002B4BC6"/>
    <w:rsid w:val="002B58BE"/>
    <w:rsid w:val="002B5BE9"/>
    <w:rsid w:val="002B5DE3"/>
    <w:rsid w:val="002B63A5"/>
    <w:rsid w:val="002B64EC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230C"/>
    <w:rsid w:val="002C3352"/>
    <w:rsid w:val="002C34BA"/>
    <w:rsid w:val="002C3641"/>
    <w:rsid w:val="002C396E"/>
    <w:rsid w:val="002C45F1"/>
    <w:rsid w:val="002C5B81"/>
    <w:rsid w:val="002C659C"/>
    <w:rsid w:val="002C6C4F"/>
    <w:rsid w:val="002C6DF0"/>
    <w:rsid w:val="002C7DDB"/>
    <w:rsid w:val="002D0467"/>
    <w:rsid w:val="002D0ACA"/>
    <w:rsid w:val="002D0C81"/>
    <w:rsid w:val="002D1924"/>
    <w:rsid w:val="002D19F4"/>
    <w:rsid w:val="002D1AC4"/>
    <w:rsid w:val="002D2FA1"/>
    <w:rsid w:val="002D3BFC"/>
    <w:rsid w:val="002D47B1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E16DA"/>
    <w:rsid w:val="002E1741"/>
    <w:rsid w:val="002E2325"/>
    <w:rsid w:val="002E2683"/>
    <w:rsid w:val="002E3A46"/>
    <w:rsid w:val="002E3AD7"/>
    <w:rsid w:val="002E449A"/>
    <w:rsid w:val="002E481D"/>
    <w:rsid w:val="002E5BB1"/>
    <w:rsid w:val="002E6315"/>
    <w:rsid w:val="002E6B67"/>
    <w:rsid w:val="002F021E"/>
    <w:rsid w:val="002F0FFE"/>
    <w:rsid w:val="002F11F1"/>
    <w:rsid w:val="002F17F3"/>
    <w:rsid w:val="002F1D64"/>
    <w:rsid w:val="002F27EF"/>
    <w:rsid w:val="002F30B5"/>
    <w:rsid w:val="002F3D8D"/>
    <w:rsid w:val="002F3E34"/>
    <w:rsid w:val="002F3F77"/>
    <w:rsid w:val="002F4522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1CDB"/>
    <w:rsid w:val="00302288"/>
    <w:rsid w:val="003027C7"/>
    <w:rsid w:val="00303F99"/>
    <w:rsid w:val="003041B4"/>
    <w:rsid w:val="0030495C"/>
    <w:rsid w:val="003049F6"/>
    <w:rsid w:val="00304C06"/>
    <w:rsid w:val="00305B6D"/>
    <w:rsid w:val="00305B9A"/>
    <w:rsid w:val="00305FA7"/>
    <w:rsid w:val="00306701"/>
    <w:rsid w:val="00306A80"/>
    <w:rsid w:val="00306D01"/>
    <w:rsid w:val="00306FB5"/>
    <w:rsid w:val="003112A9"/>
    <w:rsid w:val="003125F9"/>
    <w:rsid w:val="00312F8D"/>
    <w:rsid w:val="00313087"/>
    <w:rsid w:val="0031332B"/>
    <w:rsid w:val="00314652"/>
    <w:rsid w:val="00314771"/>
    <w:rsid w:val="003156C2"/>
    <w:rsid w:val="003157D3"/>
    <w:rsid w:val="00315823"/>
    <w:rsid w:val="00315883"/>
    <w:rsid w:val="0031600B"/>
    <w:rsid w:val="0031629F"/>
    <w:rsid w:val="00316E07"/>
    <w:rsid w:val="00317ED5"/>
    <w:rsid w:val="0032010D"/>
    <w:rsid w:val="00321176"/>
    <w:rsid w:val="00321272"/>
    <w:rsid w:val="00321773"/>
    <w:rsid w:val="00321955"/>
    <w:rsid w:val="00322F7D"/>
    <w:rsid w:val="00323BCE"/>
    <w:rsid w:val="00325171"/>
    <w:rsid w:val="00325747"/>
    <w:rsid w:val="003259D5"/>
    <w:rsid w:val="00326227"/>
    <w:rsid w:val="00326318"/>
    <w:rsid w:val="003264C1"/>
    <w:rsid w:val="0032654D"/>
    <w:rsid w:val="00327383"/>
    <w:rsid w:val="00327BDB"/>
    <w:rsid w:val="0033043B"/>
    <w:rsid w:val="00331334"/>
    <w:rsid w:val="00332938"/>
    <w:rsid w:val="00332D19"/>
    <w:rsid w:val="0033338F"/>
    <w:rsid w:val="00333D2F"/>
    <w:rsid w:val="00335394"/>
    <w:rsid w:val="00335A4C"/>
    <w:rsid w:val="00336EF3"/>
    <w:rsid w:val="003373B3"/>
    <w:rsid w:val="00337613"/>
    <w:rsid w:val="00337C7F"/>
    <w:rsid w:val="0034035E"/>
    <w:rsid w:val="00340B4A"/>
    <w:rsid w:val="00340B93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B7B"/>
    <w:rsid w:val="00351330"/>
    <w:rsid w:val="0035133D"/>
    <w:rsid w:val="003519DC"/>
    <w:rsid w:val="00351D94"/>
    <w:rsid w:val="00351DC7"/>
    <w:rsid w:val="00351E77"/>
    <w:rsid w:val="003525CA"/>
    <w:rsid w:val="003537F7"/>
    <w:rsid w:val="00353F2E"/>
    <w:rsid w:val="00354217"/>
    <w:rsid w:val="00355496"/>
    <w:rsid w:val="003554A5"/>
    <w:rsid w:val="00355A34"/>
    <w:rsid w:val="003564A0"/>
    <w:rsid w:val="00356712"/>
    <w:rsid w:val="00357131"/>
    <w:rsid w:val="00357BA8"/>
    <w:rsid w:val="00357E98"/>
    <w:rsid w:val="003601B8"/>
    <w:rsid w:val="00360AEF"/>
    <w:rsid w:val="00360CE7"/>
    <w:rsid w:val="00361186"/>
    <w:rsid w:val="00361B29"/>
    <w:rsid w:val="00362CB9"/>
    <w:rsid w:val="003645B7"/>
    <w:rsid w:val="00364BFA"/>
    <w:rsid w:val="00364D0D"/>
    <w:rsid w:val="00364D9A"/>
    <w:rsid w:val="00364E67"/>
    <w:rsid w:val="00365152"/>
    <w:rsid w:val="00367664"/>
    <w:rsid w:val="00370170"/>
    <w:rsid w:val="0037058B"/>
    <w:rsid w:val="00371C5B"/>
    <w:rsid w:val="00371DD6"/>
    <w:rsid w:val="0037366C"/>
    <w:rsid w:val="00374E4A"/>
    <w:rsid w:val="00374F1F"/>
    <w:rsid w:val="00375B50"/>
    <w:rsid w:val="00375C9C"/>
    <w:rsid w:val="0037756F"/>
    <w:rsid w:val="00381702"/>
    <w:rsid w:val="003821C8"/>
    <w:rsid w:val="00382246"/>
    <w:rsid w:val="003824B1"/>
    <w:rsid w:val="003837A5"/>
    <w:rsid w:val="00383927"/>
    <w:rsid w:val="00383D52"/>
    <w:rsid w:val="00383DCC"/>
    <w:rsid w:val="00383E2C"/>
    <w:rsid w:val="0038435D"/>
    <w:rsid w:val="0038484A"/>
    <w:rsid w:val="00385636"/>
    <w:rsid w:val="003870A5"/>
    <w:rsid w:val="00390FB1"/>
    <w:rsid w:val="00391B5F"/>
    <w:rsid w:val="00391EE0"/>
    <w:rsid w:val="00391F62"/>
    <w:rsid w:val="00391FE6"/>
    <w:rsid w:val="00392EB3"/>
    <w:rsid w:val="00392F1D"/>
    <w:rsid w:val="003934BD"/>
    <w:rsid w:val="003939C5"/>
    <w:rsid w:val="00394CF5"/>
    <w:rsid w:val="00394E02"/>
    <w:rsid w:val="003956B8"/>
    <w:rsid w:val="003958A5"/>
    <w:rsid w:val="00395939"/>
    <w:rsid w:val="003963C9"/>
    <w:rsid w:val="003970B5"/>
    <w:rsid w:val="00397208"/>
    <w:rsid w:val="00397753"/>
    <w:rsid w:val="003A0771"/>
    <w:rsid w:val="003A09DA"/>
    <w:rsid w:val="003A2477"/>
    <w:rsid w:val="003A2B29"/>
    <w:rsid w:val="003A2EDC"/>
    <w:rsid w:val="003A37DD"/>
    <w:rsid w:val="003A3A05"/>
    <w:rsid w:val="003A3C11"/>
    <w:rsid w:val="003A3C60"/>
    <w:rsid w:val="003A62F3"/>
    <w:rsid w:val="003A663F"/>
    <w:rsid w:val="003A76E8"/>
    <w:rsid w:val="003B0AAF"/>
    <w:rsid w:val="003B1C61"/>
    <w:rsid w:val="003B4710"/>
    <w:rsid w:val="003B4756"/>
    <w:rsid w:val="003B4788"/>
    <w:rsid w:val="003B4F0F"/>
    <w:rsid w:val="003B5172"/>
    <w:rsid w:val="003B5AC4"/>
    <w:rsid w:val="003B5BFA"/>
    <w:rsid w:val="003B6466"/>
    <w:rsid w:val="003B7391"/>
    <w:rsid w:val="003B7B57"/>
    <w:rsid w:val="003C001D"/>
    <w:rsid w:val="003C0DAF"/>
    <w:rsid w:val="003C1146"/>
    <w:rsid w:val="003C1667"/>
    <w:rsid w:val="003C2229"/>
    <w:rsid w:val="003C26E2"/>
    <w:rsid w:val="003C37F2"/>
    <w:rsid w:val="003C3EFB"/>
    <w:rsid w:val="003C494B"/>
    <w:rsid w:val="003C544A"/>
    <w:rsid w:val="003C5957"/>
    <w:rsid w:val="003C59E0"/>
    <w:rsid w:val="003C6C9A"/>
    <w:rsid w:val="003C78A2"/>
    <w:rsid w:val="003C7A20"/>
    <w:rsid w:val="003C7F65"/>
    <w:rsid w:val="003D0CEC"/>
    <w:rsid w:val="003D1429"/>
    <w:rsid w:val="003D2524"/>
    <w:rsid w:val="003D2797"/>
    <w:rsid w:val="003D2918"/>
    <w:rsid w:val="003D2FD7"/>
    <w:rsid w:val="003D4050"/>
    <w:rsid w:val="003D40DC"/>
    <w:rsid w:val="003D4206"/>
    <w:rsid w:val="003D4C2C"/>
    <w:rsid w:val="003D54B7"/>
    <w:rsid w:val="003D580E"/>
    <w:rsid w:val="003D75CB"/>
    <w:rsid w:val="003D79BF"/>
    <w:rsid w:val="003E0017"/>
    <w:rsid w:val="003E0AD8"/>
    <w:rsid w:val="003E1752"/>
    <w:rsid w:val="003E20EC"/>
    <w:rsid w:val="003E22DF"/>
    <w:rsid w:val="003E2D81"/>
    <w:rsid w:val="003E2EC3"/>
    <w:rsid w:val="003E3B0D"/>
    <w:rsid w:val="003E3DE9"/>
    <w:rsid w:val="003E4569"/>
    <w:rsid w:val="003E4931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179"/>
    <w:rsid w:val="003F374C"/>
    <w:rsid w:val="003F3F31"/>
    <w:rsid w:val="003F4CBC"/>
    <w:rsid w:val="003F641D"/>
    <w:rsid w:val="003F6A87"/>
    <w:rsid w:val="003F7296"/>
    <w:rsid w:val="003F7B8E"/>
    <w:rsid w:val="003F7F29"/>
    <w:rsid w:val="00401469"/>
    <w:rsid w:val="0040299C"/>
    <w:rsid w:val="00402AA0"/>
    <w:rsid w:val="00402ABB"/>
    <w:rsid w:val="00402F9C"/>
    <w:rsid w:val="00402FEC"/>
    <w:rsid w:val="0040343F"/>
    <w:rsid w:val="0040392E"/>
    <w:rsid w:val="004045A8"/>
    <w:rsid w:val="004048D5"/>
    <w:rsid w:val="00405D1A"/>
    <w:rsid w:val="004072AB"/>
    <w:rsid w:val="004074B7"/>
    <w:rsid w:val="00407565"/>
    <w:rsid w:val="00407DD5"/>
    <w:rsid w:val="004111F5"/>
    <w:rsid w:val="004120DA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099E"/>
    <w:rsid w:val="00423606"/>
    <w:rsid w:val="004244F2"/>
    <w:rsid w:val="004252A5"/>
    <w:rsid w:val="004259B5"/>
    <w:rsid w:val="00425BA4"/>
    <w:rsid w:val="00426CEE"/>
    <w:rsid w:val="0042770D"/>
    <w:rsid w:val="00427DFE"/>
    <w:rsid w:val="004309BF"/>
    <w:rsid w:val="00431115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0037"/>
    <w:rsid w:val="004424E6"/>
    <w:rsid w:val="00442A4C"/>
    <w:rsid w:val="004442EF"/>
    <w:rsid w:val="00444BDB"/>
    <w:rsid w:val="004454EE"/>
    <w:rsid w:val="00445A19"/>
    <w:rsid w:val="00445ADC"/>
    <w:rsid w:val="00445AE7"/>
    <w:rsid w:val="00445CCE"/>
    <w:rsid w:val="00445E3C"/>
    <w:rsid w:val="00446116"/>
    <w:rsid w:val="00450606"/>
    <w:rsid w:val="00450B0F"/>
    <w:rsid w:val="0045147A"/>
    <w:rsid w:val="00452211"/>
    <w:rsid w:val="00453CF1"/>
    <w:rsid w:val="004547F7"/>
    <w:rsid w:val="00454F57"/>
    <w:rsid w:val="00456351"/>
    <w:rsid w:val="00456364"/>
    <w:rsid w:val="004567FB"/>
    <w:rsid w:val="00456E37"/>
    <w:rsid w:val="00457228"/>
    <w:rsid w:val="00457723"/>
    <w:rsid w:val="004602FF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A2E"/>
    <w:rsid w:val="00464E0B"/>
    <w:rsid w:val="0046749B"/>
    <w:rsid w:val="004703B9"/>
    <w:rsid w:val="00470B56"/>
    <w:rsid w:val="00470C3D"/>
    <w:rsid w:val="00470C64"/>
    <w:rsid w:val="00471DE2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AB2"/>
    <w:rsid w:val="00477CAF"/>
    <w:rsid w:val="00477EFC"/>
    <w:rsid w:val="00477F9E"/>
    <w:rsid w:val="00480597"/>
    <w:rsid w:val="004811C3"/>
    <w:rsid w:val="004821F0"/>
    <w:rsid w:val="004822DE"/>
    <w:rsid w:val="00483813"/>
    <w:rsid w:val="0048385E"/>
    <w:rsid w:val="00483E5E"/>
    <w:rsid w:val="0048403E"/>
    <w:rsid w:val="004844A3"/>
    <w:rsid w:val="004847FE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40DF"/>
    <w:rsid w:val="00494956"/>
    <w:rsid w:val="00494BCF"/>
    <w:rsid w:val="00494C28"/>
    <w:rsid w:val="00494C85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393D"/>
    <w:rsid w:val="004A3ED2"/>
    <w:rsid w:val="004A41F9"/>
    <w:rsid w:val="004A6404"/>
    <w:rsid w:val="004A6C23"/>
    <w:rsid w:val="004A6EE5"/>
    <w:rsid w:val="004A7921"/>
    <w:rsid w:val="004A7C3A"/>
    <w:rsid w:val="004B0125"/>
    <w:rsid w:val="004B1031"/>
    <w:rsid w:val="004B1A8F"/>
    <w:rsid w:val="004B1FAA"/>
    <w:rsid w:val="004B264D"/>
    <w:rsid w:val="004B27CC"/>
    <w:rsid w:val="004B2EB0"/>
    <w:rsid w:val="004B487C"/>
    <w:rsid w:val="004B49F0"/>
    <w:rsid w:val="004B4AD0"/>
    <w:rsid w:val="004B4D9F"/>
    <w:rsid w:val="004B4DAA"/>
    <w:rsid w:val="004B521B"/>
    <w:rsid w:val="004B666D"/>
    <w:rsid w:val="004B7DF6"/>
    <w:rsid w:val="004C0426"/>
    <w:rsid w:val="004C0988"/>
    <w:rsid w:val="004C0F88"/>
    <w:rsid w:val="004C1641"/>
    <w:rsid w:val="004C198F"/>
    <w:rsid w:val="004C266B"/>
    <w:rsid w:val="004C2EA4"/>
    <w:rsid w:val="004C301B"/>
    <w:rsid w:val="004C3F04"/>
    <w:rsid w:val="004C44AD"/>
    <w:rsid w:val="004C50A1"/>
    <w:rsid w:val="004C5461"/>
    <w:rsid w:val="004C5B7E"/>
    <w:rsid w:val="004C603D"/>
    <w:rsid w:val="004C62F0"/>
    <w:rsid w:val="004C7848"/>
    <w:rsid w:val="004C799C"/>
    <w:rsid w:val="004D04BA"/>
    <w:rsid w:val="004D062E"/>
    <w:rsid w:val="004D107A"/>
    <w:rsid w:val="004D155F"/>
    <w:rsid w:val="004D1B24"/>
    <w:rsid w:val="004D1D14"/>
    <w:rsid w:val="004D246F"/>
    <w:rsid w:val="004D3466"/>
    <w:rsid w:val="004D3A69"/>
    <w:rsid w:val="004D3F17"/>
    <w:rsid w:val="004D4621"/>
    <w:rsid w:val="004D572C"/>
    <w:rsid w:val="004D5B60"/>
    <w:rsid w:val="004D5D80"/>
    <w:rsid w:val="004D6870"/>
    <w:rsid w:val="004D6D5A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2BE"/>
    <w:rsid w:val="004E5322"/>
    <w:rsid w:val="004E61DF"/>
    <w:rsid w:val="004E6471"/>
    <w:rsid w:val="004E6F86"/>
    <w:rsid w:val="004E7168"/>
    <w:rsid w:val="004E751C"/>
    <w:rsid w:val="004F034E"/>
    <w:rsid w:val="004F1249"/>
    <w:rsid w:val="004F1569"/>
    <w:rsid w:val="004F2238"/>
    <w:rsid w:val="004F22BB"/>
    <w:rsid w:val="004F3956"/>
    <w:rsid w:val="004F4D53"/>
    <w:rsid w:val="004F4DF8"/>
    <w:rsid w:val="004F52D0"/>
    <w:rsid w:val="004F588E"/>
    <w:rsid w:val="004F7056"/>
    <w:rsid w:val="004F7D85"/>
    <w:rsid w:val="00500B67"/>
    <w:rsid w:val="0050111E"/>
    <w:rsid w:val="00501912"/>
    <w:rsid w:val="00501F38"/>
    <w:rsid w:val="00502465"/>
    <w:rsid w:val="00502949"/>
    <w:rsid w:val="00503197"/>
    <w:rsid w:val="00503AD4"/>
    <w:rsid w:val="0050420C"/>
    <w:rsid w:val="005042DF"/>
    <w:rsid w:val="00504615"/>
    <w:rsid w:val="00504621"/>
    <w:rsid w:val="005046EF"/>
    <w:rsid w:val="00505864"/>
    <w:rsid w:val="00505A34"/>
    <w:rsid w:val="00506426"/>
    <w:rsid w:val="00507251"/>
    <w:rsid w:val="00507B02"/>
    <w:rsid w:val="0051019A"/>
    <w:rsid w:val="0051045B"/>
    <w:rsid w:val="00511439"/>
    <w:rsid w:val="005115BE"/>
    <w:rsid w:val="005130A9"/>
    <w:rsid w:val="00513580"/>
    <w:rsid w:val="00515C83"/>
    <w:rsid w:val="00516CF7"/>
    <w:rsid w:val="005206F5"/>
    <w:rsid w:val="00520ED8"/>
    <w:rsid w:val="00521777"/>
    <w:rsid w:val="005227F3"/>
    <w:rsid w:val="0052280D"/>
    <w:rsid w:val="00522941"/>
    <w:rsid w:val="0052307D"/>
    <w:rsid w:val="00523688"/>
    <w:rsid w:val="00524007"/>
    <w:rsid w:val="00526F03"/>
    <w:rsid w:val="00527675"/>
    <w:rsid w:val="00527989"/>
    <w:rsid w:val="00532215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8C7"/>
    <w:rsid w:val="00537DFC"/>
    <w:rsid w:val="00537EF4"/>
    <w:rsid w:val="00541836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A6D"/>
    <w:rsid w:val="00547AF3"/>
    <w:rsid w:val="005500EE"/>
    <w:rsid w:val="00550213"/>
    <w:rsid w:val="00550457"/>
    <w:rsid w:val="0055116B"/>
    <w:rsid w:val="005517A3"/>
    <w:rsid w:val="005518BD"/>
    <w:rsid w:val="005518DD"/>
    <w:rsid w:val="00551CF5"/>
    <w:rsid w:val="0055267C"/>
    <w:rsid w:val="00552CAD"/>
    <w:rsid w:val="005531EF"/>
    <w:rsid w:val="00553A99"/>
    <w:rsid w:val="005549BF"/>
    <w:rsid w:val="005559DA"/>
    <w:rsid w:val="00555C6A"/>
    <w:rsid w:val="00556598"/>
    <w:rsid w:val="00557366"/>
    <w:rsid w:val="0056136F"/>
    <w:rsid w:val="005613D8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64A0"/>
    <w:rsid w:val="00567463"/>
    <w:rsid w:val="0056792C"/>
    <w:rsid w:val="00567A45"/>
    <w:rsid w:val="00567E4C"/>
    <w:rsid w:val="005708C0"/>
    <w:rsid w:val="00570B5C"/>
    <w:rsid w:val="00570BD0"/>
    <w:rsid w:val="0057105F"/>
    <w:rsid w:val="005712F3"/>
    <w:rsid w:val="005714C4"/>
    <w:rsid w:val="005722B9"/>
    <w:rsid w:val="00572E91"/>
    <w:rsid w:val="0057308D"/>
    <w:rsid w:val="00573846"/>
    <w:rsid w:val="00573977"/>
    <w:rsid w:val="00573E97"/>
    <w:rsid w:val="0057416C"/>
    <w:rsid w:val="00574747"/>
    <w:rsid w:val="00574C82"/>
    <w:rsid w:val="005755AF"/>
    <w:rsid w:val="005759FD"/>
    <w:rsid w:val="00576762"/>
    <w:rsid w:val="005767A2"/>
    <w:rsid w:val="00576FA2"/>
    <w:rsid w:val="00580F95"/>
    <w:rsid w:val="0058171B"/>
    <w:rsid w:val="00581D30"/>
    <w:rsid w:val="00581E14"/>
    <w:rsid w:val="00581E9D"/>
    <w:rsid w:val="0058257B"/>
    <w:rsid w:val="0058272A"/>
    <w:rsid w:val="00582880"/>
    <w:rsid w:val="00582F9A"/>
    <w:rsid w:val="005830D7"/>
    <w:rsid w:val="005840A2"/>
    <w:rsid w:val="0058478F"/>
    <w:rsid w:val="00584E22"/>
    <w:rsid w:val="0058531B"/>
    <w:rsid w:val="0058645A"/>
    <w:rsid w:val="0058648A"/>
    <w:rsid w:val="005869A0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9A9"/>
    <w:rsid w:val="00592DA3"/>
    <w:rsid w:val="005930E9"/>
    <w:rsid w:val="00593360"/>
    <w:rsid w:val="00593CFC"/>
    <w:rsid w:val="00594282"/>
    <w:rsid w:val="00595857"/>
    <w:rsid w:val="00595ED9"/>
    <w:rsid w:val="00597D25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1D2"/>
    <w:rsid w:val="005B4D66"/>
    <w:rsid w:val="005B4E6A"/>
    <w:rsid w:val="005B4EEC"/>
    <w:rsid w:val="005B704F"/>
    <w:rsid w:val="005B7337"/>
    <w:rsid w:val="005B740F"/>
    <w:rsid w:val="005B7632"/>
    <w:rsid w:val="005C039B"/>
    <w:rsid w:val="005C0697"/>
    <w:rsid w:val="005C0712"/>
    <w:rsid w:val="005C0BD0"/>
    <w:rsid w:val="005C17A4"/>
    <w:rsid w:val="005C2812"/>
    <w:rsid w:val="005C2F95"/>
    <w:rsid w:val="005C4414"/>
    <w:rsid w:val="005C4C97"/>
    <w:rsid w:val="005C570C"/>
    <w:rsid w:val="005C5747"/>
    <w:rsid w:val="005C58DC"/>
    <w:rsid w:val="005C64AE"/>
    <w:rsid w:val="005C6726"/>
    <w:rsid w:val="005C79CD"/>
    <w:rsid w:val="005C7FB2"/>
    <w:rsid w:val="005C7FB9"/>
    <w:rsid w:val="005D002D"/>
    <w:rsid w:val="005D0138"/>
    <w:rsid w:val="005D02E8"/>
    <w:rsid w:val="005D1162"/>
    <w:rsid w:val="005D1CBF"/>
    <w:rsid w:val="005D24DD"/>
    <w:rsid w:val="005D358F"/>
    <w:rsid w:val="005D3A3F"/>
    <w:rsid w:val="005D4319"/>
    <w:rsid w:val="005D4E07"/>
    <w:rsid w:val="005D5382"/>
    <w:rsid w:val="005D54E8"/>
    <w:rsid w:val="005E116F"/>
    <w:rsid w:val="005E2928"/>
    <w:rsid w:val="005E4A56"/>
    <w:rsid w:val="005E52D5"/>
    <w:rsid w:val="005E6693"/>
    <w:rsid w:val="005E669C"/>
    <w:rsid w:val="005E6EB7"/>
    <w:rsid w:val="005E702B"/>
    <w:rsid w:val="005E7CE8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AAD"/>
    <w:rsid w:val="005F4265"/>
    <w:rsid w:val="005F4783"/>
    <w:rsid w:val="005F51CC"/>
    <w:rsid w:val="005F589D"/>
    <w:rsid w:val="005F5B3E"/>
    <w:rsid w:val="005F5BB2"/>
    <w:rsid w:val="005F649D"/>
    <w:rsid w:val="005F6BF2"/>
    <w:rsid w:val="005F6D0C"/>
    <w:rsid w:val="005F79E7"/>
    <w:rsid w:val="0060045E"/>
    <w:rsid w:val="00602CF7"/>
    <w:rsid w:val="00603FE1"/>
    <w:rsid w:val="0060478D"/>
    <w:rsid w:val="00605259"/>
    <w:rsid w:val="00605DFC"/>
    <w:rsid w:val="00611528"/>
    <w:rsid w:val="006116CD"/>
    <w:rsid w:val="00611758"/>
    <w:rsid w:val="006126C0"/>
    <w:rsid w:val="0061289A"/>
    <w:rsid w:val="006152E3"/>
    <w:rsid w:val="006154E5"/>
    <w:rsid w:val="00615642"/>
    <w:rsid w:val="00615DC0"/>
    <w:rsid w:val="00616B65"/>
    <w:rsid w:val="006173BE"/>
    <w:rsid w:val="006179DE"/>
    <w:rsid w:val="00617E58"/>
    <w:rsid w:val="00622159"/>
    <w:rsid w:val="006222EB"/>
    <w:rsid w:val="00622E63"/>
    <w:rsid w:val="00623ED7"/>
    <w:rsid w:val="00625291"/>
    <w:rsid w:val="006253F9"/>
    <w:rsid w:val="00625F59"/>
    <w:rsid w:val="00625F7D"/>
    <w:rsid w:val="006263EF"/>
    <w:rsid w:val="006273F6"/>
    <w:rsid w:val="00627EC6"/>
    <w:rsid w:val="006307F2"/>
    <w:rsid w:val="0063197F"/>
    <w:rsid w:val="0063203E"/>
    <w:rsid w:val="006325D6"/>
    <w:rsid w:val="00632988"/>
    <w:rsid w:val="00633BA0"/>
    <w:rsid w:val="006347E3"/>
    <w:rsid w:val="00634C57"/>
    <w:rsid w:val="00634F3A"/>
    <w:rsid w:val="00635BBD"/>
    <w:rsid w:val="00635D63"/>
    <w:rsid w:val="0063707D"/>
    <w:rsid w:val="00637300"/>
    <w:rsid w:val="00637E80"/>
    <w:rsid w:val="006404FC"/>
    <w:rsid w:val="0064085F"/>
    <w:rsid w:val="00640D43"/>
    <w:rsid w:val="00642039"/>
    <w:rsid w:val="00643092"/>
    <w:rsid w:val="006437AF"/>
    <w:rsid w:val="0064455E"/>
    <w:rsid w:val="00644E71"/>
    <w:rsid w:val="00645051"/>
    <w:rsid w:val="0064549E"/>
    <w:rsid w:val="006456A7"/>
    <w:rsid w:val="0064677D"/>
    <w:rsid w:val="006469CB"/>
    <w:rsid w:val="00646DC1"/>
    <w:rsid w:val="00647563"/>
    <w:rsid w:val="006475CB"/>
    <w:rsid w:val="00647653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BBA"/>
    <w:rsid w:val="00657DE9"/>
    <w:rsid w:val="00657EF9"/>
    <w:rsid w:val="00657F9F"/>
    <w:rsid w:val="00660852"/>
    <w:rsid w:val="00661624"/>
    <w:rsid w:val="0066171F"/>
    <w:rsid w:val="006618F9"/>
    <w:rsid w:val="0066232E"/>
    <w:rsid w:val="006625E7"/>
    <w:rsid w:val="006626F7"/>
    <w:rsid w:val="006629B1"/>
    <w:rsid w:val="00662E93"/>
    <w:rsid w:val="00663425"/>
    <w:rsid w:val="00663ABC"/>
    <w:rsid w:val="00665288"/>
    <w:rsid w:val="006664A8"/>
    <w:rsid w:val="00666FFE"/>
    <w:rsid w:val="00667868"/>
    <w:rsid w:val="00667DFB"/>
    <w:rsid w:val="006704CA"/>
    <w:rsid w:val="006704F4"/>
    <w:rsid w:val="00671EEC"/>
    <w:rsid w:val="006730C2"/>
    <w:rsid w:val="006732A9"/>
    <w:rsid w:val="00673C36"/>
    <w:rsid w:val="006748F4"/>
    <w:rsid w:val="00674EA0"/>
    <w:rsid w:val="006751C1"/>
    <w:rsid w:val="006755B7"/>
    <w:rsid w:val="00676569"/>
    <w:rsid w:val="00676C42"/>
    <w:rsid w:val="0067714C"/>
    <w:rsid w:val="0067775E"/>
    <w:rsid w:val="00677DE8"/>
    <w:rsid w:val="00680817"/>
    <w:rsid w:val="006812C0"/>
    <w:rsid w:val="00681B9F"/>
    <w:rsid w:val="00681E10"/>
    <w:rsid w:val="00683BED"/>
    <w:rsid w:val="00684788"/>
    <w:rsid w:val="00685EC8"/>
    <w:rsid w:val="00686389"/>
    <w:rsid w:val="0068675F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52F"/>
    <w:rsid w:val="00692696"/>
    <w:rsid w:val="0069293C"/>
    <w:rsid w:val="00692A72"/>
    <w:rsid w:val="00692FA4"/>
    <w:rsid w:val="00693DC4"/>
    <w:rsid w:val="00693F51"/>
    <w:rsid w:val="006943AE"/>
    <w:rsid w:val="00694951"/>
    <w:rsid w:val="00694E60"/>
    <w:rsid w:val="00695A41"/>
    <w:rsid w:val="00695B27"/>
    <w:rsid w:val="006969AD"/>
    <w:rsid w:val="006A04F6"/>
    <w:rsid w:val="006A0AAF"/>
    <w:rsid w:val="006A102A"/>
    <w:rsid w:val="006A10DA"/>
    <w:rsid w:val="006A17D4"/>
    <w:rsid w:val="006A310B"/>
    <w:rsid w:val="006A36EC"/>
    <w:rsid w:val="006A45A9"/>
    <w:rsid w:val="006A45B6"/>
    <w:rsid w:val="006A45FC"/>
    <w:rsid w:val="006A49A1"/>
    <w:rsid w:val="006A4B97"/>
    <w:rsid w:val="006A6D0D"/>
    <w:rsid w:val="006A7AD1"/>
    <w:rsid w:val="006A7B69"/>
    <w:rsid w:val="006A7D9E"/>
    <w:rsid w:val="006A7EB3"/>
    <w:rsid w:val="006B0467"/>
    <w:rsid w:val="006B103D"/>
    <w:rsid w:val="006B127B"/>
    <w:rsid w:val="006B16A6"/>
    <w:rsid w:val="006B2A34"/>
    <w:rsid w:val="006B3443"/>
    <w:rsid w:val="006B3637"/>
    <w:rsid w:val="006B482A"/>
    <w:rsid w:val="006B4934"/>
    <w:rsid w:val="006B4CF4"/>
    <w:rsid w:val="006B53B0"/>
    <w:rsid w:val="006B5E8E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10D0"/>
    <w:rsid w:val="006C3FC0"/>
    <w:rsid w:val="006C4158"/>
    <w:rsid w:val="006C464B"/>
    <w:rsid w:val="006C4DCD"/>
    <w:rsid w:val="006C5E15"/>
    <w:rsid w:val="006C6463"/>
    <w:rsid w:val="006C6B32"/>
    <w:rsid w:val="006C6FD6"/>
    <w:rsid w:val="006C77B4"/>
    <w:rsid w:val="006C7C07"/>
    <w:rsid w:val="006D0850"/>
    <w:rsid w:val="006D128E"/>
    <w:rsid w:val="006D186D"/>
    <w:rsid w:val="006D235B"/>
    <w:rsid w:val="006D2639"/>
    <w:rsid w:val="006D2BB5"/>
    <w:rsid w:val="006D3E6C"/>
    <w:rsid w:val="006D4687"/>
    <w:rsid w:val="006D49C9"/>
    <w:rsid w:val="006D6E72"/>
    <w:rsid w:val="006D7BE4"/>
    <w:rsid w:val="006E0F01"/>
    <w:rsid w:val="006E19B8"/>
    <w:rsid w:val="006E2086"/>
    <w:rsid w:val="006E2581"/>
    <w:rsid w:val="006E301A"/>
    <w:rsid w:val="006E3232"/>
    <w:rsid w:val="006E32F4"/>
    <w:rsid w:val="006E34BC"/>
    <w:rsid w:val="006E38FA"/>
    <w:rsid w:val="006E3DEA"/>
    <w:rsid w:val="006E4084"/>
    <w:rsid w:val="006E4564"/>
    <w:rsid w:val="006E47E8"/>
    <w:rsid w:val="006E4D24"/>
    <w:rsid w:val="006E4F72"/>
    <w:rsid w:val="006E534B"/>
    <w:rsid w:val="006E557F"/>
    <w:rsid w:val="006E59FF"/>
    <w:rsid w:val="006E6270"/>
    <w:rsid w:val="006E63C4"/>
    <w:rsid w:val="006E648B"/>
    <w:rsid w:val="006E735B"/>
    <w:rsid w:val="006E763A"/>
    <w:rsid w:val="006E7A03"/>
    <w:rsid w:val="006E7D33"/>
    <w:rsid w:val="006F0F43"/>
    <w:rsid w:val="006F1012"/>
    <w:rsid w:val="006F16C0"/>
    <w:rsid w:val="006F17F2"/>
    <w:rsid w:val="006F1B7D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0FA0"/>
    <w:rsid w:val="00701CC5"/>
    <w:rsid w:val="00702925"/>
    <w:rsid w:val="00702AF8"/>
    <w:rsid w:val="00703121"/>
    <w:rsid w:val="007052A3"/>
    <w:rsid w:val="007052D7"/>
    <w:rsid w:val="00705461"/>
    <w:rsid w:val="007069C1"/>
    <w:rsid w:val="007070C8"/>
    <w:rsid w:val="00707271"/>
    <w:rsid w:val="00707944"/>
    <w:rsid w:val="00707C16"/>
    <w:rsid w:val="00710243"/>
    <w:rsid w:val="007105B2"/>
    <w:rsid w:val="0071073F"/>
    <w:rsid w:val="00710F3E"/>
    <w:rsid w:val="00711ED3"/>
    <w:rsid w:val="0071231B"/>
    <w:rsid w:val="00712C9D"/>
    <w:rsid w:val="00712DBA"/>
    <w:rsid w:val="0071329F"/>
    <w:rsid w:val="007132C0"/>
    <w:rsid w:val="00713654"/>
    <w:rsid w:val="00713795"/>
    <w:rsid w:val="00714896"/>
    <w:rsid w:val="00714D92"/>
    <w:rsid w:val="00715119"/>
    <w:rsid w:val="00716965"/>
    <w:rsid w:val="00716C4E"/>
    <w:rsid w:val="007175CB"/>
    <w:rsid w:val="00717F30"/>
    <w:rsid w:val="0072039D"/>
    <w:rsid w:val="00720A9D"/>
    <w:rsid w:val="00722185"/>
    <w:rsid w:val="00722713"/>
    <w:rsid w:val="00722EBF"/>
    <w:rsid w:val="00723A25"/>
    <w:rsid w:val="00723E37"/>
    <w:rsid w:val="00724752"/>
    <w:rsid w:val="00724C93"/>
    <w:rsid w:val="00725A18"/>
    <w:rsid w:val="00725E9E"/>
    <w:rsid w:val="0072609A"/>
    <w:rsid w:val="00726D3B"/>
    <w:rsid w:val="00726EFF"/>
    <w:rsid w:val="00727142"/>
    <w:rsid w:val="00727696"/>
    <w:rsid w:val="0072797D"/>
    <w:rsid w:val="007301D8"/>
    <w:rsid w:val="0073041B"/>
    <w:rsid w:val="00730CB0"/>
    <w:rsid w:val="00731296"/>
    <w:rsid w:val="00731FD7"/>
    <w:rsid w:val="0073304C"/>
    <w:rsid w:val="0073337B"/>
    <w:rsid w:val="007335A2"/>
    <w:rsid w:val="00733C89"/>
    <w:rsid w:val="00735668"/>
    <w:rsid w:val="00735D24"/>
    <w:rsid w:val="00735D32"/>
    <w:rsid w:val="00736313"/>
    <w:rsid w:val="0073671C"/>
    <w:rsid w:val="00737126"/>
    <w:rsid w:val="00737FF8"/>
    <w:rsid w:val="00740153"/>
    <w:rsid w:val="0074074A"/>
    <w:rsid w:val="007408B6"/>
    <w:rsid w:val="00740C7C"/>
    <w:rsid w:val="00740F49"/>
    <w:rsid w:val="00741417"/>
    <w:rsid w:val="0074253F"/>
    <w:rsid w:val="00742812"/>
    <w:rsid w:val="00742CA8"/>
    <w:rsid w:val="00742D9F"/>
    <w:rsid w:val="007434FC"/>
    <w:rsid w:val="00743607"/>
    <w:rsid w:val="0074363C"/>
    <w:rsid w:val="00743BC3"/>
    <w:rsid w:val="00744CAB"/>
    <w:rsid w:val="00745832"/>
    <w:rsid w:val="00745FDC"/>
    <w:rsid w:val="0074647E"/>
    <w:rsid w:val="007465E0"/>
    <w:rsid w:val="00746B82"/>
    <w:rsid w:val="00746CF0"/>
    <w:rsid w:val="007503F7"/>
    <w:rsid w:val="00750474"/>
    <w:rsid w:val="007509EF"/>
    <w:rsid w:val="00750C28"/>
    <w:rsid w:val="0075116A"/>
    <w:rsid w:val="007514E2"/>
    <w:rsid w:val="00751719"/>
    <w:rsid w:val="007518B0"/>
    <w:rsid w:val="00751B64"/>
    <w:rsid w:val="00752645"/>
    <w:rsid w:val="00753E98"/>
    <w:rsid w:val="00755016"/>
    <w:rsid w:val="007556A4"/>
    <w:rsid w:val="007558C2"/>
    <w:rsid w:val="00755921"/>
    <w:rsid w:val="007566C0"/>
    <w:rsid w:val="00756F30"/>
    <w:rsid w:val="0075703C"/>
    <w:rsid w:val="00757B43"/>
    <w:rsid w:val="00757E72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55E"/>
    <w:rsid w:val="0077081A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7AAF"/>
    <w:rsid w:val="00780135"/>
    <w:rsid w:val="00780454"/>
    <w:rsid w:val="00780805"/>
    <w:rsid w:val="00781E7F"/>
    <w:rsid w:val="00783763"/>
    <w:rsid w:val="007837A6"/>
    <w:rsid w:val="00783E16"/>
    <w:rsid w:val="00784083"/>
    <w:rsid w:val="00786F00"/>
    <w:rsid w:val="0078791A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3405"/>
    <w:rsid w:val="00793866"/>
    <w:rsid w:val="0079638E"/>
    <w:rsid w:val="007A00A3"/>
    <w:rsid w:val="007A0C95"/>
    <w:rsid w:val="007A0D70"/>
    <w:rsid w:val="007A135E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F20"/>
    <w:rsid w:val="007A5055"/>
    <w:rsid w:val="007A5408"/>
    <w:rsid w:val="007A5D7F"/>
    <w:rsid w:val="007A79EC"/>
    <w:rsid w:val="007B0503"/>
    <w:rsid w:val="007B0CAD"/>
    <w:rsid w:val="007B0D3F"/>
    <w:rsid w:val="007B0F6F"/>
    <w:rsid w:val="007B11CB"/>
    <w:rsid w:val="007B164F"/>
    <w:rsid w:val="007B2C50"/>
    <w:rsid w:val="007B36B1"/>
    <w:rsid w:val="007B3CF2"/>
    <w:rsid w:val="007B4C5F"/>
    <w:rsid w:val="007B4FBA"/>
    <w:rsid w:val="007B6268"/>
    <w:rsid w:val="007B65E4"/>
    <w:rsid w:val="007B6C29"/>
    <w:rsid w:val="007B6E17"/>
    <w:rsid w:val="007B6F8C"/>
    <w:rsid w:val="007B7C0C"/>
    <w:rsid w:val="007C05DC"/>
    <w:rsid w:val="007C0637"/>
    <w:rsid w:val="007C0837"/>
    <w:rsid w:val="007C1B71"/>
    <w:rsid w:val="007C1D98"/>
    <w:rsid w:val="007C2CEA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41A3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641"/>
    <w:rsid w:val="007E40C4"/>
    <w:rsid w:val="007E493D"/>
    <w:rsid w:val="007E4B31"/>
    <w:rsid w:val="007E5F0D"/>
    <w:rsid w:val="007E6707"/>
    <w:rsid w:val="007E6BFE"/>
    <w:rsid w:val="007E7647"/>
    <w:rsid w:val="007E79F6"/>
    <w:rsid w:val="007E7B9F"/>
    <w:rsid w:val="007F031C"/>
    <w:rsid w:val="007F21A4"/>
    <w:rsid w:val="007F225E"/>
    <w:rsid w:val="007F2D61"/>
    <w:rsid w:val="007F3908"/>
    <w:rsid w:val="007F447C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754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05B7"/>
    <w:rsid w:val="00811341"/>
    <w:rsid w:val="008116A6"/>
    <w:rsid w:val="00811E44"/>
    <w:rsid w:val="00812727"/>
    <w:rsid w:val="00814CB5"/>
    <w:rsid w:val="00814D22"/>
    <w:rsid w:val="00814E5A"/>
    <w:rsid w:val="00815214"/>
    <w:rsid w:val="00815D24"/>
    <w:rsid w:val="0081641F"/>
    <w:rsid w:val="00816FC3"/>
    <w:rsid w:val="008177DD"/>
    <w:rsid w:val="008202AD"/>
    <w:rsid w:val="008203D4"/>
    <w:rsid w:val="00820737"/>
    <w:rsid w:val="00821B87"/>
    <w:rsid w:val="00821CA8"/>
    <w:rsid w:val="00822162"/>
    <w:rsid w:val="00823270"/>
    <w:rsid w:val="00823ACD"/>
    <w:rsid w:val="00823DB9"/>
    <w:rsid w:val="008241F8"/>
    <w:rsid w:val="008249CD"/>
    <w:rsid w:val="00824A85"/>
    <w:rsid w:val="008251AE"/>
    <w:rsid w:val="008254B7"/>
    <w:rsid w:val="008263E5"/>
    <w:rsid w:val="008268B6"/>
    <w:rsid w:val="008268F8"/>
    <w:rsid w:val="0082750E"/>
    <w:rsid w:val="008321FE"/>
    <w:rsid w:val="008329D1"/>
    <w:rsid w:val="00832B22"/>
    <w:rsid w:val="00832F6C"/>
    <w:rsid w:val="00835D6E"/>
    <w:rsid w:val="00836028"/>
    <w:rsid w:val="0083721B"/>
    <w:rsid w:val="00840816"/>
    <w:rsid w:val="008408A9"/>
    <w:rsid w:val="00841892"/>
    <w:rsid w:val="00841BBF"/>
    <w:rsid w:val="00841D7B"/>
    <w:rsid w:val="0084235D"/>
    <w:rsid w:val="0084412F"/>
    <w:rsid w:val="00845008"/>
    <w:rsid w:val="00845F43"/>
    <w:rsid w:val="008463B4"/>
    <w:rsid w:val="00846D00"/>
    <w:rsid w:val="0084788E"/>
    <w:rsid w:val="00850357"/>
    <w:rsid w:val="00850D45"/>
    <w:rsid w:val="00851768"/>
    <w:rsid w:val="00852612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B7F"/>
    <w:rsid w:val="00856FB8"/>
    <w:rsid w:val="00857725"/>
    <w:rsid w:val="008579EC"/>
    <w:rsid w:val="008603DF"/>
    <w:rsid w:val="00860810"/>
    <w:rsid w:val="00860B67"/>
    <w:rsid w:val="008613BD"/>
    <w:rsid w:val="00861455"/>
    <w:rsid w:val="008617FB"/>
    <w:rsid w:val="008624D2"/>
    <w:rsid w:val="00862682"/>
    <w:rsid w:val="00862BF1"/>
    <w:rsid w:val="00862CD2"/>
    <w:rsid w:val="0086430D"/>
    <w:rsid w:val="00864389"/>
    <w:rsid w:val="00864D32"/>
    <w:rsid w:val="00866E17"/>
    <w:rsid w:val="00867B0A"/>
    <w:rsid w:val="00870DAC"/>
    <w:rsid w:val="008711CD"/>
    <w:rsid w:val="008747A4"/>
    <w:rsid w:val="008749F7"/>
    <w:rsid w:val="00876076"/>
    <w:rsid w:val="00876160"/>
    <w:rsid w:val="00876E43"/>
    <w:rsid w:val="0087710D"/>
    <w:rsid w:val="00877E6B"/>
    <w:rsid w:val="00877F3C"/>
    <w:rsid w:val="00880543"/>
    <w:rsid w:val="00880FAE"/>
    <w:rsid w:val="00881893"/>
    <w:rsid w:val="00881D2C"/>
    <w:rsid w:val="00882337"/>
    <w:rsid w:val="00883268"/>
    <w:rsid w:val="0088342F"/>
    <w:rsid w:val="0088365C"/>
    <w:rsid w:val="008836A0"/>
    <w:rsid w:val="0088380D"/>
    <w:rsid w:val="00883DD3"/>
    <w:rsid w:val="00884145"/>
    <w:rsid w:val="008842AA"/>
    <w:rsid w:val="008846EB"/>
    <w:rsid w:val="00884BBD"/>
    <w:rsid w:val="00885BD7"/>
    <w:rsid w:val="00886083"/>
    <w:rsid w:val="0088612E"/>
    <w:rsid w:val="00886E4A"/>
    <w:rsid w:val="008878D6"/>
    <w:rsid w:val="00887AD5"/>
    <w:rsid w:val="00887EE6"/>
    <w:rsid w:val="00890559"/>
    <w:rsid w:val="00890A18"/>
    <w:rsid w:val="00892860"/>
    <w:rsid w:val="00892EE7"/>
    <w:rsid w:val="008932B2"/>
    <w:rsid w:val="008932BB"/>
    <w:rsid w:val="008937C7"/>
    <w:rsid w:val="00893A71"/>
    <w:rsid w:val="00894819"/>
    <w:rsid w:val="00895A21"/>
    <w:rsid w:val="0089605A"/>
    <w:rsid w:val="0089656B"/>
    <w:rsid w:val="00897D29"/>
    <w:rsid w:val="008A018E"/>
    <w:rsid w:val="008A08FD"/>
    <w:rsid w:val="008A0C70"/>
    <w:rsid w:val="008A0CD2"/>
    <w:rsid w:val="008A0EEC"/>
    <w:rsid w:val="008A10A0"/>
    <w:rsid w:val="008A11E0"/>
    <w:rsid w:val="008A1330"/>
    <w:rsid w:val="008A1B92"/>
    <w:rsid w:val="008A22A2"/>
    <w:rsid w:val="008A2ED8"/>
    <w:rsid w:val="008A366D"/>
    <w:rsid w:val="008A463B"/>
    <w:rsid w:val="008A47E6"/>
    <w:rsid w:val="008A4AE3"/>
    <w:rsid w:val="008A4F9F"/>
    <w:rsid w:val="008A552E"/>
    <w:rsid w:val="008A573C"/>
    <w:rsid w:val="008A6937"/>
    <w:rsid w:val="008A6AC4"/>
    <w:rsid w:val="008A6D52"/>
    <w:rsid w:val="008A6F03"/>
    <w:rsid w:val="008A713F"/>
    <w:rsid w:val="008A721B"/>
    <w:rsid w:val="008A7BBD"/>
    <w:rsid w:val="008A7F10"/>
    <w:rsid w:val="008B07D4"/>
    <w:rsid w:val="008B0D7B"/>
    <w:rsid w:val="008B0E2D"/>
    <w:rsid w:val="008B1108"/>
    <w:rsid w:val="008B14D4"/>
    <w:rsid w:val="008B1DB7"/>
    <w:rsid w:val="008B2A66"/>
    <w:rsid w:val="008B2EC3"/>
    <w:rsid w:val="008B3277"/>
    <w:rsid w:val="008B38AC"/>
    <w:rsid w:val="008B4B2E"/>
    <w:rsid w:val="008B51F0"/>
    <w:rsid w:val="008B57B8"/>
    <w:rsid w:val="008B5A08"/>
    <w:rsid w:val="008B5B51"/>
    <w:rsid w:val="008B6798"/>
    <w:rsid w:val="008B7CFC"/>
    <w:rsid w:val="008C0489"/>
    <w:rsid w:val="008C0D86"/>
    <w:rsid w:val="008C1C74"/>
    <w:rsid w:val="008C2B32"/>
    <w:rsid w:val="008C2F7C"/>
    <w:rsid w:val="008C2FD8"/>
    <w:rsid w:val="008C3422"/>
    <w:rsid w:val="008C4D31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F0A"/>
    <w:rsid w:val="008D3819"/>
    <w:rsid w:val="008D3AD8"/>
    <w:rsid w:val="008D5A03"/>
    <w:rsid w:val="008D5CC6"/>
    <w:rsid w:val="008D6E75"/>
    <w:rsid w:val="008E0A5B"/>
    <w:rsid w:val="008E10DD"/>
    <w:rsid w:val="008E1422"/>
    <w:rsid w:val="008E1608"/>
    <w:rsid w:val="008E1F2E"/>
    <w:rsid w:val="008E2001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6C35"/>
    <w:rsid w:val="008E77DE"/>
    <w:rsid w:val="008F01F7"/>
    <w:rsid w:val="008F066C"/>
    <w:rsid w:val="008F186A"/>
    <w:rsid w:val="008F1946"/>
    <w:rsid w:val="008F2393"/>
    <w:rsid w:val="008F290B"/>
    <w:rsid w:val="008F294E"/>
    <w:rsid w:val="008F34FC"/>
    <w:rsid w:val="008F369E"/>
    <w:rsid w:val="008F54FC"/>
    <w:rsid w:val="008F5B63"/>
    <w:rsid w:val="008F6A37"/>
    <w:rsid w:val="008F7770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7239"/>
    <w:rsid w:val="00907E17"/>
    <w:rsid w:val="009105BB"/>
    <w:rsid w:val="00910A56"/>
    <w:rsid w:val="00912461"/>
    <w:rsid w:val="00912BF1"/>
    <w:rsid w:val="009132D6"/>
    <w:rsid w:val="009144C6"/>
    <w:rsid w:val="0091453A"/>
    <w:rsid w:val="0091497F"/>
    <w:rsid w:val="0091518C"/>
    <w:rsid w:val="009151DF"/>
    <w:rsid w:val="009160C8"/>
    <w:rsid w:val="009170BB"/>
    <w:rsid w:val="00917F0F"/>
    <w:rsid w:val="0092007C"/>
    <w:rsid w:val="00920D78"/>
    <w:rsid w:val="00920E08"/>
    <w:rsid w:val="00920F7A"/>
    <w:rsid w:val="00920FD6"/>
    <w:rsid w:val="0092107C"/>
    <w:rsid w:val="009212FF"/>
    <w:rsid w:val="009216BE"/>
    <w:rsid w:val="00922007"/>
    <w:rsid w:val="00922513"/>
    <w:rsid w:val="00923B66"/>
    <w:rsid w:val="00923CAF"/>
    <w:rsid w:val="00923CEA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8BE"/>
    <w:rsid w:val="00927B8F"/>
    <w:rsid w:val="0093020A"/>
    <w:rsid w:val="009305C3"/>
    <w:rsid w:val="00930A81"/>
    <w:rsid w:val="009313BB"/>
    <w:rsid w:val="00931637"/>
    <w:rsid w:val="00931668"/>
    <w:rsid w:val="00931CA8"/>
    <w:rsid w:val="00933A55"/>
    <w:rsid w:val="00933C95"/>
    <w:rsid w:val="00933E2D"/>
    <w:rsid w:val="009347C8"/>
    <w:rsid w:val="00934B60"/>
    <w:rsid w:val="00935597"/>
    <w:rsid w:val="00937424"/>
    <w:rsid w:val="00937542"/>
    <w:rsid w:val="00940969"/>
    <w:rsid w:val="00940AD8"/>
    <w:rsid w:val="009412AE"/>
    <w:rsid w:val="009419A4"/>
    <w:rsid w:val="00942DD7"/>
    <w:rsid w:val="00942E17"/>
    <w:rsid w:val="00942F04"/>
    <w:rsid w:val="0094304C"/>
    <w:rsid w:val="00943685"/>
    <w:rsid w:val="009437F8"/>
    <w:rsid w:val="00943830"/>
    <w:rsid w:val="009446FB"/>
    <w:rsid w:val="00944998"/>
    <w:rsid w:val="00944AF1"/>
    <w:rsid w:val="0094520B"/>
    <w:rsid w:val="00946133"/>
    <w:rsid w:val="00946178"/>
    <w:rsid w:val="00946E67"/>
    <w:rsid w:val="00946EFB"/>
    <w:rsid w:val="00947CFB"/>
    <w:rsid w:val="00947E7E"/>
    <w:rsid w:val="009502BC"/>
    <w:rsid w:val="009515F0"/>
    <w:rsid w:val="00951890"/>
    <w:rsid w:val="00951DAD"/>
    <w:rsid w:val="00951EE8"/>
    <w:rsid w:val="00952154"/>
    <w:rsid w:val="009523F4"/>
    <w:rsid w:val="0095278A"/>
    <w:rsid w:val="00953259"/>
    <w:rsid w:val="00953967"/>
    <w:rsid w:val="00954A48"/>
    <w:rsid w:val="00954BBC"/>
    <w:rsid w:val="00954D0D"/>
    <w:rsid w:val="0095571D"/>
    <w:rsid w:val="0095590B"/>
    <w:rsid w:val="00955FC5"/>
    <w:rsid w:val="0095643A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8A7"/>
    <w:rsid w:val="00964E38"/>
    <w:rsid w:val="00965131"/>
    <w:rsid w:val="009659D3"/>
    <w:rsid w:val="00965D5F"/>
    <w:rsid w:val="00966862"/>
    <w:rsid w:val="00967701"/>
    <w:rsid w:val="00970737"/>
    <w:rsid w:val="00970DF1"/>
    <w:rsid w:val="009711A4"/>
    <w:rsid w:val="0097248F"/>
    <w:rsid w:val="0097293A"/>
    <w:rsid w:val="009738B8"/>
    <w:rsid w:val="009742CF"/>
    <w:rsid w:val="009747B1"/>
    <w:rsid w:val="00974EA6"/>
    <w:rsid w:val="009753CB"/>
    <w:rsid w:val="00975B47"/>
    <w:rsid w:val="00976351"/>
    <w:rsid w:val="00976703"/>
    <w:rsid w:val="00977922"/>
    <w:rsid w:val="00977E72"/>
    <w:rsid w:val="009800DF"/>
    <w:rsid w:val="00981B58"/>
    <w:rsid w:val="00981D18"/>
    <w:rsid w:val="00983201"/>
    <w:rsid w:val="00983474"/>
    <w:rsid w:val="0098376C"/>
    <w:rsid w:val="00983823"/>
    <w:rsid w:val="009839F4"/>
    <w:rsid w:val="00983F28"/>
    <w:rsid w:val="00984780"/>
    <w:rsid w:val="00984CFE"/>
    <w:rsid w:val="00984D26"/>
    <w:rsid w:val="00984D97"/>
    <w:rsid w:val="00985141"/>
    <w:rsid w:val="00985254"/>
    <w:rsid w:val="009852D1"/>
    <w:rsid w:val="00985786"/>
    <w:rsid w:val="0098681A"/>
    <w:rsid w:val="0098742F"/>
    <w:rsid w:val="009877EC"/>
    <w:rsid w:val="00987D99"/>
    <w:rsid w:val="00990ED9"/>
    <w:rsid w:val="009916A1"/>
    <w:rsid w:val="009916C3"/>
    <w:rsid w:val="009928D9"/>
    <w:rsid w:val="00993642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E62"/>
    <w:rsid w:val="009A3201"/>
    <w:rsid w:val="009A3519"/>
    <w:rsid w:val="009A3BF3"/>
    <w:rsid w:val="009A43E6"/>
    <w:rsid w:val="009A4562"/>
    <w:rsid w:val="009A486A"/>
    <w:rsid w:val="009A4A42"/>
    <w:rsid w:val="009A4E6F"/>
    <w:rsid w:val="009A52D6"/>
    <w:rsid w:val="009A58CA"/>
    <w:rsid w:val="009A6768"/>
    <w:rsid w:val="009A6CB3"/>
    <w:rsid w:val="009A6E56"/>
    <w:rsid w:val="009A78BE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B730B"/>
    <w:rsid w:val="009C094A"/>
    <w:rsid w:val="009C0F44"/>
    <w:rsid w:val="009C19DD"/>
    <w:rsid w:val="009C24B5"/>
    <w:rsid w:val="009C2F5E"/>
    <w:rsid w:val="009C3BB1"/>
    <w:rsid w:val="009C3BC6"/>
    <w:rsid w:val="009C3E89"/>
    <w:rsid w:val="009C433A"/>
    <w:rsid w:val="009C562C"/>
    <w:rsid w:val="009C5B88"/>
    <w:rsid w:val="009C699F"/>
    <w:rsid w:val="009C6CAF"/>
    <w:rsid w:val="009C76A0"/>
    <w:rsid w:val="009C7F2C"/>
    <w:rsid w:val="009D05B0"/>
    <w:rsid w:val="009D0DCB"/>
    <w:rsid w:val="009D2C48"/>
    <w:rsid w:val="009D2FEA"/>
    <w:rsid w:val="009D350D"/>
    <w:rsid w:val="009D38D0"/>
    <w:rsid w:val="009D3997"/>
    <w:rsid w:val="009D3D1B"/>
    <w:rsid w:val="009D4AE2"/>
    <w:rsid w:val="009D50F6"/>
    <w:rsid w:val="009D63E1"/>
    <w:rsid w:val="009D6A63"/>
    <w:rsid w:val="009D6C61"/>
    <w:rsid w:val="009D6E23"/>
    <w:rsid w:val="009E24C4"/>
    <w:rsid w:val="009E27A9"/>
    <w:rsid w:val="009E2A63"/>
    <w:rsid w:val="009E3153"/>
    <w:rsid w:val="009E345E"/>
    <w:rsid w:val="009E34FE"/>
    <w:rsid w:val="009E3B6A"/>
    <w:rsid w:val="009E4598"/>
    <w:rsid w:val="009E4CE5"/>
    <w:rsid w:val="009E4D7A"/>
    <w:rsid w:val="009E4F57"/>
    <w:rsid w:val="009E528A"/>
    <w:rsid w:val="009E6288"/>
    <w:rsid w:val="009E698D"/>
    <w:rsid w:val="009E6D87"/>
    <w:rsid w:val="009E7120"/>
    <w:rsid w:val="009E7EA1"/>
    <w:rsid w:val="009F1160"/>
    <w:rsid w:val="009F1217"/>
    <w:rsid w:val="009F1AD7"/>
    <w:rsid w:val="009F1B11"/>
    <w:rsid w:val="009F3799"/>
    <w:rsid w:val="009F396F"/>
    <w:rsid w:val="009F4256"/>
    <w:rsid w:val="009F44DC"/>
    <w:rsid w:val="009F4BDB"/>
    <w:rsid w:val="009F4D2F"/>
    <w:rsid w:val="009F5553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166B"/>
    <w:rsid w:val="00A0173C"/>
    <w:rsid w:val="00A01B39"/>
    <w:rsid w:val="00A025BC"/>
    <w:rsid w:val="00A03254"/>
    <w:rsid w:val="00A03F39"/>
    <w:rsid w:val="00A0494A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F7F"/>
    <w:rsid w:val="00A1002B"/>
    <w:rsid w:val="00A1043B"/>
    <w:rsid w:val="00A10555"/>
    <w:rsid w:val="00A1132B"/>
    <w:rsid w:val="00A117BE"/>
    <w:rsid w:val="00A12633"/>
    <w:rsid w:val="00A12EC4"/>
    <w:rsid w:val="00A146E1"/>
    <w:rsid w:val="00A14959"/>
    <w:rsid w:val="00A14C62"/>
    <w:rsid w:val="00A14CE4"/>
    <w:rsid w:val="00A14F58"/>
    <w:rsid w:val="00A15638"/>
    <w:rsid w:val="00A163A9"/>
    <w:rsid w:val="00A16945"/>
    <w:rsid w:val="00A17BFF"/>
    <w:rsid w:val="00A20D6B"/>
    <w:rsid w:val="00A22460"/>
    <w:rsid w:val="00A226F5"/>
    <w:rsid w:val="00A22A27"/>
    <w:rsid w:val="00A22C3E"/>
    <w:rsid w:val="00A22FF2"/>
    <w:rsid w:val="00A23881"/>
    <w:rsid w:val="00A23936"/>
    <w:rsid w:val="00A241D9"/>
    <w:rsid w:val="00A2482D"/>
    <w:rsid w:val="00A24CE9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1D6D"/>
    <w:rsid w:val="00A420D9"/>
    <w:rsid w:val="00A42B64"/>
    <w:rsid w:val="00A43458"/>
    <w:rsid w:val="00A435C9"/>
    <w:rsid w:val="00A438D1"/>
    <w:rsid w:val="00A43E25"/>
    <w:rsid w:val="00A43F5A"/>
    <w:rsid w:val="00A447CD"/>
    <w:rsid w:val="00A44A43"/>
    <w:rsid w:val="00A44B4D"/>
    <w:rsid w:val="00A47067"/>
    <w:rsid w:val="00A470D0"/>
    <w:rsid w:val="00A50479"/>
    <w:rsid w:val="00A5048A"/>
    <w:rsid w:val="00A510AE"/>
    <w:rsid w:val="00A5149F"/>
    <w:rsid w:val="00A520FB"/>
    <w:rsid w:val="00A5332B"/>
    <w:rsid w:val="00A54669"/>
    <w:rsid w:val="00A5500A"/>
    <w:rsid w:val="00A55311"/>
    <w:rsid w:val="00A55643"/>
    <w:rsid w:val="00A55CC0"/>
    <w:rsid w:val="00A56C68"/>
    <w:rsid w:val="00A57611"/>
    <w:rsid w:val="00A6058F"/>
    <w:rsid w:val="00A61127"/>
    <w:rsid w:val="00A616AE"/>
    <w:rsid w:val="00A61B6D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952"/>
    <w:rsid w:val="00A72E60"/>
    <w:rsid w:val="00A73240"/>
    <w:rsid w:val="00A73718"/>
    <w:rsid w:val="00A7454F"/>
    <w:rsid w:val="00A758FF"/>
    <w:rsid w:val="00A75967"/>
    <w:rsid w:val="00A75C76"/>
    <w:rsid w:val="00A76581"/>
    <w:rsid w:val="00A77136"/>
    <w:rsid w:val="00A77DB1"/>
    <w:rsid w:val="00A809D3"/>
    <w:rsid w:val="00A80DA5"/>
    <w:rsid w:val="00A8190D"/>
    <w:rsid w:val="00A8260A"/>
    <w:rsid w:val="00A82A2B"/>
    <w:rsid w:val="00A8359A"/>
    <w:rsid w:val="00A83D4E"/>
    <w:rsid w:val="00A84C4E"/>
    <w:rsid w:val="00A84F22"/>
    <w:rsid w:val="00A84FB9"/>
    <w:rsid w:val="00A85160"/>
    <w:rsid w:val="00A85ED2"/>
    <w:rsid w:val="00A85FFA"/>
    <w:rsid w:val="00A87F86"/>
    <w:rsid w:val="00A900C4"/>
    <w:rsid w:val="00A90B7C"/>
    <w:rsid w:val="00A90C66"/>
    <w:rsid w:val="00A90F7E"/>
    <w:rsid w:val="00A91017"/>
    <w:rsid w:val="00A9103D"/>
    <w:rsid w:val="00A91158"/>
    <w:rsid w:val="00A92A76"/>
    <w:rsid w:val="00A93B71"/>
    <w:rsid w:val="00A946CA"/>
    <w:rsid w:val="00A95352"/>
    <w:rsid w:val="00A95AB9"/>
    <w:rsid w:val="00A95EBC"/>
    <w:rsid w:val="00A96DEB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F4"/>
    <w:rsid w:val="00AA2924"/>
    <w:rsid w:val="00AA333D"/>
    <w:rsid w:val="00AA41E1"/>
    <w:rsid w:val="00AA4998"/>
    <w:rsid w:val="00AA50B7"/>
    <w:rsid w:val="00AA52BF"/>
    <w:rsid w:val="00AA6503"/>
    <w:rsid w:val="00AA65EC"/>
    <w:rsid w:val="00AA6B20"/>
    <w:rsid w:val="00AA7435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AD3"/>
    <w:rsid w:val="00AC7B3D"/>
    <w:rsid w:val="00AD2B8C"/>
    <w:rsid w:val="00AD2C9C"/>
    <w:rsid w:val="00AD49A4"/>
    <w:rsid w:val="00AD590C"/>
    <w:rsid w:val="00AD6CCE"/>
    <w:rsid w:val="00AD6E69"/>
    <w:rsid w:val="00AD6FF3"/>
    <w:rsid w:val="00AD7088"/>
    <w:rsid w:val="00AE006A"/>
    <w:rsid w:val="00AE129F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C33"/>
    <w:rsid w:val="00AF1183"/>
    <w:rsid w:val="00AF2269"/>
    <w:rsid w:val="00AF27D6"/>
    <w:rsid w:val="00AF2A51"/>
    <w:rsid w:val="00AF35A9"/>
    <w:rsid w:val="00AF549F"/>
    <w:rsid w:val="00AF605E"/>
    <w:rsid w:val="00AF61F2"/>
    <w:rsid w:val="00AF707D"/>
    <w:rsid w:val="00B0004A"/>
    <w:rsid w:val="00B001EF"/>
    <w:rsid w:val="00B00299"/>
    <w:rsid w:val="00B00B09"/>
    <w:rsid w:val="00B01994"/>
    <w:rsid w:val="00B01AD2"/>
    <w:rsid w:val="00B01BCF"/>
    <w:rsid w:val="00B01E77"/>
    <w:rsid w:val="00B02A0E"/>
    <w:rsid w:val="00B02C2D"/>
    <w:rsid w:val="00B04FE3"/>
    <w:rsid w:val="00B05434"/>
    <w:rsid w:val="00B06EF7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2D6"/>
    <w:rsid w:val="00B159D4"/>
    <w:rsid w:val="00B15D09"/>
    <w:rsid w:val="00B16267"/>
    <w:rsid w:val="00B16580"/>
    <w:rsid w:val="00B177F1"/>
    <w:rsid w:val="00B224A6"/>
    <w:rsid w:val="00B22752"/>
    <w:rsid w:val="00B229AB"/>
    <w:rsid w:val="00B23285"/>
    <w:rsid w:val="00B23BCC"/>
    <w:rsid w:val="00B24E00"/>
    <w:rsid w:val="00B2507F"/>
    <w:rsid w:val="00B25493"/>
    <w:rsid w:val="00B25A0A"/>
    <w:rsid w:val="00B26851"/>
    <w:rsid w:val="00B269B9"/>
    <w:rsid w:val="00B26A15"/>
    <w:rsid w:val="00B27988"/>
    <w:rsid w:val="00B30466"/>
    <w:rsid w:val="00B3061D"/>
    <w:rsid w:val="00B31692"/>
    <w:rsid w:val="00B31728"/>
    <w:rsid w:val="00B3243B"/>
    <w:rsid w:val="00B326C5"/>
    <w:rsid w:val="00B32DF5"/>
    <w:rsid w:val="00B3372D"/>
    <w:rsid w:val="00B33F02"/>
    <w:rsid w:val="00B348C5"/>
    <w:rsid w:val="00B34CBE"/>
    <w:rsid w:val="00B362B9"/>
    <w:rsid w:val="00B36708"/>
    <w:rsid w:val="00B36D2C"/>
    <w:rsid w:val="00B3700F"/>
    <w:rsid w:val="00B37230"/>
    <w:rsid w:val="00B3785B"/>
    <w:rsid w:val="00B404F8"/>
    <w:rsid w:val="00B40D78"/>
    <w:rsid w:val="00B418EC"/>
    <w:rsid w:val="00B41AE9"/>
    <w:rsid w:val="00B4291F"/>
    <w:rsid w:val="00B43176"/>
    <w:rsid w:val="00B43377"/>
    <w:rsid w:val="00B433BF"/>
    <w:rsid w:val="00B43555"/>
    <w:rsid w:val="00B43708"/>
    <w:rsid w:val="00B43B6E"/>
    <w:rsid w:val="00B43D27"/>
    <w:rsid w:val="00B451A2"/>
    <w:rsid w:val="00B4586E"/>
    <w:rsid w:val="00B46274"/>
    <w:rsid w:val="00B46D0E"/>
    <w:rsid w:val="00B471C1"/>
    <w:rsid w:val="00B471FB"/>
    <w:rsid w:val="00B472DA"/>
    <w:rsid w:val="00B501C0"/>
    <w:rsid w:val="00B50EEF"/>
    <w:rsid w:val="00B513C7"/>
    <w:rsid w:val="00B5145D"/>
    <w:rsid w:val="00B51AFA"/>
    <w:rsid w:val="00B51C3A"/>
    <w:rsid w:val="00B51F4A"/>
    <w:rsid w:val="00B5206D"/>
    <w:rsid w:val="00B53430"/>
    <w:rsid w:val="00B542A7"/>
    <w:rsid w:val="00B54389"/>
    <w:rsid w:val="00B54D85"/>
    <w:rsid w:val="00B54EDB"/>
    <w:rsid w:val="00B54EEB"/>
    <w:rsid w:val="00B55353"/>
    <w:rsid w:val="00B55810"/>
    <w:rsid w:val="00B558FB"/>
    <w:rsid w:val="00B56046"/>
    <w:rsid w:val="00B60944"/>
    <w:rsid w:val="00B6142B"/>
    <w:rsid w:val="00B61979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170C"/>
    <w:rsid w:val="00B73830"/>
    <w:rsid w:val="00B7532F"/>
    <w:rsid w:val="00B760F0"/>
    <w:rsid w:val="00B7713E"/>
    <w:rsid w:val="00B77FAA"/>
    <w:rsid w:val="00B8073C"/>
    <w:rsid w:val="00B814D9"/>
    <w:rsid w:val="00B8258C"/>
    <w:rsid w:val="00B827C6"/>
    <w:rsid w:val="00B82DC5"/>
    <w:rsid w:val="00B83854"/>
    <w:rsid w:val="00B839D8"/>
    <w:rsid w:val="00B8408D"/>
    <w:rsid w:val="00B848FD"/>
    <w:rsid w:val="00B84B5E"/>
    <w:rsid w:val="00B85B6A"/>
    <w:rsid w:val="00B864FA"/>
    <w:rsid w:val="00B8654F"/>
    <w:rsid w:val="00B866F4"/>
    <w:rsid w:val="00B86B0F"/>
    <w:rsid w:val="00B87411"/>
    <w:rsid w:val="00B87EF9"/>
    <w:rsid w:val="00B90370"/>
    <w:rsid w:val="00B91003"/>
    <w:rsid w:val="00B91949"/>
    <w:rsid w:val="00B923C5"/>
    <w:rsid w:val="00B92620"/>
    <w:rsid w:val="00B9274B"/>
    <w:rsid w:val="00B92BA0"/>
    <w:rsid w:val="00B938B7"/>
    <w:rsid w:val="00B93B26"/>
    <w:rsid w:val="00B93ECB"/>
    <w:rsid w:val="00B94744"/>
    <w:rsid w:val="00B949E4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045"/>
    <w:rsid w:val="00BA22CC"/>
    <w:rsid w:val="00BA2402"/>
    <w:rsid w:val="00BA2B9A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7702"/>
    <w:rsid w:val="00BA7AFD"/>
    <w:rsid w:val="00BA7E4E"/>
    <w:rsid w:val="00BA7F87"/>
    <w:rsid w:val="00BB0496"/>
    <w:rsid w:val="00BB1BF0"/>
    <w:rsid w:val="00BB3850"/>
    <w:rsid w:val="00BB4227"/>
    <w:rsid w:val="00BB548B"/>
    <w:rsid w:val="00BB5EAA"/>
    <w:rsid w:val="00BB6472"/>
    <w:rsid w:val="00BB79D0"/>
    <w:rsid w:val="00BB7A33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5126"/>
    <w:rsid w:val="00BC5381"/>
    <w:rsid w:val="00BC618C"/>
    <w:rsid w:val="00BC724C"/>
    <w:rsid w:val="00BC7862"/>
    <w:rsid w:val="00BC7D70"/>
    <w:rsid w:val="00BD1510"/>
    <w:rsid w:val="00BD1B37"/>
    <w:rsid w:val="00BD1DEF"/>
    <w:rsid w:val="00BD26F0"/>
    <w:rsid w:val="00BD2F94"/>
    <w:rsid w:val="00BD326D"/>
    <w:rsid w:val="00BD553A"/>
    <w:rsid w:val="00BD61AB"/>
    <w:rsid w:val="00BD6804"/>
    <w:rsid w:val="00BD7040"/>
    <w:rsid w:val="00BD720A"/>
    <w:rsid w:val="00BD74FE"/>
    <w:rsid w:val="00BE0351"/>
    <w:rsid w:val="00BE05AD"/>
    <w:rsid w:val="00BE07FF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989"/>
    <w:rsid w:val="00BE3B8F"/>
    <w:rsid w:val="00BE441F"/>
    <w:rsid w:val="00BE453A"/>
    <w:rsid w:val="00BE5396"/>
    <w:rsid w:val="00BE582E"/>
    <w:rsid w:val="00BE59A0"/>
    <w:rsid w:val="00BE6C07"/>
    <w:rsid w:val="00BE7529"/>
    <w:rsid w:val="00BE7AC1"/>
    <w:rsid w:val="00BE7E94"/>
    <w:rsid w:val="00BF0232"/>
    <w:rsid w:val="00BF068D"/>
    <w:rsid w:val="00BF07C3"/>
    <w:rsid w:val="00BF0CD4"/>
    <w:rsid w:val="00BF0CD6"/>
    <w:rsid w:val="00BF10D1"/>
    <w:rsid w:val="00BF172F"/>
    <w:rsid w:val="00BF194B"/>
    <w:rsid w:val="00BF2695"/>
    <w:rsid w:val="00BF29E3"/>
    <w:rsid w:val="00BF2C13"/>
    <w:rsid w:val="00BF2F09"/>
    <w:rsid w:val="00BF3F46"/>
    <w:rsid w:val="00BF44A1"/>
    <w:rsid w:val="00BF4CB5"/>
    <w:rsid w:val="00BF5654"/>
    <w:rsid w:val="00BF5C93"/>
    <w:rsid w:val="00BF6390"/>
    <w:rsid w:val="00BF6426"/>
    <w:rsid w:val="00BF64B9"/>
    <w:rsid w:val="00BF6A09"/>
    <w:rsid w:val="00BF76B0"/>
    <w:rsid w:val="00C00090"/>
    <w:rsid w:val="00C0035D"/>
    <w:rsid w:val="00C02595"/>
    <w:rsid w:val="00C03410"/>
    <w:rsid w:val="00C03457"/>
    <w:rsid w:val="00C0374D"/>
    <w:rsid w:val="00C05C73"/>
    <w:rsid w:val="00C060E4"/>
    <w:rsid w:val="00C06151"/>
    <w:rsid w:val="00C06D43"/>
    <w:rsid w:val="00C078A7"/>
    <w:rsid w:val="00C07A10"/>
    <w:rsid w:val="00C07A48"/>
    <w:rsid w:val="00C07D3F"/>
    <w:rsid w:val="00C07F9C"/>
    <w:rsid w:val="00C1063E"/>
    <w:rsid w:val="00C118BF"/>
    <w:rsid w:val="00C13C47"/>
    <w:rsid w:val="00C14143"/>
    <w:rsid w:val="00C15920"/>
    <w:rsid w:val="00C16E7E"/>
    <w:rsid w:val="00C17380"/>
    <w:rsid w:val="00C17DF5"/>
    <w:rsid w:val="00C21270"/>
    <w:rsid w:val="00C21613"/>
    <w:rsid w:val="00C21A7A"/>
    <w:rsid w:val="00C21D26"/>
    <w:rsid w:val="00C21D9A"/>
    <w:rsid w:val="00C22340"/>
    <w:rsid w:val="00C22692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B3B"/>
    <w:rsid w:val="00C31003"/>
    <w:rsid w:val="00C31265"/>
    <w:rsid w:val="00C315D8"/>
    <w:rsid w:val="00C318AD"/>
    <w:rsid w:val="00C326A4"/>
    <w:rsid w:val="00C33DA8"/>
    <w:rsid w:val="00C33E1B"/>
    <w:rsid w:val="00C33E75"/>
    <w:rsid w:val="00C342B0"/>
    <w:rsid w:val="00C344B1"/>
    <w:rsid w:val="00C34C37"/>
    <w:rsid w:val="00C34CD2"/>
    <w:rsid w:val="00C34D5C"/>
    <w:rsid w:val="00C350C8"/>
    <w:rsid w:val="00C35770"/>
    <w:rsid w:val="00C35C67"/>
    <w:rsid w:val="00C36E48"/>
    <w:rsid w:val="00C37812"/>
    <w:rsid w:val="00C40C42"/>
    <w:rsid w:val="00C4147E"/>
    <w:rsid w:val="00C4168F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78A"/>
    <w:rsid w:val="00C459DD"/>
    <w:rsid w:val="00C45D63"/>
    <w:rsid w:val="00C46A12"/>
    <w:rsid w:val="00C507F1"/>
    <w:rsid w:val="00C5172F"/>
    <w:rsid w:val="00C5488B"/>
    <w:rsid w:val="00C54CE9"/>
    <w:rsid w:val="00C55768"/>
    <w:rsid w:val="00C55FE5"/>
    <w:rsid w:val="00C56C09"/>
    <w:rsid w:val="00C56E1A"/>
    <w:rsid w:val="00C57AC5"/>
    <w:rsid w:val="00C57EBC"/>
    <w:rsid w:val="00C60073"/>
    <w:rsid w:val="00C60125"/>
    <w:rsid w:val="00C609E0"/>
    <w:rsid w:val="00C60EBC"/>
    <w:rsid w:val="00C61615"/>
    <w:rsid w:val="00C619A5"/>
    <w:rsid w:val="00C61D67"/>
    <w:rsid w:val="00C621A3"/>
    <w:rsid w:val="00C622EB"/>
    <w:rsid w:val="00C6333D"/>
    <w:rsid w:val="00C634CB"/>
    <w:rsid w:val="00C63AA7"/>
    <w:rsid w:val="00C64086"/>
    <w:rsid w:val="00C64700"/>
    <w:rsid w:val="00C64C4C"/>
    <w:rsid w:val="00C65397"/>
    <w:rsid w:val="00C6671E"/>
    <w:rsid w:val="00C66C40"/>
    <w:rsid w:val="00C66EE8"/>
    <w:rsid w:val="00C67538"/>
    <w:rsid w:val="00C67608"/>
    <w:rsid w:val="00C67635"/>
    <w:rsid w:val="00C67A34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2DE1"/>
    <w:rsid w:val="00C7348B"/>
    <w:rsid w:val="00C73E44"/>
    <w:rsid w:val="00C742E3"/>
    <w:rsid w:val="00C7475D"/>
    <w:rsid w:val="00C74A69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3326"/>
    <w:rsid w:val="00C836B1"/>
    <w:rsid w:val="00C83706"/>
    <w:rsid w:val="00C83EF6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A36"/>
    <w:rsid w:val="00C90B61"/>
    <w:rsid w:val="00C90C2B"/>
    <w:rsid w:val="00C9111A"/>
    <w:rsid w:val="00C9209B"/>
    <w:rsid w:val="00C921BD"/>
    <w:rsid w:val="00C93AAD"/>
    <w:rsid w:val="00C9401A"/>
    <w:rsid w:val="00C9457D"/>
    <w:rsid w:val="00C95820"/>
    <w:rsid w:val="00C960B7"/>
    <w:rsid w:val="00C96ACC"/>
    <w:rsid w:val="00C96DFD"/>
    <w:rsid w:val="00C97C1D"/>
    <w:rsid w:val="00CA0263"/>
    <w:rsid w:val="00CA2C7D"/>
    <w:rsid w:val="00CA2EB0"/>
    <w:rsid w:val="00CA3FF6"/>
    <w:rsid w:val="00CA4746"/>
    <w:rsid w:val="00CA4F9A"/>
    <w:rsid w:val="00CA590B"/>
    <w:rsid w:val="00CA5B3D"/>
    <w:rsid w:val="00CA6017"/>
    <w:rsid w:val="00CA749B"/>
    <w:rsid w:val="00CB06BD"/>
    <w:rsid w:val="00CB1730"/>
    <w:rsid w:val="00CB1D13"/>
    <w:rsid w:val="00CB2786"/>
    <w:rsid w:val="00CB2B44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07F"/>
    <w:rsid w:val="00CD025F"/>
    <w:rsid w:val="00CD0555"/>
    <w:rsid w:val="00CD117D"/>
    <w:rsid w:val="00CD1DE7"/>
    <w:rsid w:val="00CD2267"/>
    <w:rsid w:val="00CD2A5B"/>
    <w:rsid w:val="00CD2C0F"/>
    <w:rsid w:val="00CD2E77"/>
    <w:rsid w:val="00CD303B"/>
    <w:rsid w:val="00CD342D"/>
    <w:rsid w:val="00CD4B36"/>
    <w:rsid w:val="00CD5B13"/>
    <w:rsid w:val="00CD5FDD"/>
    <w:rsid w:val="00CD6459"/>
    <w:rsid w:val="00CD6EEF"/>
    <w:rsid w:val="00CD729F"/>
    <w:rsid w:val="00CD735B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6E8"/>
    <w:rsid w:val="00CE74EB"/>
    <w:rsid w:val="00CF048D"/>
    <w:rsid w:val="00CF07C9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381"/>
    <w:rsid w:val="00D0369D"/>
    <w:rsid w:val="00D040F5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A86"/>
    <w:rsid w:val="00D13F18"/>
    <w:rsid w:val="00D1414B"/>
    <w:rsid w:val="00D14265"/>
    <w:rsid w:val="00D14888"/>
    <w:rsid w:val="00D14B1F"/>
    <w:rsid w:val="00D153FE"/>
    <w:rsid w:val="00D15AE8"/>
    <w:rsid w:val="00D1694B"/>
    <w:rsid w:val="00D171EF"/>
    <w:rsid w:val="00D175B6"/>
    <w:rsid w:val="00D1788C"/>
    <w:rsid w:val="00D17A1F"/>
    <w:rsid w:val="00D2019F"/>
    <w:rsid w:val="00D20B2F"/>
    <w:rsid w:val="00D217EF"/>
    <w:rsid w:val="00D21BD4"/>
    <w:rsid w:val="00D23793"/>
    <w:rsid w:val="00D23A11"/>
    <w:rsid w:val="00D2484A"/>
    <w:rsid w:val="00D25141"/>
    <w:rsid w:val="00D26CF6"/>
    <w:rsid w:val="00D26DA5"/>
    <w:rsid w:val="00D2762A"/>
    <w:rsid w:val="00D303A1"/>
    <w:rsid w:val="00D30B74"/>
    <w:rsid w:val="00D30D44"/>
    <w:rsid w:val="00D31197"/>
    <w:rsid w:val="00D31B48"/>
    <w:rsid w:val="00D3264A"/>
    <w:rsid w:val="00D32672"/>
    <w:rsid w:val="00D354A6"/>
    <w:rsid w:val="00D35C0C"/>
    <w:rsid w:val="00D35C4B"/>
    <w:rsid w:val="00D40496"/>
    <w:rsid w:val="00D40803"/>
    <w:rsid w:val="00D4081B"/>
    <w:rsid w:val="00D409A0"/>
    <w:rsid w:val="00D415B7"/>
    <w:rsid w:val="00D41B6D"/>
    <w:rsid w:val="00D41FC6"/>
    <w:rsid w:val="00D42014"/>
    <w:rsid w:val="00D4219B"/>
    <w:rsid w:val="00D423F3"/>
    <w:rsid w:val="00D43861"/>
    <w:rsid w:val="00D43BB2"/>
    <w:rsid w:val="00D43C42"/>
    <w:rsid w:val="00D43D03"/>
    <w:rsid w:val="00D43FF9"/>
    <w:rsid w:val="00D4534A"/>
    <w:rsid w:val="00D454C8"/>
    <w:rsid w:val="00D45D72"/>
    <w:rsid w:val="00D4664E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8D7"/>
    <w:rsid w:val="00D54048"/>
    <w:rsid w:val="00D543B8"/>
    <w:rsid w:val="00D54431"/>
    <w:rsid w:val="00D55B51"/>
    <w:rsid w:val="00D55E98"/>
    <w:rsid w:val="00D56284"/>
    <w:rsid w:val="00D56459"/>
    <w:rsid w:val="00D57360"/>
    <w:rsid w:val="00D578A8"/>
    <w:rsid w:val="00D57E6F"/>
    <w:rsid w:val="00D60DD8"/>
    <w:rsid w:val="00D60F43"/>
    <w:rsid w:val="00D61536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941"/>
    <w:rsid w:val="00D705CE"/>
    <w:rsid w:val="00D7115F"/>
    <w:rsid w:val="00D7124A"/>
    <w:rsid w:val="00D724AE"/>
    <w:rsid w:val="00D72650"/>
    <w:rsid w:val="00D729A5"/>
    <w:rsid w:val="00D72F04"/>
    <w:rsid w:val="00D73377"/>
    <w:rsid w:val="00D73845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7B8A"/>
    <w:rsid w:val="00D77F73"/>
    <w:rsid w:val="00D804AD"/>
    <w:rsid w:val="00D81DFB"/>
    <w:rsid w:val="00D81F84"/>
    <w:rsid w:val="00D82238"/>
    <w:rsid w:val="00D8241A"/>
    <w:rsid w:val="00D83616"/>
    <w:rsid w:val="00D836FA"/>
    <w:rsid w:val="00D841D9"/>
    <w:rsid w:val="00D84F91"/>
    <w:rsid w:val="00D85162"/>
    <w:rsid w:val="00D8538A"/>
    <w:rsid w:val="00D8543B"/>
    <w:rsid w:val="00D86C16"/>
    <w:rsid w:val="00D86F0E"/>
    <w:rsid w:val="00D870D0"/>
    <w:rsid w:val="00D871C7"/>
    <w:rsid w:val="00D87612"/>
    <w:rsid w:val="00D9034B"/>
    <w:rsid w:val="00D90472"/>
    <w:rsid w:val="00D90E80"/>
    <w:rsid w:val="00D90FDE"/>
    <w:rsid w:val="00D9178B"/>
    <w:rsid w:val="00D928D1"/>
    <w:rsid w:val="00D92B7E"/>
    <w:rsid w:val="00D93B8A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A6F"/>
    <w:rsid w:val="00DA2EF5"/>
    <w:rsid w:val="00DA3B00"/>
    <w:rsid w:val="00DA5F96"/>
    <w:rsid w:val="00DA6067"/>
    <w:rsid w:val="00DA69E4"/>
    <w:rsid w:val="00DA6DBF"/>
    <w:rsid w:val="00DA6F94"/>
    <w:rsid w:val="00DA76F4"/>
    <w:rsid w:val="00DA7917"/>
    <w:rsid w:val="00DB02B0"/>
    <w:rsid w:val="00DB0A48"/>
    <w:rsid w:val="00DB1128"/>
    <w:rsid w:val="00DB2B53"/>
    <w:rsid w:val="00DB3328"/>
    <w:rsid w:val="00DB41C4"/>
    <w:rsid w:val="00DB4F86"/>
    <w:rsid w:val="00DB5644"/>
    <w:rsid w:val="00DB5C7C"/>
    <w:rsid w:val="00DB622A"/>
    <w:rsid w:val="00DB7D44"/>
    <w:rsid w:val="00DB7F38"/>
    <w:rsid w:val="00DC07B4"/>
    <w:rsid w:val="00DC0E06"/>
    <w:rsid w:val="00DC1442"/>
    <w:rsid w:val="00DC2ECE"/>
    <w:rsid w:val="00DC3C00"/>
    <w:rsid w:val="00DC3DD0"/>
    <w:rsid w:val="00DC4479"/>
    <w:rsid w:val="00DC5253"/>
    <w:rsid w:val="00DC64DB"/>
    <w:rsid w:val="00DC7096"/>
    <w:rsid w:val="00DC7256"/>
    <w:rsid w:val="00DC78DE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3CC0"/>
    <w:rsid w:val="00DD3DE0"/>
    <w:rsid w:val="00DD4A7C"/>
    <w:rsid w:val="00DD5B3D"/>
    <w:rsid w:val="00DD5B59"/>
    <w:rsid w:val="00DE1230"/>
    <w:rsid w:val="00DE3353"/>
    <w:rsid w:val="00DE3677"/>
    <w:rsid w:val="00DE3C91"/>
    <w:rsid w:val="00DE3FC9"/>
    <w:rsid w:val="00DE4922"/>
    <w:rsid w:val="00DE6392"/>
    <w:rsid w:val="00DE7174"/>
    <w:rsid w:val="00DF0844"/>
    <w:rsid w:val="00DF0BEF"/>
    <w:rsid w:val="00DF1192"/>
    <w:rsid w:val="00DF2AE5"/>
    <w:rsid w:val="00DF418A"/>
    <w:rsid w:val="00DF41CF"/>
    <w:rsid w:val="00DF45AF"/>
    <w:rsid w:val="00DF5735"/>
    <w:rsid w:val="00E00106"/>
    <w:rsid w:val="00E00231"/>
    <w:rsid w:val="00E00812"/>
    <w:rsid w:val="00E00B72"/>
    <w:rsid w:val="00E01027"/>
    <w:rsid w:val="00E010D9"/>
    <w:rsid w:val="00E02AF0"/>
    <w:rsid w:val="00E02CFF"/>
    <w:rsid w:val="00E03F67"/>
    <w:rsid w:val="00E040F0"/>
    <w:rsid w:val="00E04121"/>
    <w:rsid w:val="00E041C0"/>
    <w:rsid w:val="00E04836"/>
    <w:rsid w:val="00E04CDF"/>
    <w:rsid w:val="00E0530A"/>
    <w:rsid w:val="00E05525"/>
    <w:rsid w:val="00E0615B"/>
    <w:rsid w:val="00E06921"/>
    <w:rsid w:val="00E06AD9"/>
    <w:rsid w:val="00E07BCF"/>
    <w:rsid w:val="00E10602"/>
    <w:rsid w:val="00E1137B"/>
    <w:rsid w:val="00E11843"/>
    <w:rsid w:val="00E12547"/>
    <w:rsid w:val="00E12A1C"/>
    <w:rsid w:val="00E12AA6"/>
    <w:rsid w:val="00E13D1B"/>
    <w:rsid w:val="00E1435D"/>
    <w:rsid w:val="00E14606"/>
    <w:rsid w:val="00E1539A"/>
    <w:rsid w:val="00E15874"/>
    <w:rsid w:val="00E161FD"/>
    <w:rsid w:val="00E16CE5"/>
    <w:rsid w:val="00E17174"/>
    <w:rsid w:val="00E17FDF"/>
    <w:rsid w:val="00E2042A"/>
    <w:rsid w:val="00E2060D"/>
    <w:rsid w:val="00E20A55"/>
    <w:rsid w:val="00E20C73"/>
    <w:rsid w:val="00E21870"/>
    <w:rsid w:val="00E219B0"/>
    <w:rsid w:val="00E2337B"/>
    <w:rsid w:val="00E233CD"/>
    <w:rsid w:val="00E2502E"/>
    <w:rsid w:val="00E2572F"/>
    <w:rsid w:val="00E25FA0"/>
    <w:rsid w:val="00E267C2"/>
    <w:rsid w:val="00E27CC7"/>
    <w:rsid w:val="00E30120"/>
    <w:rsid w:val="00E30167"/>
    <w:rsid w:val="00E3145B"/>
    <w:rsid w:val="00E319BC"/>
    <w:rsid w:val="00E322BE"/>
    <w:rsid w:val="00E3264B"/>
    <w:rsid w:val="00E3269B"/>
    <w:rsid w:val="00E32916"/>
    <w:rsid w:val="00E32B3B"/>
    <w:rsid w:val="00E340D5"/>
    <w:rsid w:val="00E357A6"/>
    <w:rsid w:val="00E369C4"/>
    <w:rsid w:val="00E37B3C"/>
    <w:rsid w:val="00E40381"/>
    <w:rsid w:val="00E41167"/>
    <w:rsid w:val="00E418BA"/>
    <w:rsid w:val="00E42A77"/>
    <w:rsid w:val="00E42DA7"/>
    <w:rsid w:val="00E42F51"/>
    <w:rsid w:val="00E43307"/>
    <w:rsid w:val="00E43B70"/>
    <w:rsid w:val="00E43F95"/>
    <w:rsid w:val="00E454A6"/>
    <w:rsid w:val="00E45550"/>
    <w:rsid w:val="00E45B9C"/>
    <w:rsid w:val="00E45FAA"/>
    <w:rsid w:val="00E45FBE"/>
    <w:rsid w:val="00E4662A"/>
    <w:rsid w:val="00E50A3A"/>
    <w:rsid w:val="00E51243"/>
    <w:rsid w:val="00E513F7"/>
    <w:rsid w:val="00E514D8"/>
    <w:rsid w:val="00E52A3B"/>
    <w:rsid w:val="00E53482"/>
    <w:rsid w:val="00E553A1"/>
    <w:rsid w:val="00E56BB1"/>
    <w:rsid w:val="00E574D2"/>
    <w:rsid w:val="00E57C61"/>
    <w:rsid w:val="00E57D9A"/>
    <w:rsid w:val="00E62A99"/>
    <w:rsid w:val="00E62C0B"/>
    <w:rsid w:val="00E63924"/>
    <w:rsid w:val="00E64E18"/>
    <w:rsid w:val="00E65FB6"/>
    <w:rsid w:val="00E666A7"/>
    <w:rsid w:val="00E66C82"/>
    <w:rsid w:val="00E66EA8"/>
    <w:rsid w:val="00E6704A"/>
    <w:rsid w:val="00E672E2"/>
    <w:rsid w:val="00E6745A"/>
    <w:rsid w:val="00E674D4"/>
    <w:rsid w:val="00E70718"/>
    <w:rsid w:val="00E711CE"/>
    <w:rsid w:val="00E715BC"/>
    <w:rsid w:val="00E723C6"/>
    <w:rsid w:val="00E7241C"/>
    <w:rsid w:val="00E72946"/>
    <w:rsid w:val="00E72DF8"/>
    <w:rsid w:val="00E7317D"/>
    <w:rsid w:val="00E74484"/>
    <w:rsid w:val="00E747AD"/>
    <w:rsid w:val="00E74FE6"/>
    <w:rsid w:val="00E75203"/>
    <w:rsid w:val="00E7586F"/>
    <w:rsid w:val="00E764D1"/>
    <w:rsid w:val="00E76FA8"/>
    <w:rsid w:val="00E774C3"/>
    <w:rsid w:val="00E77C65"/>
    <w:rsid w:val="00E77E91"/>
    <w:rsid w:val="00E80EED"/>
    <w:rsid w:val="00E81232"/>
    <w:rsid w:val="00E81258"/>
    <w:rsid w:val="00E8129A"/>
    <w:rsid w:val="00E82384"/>
    <w:rsid w:val="00E83B05"/>
    <w:rsid w:val="00E84CF3"/>
    <w:rsid w:val="00E84E34"/>
    <w:rsid w:val="00E85A48"/>
    <w:rsid w:val="00E86630"/>
    <w:rsid w:val="00E86EA7"/>
    <w:rsid w:val="00E87E42"/>
    <w:rsid w:val="00E90395"/>
    <w:rsid w:val="00E90493"/>
    <w:rsid w:val="00E91560"/>
    <w:rsid w:val="00E9474E"/>
    <w:rsid w:val="00E971D7"/>
    <w:rsid w:val="00E9740A"/>
    <w:rsid w:val="00E9747B"/>
    <w:rsid w:val="00E97988"/>
    <w:rsid w:val="00E97C9C"/>
    <w:rsid w:val="00EA028F"/>
    <w:rsid w:val="00EA07ED"/>
    <w:rsid w:val="00EA0B02"/>
    <w:rsid w:val="00EA14BA"/>
    <w:rsid w:val="00EA22DA"/>
    <w:rsid w:val="00EA2437"/>
    <w:rsid w:val="00EA339D"/>
    <w:rsid w:val="00EA40F2"/>
    <w:rsid w:val="00EA4B59"/>
    <w:rsid w:val="00EA74D2"/>
    <w:rsid w:val="00EA76DC"/>
    <w:rsid w:val="00EA7E84"/>
    <w:rsid w:val="00EB0434"/>
    <w:rsid w:val="00EB0BF2"/>
    <w:rsid w:val="00EB14E8"/>
    <w:rsid w:val="00EB2408"/>
    <w:rsid w:val="00EB33C2"/>
    <w:rsid w:val="00EB414F"/>
    <w:rsid w:val="00EB4698"/>
    <w:rsid w:val="00EB52B3"/>
    <w:rsid w:val="00EB627A"/>
    <w:rsid w:val="00EB6FA5"/>
    <w:rsid w:val="00EB7007"/>
    <w:rsid w:val="00EB7388"/>
    <w:rsid w:val="00EC10CF"/>
    <w:rsid w:val="00EC2923"/>
    <w:rsid w:val="00EC3ACF"/>
    <w:rsid w:val="00EC3B27"/>
    <w:rsid w:val="00EC49E7"/>
    <w:rsid w:val="00EC4B9F"/>
    <w:rsid w:val="00EC6F8C"/>
    <w:rsid w:val="00EC775E"/>
    <w:rsid w:val="00ED02F0"/>
    <w:rsid w:val="00ED0862"/>
    <w:rsid w:val="00ED1FA8"/>
    <w:rsid w:val="00ED210D"/>
    <w:rsid w:val="00ED237F"/>
    <w:rsid w:val="00ED2618"/>
    <w:rsid w:val="00ED2FF4"/>
    <w:rsid w:val="00ED3D90"/>
    <w:rsid w:val="00ED3D9A"/>
    <w:rsid w:val="00ED4622"/>
    <w:rsid w:val="00ED4AF4"/>
    <w:rsid w:val="00ED4D6F"/>
    <w:rsid w:val="00ED5393"/>
    <w:rsid w:val="00ED5415"/>
    <w:rsid w:val="00ED5672"/>
    <w:rsid w:val="00ED5A1D"/>
    <w:rsid w:val="00ED62A2"/>
    <w:rsid w:val="00ED7553"/>
    <w:rsid w:val="00ED78E3"/>
    <w:rsid w:val="00ED7FA7"/>
    <w:rsid w:val="00EE0A56"/>
    <w:rsid w:val="00EE1096"/>
    <w:rsid w:val="00EE1380"/>
    <w:rsid w:val="00EE151D"/>
    <w:rsid w:val="00EE1C0C"/>
    <w:rsid w:val="00EE1CC5"/>
    <w:rsid w:val="00EE35D3"/>
    <w:rsid w:val="00EE3C2E"/>
    <w:rsid w:val="00EE3E03"/>
    <w:rsid w:val="00EE48CF"/>
    <w:rsid w:val="00EE5906"/>
    <w:rsid w:val="00EE6027"/>
    <w:rsid w:val="00EE6035"/>
    <w:rsid w:val="00EE60EC"/>
    <w:rsid w:val="00EE67D6"/>
    <w:rsid w:val="00EE6812"/>
    <w:rsid w:val="00EE7B24"/>
    <w:rsid w:val="00EE7E1B"/>
    <w:rsid w:val="00EF0C79"/>
    <w:rsid w:val="00EF11A0"/>
    <w:rsid w:val="00EF1382"/>
    <w:rsid w:val="00EF2BB5"/>
    <w:rsid w:val="00EF325B"/>
    <w:rsid w:val="00EF3879"/>
    <w:rsid w:val="00EF3B79"/>
    <w:rsid w:val="00EF3D2C"/>
    <w:rsid w:val="00EF502A"/>
    <w:rsid w:val="00EF5552"/>
    <w:rsid w:val="00EF5BD2"/>
    <w:rsid w:val="00EF6C71"/>
    <w:rsid w:val="00EF7A2E"/>
    <w:rsid w:val="00EF7DB5"/>
    <w:rsid w:val="00EF7F09"/>
    <w:rsid w:val="00F00BBD"/>
    <w:rsid w:val="00F027F7"/>
    <w:rsid w:val="00F034EA"/>
    <w:rsid w:val="00F05B3F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491B"/>
    <w:rsid w:val="00F171B3"/>
    <w:rsid w:val="00F173F5"/>
    <w:rsid w:val="00F17D45"/>
    <w:rsid w:val="00F20158"/>
    <w:rsid w:val="00F20BA5"/>
    <w:rsid w:val="00F21165"/>
    <w:rsid w:val="00F216D2"/>
    <w:rsid w:val="00F22294"/>
    <w:rsid w:val="00F2378F"/>
    <w:rsid w:val="00F23A08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3636"/>
    <w:rsid w:val="00F35370"/>
    <w:rsid w:val="00F3557B"/>
    <w:rsid w:val="00F3612E"/>
    <w:rsid w:val="00F366DB"/>
    <w:rsid w:val="00F3687A"/>
    <w:rsid w:val="00F36D69"/>
    <w:rsid w:val="00F36F5E"/>
    <w:rsid w:val="00F406E1"/>
    <w:rsid w:val="00F40899"/>
    <w:rsid w:val="00F40FEB"/>
    <w:rsid w:val="00F416BC"/>
    <w:rsid w:val="00F41815"/>
    <w:rsid w:val="00F41E07"/>
    <w:rsid w:val="00F424C7"/>
    <w:rsid w:val="00F42DAF"/>
    <w:rsid w:val="00F43045"/>
    <w:rsid w:val="00F43CF5"/>
    <w:rsid w:val="00F449A3"/>
    <w:rsid w:val="00F44BB7"/>
    <w:rsid w:val="00F450D3"/>
    <w:rsid w:val="00F45BF2"/>
    <w:rsid w:val="00F47959"/>
    <w:rsid w:val="00F50744"/>
    <w:rsid w:val="00F50778"/>
    <w:rsid w:val="00F50EA5"/>
    <w:rsid w:val="00F512D6"/>
    <w:rsid w:val="00F525CB"/>
    <w:rsid w:val="00F526F7"/>
    <w:rsid w:val="00F530FC"/>
    <w:rsid w:val="00F53CD4"/>
    <w:rsid w:val="00F54E34"/>
    <w:rsid w:val="00F5523A"/>
    <w:rsid w:val="00F55453"/>
    <w:rsid w:val="00F56E1F"/>
    <w:rsid w:val="00F5728D"/>
    <w:rsid w:val="00F5778C"/>
    <w:rsid w:val="00F609FC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8C8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318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53A"/>
    <w:rsid w:val="00F75435"/>
    <w:rsid w:val="00F77498"/>
    <w:rsid w:val="00F77E78"/>
    <w:rsid w:val="00F8140C"/>
    <w:rsid w:val="00F81754"/>
    <w:rsid w:val="00F818DF"/>
    <w:rsid w:val="00F82B0E"/>
    <w:rsid w:val="00F82D37"/>
    <w:rsid w:val="00F83090"/>
    <w:rsid w:val="00F83A3F"/>
    <w:rsid w:val="00F843FE"/>
    <w:rsid w:val="00F8595B"/>
    <w:rsid w:val="00F867F8"/>
    <w:rsid w:val="00F8680B"/>
    <w:rsid w:val="00F86A6E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013"/>
    <w:rsid w:val="00F9794D"/>
    <w:rsid w:val="00F97A78"/>
    <w:rsid w:val="00F97EA2"/>
    <w:rsid w:val="00F97F3B"/>
    <w:rsid w:val="00FA105F"/>
    <w:rsid w:val="00FA190E"/>
    <w:rsid w:val="00FA1CE3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431"/>
    <w:rsid w:val="00FB46BF"/>
    <w:rsid w:val="00FB49B0"/>
    <w:rsid w:val="00FB4A95"/>
    <w:rsid w:val="00FB503E"/>
    <w:rsid w:val="00FB50F1"/>
    <w:rsid w:val="00FB5478"/>
    <w:rsid w:val="00FB660C"/>
    <w:rsid w:val="00FB6845"/>
    <w:rsid w:val="00FB6BCF"/>
    <w:rsid w:val="00FB765A"/>
    <w:rsid w:val="00FB7737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9D7"/>
    <w:rsid w:val="00FC50DF"/>
    <w:rsid w:val="00FC51DF"/>
    <w:rsid w:val="00FC56FD"/>
    <w:rsid w:val="00FC64B0"/>
    <w:rsid w:val="00FC68E4"/>
    <w:rsid w:val="00FC7FAF"/>
    <w:rsid w:val="00FD1121"/>
    <w:rsid w:val="00FD1246"/>
    <w:rsid w:val="00FD14AA"/>
    <w:rsid w:val="00FD1A9E"/>
    <w:rsid w:val="00FD1ACA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55C3"/>
    <w:rsid w:val="00FE6185"/>
    <w:rsid w:val="00FE66DE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D52"/>
    <w:rsid w:val="00FF4CD1"/>
    <w:rsid w:val="00FF5EE1"/>
    <w:rsid w:val="00FF62D6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10DD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5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0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0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  <w:style w:type="table" w:customStyle="1" w:styleId="Mkatabulky2">
    <w:name w:val="Mřížka tabulky2"/>
    <w:basedOn w:val="Normlntabulka"/>
    <w:next w:val="Mkatabulky"/>
    <w:uiPriority w:val="59"/>
    <w:rsid w:val="00CF048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7C8FB-189B-4A2B-8BBC-E3023ACE2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4482</Words>
  <Characters>26446</Characters>
  <Application>Microsoft Office Word</Application>
  <DocSecurity>0</DocSecurity>
  <Lines>220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Dresslerová Veronika</cp:lastModifiedBy>
  <cp:revision>2</cp:revision>
  <cp:lastPrinted>2022-11-09T10:05:00Z</cp:lastPrinted>
  <dcterms:created xsi:type="dcterms:W3CDTF">2022-12-13T08:22:00Z</dcterms:created>
  <dcterms:modified xsi:type="dcterms:W3CDTF">2022-12-13T08:22:00Z</dcterms:modified>
</cp:coreProperties>
</file>