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24D76" w14:textId="77777777" w:rsidR="00C821C7" w:rsidRPr="006D235B" w:rsidRDefault="00C821C7" w:rsidP="00C821C7">
      <w:pPr>
        <w:jc w:val="center"/>
        <w:rPr>
          <w:rFonts w:ascii="Arial" w:hAnsi="Arial" w:cs="Arial"/>
          <w:b/>
          <w:sz w:val="24"/>
          <w:szCs w:val="24"/>
        </w:rPr>
      </w:pPr>
      <w:bookmarkStart w:id="0" w:name="spoluúčast"/>
      <w:bookmarkStart w:id="1" w:name="VLASTNICTVÍpořizMajetku"/>
      <w:bookmarkStart w:id="2" w:name="výdajeNaRealizaci"/>
      <w:bookmarkStart w:id="3" w:name="vyplněnáDoručenáŽádost"/>
      <w:bookmarkStart w:id="4" w:name="Doplněnížádosti"/>
      <w:bookmarkStart w:id="5" w:name="AdministraceŽád"/>
      <w:bookmarkStart w:id="6" w:name="náhradník"/>
      <w:bookmarkStart w:id="7" w:name="základníPojmy"/>
      <w:bookmarkStart w:id="8" w:name="píseŽádostDefinice"/>
      <w:bookmarkEnd w:id="0"/>
      <w:bookmarkEnd w:id="1"/>
      <w:bookmarkEnd w:id="2"/>
      <w:bookmarkEnd w:id="3"/>
      <w:bookmarkEnd w:id="4"/>
      <w:bookmarkEnd w:id="5"/>
      <w:bookmarkEnd w:id="6"/>
      <w:bookmarkEnd w:id="7"/>
      <w:bookmarkEnd w:id="8"/>
    </w:p>
    <w:p w14:paraId="22126BAE" w14:textId="77777777" w:rsidR="00C821C7" w:rsidRPr="003A548B" w:rsidRDefault="00C821C7" w:rsidP="00C821C7">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3A548B">
        <w:rPr>
          <w:rFonts w:ascii="Arial" w:hAnsi="Arial" w:cs="Arial"/>
          <w:b/>
          <w:sz w:val="36"/>
          <w:szCs w:val="36"/>
          <w14:shadow w14:blurRad="50800" w14:dist="38100" w14:dir="2700000" w14:sx="100000" w14:sy="100000" w14:kx="0" w14:ky="0" w14:algn="tl">
            <w14:srgbClr w14:val="000000">
              <w14:alpha w14:val="60000"/>
            </w14:srgbClr>
          </w14:shadow>
        </w:rPr>
        <w:t>VZOROVÁ PRAVIDLA DOTAČNÍHO PROGRAMU</w:t>
      </w:r>
    </w:p>
    <w:p w14:paraId="37B9B473" w14:textId="77777777" w:rsidR="00C821C7" w:rsidRPr="003A548B" w:rsidRDefault="00C821C7" w:rsidP="00C821C7">
      <w:pPr>
        <w:jc w:val="center"/>
        <w:rPr>
          <w:rFonts w:ascii="Arial" w:hAnsi="Arial" w:cs="Arial"/>
          <w:b/>
          <w:sz w:val="36"/>
          <w:szCs w:val="36"/>
          <w14:shadow w14:blurRad="50800" w14:dist="38100" w14:dir="2700000" w14:sx="100000" w14:sy="100000" w14:kx="0" w14:ky="0" w14:algn="tl">
            <w14:srgbClr w14:val="000000">
              <w14:alpha w14:val="60000"/>
            </w14:srgbClr>
          </w14:shadow>
        </w:rPr>
      </w:pPr>
      <w:r w:rsidRPr="003A548B">
        <w:rPr>
          <w:rFonts w:ascii="Arial" w:hAnsi="Arial" w:cs="Arial"/>
          <w:b/>
          <w:sz w:val="36"/>
          <w:szCs w:val="36"/>
          <w14:shadow w14:blurRad="50800" w14:dist="38100" w14:dir="2700000" w14:sx="100000" w14:sy="100000" w14:kx="0" w14:ky="0" w14:algn="tl">
            <w14:srgbClr w14:val="000000">
              <w14:alpha w14:val="60000"/>
            </w14:srgbClr>
          </w14:shadow>
        </w:rPr>
        <w:t>DOTAČNÍ PROGRAM NA PODPORU AKTIVIT V OBLASTI ŽIVOTNÍHO PROSTŘEDÍ A ZEMĚDĚLSTVÍ 2021</w:t>
      </w:r>
    </w:p>
    <w:p w14:paraId="6A4C6921" w14:textId="77777777" w:rsidR="00C821C7" w:rsidRPr="006D235B" w:rsidRDefault="00C821C7" w:rsidP="00C821C7">
      <w:pPr>
        <w:autoSpaceDE w:val="0"/>
        <w:autoSpaceDN w:val="0"/>
        <w:adjustRightInd w:val="0"/>
        <w:jc w:val="left"/>
        <w:rPr>
          <w:rFonts w:ascii="Arial" w:hAnsi="Arial" w:cs="Arial"/>
          <w:b/>
          <w:i/>
          <w:color w:val="808080" w:themeColor="background1" w:themeShade="80"/>
          <w:sz w:val="24"/>
          <w:szCs w:val="24"/>
        </w:rPr>
      </w:pPr>
    </w:p>
    <w:p w14:paraId="106A1086" w14:textId="77777777" w:rsidR="00C821C7" w:rsidRPr="006D235B" w:rsidRDefault="00C821C7" w:rsidP="00C821C7">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5008AFFB" w14:textId="77777777" w:rsidR="00C821C7" w:rsidRPr="006D235B" w:rsidRDefault="00C821C7" w:rsidP="00C821C7">
      <w:pPr>
        <w:autoSpaceDE w:val="0"/>
        <w:autoSpaceDN w:val="0"/>
        <w:adjustRightInd w:val="0"/>
        <w:rPr>
          <w:rFonts w:ascii="Arial" w:hAnsi="Arial" w:cs="Arial"/>
          <w:sz w:val="24"/>
          <w:szCs w:val="24"/>
        </w:rPr>
      </w:pPr>
    </w:p>
    <w:p w14:paraId="78541F13" w14:textId="77777777" w:rsidR="00C821C7" w:rsidRPr="00767387" w:rsidRDefault="00C821C7" w:rsidP="00C821C7">
      <w:pPr>
        <w:pStyle w:val="Odstavecseseznamem"/>
        <w:numPr>
          <w:ilvl w:val="1"/>
          <w:numId w:val="1"/>
        </w:numPr>
        <w:shd w:val="clear" w:color="auto" w:fill="FFFFFF" w:themeFill="background1"/>
        <w:autoSpaceDE w:val="0"/>
        <w:autoSpaceDN w:val="0"/>
        <w:adjustRightInd w:val="0"/>
        <w:ind w:left="851" w:hanging="851"/>
        <w:contextualSpacing w:val="0"/>
        <w:rPr>
          <w:rFonts w:ascii="Arial" w:hAnsi="Arial" w:cs="Arial"/>
          <w:sz w:val="24"/>
          <w:szCs w:val="24"/>
        </w:rPr>
      </w:pPr>
      <w:r w:rsidRPr="00767387">
        <w:rPr>
          <w:rFonts w:ascii="Arial" w:hAnsi="Arial" w:cs="Arial"/>
          <w:b/>
          <w:bCs/>
          <w:sz w:val="24"/>
          <w:szCs w:val="24"/>
        </w:rPr>
        <w:t xml:space="preserve">Název programu: </w:t>
      </w:r>
      <w:r>
        <w:rPr>
          <w:rFonts w:ascii="Arial" w:hAnsi="Arial" w:cs="Arial"/>
          <w:b/>
          <w:bCs/>
          <w:sz w:val="24"/>
          <w:szCs w:val="24"/>
        </w:rPr>
        <w:t xml:space="preserve">03 03 </w:t>
      </w:r>
      <w:r w:rsidRPr="00767387">
        <w:rPr>
          <w:rFonts w:ascii="Arial" w:hAnsi="Arial" w:cs="Arial"/>
          <w:sz w:val="24"/>
          <w:szCs w:val="24"/>
        </w:rPr>
        <w:t>Program na podporu aktivit v oblasti životního prostředí a zemědělství 2021</w:t>
      </w:r>
    </w:p>
    <w:p w14:paraId="4E391583" w14:textId="77777777" w:rsidR="00C821C7" w:rsidRPr="00767387" w:rsidRDefault="00C821C7" w:rsidP="00C821C7">
      <w:pPr>
        <w:pStyle w:val="Odstavecseseznamem"/>
        <w:numPr>
          <w:ilvl w:val="1"/>
          <w:numId w:val="1"/>
        </w:numPr>
        <w:ind w:left="851" w:hanging="851"/>
        <w:contextualSpacing w:val="0"/>
        <w:rPr>
          <w:rFonts w:ascii="Arial" w:hAnsi="Arial" w:cs="Arial"/>
          <w:sz w:val="24"/>
          <w:szCs w:val="24"/>
        </w:rPr>
      </w:pPr>
      <w:r w:rsidRPr="00767387">
        <w:rPr>
          <w:rFonts w:ascii="Arial" w:hAnsi="Arial" w:cs="Arial"/>
          <w:b/>
          <w:bCs/>
          <w:sz w:val="24"/>
          <w:szCs w:val="24"/>
        </w:rPr>
        <w:t xml:space="preserve">Vyhlašovatel: </w:t>
      </w:r>
      <w:r>
        <w:rPr>
          <w:rFonts w:ascii="Arial" w:hAnsi="Arial" w:cs="Arial"/>
          <w:sz w:val="24"/>
          <w:szCs w:val="24"/>
        </w:rPr>
        <w:t>Olomoucký kraj</w:t>
      </w:r>
    </w:p>
    <w:p w14:paraId="7EFB14EF" w14:textId="77777777" w:rsidR="00C821C7" w:rsidRPr="00767387" w:rsidRDefault="00C821C7" w:rsidP="00C821C7">
      <w:pPr>
        <w:pStyle w:val="Odstavecseseznamem"/>
        <w:rPr>
          <w:rFonts w:ascii="Arial" w:hAnsi="Arial" w:cs="Arial"/>
          <w:sz w:val="24"/>
          <w:szCs w:val="24"/>
        </w:rPr>
      </w:pPr>
    </w:p>
    <w:p w14:paraId="015F0692" w14:textId="77777777" w:rsidR="00C821C7" w:rsidRPr="001C0108" w:rsidRDefault="00C821C7" w:rsidP="00C821C7">
      <w:pPr>
        <w:pStyle w:val="Odstavecseseznamem"/>
        <w:numPr>
          <w:ilvl w:val="1"/>
          <w:numId w:val="1"/>
        </w:numPr>
        <w:ind w:left="851" w:hanging="851"/>
        <w:contextualSpacing w:val="0"/>
        <w:rPr>
          <w:rFonts w:ascii="Arial" w:hAnsi="Arial" w:cs="Arial"/>
          <w:sz w:val="24"/>
          <w:szCs w:val="24"/>
        </w:rPr>
      </w:pPr>
      <w:r w:rsidRPr="00767387">
        <w:rPr>
          <w:rFonts w:ascii="Arial" w:hAnsi="Arial" w:cs="Arial"/>
          <w:b/>
          <w:sz w:val="24"/>
          <w:szCs w:val="24"/>
        </w:rPr>
        <w:t>Řídící orgán</w:t>
      </w:r>
      <w:r w:rsidRPr="001C0108">
        <w:rPr>
          <w:rFonts w:ascii="Arial" w:hAnsi="Arial" w:cs="Arial"/>
          <w:b/>
          <w:sz w:val="24"/>
          <w:szCs w:val="24"/>
        </w:rPr>
        <w:t xml:space="preserve">: </w:t>
      </w:r>
      <w:r w:rsidRPr="001C0108">
        <w:rPr>
          <w:rFonts w:ascii="Arial" w:hAnsi="Arial" w:cs="Arial"/>
          <w:sz w:val="24"/>
          <w:szCs w:val="24"/>
        </w:rPr>
        <w:t>Rada Olomouckého kraje</w:t>
      </w:r>
      <w:r>
        <w:rPr>
          <w:rFonts w:ascii="Arial" w:hAnsi="Arial" w:cs="Arial"/>
          <w:sz w:val="24"/>
          <w:szCs w:val="24"/>
        </w:rPr>
        <w:t xml:space="preserve"> - </w:t>
      </w:r>
      <w:r w:rsidRPr="001C0108">
        <w:rPr>
          <w:rFonts w:ascii="Arial" w:hAnsi="Arial" w:cs="Arial"/>
          <w:sz w:val="24"/>
          <w:szCs w:val="24"/>
        </w:rPr>
        <w:t>Zastupitelstvo Olomouckého kraje</w:t>
      </w:r>
    </w:p>
    <w:p w14:paraId="358BB853" w14:textId="77777777" w:rsidR="00C821C7" w:rsidRPr="001C0108" w:rsidRDefault="00C821C7" w:rsidP="00C821C7">
      <w:pPr>
        <w:pStyle w:val="Odstavecseseznamem"/>
        <w:rPr>
          <w:rFonts w:ascii="Arial" w:hAnsi="Arial" w:cs="Arial"/>
          <w:sz w:val="24"/>
          <w:szCs w:val="24"/>
        </w:rPr>
      </w:pPr>
    </w:p>
    <w:p w14:paraId="4C2B2537" w14:textId="77777777" w:rsidR="00C821C7" w:rsidRPr="001C0108" w:rsidRDefault="00C821C7" w:rsidP="00C821C7">
      <w:pPr>
        <w:pStyle w:val="Odstavecseseznamem"/>
        <w:numPr>
          <w:ilvl w:val="1"/>
          <w:numId w:val="1"/>
        </w:numPr>
        <w:ind w:left="851" w:hanging="851"/>
        <w:contextualSpacing w:val="0"/>
        <w:rPr>
          <w:rFonts w:ascii="Arial" w:hAnsi="Arial" w:cs="Arial"/>
          <w:b/>
          <w:sz w:val="24"/>
          <w:szCs w:val="24"/>
        </w:rPr>
      </w:pPr>
      <w:bookmarkStart w:id="9" w:name="Administrátor"/>
      <w:bookmarkEnd w:id="9"/>
      <w:r w:rsidRPr="001C0108">
        <w:rPr>
          <w:rFonts w:ascii="Arial" w:hAnsi="Arial" w:cs="Arial"/>
          <w:b/>
          <w:sz w:val="24"/>
          <w:szCs w:val="24"/>
        </w:rPr>
        <w:t>Administrátorem dotačního programu</w:t>
      </w:r>
      <w:r>
        <w:rPr>
          <w:rFonts w:ascii="Arial" w:hAnsi="Arial" w:cs="Arial"/>
          <w:sz w:val="24"/>
          <w:szCs w:val="24"/>
        </w:rPr>
        <w:t xml:space="preserve"> je</w:t>
      </w:r>
    </w:p>
    <w:p w14:paraId="2E3F84DA" w14:textId="77777777" w:rsidR="00C821C7" w:rsidRPr="001C0108" w:rsidRDefault="00C821C7" w:rsidP="00C821C7">
      <w:pPr>
        <w:ind w:firstLine="0"/>
        <w:rPr>
          <w:rFonts w:ascii="Arial" w:hAnsi="Arial" w:cs="Arial"/>
          <w:sz w:val="24"/>
          <w:szCs w:val="24"/>
          <w:lang w:eastAsia="cs-CZ"/>
        </w:rPr>
      </w:pPr>
      <w:r w:rsidRPr="001C0108">
        <w:rPr>
          <w:rFonts w:ascii="Arial" w:hAnsi="Arial" w:cs="Arial"/>
          <w:sz w:val="24"/>
          <w:szCs w:val="24"/>
          <w:lang w:eastAsia="cs-CZ"/>
        </w:rPr>
        <w:t>Olomoucký kraj</w:t>
      </w:r>
    </w:p>
    <w:p w14:paraId="55D858D0" w14:textId="77777777" w:rsidR="00C821C7" w:rsidRPr="001C0108" w:rsidRDefault="00C821C7" w:rsidP="00C821C7">
      <w:pPr>
        <w:shd w:val="clear" w:color="auto" w:fill="FFFFFF" w:themeFill="background1"/>
        <w:ind w:left="143" w:firstLine="708"/>
        <w:rPr>
          <w:rFonts w:ascii="Arial" w:hAnsi="Arial" w:cs="Arial"/>
          <w:sz w:val="24"/>
          <w:szCs w:val="24"/>
        </w:rPr>
      </w:pPr>
      <w:r w:rsidRPr="001C0108">
        <w:rPr>
          <w:rFonts w:ascii="Arial" w:hAnsi="Arial" w:cs="Arial"/>
          <w:sz w:val="24"/>
          <w:szCs w:val="24"/>
        </w:rPr>
        <w:t>Odbor životního prostředí a zemědělství Krajského úřadu Olomouckého kraje</w:t>
      </w:r>
    </w:p>
    <w:p w14:paraId="67D4178D" w14:textId="77777777" w:rsidR="00C821C7" w:rsidRPr="001C0108" w:rsidRDefault="00C821C7" w:rsidP="00C821C7">
      <w:pPr>
        <w:shd w:val="clear" w:color="auto" w:fill="FFFFFF" w:themeFill="background1"/>
        <w:ind w:left="143" w:firstLine="708"/>
        <w:rPr>
          <w:rFonts w:ascii="Arial" w:hAnsi="Arial" w:cs="Arial"/>
          <w:sz w:val="24"/>
          <w:szCs w:val="24"/>
        </w:rPr>
      </w:pPr>
      <w:r w:rsidRPr="001C0108">
        <w:rPr>
          <w:rFonts w:ascii="Arial" w:hAnsi="Arial" w:cs="Arial"/>
          <w:sz w:val="24"/>
          <w:szCs w:val="24"/>
        </w:rPr>
        <w:t>Jeremenkova 1191/40a</w:t>
      </w:r>
    </w:p>
    <w:p w14:paraId="4E985CF4" w14:textId="77777777" w:rsidR="00C821C7" w:rsidRPr="001C0108" w:rsidRDefault="00C821C7" w:rsidP="00C821C7">
      <w:pPr>
        <w:shd w:val="clear" w:color="auto" w:fill="FFFFFF" w:themeFill="background1"/>
        <w:ind w:left="143" w:firstLine="708"/>
        <w:rPr>
          <w:rFonts w:ascii="Arial" w:hAnsi="Arial" w:cs="Arial"/>
          <w:sz w:val="24"/>
          <w:szCs w:val="24"/>
        </w:rPr>
      </w:pPr>
      <w:r w:rsidRPr="001C0108">
        <w:rPr>
          <w:rFonts w:ascii="Arial" w:hAnsi="Arial" w:cs="Arial"/>
          <w:sz w:val="24"/>
          <w:szCs w:val="24"/>
        </w:rPr>
        <w:t>779 00 Olomouc</w:t>
      </w:r>
    </w:p>
    <w:p w14:paraId="4632E996" w14:textId="77777777" w:rsidR="00C821C7" w:rsidRPr="001C0108" w:rsidRDefault="00C821C7" w:rsidP="00C821C7">
      <w:pPr>
        <w:shd w:val="clear" w:color="auto" w:fill="FFFFFF" w:themeFill="background1"/>
        <w:ind w:left="143" w:firstLine="708"/>
        <w:rPr>
          <w:rFonts w:ascii="Arial" w:hAnsi="Arial" w:cs="Arial"/>
          <w:bCs/>
          <w:sz w:val="24"/>
          <w:szCs w:val="24"/>
        </w:rPr>
      </w:pPr>
      <w:r w:rsidRPr="001C0108">
        <w:rPr>
          <w:rFonts w:ascii="Arial" w:hAnsi="Arial" w:cs="Arial"/>
          <w:sz w:val="24"/>
          <w:szCs w:val="24"/>
        </w:rPr>
        <w:t xml:space="preserve">e-podatelna: </w:t>
      </w:r>
      <w:r w:rsidRPr="001C0108">
        <w:rPr>
          <w:rStyle w:val="Hypertextovodkaz"/>
          <w:rFonts w:ascii="Arial" w:hAnsi="Arial" w:cs="Arial"/>
          <w:color w:val="auto"/>
          <w:sz w:val="24"/>
          <w:szCs w:val="24"/>
        </w:rPr>
        <w:t>posta@olkraj.cz</w:t>
      </w:r>
    </w:p>
    <w:p w14:paraId="2A37FD61" w14:textId="77777777" w:rsidR="00C821C7" w:rsidRPr="001C0108" w:rsidRDefault="00C821C7" w:rsidP="00C821C7">
      <w:pPr>
        <w:shd w:val="clear" w:color="auto" w:fill="FFFFFF" w:themeFill="background1"/>
        <w:ind w:left="708" w:firstLine="143"/>
        <w:rPr>
          <w:rFonts w:ascii="Arial" w:hAnsi="Arial" w:cs="Arial"/>
          <w:sz w:val="24"/>
          <w:szCs w:val="24"/>
        </w:rPr>
      </w:pPr>
      <w:r w:rsidRPr="001C0108">
        <w:rPr>
          <w:rFonts w:ascii="Arial" w:hAnsi="Arial" w:cs="Arial"/>
          <w:bCs/>
          <w:sz w:val="24"/>
          <w:szCs w:val="24"/>
        </w:rPr>
        <w:t>ID datové schránky</w:t>
      </w:r>
      <w:r w:rsidRPr="001C0108">
        <w:rPr>
          <w:rFonts w:ascii="Arial" w:hAnsi="Arial" w:cs="Arial"/>
          <w:sz w:val="24"/>
          <w:szCs w:val="24"/>
        </w:rPr>
        <w:t>: qiabfmf</w:t>
      </w:r>
      <w:r w:rsidRPr="001C0108">
        <w:rPr>
          <w:rFonts w:ascii="Arial" w:hAnsi="Arial" w:cs="Arial"/>
          <w:sz w:val="24"/>
          <w:szCs w:val="24"/>
        </w:rPr>
        <w:tab/>
      </w:r>
    </w:p>
    <w:p w14:paraId="41003C91" w14:textId="77777777" w:rsidR="00C821C7" w:rsidRPr="001C0108" w:rsidRDefault="00C821C7" w:rsidP="00C821C7">
      <w:pPr>
        <w:pStyle w:val="Odstavecseseznamem"/>
        <w:rPr>
          <w:rFonts w:ascii="Arial" w:hAnsi="Arial" w:cs="Arial"/>
          <w:sz w:val="24"/>
          <w:szCs w:val="24"/>
        </w:rPr>
      </w:pPr>
    </w:p>
    <w:p w14:paraId="412067B5" w14:textId="77777777" w:rsidR="00C821C7" w:rsidRPr="001C0108" w:rsidRDefault="00C821C7" w:rsidP="00C821C7">
      <w:pPr>
        <w:pStyle w:val="Odstavecseseznamem"/>
        <w:numPr>
          <w:ilvl w:val="1"/>
          <w:numId w:val="1"/>
        </w:numPr>
        <w:ind w:left="851" w:hanging="851"/>
        <w:contextualSpacing w:val="0"/>
        <w:rPr>
          <w:rFonts w:ascii="Arial" w:hAnsi="Arial" w:cs="Arial"/>
          <w:sz w:val="24"/>
          <w:szCs w:val="24"/>
        </w:rPr>
      </w:pPr>
      <w:r w:rsidRPr="001C0108">
        <w:rPr>
          <w:rFonts w:ascii="Arial" w:hAnsi="Arial" w:cs="Arial"/>
          <w:b/>
          <w:sz w:val="24"/>
          <w:szCs w:val="24"/>
        </w:rPr>
        <w:t>Cílem dotačního programu</w:t>
      </w:r>
      <w:r w:rsidRPr="001C0108">
        <w:rPr>
          <w:rFonts w:ascii="Arial" w:hAnsi="Arial" w:cs="Arial"/>
          <w:sz w:val="24"/>
          <w:szCs w:val="24"/>
        </w:rPr>
        <w:t xml:space="preserve"> je podpora aktivit ve prospěch životního prostředí </w:t>
      </w:r>
      <w:r w:rsidRPr="001C0108">
        <w:rPr>
          <w:rFonts w:ascii="Arial" w:hAnsi="Arial" w:cs="Arial"/>
          <w:sz w:val="24"/>
          <w:szCs w:val="24"/>
        </w:rPr>
        <w:br/>
        <w:t xml:space="preserve">a zemědělství v Olomouckém kraji ve veřejném zájmu a v souladu s cíli Olomouckého kraje. Dotační program vychází z Programu rozvoje územního obvodu Olomouckého kraje na období 2021 – 2027 s výhledem do roku 2030. </w:t>
      </w:r>
    </w:p>
    <w:p w14:paraId="13376D36" w14:textId="77777777" w:rsidR="00C821C7" w:rsidRPr="001C0108" w:rsidRDefault="00C821C7" w:rsidP="00C821C7">
      <w:pPr>
        <w:pStyle w:val="Odstavecseseznamem"/>
        <w:ind w:left="851" w:firstLine="0"/>
        <w:contextualSpacing w:val="0"/>
        <w:rPr>
          <w:rFonts w:ascii="Arial" w:hAnsi="Arial" w:cs="Arial"/>
          <w:sz w:val="24"/>
          <w:szCs w:val="24"/>
        </w:rPr>
      </w:pPr>
      <w:r w:rsidRPr="001C0108">
        <w:rPr>
          <w:rFonts w:ascii="Arial" w:hAnsi="Arial" w:cs="Arial"/>
          <w:sz w:val="24"/>
          <w:szCs w:val="24"/>
        </w:rPr>
        <w:t>Koncepce ochrany přírody a krajiny pro území Olomouckého kraje a Koncepce environmentální výchovy a osvěty Olomouckého kraje.</w:t>
      </w:r>
    </w:p>
    <w:p w14:paraId="60A051A4" w14:textId="77777777" w:rsidR="00C821C7" w:rsidRPr="001C0108" w:rsidRDefault="00C821C7" w:rsidP="00C821C7">
      <w:pPr>
        <w:pStyle w:val="Odstavecseseznamem"/>
        <w:rPr>
          <w:rFonts w:ascii="Arial" w:hAnsi="Arial" w:cs="Arial"/>
          <w:sz w:val="24"/>
          <w:szCs w:val="24"/>
        </w:rPr>
      </w:pPr>
    </w:p>
    <w:p w14:paraId="0168F9E4" w14:textId="77777777" w:rsidR="00C821C7" w:rsidRPr="001C0108" w:rsidRDefault="00C821C7" w:rsidP="00C821C7">
      <w:pPr>
        <w:pStyle w:val="Odstavecseseznamem"/>
        <w:numPr>
          <w:ilvl w:val="1"/>
          <w:numId w:val="1"/>
        </w:numPr>
        <w:shd w:val="clear" w:color="auto" w:fill="FFFFFF" w:themeFill="background1"/>
        <w:spacing w:after="120"/>
        <w:ind w:left="851" w:hanging="851"/>
        <w:contextualSpacing w:val="0"/>
        <w:rPr>
          <w:rFonts w:ascii="Arial" w:hAnsi="Arial" w:cs="Arial"/>
          <w:sz w:val="24"/>
          <w:szCs w:val="24"/>
        </w:rPr>
      </w:pPr>
      <w:r w:rsidRPr="001C0108">
        <w:rPr>
          <w:rFonts w:ascii="Arial" w:hAnsi="Arial" w:cs="Arial"/>
          <w:sz w:val="24"/>
          <w:szCs w:val="24"/>
        </w:rPr>
        <w:t>Dotační program 03 03 Program na podporu aktivit v oblasti životního prostředí a zemědělství 2021 se dělí na tyto dotační tituly:</w:t>
      </w:r>
    </w:p>
    <w:p w14:paraId="3347563A" w14:textId="77777777" w:rsidR="00C821C7" w:rsidRPr="001C0108" w:rsidRDefault="00C821C7" w:rsidP="00C821C7">
      <w:pPr>
        <w:spacing w:after="60"/>
        <w:ind w:firstLine="0"/>
        <w:rPr>
          <w:rFonts w:ascii="Arial" w:hAnsi="Arial" w:cs="Arial"/>
          <w:sz w:val="24"/>
          <w:szCs w:val="24"/>
        </w:rPr>
      </w:pPr>
      <w:r w:rsidRPr="001C0108">
        <w:rPr>
          <w:rFonts w:ascii="Arial" w:hAnsi="Arial" w:cs="Arial"/>
          <w:sz w:val="24"/>
          <w:szCs w:val="24"/>
        </w:rPr>
        <w:t xml:space="preserve">Dotační titul 03_03_01- </w:t>
      </w:r>
      <w:r w:rsidRPr="001C0108">
        <w:rPr>
          <w:rFonts w:ascii="Arial" w:hAnsi="Arial" w:cs="Arial"/>
          <w:bCs/>
          <w:sz w:val="24"/>
          <w:szCs w:val="24"/>
        </w:rPr>
        <w:t>Podpora činnosti záchranných stanic pro handicapované živočichy</w:t>
      </w:r>
      <w:r w:rsidRPr="001C0108">
        <w:rPr>
          <w:rFonts w:ascii="Arial" w:hAnsi="Arial" w:cs="Arial"/>
          <w:sz w:val="24"/>
          <w:szCs w:val="24"/>
        </w:rPr>
        <w:t xml:space="preserve"> </w:t>
      </w:r>
    </w:p>
    <w:p w14:paraId="52C3C3F7" w14:textId="77777777" w:rsidR="00C821C7" w:rsidRPr="001C0108" w:rsidRDefault="00C821C7" w:rsidP="00C821C7">
      <w:pPr>
        <w:shd w:val="clear" w:color="auto" w:fill="FFFFFF" w:themeFill="background1"/>
        <w:ind w:firstLine="0"/>
        <w:rPr>
          <w:rFonts w:ascii="Arial" w:hAnsi="Arial" w:cs="Arial"/>
          <w:bCs/>
          <w:sz w:val="24"/>
          <w:szCs w:val="24"/>
        </w:rPr>
      </w:pPr>
      <w:r w:rsidRPr="001C0108">
        <w:rPr>
          <w:rFonts w:ascii="Arial" w:hAnsi="Arial" w:cs="Arial"/>
          <w:sz w:val="24"/>
          <w:szCs w:val="24"/>
        </w:rPr>
        <w:t xml:space="preserve">Dotační titul 03_03_02 </w:t>
      </w:r>
      <w:r w:rsidRPr="001C0108">
        <w:rPr>
          <w:rFonts w:ascii="Arial" w:hAnsi="Arial" w:cs="Arial"/>
          <w:bCs/>
          <w:sz w:val="24"/>
          <w:szCs w:val="24"/>
        </w:rPr>
        <w:t>Podpora akcí zaměřených na oblast životního prostředí a zemědělství a podpora činnosti zájmových spolků a organizací, předmětem jejichž činnosti je oblast životního prostředí a zemědělství</w:t>
      </w:r>
    </w:p>
    <w:p w14:paraId="3B41B85B" w14:textId="77777777" w:rsidR="00C821C7" w:rsidRPr="001C0108" w:rsidRDefault="00C821C7" w:rsidP="00C821C7">
      <w:pPr>
        <w:tabs>
          <w:tab w:val="left" w:pos="3168"/>
        </w:tabs>
        <w:spacing w:after="60"/>
        <w:ind w:left="0" w:firstLine="0"/>
        <w:rPr>
          <w:rFonts w:ascii="Arial" w:hAnsi="Arial" w:cs="Arial"/>
          <w:sz w:val="24"/>
          <w:szCs w:val="24"/>
        </w:rPr>
      </w:pPr>
      <w:r w:rsidRPr="001C0108">
        <w:rPr>
          <w:rFonts w:ascii="Arial" w:hAnsi="Arial" w:cs="Arial"/>
          <w:sz w:val="24"/>
          <w:szCs w:val="24"/>
        </w:rPr>
        <w:tab/>
      </w:r>
    </w:p>
    <w:p w14:paraId="634A4024" w14:textId="380FFE1D" w:rsidR="00C821C7" w:rsidRPr="00E077C4" w:rsidRDefault="00C821C7" w:rsidP="00C821C7">
      <w:pPr>
        <w:shd w:val="clear" w:color="auto" w:fill="FFFFFF" w:themeFill="background1"/>
        <w:jc w:val="left"/>
        <w:rPr>
          <w:rFonts w:ascii="Arial" w:hAnsi="Arial" w:cs="Arial"/>
          <w:b/>
          <w:sz w:val="24"/>
          <w:szCs w:val="24"/>
        </w:rPr>
      </w:pPr>
      <w:r w:rsidRPr="00E077C4">
        <w:rPr>
          <w:rFonts w:ascii="Arial" w:hAnsi="Arial" w:cs="Arial"/>
          <w:b/>
          <w:caps/>
          <w:sz w:val="24"/>
          <w:szCs w:val="24"/>
        </w:rPr>
        <w:t>Pravidla dotačního titulu</w:t>
      </w:r>
      <w:r w:rsidR="00EB21D1">
        <w:rPr>
          <w:rFonts w:ascii="Arial" w:hAnsi="Arial" w:cs="Arial"/>
          <w:b/>
          <w:sz w:val="24"/>
          <w:szCs w:val="24"/>
        </w:rPr>
        <w:t xml:space="preserve"> </w:t>
      </w:r>
      <w:r w:rsidRPr="00E077C4">
        <w:rPr>
          <w:rFonts w:ascii="Arial" w:hAnsi="Arial" w:cs="Arial"/>
          <w:b/>
          <w:sz w:val="24"/>
          <w:szCs w:val="24"/>
        </w:rPr>
        <w:t xml:space="preserve">- 03-03-1 </w:t>
      </w:r>
      <w:r w:rsidRPr="00E077C4">
        <w:rPr>
          <w:rFonts w:ascii="Arial" w:hAnsi="Arial" w:cs="Arial"/>
          <w:bCs/>
          <w:sz w:val="24"/>
          <w:szCs w:val="24"/>
        </w:rPr>
        <w:t>Podpora činnosti záchranných stanic pro handicapované živočichy</w:t>
      </w:r>
    </w:p>
    <w:p w14:paraId="328B910D" w14:textId="77777777" w:rsidR="00C821C7" w:rsidRPr="00E077C4" w:rsidRDefault="00C821C7" w:rsidP="00C821C7">
      <w:pPr>
        <w:ind w:left="0" w:firstLine="0"/>
        <w:jc w:val="left"/>
        <w:rPr>
          <w:rFonts w:ascii="Arial" w:hAnsi="Arial" w:cs="Arial"/>
          <w:sz w:val="24"/>
          <w:szCs w:val="24"/>
        </w:rPr>
      </w:pPr>
    </w:p>
    <w:p w14:paraId="2F486FBF" w14:textId="77777777" w:rsidR="00C821C7" w:rsidRPr="006D235B" w:rsidRDefault="00C821C7" w:rsidP="00C821C7">
      <w:pPr>
        <w:ind w:left="0" w:firstLine="0"/>
        <w:rPr>
          <w:rFonts w:ascii="Arial" w:hAnsi="Arial" w:cs="Arial"/>
          <w:sz w:val="24"/>
          <w:szCs w:val="24"/>
          <w:lang w:eastAsia="cs-CZ"/>
        </w:rPr>
      </w:pPr>
      <w:r w:rsidRPr="006D235B">
        <w:rPr>
          <w:rFonts w:ascii="Arial" w:hAnsi="Arial" w:cs="Arial"/>
          <w:b/>
          <w:sz w:val="24"/>
          <w:szCs w:val="24"/>
        </w:rPr>
        <w:t>Kontaktní údaje</w:t>
      </w:r>
      <w:r w:rsidRPr="006D235B">
        <w:rPr>
          <w:rFonts w:ascii="Arial" w:hAnsi="Arial" w:cs="Arial"/>
          <w:sz w:val="24"/>
          <w:szCs w:val="24"/>
        </w:rPr>
        <w:t xml:space="preserve"> pro komunikaci s administrátorem:</w:t>
      </w:r>
      <w:r w:rsidRPr="006D235B">
        <w:rPr>
          <w:rFonts w:ascii="Arial" w:hAnsi="Arial" w:cs="Arial"/>
          <w:sz w:val="24"/>
          <w:szCs w:val="24"/>
          <w:lang w:eastAsia="cs-CZ"/>
        </w:rPr>
        <w:t xml:space="preserve"> </w:t>
      </w:r>
    </w:p>
    <w:p w14:paraId="08F3CBEE" w14:textId="77777777" w:rsidR="00C821C7" w:rsidRPr="00C01DA5" w:rsidRDefault="00C821C7" w:rsidP="00C821C7">
      <w:pPr>
        <w:shd w:val="clear" w:color="auto" w:fill="FFFFFF" w:themeFill="background1"/>
        <w:rPr>
          <w:rFonts w:ascii="Arial" w:hAnsi="Arial" w:cs="Arial"/>
          <w:sz w:val="24"/>
          <w:szCs w:val="24"/>
        </w:rPr>
      </w:pPr>
      <w:r w:rsidRPr="00C01DA5">
        <w:rPr>
          <w:rFonts w:ascii="Arial" w:hAnsi="Arial" w:cs="Arial"/>
          <w:sz w:val="24"/>
          <w:szCs w:val="24"/>
        </w:rPr>
        <w:t>Odbor životního prostředí a zemědělství Krajského úřadu Olomouckého kraje</w:t>
      </w:r>
    </w:p>
    <w:p w14:paraId="0BE31F43" w14:textId="77777777" w:rsidR="00C821C7" w:rsidRPr="00C01DA5" w:rsidRDefault="00C821C7" w:rsidP="00C821C7">
      <w:pPr>
        <w:shd w:val="clear" w:color="auto" w:fill="FFFFFF" w:themeFill="background1"/>
        <w:rPr>
          <w:rFonts w:ascii="Arial" w:hAnsi="Arial" w:cs="Arial"/>
          <w:sz w:val="24"/>
          <w:szCs w:val="24"/>
        </w:rPr>
      </w:pPr>
      <w:r w:rsidRPr="00C01DA5">
        <w:rPr>
          <w:rFonts w:ascii="Arial" w:hAnsi="Arial" w:cs="Arial"/>
          <w:sz w:val="24"/>
          <w:szCs w:val="24"/>
        </w:rPr>
        <w:t>Olomouc, Jeremenkova 40 a, 779 00 Olomouc (budova RCO)</w:t>
      </w:r>
    </w:p>
    <w:p w14:paraId="233310DA" w14:textId="77777777" w:rsidR="00C821C7" w:rsidRDefault="00C821C7" w:rsidP="00C821C7">
      <w:pPr>
        <w:shd w:val="clear" w:color="auto" w:fill="FFFFFF" w:themeFill="background1"/>
        <w:rPr>
          <w:rFonts w:ascii="Arial" w:hAnsi="Arial" w:cs="Arial"/>
          <w:sz w:val="24"/>
          <w:szCs w:val="24"/>
        </w:rPr>
      </w:pPr>
    </w:p>
    <w:p w14:paraId="791A47EB" w14:textId="77777777" w:rsidR="00C821C7" w:rsidRPr="00C01DA5" w:rsidRDefault="00C821C7" w:rsidP="00C821C7">
      <w:pPr>
        <w:shd w:val="clear" w:color="auto" w:fill="FFFFFF" w:themeFill="background1"/>
        <w:rPr>
          <w:rFonts w:ascii="Arial" w:hAnsi="Arial" w:cs="Arial"/>
          <w:sz w:val="24"/>
          <w:szCs w:val="24"/>
        </w:rPr>
      </w:pPr>
      <w:r w:rsidRPr="00C01DA5">
        <w:rPr>
          <w:rFonts w:ascii="Arial" w:hAnsi="Arial" w:cs="Arial"/>
          <w:sz w:val="24"/>
          <w:szCs w:val="24"/>
        </w:rPr>
        <w:t>Jméno administrátora 1: Petra Hájková</w:t>
      </w:r>
    </w:p>
    <w:p w14:paraId="00460294" w14:textId="77777777" w:rsidR="00C821C7" w:rsidRPr="00C01DA5" w:rsidRDefault="00C821C7" w:rsidP="00C821C7">
      <w:pPr>
        <w:shd w:val="clear" w:color="auto" w:fill="FFFFFF" w:themeFill="background1"/>
        <w:rPr>
          <w:rFonts w:ascii="Arial" w:hAnsi="Arial" w:cs="Arial"/>
          <w:sz w:val="24"/>
          <w:szCs w:val="24"/>
        </w:rPr>
      </w:pPr>
      <w:r w:rsidRPr="00C01DA5">
        <w:rPr>
          <w:rFonts w:ascii="Arial" w:hAnsi="Arial" w:cs="Arial"/>
          <w:sz w:val="24"/>
          <w:szCs w:val="24"/>
        </w:rPr>
        <w:t>Telefon: 585 508 413</w:t>
      </w:r>
    </w:p>
    <w:p w14:paraId="18DD9327" w14:textId="77777777" w:rsidR="00C821C7" w:rsidRPr="00C01DA5" w:rsidRDefault="00C821C7" w:rsidP="00C821C7">
      <w:pPr>
        <w:shd w:val="clear" w:color="auto" w:fill="FFFFFF" w:themeFill="background1"/>
        <w:rPr>
          <w:rFonts w:ascii="Arial" w:hAnsi="Arial" w:cs="Arial"/>
          <w:color w:val="0066FF"/>
          <w:sz w:val="24"/>
          <w:szCs w:val="24"/>
        </w:rPr>
      </w:pPr>
      <w:r w:rsidRPr="00C01DA5">
        <w:rPr>
          <w:rFonts w:ascii="Arial" w:hAnsi="Arial" w:cs="Arial"/>
          <w:sz w:val="24"/>
          <w:szCs w:val="24"/>
        </w:rPr>
        <w:t xml:space="preserve">E-mail: </w:t>
      </w:r>
      <w:hyperlink r:id="rId8" w:history="1">
        <w:r w:rsidRPr="00C01DA5">
          <w:rPr>
            <w:rStyle w:val="Hypertextovodkaz"/>
            <w:rFonts w:ascii="Arial" w:hAnsi="Arial" w:cs="Arial"/>
            <w:color w:val="0066FF"/>
            <w:sz w:val="24"/>
            <w:szCs w:val="24"/>
          </w:rPr>
          <w:t>petra.hajkova@olkraj.cz</w:t>
        </w:r>
      </w:hyperlink>
    </w:p>
    <w:p w14:paraId="0762F92B" w14:textId="77777777" w:rsidR="00C821C7" w:rsidRPr="0089570A" w:rsidRDefault="00C821C7" w:rsidP="00C821C7">
      <w:pPr>
        <w:shd w:val="clear" w:color="auto" w:fill="FFFFFF" w:themeFill="background1"/>
        <w:rPr>
          <w:rFonts w:ascii="Arial" w:hAnsi="Arial" w:cs="Arial"/>
          <w:sz w:val="24"/>
          <w:szCs w:val="24"/>
        </w:rPr>
      </w:pPr>
    </w:p>
    <w:p w14:paraId="7AFD98BA" w14:textId="77777777" w:rsidR="00C821C7" w:rsidRPr="00C01DA5" w:rsidRDefault="00C821C7" w:rsidP="00C821C7">
      <w:pPr>
        <w:shd w:val="clear" w:color="auto" w:fill="FFFFFF" w:themeFill="background1"/>
        <w:rPr>
          <w:rFonts w:ascii="Arial" w:hAnsi="Arial" w:cs="Arial"/>
          <w:sz w:val="24"/>
          <w:szCs w:val="24"/>
        </w:rPr>
      </w:pPr>
      <w:r w:rsidRPr="00C01DA5">
        <w:rPr>
          <w:rFonts w:ascii="Arial" w:hAnsi="Arial" w:cs="Arial"/>
          <w:sz w:val="24"/>
          <w:szCs w:val="24"/>
        </w:rPr>
        <w:t>Jméno administrátora 2: Bc. Ing. Renata Honzáková</w:t>
      </w:r>
    </w:p>
    <w:p w14:paraId="6DD90D1D" w14:textId="77777777" w:rsidR="00C821C7" w:rsidRPr="00C01DA5" w:rsidRDefault="00C821C7" w:rsidP="00C821C7">
      <w:pPr>
        <w:shd w:val="clear" w:color="auto" w:fill="FFFFFF" w:themeFill="background1"/>
        <w:rPr>
          <w:rFonts w:ascii="Arial" w:hAnsi="Arial" w:cs="Arial"/>
          <w:sz w:val="24"/>
          <w:szCs w:val="24"/>
        </w:rPr>
      </w:pPr>
      <w:r w:rsidRPr="00C01DA5">
        <w:rPr>
          <w:rFonts w:ascii="Arial" w:hAnsi="Arial" w:cs="Arial"/>
          <w:sz w:val="24"/>
          <w:szCs w:val="24"/>
        </w:rPr>
        <w:t>Telefon: 585 508 409</w:t>
      </w:r>
    </w:p>
    <w:p w14:paraId="3AD8F304" w14:textId="77777777" w:rsidR="00C821C7" w:rsidRPr="00C01DA5" w:rsidRDefault="00C821C7" w:rsidP="00C821C7">
      <w:pPr>
        <w:shd w:val="clear" w:color="auto" w:fill="FFFFFF" w:themeFill="background1"/>
        <w:rPr>
          <w:rStyle w:val="Hypertextovodkaz"/>
          <w:rFonts w:ascii="Arial" w:hAnsi="Arial" w:cs="Arial"/>
          <w:sz w:val="24"/>
          <w:szCs w:val="24"/>
        </w:rPr>
      </w:pPr>
      <w:r w:rsidRPr="00C01DA5">
        <w:rPr>
          <w:rFonts w:ascii="Arial" w:hAnsi="Arial" w:cs="Arial"/>
          <w:sz w:val="24"/>
          <w:szCs w:val="24"/>
        </w:rPr>
        <w:t xml:space="preserve">E-mail: </w:t>
      </w:r>
      <w:hyperlink r:id="rId9" w:history="1">
        <w:r w:rsidRPr="00C01DA5">
          <w:rPr>
            <w:rStyle w:val="Hypertextovodkaz"/>
            <w:rFonts w:ascii="Arial" w:hAnsi="Arial" w:cs="Arial"/>
            <w:color w:val="0066FF"/>
            <w:sz w:val="24"/>
            <w:szCs w:val="24"/>
          </w:rPr>
          <w:t>r.honzakova@olkraj.cz</w:t>
        </w:r>
      </w:hyperlink>
    </w:p>
    <w:p w14:paraId="2FEFC66F" w14:textId="77777777" w:rsidR="00C821C7" w:rsidRPr="006D235B" w:rsidRDefault="00C821C7" w:rsidP="00C821C7">
      <w:pPr>
        <w:ind w:left="0" w:firstLine="0"/>
        <w:rPr>
          <w:rFonts w:ascii="Arial" w:hAnsi="Arial" w:cs="Arial"/>
          <w:sz w:val="24"/>
          <w:szCs w:val="24"/>
        </w:rPr>
      </w:pPr>
    </w:p>
    <w:p w14:paraId="1C9C4BF8" w14:textId="77777777" w:rsidR="00C821C7" w:rsidRDefault="00C821C7" w:rsidP="00C821C7">
      <w:pPr>
        <w:ind w:left="0" w:firstLine="0"/>
        <w:rPr>
          <w:rFonts w:ascii="Arial" w:hAnsi="Arial" w:cs="Arial"/>
          <w:sz w:val="24"/>
          <w:szCs w:val="24"/>
        </w:rPr>
      </w:pPr>
    </w:p>
    <w:p w14:paraId="331B330D" w14:textId="77777777" w:rsidR="00C821C7" w:rsidRPr="00E077C4" w:rsidRDefault="00C821C7" w:rsidP="00C821C7">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6D235B">
        <w:rPr>
          <w:rFonts w:ascii="Arial" w:hAnsi="Arial" w:cs="Arial"/>
          <w:b/>
          <w:bCs/>
          <w:sz w:val="26"/>
          <w:szCs w:val="26"/>
        </w:rPr>
        <w:t xml:space="preserve">Důvod, obecný účel </w:t>
      </w:r>
      <w:r w:rsidRPr="00E077C4">
        <w:rPr>
          <w:rFonts w:ascii="Arial" w:hAnsi="Arial" w:cs="Arial"/>
          <w:b/>
          <w:bCs/>
          <w:sz w:val="26"/>
          <w:szCs w:val="26"/>
        </w:rPr>
        <w:t>dotačního titulu</w:t>
      </w:r>
    </w:p>
    <w:p w14:paraId="358237EA" w14:textId="77777777" w:rsidR="00C821C7" w:rsidRPr="006D235B" w:rsidRDefault="00C821C7" w:rsidP="00C821C7">
      <w:pPr>
        <w:pStyle w:val="Odstavecseseznamem"/>
        <w:autoSpaceDE w:val="0"/>
        <w:autoSpaceDN w:val="0"/>
        <w:adjustRightInd w:val="0"/>
        <w:spacing w:before="120" w:after="120"/>
        <w:ind w:left="357" w:firstLine="0"/>
        <w:rPr>
          <w:rFonts w:ascii="Arial" w:hAnsi="Arial" w:cs="Arial"/>
          <w:b/>
          <w:bCs/>
          <w:sz w:val="24"/>
          <w:szCs w:val="24"/>
        </w:rPr>
      </w:pPr>
    </w:p>
    <w:p w14:paraId="5FA7DCB4" w14:textId="77777777" w:rsidR="00C821C7" w:rsidRPr="00E077C4" w:rsidRDefault="00C821C7" w:rsidP="00C821C7">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Důvodem</w:t>
      </w:r>
      <w:r w:rsidRPr="006D235B">
        <w:rPr>
          <w:rFonts w:ascii="Arial" w:hAnsi="Arial" w:cs="Arial"/>
          <w:sz w:val="24"/>
          <w:szCs w:val="24"/>
        </w:rPr>
        <w:t xml:space="preserve"> </w:t>
      </w:r>
      <w:r w:rsidRPr="00E077C4">
        <w:rPr>
          <w:rFonts w:ascii="Arial" w:hAnsi="Arial" w:cs="Arial"/>
          <w:sz w:val="24"/>
          <w:szCs w:val="24"/>
        </w:rPr>
        <w:t>vyhlášení dotačního titulu je</w:t>
      </w:r>
      <w:r w:rsidRPr="00E077C4">
        <w:rPr>
          <w:rFonts w:ascii="Arial" w:hAnsi="Arial" w:cs="Arial"/>
        </w:rPr>
        <w:t xml:space="preserve"> </w:t>
      </w:r>
      <w:r w:rsidRPr="00E077C4">
        <w:rPr>
          <w:rFonts w:ascii="Arial" w:hAnsi="Arial" w:cs="Arial"/>
          <w:sz w:val="24"/>
          <w:szCs w:val="24"/>
        </w:rPr>
        <w:t>snaha o zabezpečení existence sítě záchranných stanic pro živočichy neschopné v důsledku zranění, nemoci nebo jiných okolností dočasně nebo trvale přežít ve volné přírodě.</w:t>
      </w:r>
    </w:p>
    <w:p w14:paraId="11B1C298" w14:textId="77777777" w:rsidR="00C821C7" w:rsidRPr="006D235B" w:rsidRDefault="00C821C7" w:rsidP="00C821C7">
      <w:pPr>
        <w:ind w:left="0" w:firstLine="0"/>
        <w:rPr>
          <w:rFonts w:ascii="Arial" w:hAnsi="Arial" w:cs="Arial"/>
          <w:sz w:val="24"/>
          <w:szCs w:val="24"/>
        </w:rPr>
      </w:pPr>
    </w:p>
    <w:p w14:paraId="6B830819" w14:textId="77777777" w:rsidR="00C821C7" w:rsidRPr="00E077C4" w:rsidRDefault="00C821C7" w:rsidP="00C821C7">
      <w:pPr>
        <w:pStyle w:val="Odstavecseseznamem"/>
        <w:numPr>
          <w:ilvl w:val="1"/>
          <w:numId w:val="1"/>
        </w:numPr>
        <w:ind w:left="851" w:hanging="851"/>
        <w:contextualSpacing w:val="0"/>
        <w:rPr>
          <w:rFonts w:ascii="Arial" w:hAnsi="Arial" w:cs="Arial"/>
          <w:i/>
          <w:sz w:val="24"/>
          <w:szCs w:val="24"/>
        </w:rPr>
      </w:pPr>
      <w:r w:rsidRPr="006D235B">
        <w:rPr>
          <w:rFonts w:ascii="Arial" w:hAnsi="Arial" w:cs="Arial"/>
          <w:b/>
          <w:sz w:val="24"/>
          <w:szCs w:val="24"/>
        </w:rPr>
        <w:t>Obecným účelem</w:t>
      </w:r>
      <w:r w:rsidRPr="006D235B">
        <w:rPr>
          <w:rFonts w:ascii="Arial" w:hAnsi="Arial" w:cs="Arial"/>
          <w:sz w:val="24"/>
          <w:szCs w:val="24"/>
        </w:rPr>
        <w:t xml:space="preserve"> </w:t>
      </w:r>
      <w:r w:rsidRPr="00E077C4">
        <w:rPr>
          <w:rFonts w:ascii="Arial" w:hAnsi="Arial" w:cs="Arial"/>
          <w:sz w:val="24"/>
          <w:szCs w:val="24"/>
        </w:rPr>
        <w:t>vyhlášeného dotačního titulu 03_03_01_Podpora činnosti záchranných stanic pro handicapované živočichy je poskytování podpory na provoz záchranných stanic k realizaci péče o handicapované živočichy podle § 5 odst. 8 zákona č. 114/1992 Sb., o ochraně přírody a krajiny, ve znění pozdějších předpisů, na území Olomouckého kraje.</w:t>
      </w:r>
    </w:p>
    <w:p w14:paraId="1CDAA0D8" w14:textId="77777777" w:rsidR="00C821C7" w:rsidRPr="00E077C4" w:rsidRDefault="00C821C7" w:rsidP="00C821C7">
      <w:pPr>
        <w:rPr>
          <w:rFonts w:ascii="Arial" w:hAnsi="Arial" w:cs="Arial"/>
          <w:i/>
          <w:sz w:val="24"/>
          <w:szCs w:val="24"/>
        </w:rPr>
      </w:pPr>
    </w:p>
    <w:p w14:paraId="0A593864" w14:textId="77777777" w:rsidR="00C821C7" w:rsidRPr="00E077C4" w:rsidRDefault="00C821C7" w:rsidP="00C821C7">
      <w:pPr>
        <w:rPr>
          <w:rFonts w:ascii="Arial" w:hAnsi="Arial" w:cs="Arial"/>
          <w:i/>
          <w:sz w:val="24"/>
          <w:szCs w:val="24"/>
        </w:rPr>
      </w:pPr>
    </w:p>
    <w:p w14:paraId="1BD51777" w14:textId="77777777" w:rsidR="00C821C7" w:rsidRPr="001E276A" w:rsidRDefault="00C821C7" w:rsidP="00C821C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0" w:name="okruhŽadatelů"/>
      <w:bookmarkEnd w:id="10"/>
      <w:r w:rsidRPr="001E276A">
        <w:rPr>
          <w:rFonts w:ascii="Arial" w:hAnsi="Arial" w:cs="Arial"/>
          <w:b/>
          <w:bCs/>
          <w:sz w:val="26"/>
          <w:szCs w:val="26"/>
        </w:rPr>
        <w:t xml:space="preserve">Okruh oprávněných žadatelů v </w:t>
      </w:r>
      <w:r w:rsidRPr="001E276A">
        <w:rPr>
          <w:rFonts w:ascii="Arial" w:hAnsi="Arial" w:cs="Arial"/>
          <w:b/>
          <w:sz w:val="26"/>
          <w:szCs w:val="26"/>
        </w:rPr>
        <w:t>dotačním titulu</w:t>
      </w:r>
    </w:p>
    <w:p w14:paraId="58F2007A" w14:textId="77777777" w:rsidR="00C821C7" w:rsidRPr="001E276A" w:rsidRDefault="00C821C7" w:rsidP="00C821C7">
      <w:pPr>
        <w:pStyle w:val="Odstavecseseznamem"/>
        <w:ind w:left="0" w:firstLine="0"/>
        <w:contextualSpacing w:val="0"/>
        <w:rPr>
          <w:rFonts w:ascii="Arial" w:hAnsi="Arial" w:cs="Arial"/>
          <w:b/>
          <w:sz w:val="24"/>
          <w:szCs w:val="24"/>
        </w:rPr>
      </w:pPr>
    </w:p>
    <w:p w14:paraId="570936C3" w14:textId="77777777" w:rsidR="00C821C7" w:rsidRPr="001E276A" w:rsidRDefault="00C821C7" w:rsidP="00C821C7">
      <w:pPr>
        <w:pStyle w:val="Odstavecseseznamem"/>
        <w:ind w:left="0" w:firstLine="0"/>
        <w:contextualSpacing w:val="0"/>
        <w:rPr>
          <w:rFonts w:ascii="Arial" w:hAnsi="Arial" w:cs="Arial"/>
          <w:b/>
          <w:sz w:val="24"/>
          <w:szCs w:val="24"/>
        </w:rPr>
      </w:pPr>
      <w:r w:rsidRPr="001E276A">
        <w:rPr>
          <w:rFonts w:ascii="Arial" w:hAnsi="Arial" w:cs="Arial"/>
          <w:b/>
          <w:sz w:val="24"/>
          <w:szCs w:val="24"/>
        </w:rPr>
        <w:t>Žadatelem může být pouze právnická osoba, která je blíže specifikována v těchto pravidlech vyhlášeného dotačního titulu.</w:t>
      </w:r>
    </w:p>
    <w:p w14:paraId="1786CD01" w14:textId="77777777" w:rsidR="00C821C7" w:rsidRPr="001E276A" w:rsidRDefault="00C821C7" w:rsidP="00C821C7">
      <w:pPr>
        <w:spacing w:before="120"/>
        <w:ind w:left="0" w:firstLine="0"/>
        <w:rPr>
          <w:rFonts w:ascii="Arial" w:hAnsi="Arial" w:cs="Arial"/>
          <w:i/>
          <w:sz w:val="24"/>
          <w:szCs w:val="24"/>
        </w:rPr>
      </w:pPr>
    </w:p>
    <w:p w14:paraId="29736400" w14:textId="77777777" w:rsidR="00C821C7" w:rsidRPr="001E276A" w:rsidRDefault="00C821C7" w:rsidP="00C821C7">
      <w:pPr>
        <w:pStyle w:val="Odstavecseseznamem"/>
        <w:numPr>
          <w:ilvl w:val="1"/>
          <w:numId w:val="1"/>
        </w:numPr>
        <w:ind w:left="851" w:hanging="851"/>
        <w:contextualSpacing w:val="0"/>
        <w:rPr>
          <w:rFonts w:ascii="Arial" w:hAnsi="Arial" w:cs="Arial"/>
          <w:sz w:val="24"/>
          <w:szCs w:val="24"/>
        </w:rPr>
      </w:pPr>
      <w:r w:rsidRPr="001E276A">
        <w:rPr>
          <w:rFonts w:ascii="Arial" w:hAnsi="Arial" w:cs="Arial"/>
          <w:sz w:val="24"/>
          <w:szCs w:val="24"/>
        </w:rPr>
        <w:t xml:space="preserve">Žadatelem </w:t>
      </w:r>
      <w:r w:rsidRPr="001E276A">
        <w:rPr>
          <w:rFonts w:ascii="Arial" w:hAnsi="Arial" w:cs="Arial"/>
          <w:b/>
          <w:sz w:val="24"/>
          <w:szCs w:val="24"/>
        </w:rPr>
        <w:t>může být</w:t>
      </w:r>
      <w:r w:rsidRPr="001E276A">
        <w:rPr>
          <w:rFonts w:ascii="Arial" w:hAnsi="Arial" w:cs="Arial"/>
          <w:sz w:val="24"/>
          <w:szCs w:val="24"/>
        </w:rPr>
        <w:t xml:space="preserve"> pouze: </w:t>
      </w:r>
    </w:p>
    <w:p w14:paraId="4AD01629" w14:textId="77777777" w:rsidR="00C821C7" w:rsidRPr="001E276A" w:rsidRDefault="00C821C7" w:rsidP="00C821C7">
      <w:pPr>
        <w:pStyle w:val="Odstavecseseznamem"/>
        <w:autoSpaceDE w:val="0"/>
        <w:autoSpaceDN w:val="0"/>
        <w:adjustRightInd w:val="0"/>
        <w:ind w:left="2232"/>
        <w:rPr>
          <w:rFonts w:ascii="Arial" w:hAnsi="Arial" w:cs="Arial"/>
          <w:sz w:val="24"/>
          <w:szCs w:val="24"/>
        </w:rPr>
      </w:pPr>
    </w:p>
    <w:p w14:paraId="2BEF0BA5" w14:textId="77777777" w:rsidR="00C821C7" w:rsidRPr="001E276A" w:rsidRDefault="00C821C7" w:rsidP="00C821C7">
      <w:pPr>
        <w:pStyle w:val="Odstavecseseznamem"/>
        <w:numPr>
          <w:ilvl w:val="0"/>
          <w:numId w:val="2"/>
        </w:numPr>
        <w:ind w:left="1701" w:hanging="851"/>
        <w:contextualSpacing w:val="0"/>
        <w:rPr>
          <w:rFonts w:ascii="Arial" w:hAnsi="Arial" w:cs="Arial"/>
          <w:sz w:val="24"/>
          <w:szCs w:val="24"/>
        </w:rPr>
      </w:pPr>
      <w:r w:rsidRPr="001E276A">
        <w:rPr>
          <w:rFonts w:ascii="Arial" w:hAnsi="Arial" w:cs="Arial"/>
          <w:sz w:val="24"/>
          <w:szCs w:val="24"/>
        </w:rPr>
        <w:t>právnická osoba, kterou je:</w:t>
      </w:r>
    </w:p>
    <w:p w14:paraId="0C9E903D" w14:textId="77777777" w:rsidR="00C821C7" w:rsidRPr="001E276A" w:rsidRDefault="00C821C7" w:rsidP="00C821C7">
      <w:pPr>
        <w:pStyle w:val="Odstavecseseznamem"/>
        <w:numPr>
          <w:ilvl w:val="0"/>
          <w:numId w:val="7"/>
        </w:numPr>
        <w:autoSpaceDE w:val="0"/>
        <w:autoSpaceDN w:val="0"/>
        <w:adjustRightInd w:val="0"/>
        <w:rPr>
          <w:rFonts w:ascii="Arial" w:hAnsi="Arial" w:cs="Arial"/>
          <w:sz w:val="24"/>
          <w:szCs w:val="24"/>
        </w:rPr>
      </w:pPr>
      <w:r w:rsidRPr="001E276A">
        <w:rPr>
          <w:rFonts w:ascii="Arial" w:hAnsi="Arial" w:cs="Arial"/>
          <w:sz w:val="24"/>
          <w:szCs w:val="24"/>
        </w:rPr>
        <w:t>obec v územním obvodu Olomouckého kraje,</w:t>
      </w:r>
    </w:p>
    <w:p w14:paraId="3A1018BA" w14:textId="77777777" w:rsidR="00C821C7" w:rsidRPr="001E276A" w:rsidRDefault="00C821C7" w:rsidP="00C821C7">
      <w:pPr>
        <w:pStyle w:val="Odstavecseseznamem"/>
        <w:numPr>
          <w:ilvl w:val="0"/>
          <w:numId w:val="7"/>
        </w:numPr>
        <w:autoSpaceDE w:val="0"/>
        <w:autoSpaceDN w:val="0"/>
        <w:adjustRightInd w:val="0"/>
        <w:rPr>
          <w:rFonts w:ascii="Arial" w:hAnsi="Arial" w:cs="Arial"/>
          <w:sz w:val="24"/>
          <w:szCs w:val="24"/>
        </w:rPr>
      </w:pPr>
      <w:r w:rsidRPr="001E276A">
        <w:rPr>
          <w:rFonts w:ascii="Arial" w:hAnsi="Arial" w:cs="Arial"/>
          <w:sz w:val="24"/>
          <w:szCs w:val="24"/>
        </w:rPr>
        <w:t>dobrovolný svazek obcí, který je registrován v souladu se zákonem o obcích a jehož sídlo se nachází v územním obvodu Olomouckého kraje,</w:t>
      </w:r>
    </w:p>
    <w:p w14:paraId="169163A0" w14:textId="77777777" w:rsidR="00C821C7" w:rsidRPr="001E276A" w:rsidRDefault="00C821C7" w:rsidP="00C821C7">
      <w:pPr>
        <w:pStyle w:val="Odstavecseseznamem"/>
        <w:numPr>
          <w:ilvl w:val="0"/>
          <w:numId w:val="7"/>
        </w:numPr>
        <w:autoSpaceDE w:val="0"/>
        <w:autoSpaceDN w:val="0"/>
        <w:adjustRightInd w:val="0"/>
        <w:rPr>
          <w:rFonts w:ascii="Arial" w:hAnsi="Arial" w:cs="Arial"/>
          <w:sz w:val="24"/>
          <w:szCs w:val="24"/>
        </w:rPr>
      </w:pPr>
      <w:r w:rsidRPr="001E276A">
        <w:rPr>
          <w:rFonts w:ascii="Arial" w:hAnsi="Arial" w:cs="Arial"/>
          <w:sz w:val="24"/>
          <w:szCs w:val="24"/>
        </w:rPr>
        <w:t>jiná právnická osoba, jejímž předmětem činnosti jsou aktivity v oblasti životního prostředí a zemědělství a jejíž sídlo či provozovna se nachází v územním obvodu Olomouckého kraje, nebo</w:t>
      </w:r>
    </w:p>
    <w:p w14:paraId="62A7B29C" w14:textId="495AB2EA" w:rsidR="00C821C7" w:rsidRPr="000E7D6E" w:rsidRDefault="00C821C7" w:rsidP="00C821C7">
      <w:pPr>
        <w:pStyle w:val="Odstavecseseznamem"/>
        <w:numPr>
          <w:ilvl w:val="0"/>
          <w:numId w:val="7"/>
        </w:numPr>
        <w:shd w:val="clear" w:color="auto" w:fill="FFFFFF" w:themeFill="background1"/>
        <w:autoSpaceDE w:val="0"/>
        <w:autoSpaceDN w:val="0"/>
        <w:adjustRightInd w:val="0"/>
        <w:rPr>
          <w:rFonts w:ascii="Arial" w:hAnsi="Arial" w:cs="Arial"/>
        </w:rPr>
      </w:pPr>
      <w:r w:rsidRPr="001E276A">
        <w:rPr>
          <w:rFonts w:ascii="Arial" w:hAnsi="Arial" w:cs="Arial"/>
          <w:sz w:val="24"/>
          <w:szCs w:val="24"/>
        </w:rPr>
        <w:t xml:space="preserve">jiná právnická osoba, jejímž předmětem činnosti jsou aktivity v oblasti životního prostředí a zemědělství a jejíž sídlo ani provozovna se nenachází v územním obvodu Olomouckého kraje, ale výstupy navrhované činnosti budou realizovány </w:t>
      </w:r>
      <w:r w:rsidR="0071744E">
        <w:rPr>
          <w:rFonts w:ascii="Arial" w:hAnsi="Arial" w:cs="Arial"/>
          <w:sz w:val="24"/>
          <w:szCs w:val="24"/>
        </w:rPr>
        <w:br/>
      </w:r>
      <w:r w:rsidRPr="001E276A">
        <w:rPr>
          <w:rFonts w:ascii="Arial" w:hAnsi="Arial" w:cs="Arial"/>
          <w:sz w:val="24"/>
          <w:szCs w:val="24"/>
        </w:rPr>
        <w:t>v územním obvodu Olomouckého kraje, případně budou propagovat Olomoucký kraj mimo jeho územní působnost</w:t>
      </w:r>
      <w:r>
        <w:rPr>
          <w:rFonts w:ascii="Arial" w:hAnsi="Arial" w:cs="Arial"/>
          <w:sz w:val="24"/>
          <w:szCs w:val="24"/>
        </w:rPr>
        <w:t xml:space="preserve"> </w:t>
      </w:r>
      <w:r w:rsidRPr="000E7D6E">
        <w:rPr>
          <w:rFonts w:ascii="Arial" w:hAnsi="Arial" w:cs="Arial"/>
        </w:rPr>
        <w:t>nebo</w:t>
      </w:r>
    </w:p>
    <w:p w14:paraId="567C016F" w14:textId="65330265" w:rsidR="00C821C7" w:rsidRPr="00475244" w:rsidRDefault="00C821C7" w:rsidP="00C821C7">
      <w:pPr>
        <w:pStyle w:val="Odstavecseseznamem"/>
        <w:numPr>
          <w:ilvl w:val="0"/>
          <w:numId w:val="7"/>
        </w:numPr>
        <w:autoSpaceDE w:val="0"/>
        <w:autoSpaceDN w:val="0"/>
        <w:adjustRightInd w:val="0"/>
        <w:rPr>
          <w:rFonts w:ascii="Arial" w:hAnsi="Arial" w:cs="Arial"/>
          <w:sz w:val="24"/>
          <w:szCs w:val="24"/>
        </w:rPr>
      </w:pPr>
      <w:r w:rsidRPr="00475244">
        <w:rPr>
          <w:rFonts w:ascii="Arial" w:hAnsi="Arial" w:cs="Arial"/>
          <w:sz w:val="24"/>
          <w:szCs w:val="24"/>
        </w:rPr>
        <w:lastRenderedPageBreak/>
        <w:t xml:space="preserve">příspěvková organizace dle zákona č. 250/2000 Sb., </w:t>
      </w:r>
      <w:r w:rsidR="008F4C4B">
        <w:rPr>
          <w:rFonts w:ascii="Arial" w:hAnsi="Arial" w:cs="Arial"/>
          <w:sz w:val="24"/>
          <w:szCs w:val="24"/>
        </w:rPr>
        <w:br/>
      </w:r>
      <w:r w:rsidRPr="00475244">
        <w:rPr>
          <w:rFonts w:ascii="Arial" w:hAnsi="Arial" w:cs="Arial"/>
          <w:sz w:val="24"/>
          <w:szCs w:val="24"/>
        </w:rPr>
        <w:t>o rozpočtových pravidlech územních rozpočtů, ve znění pozdějších předpisů, jejímž zřizovatelem je Olomoucký kraj.</w:t>
      </w:r>
      <w:r w:rsidRPr="00475244">
        <w:rPr>
          <w:rStyle w:val="Znakapoznpodarou"/>
          <w:rFonts w:ascii="Arial" w:hAnsi="Arial" w:cs="Arial"/>
          <w:sz w:val="24"/>
          <w:szCs w:val="24"/>
        </w:rPr>
        <w:t xml:space="preserve"> </w:t>
      </w:r>
    </w:p>
    <w:p w14:paraId="07B85887" w14:textId="77777777" w:rsidR="00C821C7" w:rsidRPr="001E276A" w:rsidRDefault="00C821C7" w:rsidP="00C821C7">
      <w:pPr>
        <w:rPr>
          <w:rFonts w:ascii="Arial" w:hAnsi="Arial" w:cs="Arial"/>
          <w:sz w:val="24"/>
          <w:szCs w:val="24"/>
        </w:rPr>
      </w:pPr>
    </w:p>
    <w:p w14:paraId="4628F880" w14:textId="77777777" w:rsidR="00C821C7" w:rsidRPr="00295B53" w:rsidRDefault="00C821C7" w:rsidP="00C821C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295B53">
        <w:rPr>
          <w:rFonts w:ascii="Arial" w:hAnsi="Arial" w:cs="Arial"/>
          <w:b/>
          <w:bCs/>
          <w:sz w:val="26"/>
          <w:szCs w:val="26"/>
        </w:rPr>
        <w:t>Předpokládaný celkový objem peněžních prostředků vyčleněných na dotační program</w:t>
      </w:r>
    </w:p>
    <w:p w14:paraId="2CD22EF4" w14:textId="77777777" w:rsidR="00C821C7" w:rsidRPr="00295B53" w:rsidRDefault="00C821C7" w:rsidP="00C821C7">
      <w:pPr>
        <w:autoSpaceDE w:val="0"/>
        <w:autoSpaceDN w:val="0"/>
        <w:adjustRightInd w:val="0"/>
        <w:spacing w:after="27"/>
        <w:ind w:left="0" w:firstLine="0"/>
        <w:rPr>
          <w:rFonts w:ascii="Arial" w:hAnsi="Arial" w:cs="Arial"/>
          <w:sz w:val="24"/>
          <w:szCs w:val="24"/>
        </w:rPr>
      </w:pPr>
      <w:r w:rsidRPr="00295B53">
        <w:rPr>
          <w:rFonts w:ascii="Arial" w:hAnsi="Arial" w:cs="Arial"/>
          <w:sz w:val="24"/>
          <w:szCs w:val="24"/>
        </w:rPr>
        <w:t xml:space="preserve">Na dotační program je předpokládaná výše celkové částky 2 250 000 Kč, z toho </w:t>
      </w:r>
      <w:r w:rsidRPr="00295B53">
        <w:rPr>
          <w:rFonts w:ascii="Arial" w:hAnsi="Arial" w:cs="Arial"/>
          <w:b/>
          <w:sz w:val="24"/>
          <w:szCs w:val="24"/>
        </w:rPr>
        <w:t xml:space="preserve">na dotační </w:t>
      </w:r>
      <w:r w:rsidRPr="00295B53">
        <w:rPr>
          <w:rFonts w:ascii="Arial" w:hAnsi="Arial" w:cs="Arial"/>
          <w:b/>
          <w:sz w:val="24"/>
          <w:szCs w:val="24"/>
          <w:lang w:eastAsia="cs-CZ"/>
        </w:rPr>
        <w:t>titul </w:t>
      </w:r>
      <w:r w:rsidRPr="00295B53">
        <w:rPr>
          <w:rFonts w:ascii="Arial" w:hAnsi="Arial" w:cs="Arial"/>
          <w:sz w:val="24"/>
          <w:szCs w:val="24"/>
        </w:rPr>
        <w:t>03_03_01_Podpora činnosti záchranných stanic pro handicapované živočichy</w:t>
      </w:r>
      <w:r w:rsidRPr="00295B53" w:rsidDel="00846369">
        <w:rPr>
          <w:rFonts w:ascii="Arial" w:hAnsi="Arial" w:cs="Arial"/>
          <w:sz w:val="24"/>
          <w:szCs w:val="24"/>
        </w:rPr>
        <w:t xml:space="preserve"> </w:t>
      </w:r>
      <w:r w:rsidRPr="00295B53">
        <w:rPr>
          <w:rFonts w:ascii="Arial" w:hAnsi="Arial" w:cs="Arial"/>
          <w:sz w:val="24"/>
          <w:szCs w:val="24"/>
        </w:rPr>
        <w:t>je určena částka 250 000,- Kč.</w:t>
      </w:r>
    </w:p>
    <w:p w14:paraId="7C3BD4DC" w14:textId="77777777" w:rsidR="00C821C7" w:rsidRPr="00295B53" w:rsidRDefault="00C821C7" w:rsidP="00C821C7">
      <w:pPr>
        <w:rPr>
          <w:rFonts w:ascii="Arial" w:hAnsi="Arial" w:cs="Arial"/>
          <w:i/>
          <w:sz w:val="24"/>
          <w:szCs w:val="24"/>
        </w:rPr>
      </w:pPr>
    </w:p>
    <w:p w14:paraId="1E61ECD7" w14:textId="77777777" w:rsidR="00C821C7" w:rsidRPr="00295B53" w:rsidRDefault="00C821C7" w:rsidP="00C821C7">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295B53">
        <w:rPr>
          <w:rFonts w:ascii="Arial" w:hAnsi="Arial" w:cs="Arial"/>
          <w:b/>
          <w:bCs/>
          <w:sz w:val="26"/>
          <w:szCs w:val="26"/>
        </w:rPr>
        <w:t xml:space="preserve">Pravidla pro poskytnutí dotací </w:t>
      </w:r>
    </w:p>
    <w:p w14:paraId="2DC7C3C1" w14:textId="77777777" w:rsidR="00C821C7" w:rsidRPr="00295B53" w:rsidRDefault="00C821C7" w:rsidP="00C821C7">
      <w:pPr>
        <w:pStyle w:val="Odstavecseseznamem"/>
        <w:autoSpaceDE w:val="0"/>
        <w:autoSpaceDN w:val="0"/>
        <w:adjustRightInd w:val="0"/>
        <w:spacing w:before="120" w:after="120"/>
        <w:ind w:left="357" w:firstLine="0"/>
        <w:rPr>
          <w:rFonts w:ascii="Arial" w:hAnsi="Arial" w:cs="Arial"/>
          <w:sz w:val="24"/>
          <w:szCs w:val="24"/>
        </w:rPr>
      </w:pPr>
    </w:p>
    <w:p w14:paraId="63ADA02C" w14:textId="77777777" w:rsidR="00C821C7" w:rsidRPr="00295B53" w:rsidRDefault="00C821C7" w:rsidP="00C821C7">
      <w:pPr>
        <w:pStyle w:val="Odstavecseseznamem"/>
        <w:numPr>
          <w:ilvl w:val="1"/>
          <w:numId w:val="1"/>
        </w:numPr>
        <w:ind w:left="851" w:hanging="851"/>
        <w:contextualSpacing w:val="0"/>
        <w:rPr>
          <w:rFonts w:ascii="Arial" w:hAnsi="Arial" w:cs="Arial"/>
          <w:sz w:val="24"/>
          <w:szCs w:val="24"/>
        </w:rPr>
      </w:pPr>
      <w:r w:rsidRPr="00295B53">
        <w:rPr>
          <w:rFonts w:ascii="Arial" w:hAnsi="Arial" w:cs="Arial"/>
          <w:b/>
          <w:bCs/>
          <w:sz w:val="24"/>
          <w:szCs w:val="24"/>
        </w:rPr>
        <w:t xml:space="preserve">Minimální výše </w:t>
      </w:r>
      <w:r w:rsidRPr="00295B53">
        <w:rPr>
          <w:rFonts w:ascii="Arial" w:hAnsi="Arial" w:cs="Arial"/>
          <w:sz w:val="24"/>
          <w:szCs w:val="24"/>
        </w:rPr>
        <w:t>dotace na činnost činí 5 000,- Kč.</w:t>
      </w:r>
    </w:p>
    <w:p w14:paraId="16E6A8C1" w14:textId="77777777" w:rsidR="00C821C7" w:rsidRPr="00295B53" w:rsidRDefault="00C821C7" w:rsidP="00C821C7">
      <w:pPr>
        <w:pStyle w:val="Odstavecseseznamem"/>
        <w:ind w:left="851" w:firstLine="0"/>
        <w:contextualSpacing w:val="0"/>
        <w:rPr>
          <w:rFonts w:ascii="Arial" w:hAnsi="Arial" w:cs="Arial"/>
          <w:sz w:val="24"/>
          <w:szCs w:val="24"/>
        </w:rPr>
      </w:pPr>
    </w:p>
    <w:p w14:paraId="29E4B5C1" w14:textId="77777777" w:rsidR="00C821C7" w:rsidRPr="00295B53" w:rsidRDefault="00C821C7" w:rsidP="00C821C7">
      <w:pPr>
        <w:pStyle w:val="Odstavecseseznamem"/>
        <w:numPr>
          <w:ilvl w:val="1"/>
          <w:numId w:val="1"/>
        </w:numPr>
        <w:ind w:left="851" w:hanging="851"/>
        <w:contextualSpacing w:val="0"/>
        <w:rPr>
          <w:rFonts w:ascii="Arial" w:hAnsi="Arial" w:cs="Arial"/>
          <w:sz w:val="24"/>
          <w:szCs w:val="24"/>
        </w:rPr>
      </w:pPr>
      <w:r w:rsidRPr="00295B53">
        <w:rPr>
          <w:rFonts w:ascii="Arial" w:hAnsi="Arial" w:cs="Arial"/>
          <w:b/>
          <w:sz w:val="24"/>
          <w:szCs w:val="24"/>
        </w:rPr>
        <w:t>M</w:t>
      </w:r>
      <w:r w:rsidRPr="00295B53">
        <w:rPr>
          <w:rFonts w:ascii="Arial" w:hAnsi="Arial" w:cs="Arial"/>
          <w:b/>
          <w:bCs/>
          <w:sz w:val="24"/>
          <w:szCs w:val="24"/>
        </w:rPr>
        <w:t xml:space="preserve">aximální výše </w:t>
      </w:r>
      <w:r w:rsidRPr="00295B53">
        <w:rPr>
          <w:rFonts w:ascii="Arial" w:hAnsi="Arial" w:cs="Arial"/>
          <w:sz w:val="24"/>
          <w:szCs w:val="24"/>
        </w:rPr>
        <w:t>dotace na činnost činí 120 000,- Kč.</w:t>
      </w:r>
    </w:p>
    <w:p w14:paraId="461D6516" w14:textId="77777777" w:rsidR="00C821C7" w:rsidRPr="006D235B" w:rsidRDefault="00C821C7" w:rsidP="00C821C7">
      <w:pPr>
        <w:autoSpaceDE w:val="0"/>
        <w:autoSpaceDN w:val="0"/>
        <w:adjustRightInd w:val="0"/>
        <w:spacing w:before="120" w:after="120"/>
        <w:ind w:left="0" w:firstLine="0"/>
        <w:rPr>
          <w:rFonts w:ascii="Arial" w:hAnsi="Arial" w:cs="Arial"/>
          <w:i/>
          <w:color w:val="808080" w:themeColor="background1" w:themeShade="80"/>
          <w:sz w:val="24"/>
          <w:szCs w:val="24"/>
        </w:rPr>
      </w:pPr>
    </w:p>
    <w:p w14:paraId="70BBCAC4" w14:textId="77777777" w:rsidR="00C821C7" w:rsidRPr="00295B53" w:rsidRDefault="00C821C7" w:rsidP="00C821C7">
      <w:pPr>
        <w:pStyle w:val="Odstavecseseznamem"/>
        <w:numPr>
          <w:ilvl w:val="1"/>
          <w:numId w:val="1"/>
        </w:numPr>
        <w:ind w:left="851" w:hanging="851"/>
        <w:contextualSpacing w:val="0"/>
        <w:rPr>
          <w:rFonts w:ascii="Arial" w:hAnsi="Arial" w:cs="Arial"/>
          <w:b/>
          <w:sz w:val="24"/>
          <w:szCs w:val="24"/>
          <w:u w:val="single"/>
        </w:rPr>
      </w:pPr>
      <w:r w:rsidRPr="00295B53">
        <w:rPr>
          <w:rFonts w:ascii="Arial" w:hAnsi="Arial" w:cs="Arial"/>
          <w:sz w:val="24"/>
          <w:szCs w:val="24"/>
        </w:rPr>
        <w:t xml:space="preserve">Žadatel </w:t>
      </w:r>
      <w:r w:rsidRPr="00295B53">
        <w:rPr>
          <w:rFonts w:ascii="Arial" w:hAnsi="Arial" w:cs="Arial"/>
          <w:b/>
          <w:sz w:val="24"/>
          <w:szCs w:val="24"/>
        </w:rPr>
        <w:t xml:space="preserve">může v rámci vyhlášeného dotačního </w:t>
      </w:r>
      <w:r w:rsidRPr="00295B53">
        <w:rPr>
          <w:rFonts w:ascii="Arial" w:hAnsi="Arial" w:cs="Arial"/>
          <w:b/>
          <w:bCs/>
          <w:sz w:val="24"/>
          <w:szCs w:val="24"/>
        </w:rPr>
        <w:t>titulu</w:t>
      </w:r>
      <w:r w:rsidRPr="00295B53">
        <w:rPr>
          <w:rFonts w:ascii="Arial" w:hAnsi="Arial" w:cs="Arial"/>
          <w:sz w:val="24"/>
          <w:szCs w:val="24"/>
        </w:rPr>
        <w:t xml:space="preserve"> podat pouze jednu žádost. V případě, že v rámci vyhlášeného dotačního titulu bude podána další žádost, bude tato žádost vyřazena z dalšího posuzování, a žadatel bude o této skutečnosti informován.</w:t>
      </w:r>
    </w:p>
    <w:p w14:paraId="6F5EAFDF" w14:textId="77777777" w:rsidR="00C821C7" w:rsidRPr="006D235B" w:rsidRDefault="00C821C7" w:rsidP="00C821C7">
      <w:pPr>
        <w:ind w:left="0" w:firstLine="0"/>
        <w:rPr>
          <w:rFonts w:ascii="Arial" w:hAnsi="Arial" w:cs="Arial"/>
          <w:color w:val="A6A6A6" w:themeColor="background1" w:themeShade="A6"/>
          <w:sz w:val="24"/>
          <w:szCs w:val="24"/>
        </w:rPr>
      </w:pPr>
    </w:p>
    <w:p w14:paraId="1E8DE2CB" w14:textId="77777777" w:rsidR="00C821C7" w:rsidRPr="006D235B" w:rsidRDefault="00C821C7" w:rsidP="00C821C7">
      <w:pPr>
        <w:pStyle w:val="Odstavecseseznamem"/>
        <w:numPr>
          <w:ilvl w:val="1"/>
          <w:numId w:val="1"/>
        </w:numPr>
        <w:ind w:left="851" w:hanging="851"/>
        <w:contextualSpacing w:val="0"/>
        <w:rPr>
          <w:rFonts w:ascii="Arial" w:hAnsi="Arial" w:cs="Arial"/>
          <w:sz w:val="24"/>
          <w:szCs w:val="24"/>
        </w:rPr>
      </w:pPr>
      <w:bookmarkStart w:id="11" w:name="platebniPodminky"/>
      <w:bookmarkEnd w:id="11"/>
      <w:r w:rsidRPr="006D235B">
        <w:rPr>
          <w:rFonts w:ascii="Arial" w:hAnsi="Arial" w:cs="Arial"/>
          <w:sz w:val="24"/>
          <w:szCs w:val="24"/>
        </w:rPr>
        <w:t xml:space="preserve">Platební podmínky: </w:t>
      </w:r>
    </w:p>
    <w:p w14:paraId="44424510" w14:textId="77777777" w:rsidR="00C821C7" w:rsidRPr="006D235B" w:rsidRDefault="00C821C7" w:rsidP="00C821C7">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Dotace bude žadateli poskytnuta</w:t>
      </w:r>
      <w:r w:rsidRPr="006D235B">
        <w:rPr>
          <w:rFonts w:ascii="Arial" w:hAnsi="Arial" w:cs="Arial"/>
          <w:b/>
          <w:bCs/>
          <w:sz w:val="24"/>
          <w:szCs w:val="24"/>
        </w:rPr>
        <w:t xml:space="preserve"> </w:t>
      </w:r>
      <w:r w:rsidRPr="006D235B">
        <w:rPr>
          <w:rFonts w:ascii="Arial" w:hAnsi="Arial" w:cs="Arial"/>
          <w:sz w:val="24"/>
          <w:szCs w:val="24"/>
        </w:rPr>
        <w:t xml:space="preserve">na základě a za podmínek blíže specifikovaných ve Smlouvě. </w:t>
      </w:r>
    </w:p>
    <w:p w14:paraId="3D603CF2" w14:textId="77777777" w:rsidR="00C821C7" w:rsidRPr="001306E5" w:rsidRDefault="00C821C7" w:rsidP="00C821C7">
      <w:pPr>
        <w:pStyle w:val="Odstavecseseznamem"/>
        <w:numPr>
          <w:ilvl w:val="0"/>
          <w:numId w:val="3"/>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Dotace je poskytnuta ve lhůtě do 21 dnů po nabytí účinnosti Smlouvy, není-li ve Smlouvě uvedeno jinak. </w:t>
      </w:r>
      <w:r w:rsidRPr="00295B53">
        <w:rPr>
          <w:rFonts w:ascii="Arial" w:hAnsi="Arial" w:cs="Arial"/>
          <w:sz w:val="24"/>
          <w:szCs w:val="24"/>
        </w:rPr>
        <w:t>Poskytnutím dotace se rozumí odepsání finančních prostředků z účtu poskytovatele.</w:t>
      </w:r>
    </w:p>
    <w:p w14:paraId="300EEA5B" w14:textId="77777777" w:rsidR="00C821C7" w:rsidRPr="00FD0A9A" w:rsidRDefault="00C821C7" w:rsidP="00C821C7">
      <w:pPr>
        <w:pStyle w:val="Odstavecseseznamem"/>
        <w:numPr>
          <w:ilvl w:val="0"/>
          <w:numId w:val="3"/>
        </w:numPr>
        <w:spacing w:before="120"/>
        <w:ind w:left="1702" w:hanging="851"/>
        <w:contextualSpacing w:val="0"/>
        <w:rPr>
          <w:rFonts w:ascii="Arial" w:hAnsi="Arial" w:cs="Arial"/>
          <w:i/>
          <w:sz w:val="24"/>
          <w:szCs w:val="24"/>
        </w:rPr>
      </w:pPr>
      <w:r w:rsidRPr="00FD0A9A">
        <w:rPr>
          <w:rFonts w:ascii="Arial" w:hAnsi="Arial" w:cs="Arial"/>
          <w:sz w:val="24"/>
          <w:szCs w:val="24"/>
        </w:rPr>
        <w:t>Dotaci je možno použít na úhradu uznatelných výdajů činnosti výslovně uvedených ve Smlouvě a vzniklých v období realizace činnosti od 1. 1. 2021 do 31. 12. 2021. Dotaci je možné použít na úhradu těchto uznatelných výdajů činnosti nejpozději do 31. 12. 2021, není-li ve Smlouvě sjednáno jinak.</w:t>
      </w:r>
    </w:p>
    <w:p w14:paraId="474161C0" w14:textId="77777777" w:rsidR="00C821C7" w:rsidRPr="006D235B" w:rsidRDefault="00C821C7" w:rsidP="00C821C7">
      <w:pPr>
        <w:pStyle w:val="Odstavecseseznamem"/>
        <w:numPr>
          <w:ilvl w:val="0"/>
          <w:numId w:val="3"/>
        </w:numPr>
        <w:spacing w:before="120"/>
        <w:ind w:left="1702" w:hanging="851"/>
        <w:contextualSpacing w:val="0"/>
        <w:rPr>
          <w:rFonts w:ascii="Arial" w:hAnsi="Arial" w:cs="Arial"/>
          <w:i/>
          <w:color w:val="808080" w:themeColor="background1" w:themeShade="80"/>
          <w:sz w:val="24"/>
          <w:szCs w:val="24"/>
        </w:rPr>
      </w:pPr>
      <w:r w:rsidRPr="006D235B">
        <w:rPr>
          <w:rFonts w:ascii="Arial" w:hAnsi="Arial" w:cs="Arial"/>
          <w:sz w:val="24"/>
          <w:szCs w:val="24"/>
        </w:rPr>
        <w:t>Příjemce je povinen předložit poskytovateli vyúčtování a doložit výdaje</w:t>
      </w:r>
      <w:r w:rsidRPr="00B17CF0">
        <w:rPr>
          <w:rFonts w:ascii="Arial" w:hAnsi="Arial" w:cs="Arial"/>
          <w:sz w:val="24"/>
          <w:szCs w:val="24"/>
        </w:rPr>
        <w:t xml:space="preserve">, příjmy a vlastní a jiné zdroje společně </w:t>
      </w:r>
      <w:r w:rsidRPr="006D235B">
        <w:rPr>
          <w:rFonts w:ascii="Arial" w:hAnsi="Arial" w:cs="Arial"/>
          <w:sz w:val="24"/>
          <w:szCs w:val="24"/>
        </w:rPr>
        <w:t xml:space="preserve">se závěrečnou zprávou způsobem a ve lhůtě stanovené ve Smlouvě. </w:t>
      </w:r>
    </w:p>
    <w:p w14:paraId="324FE189" w14:textId="77777777" w:rsidR="00C821C7" w:rsidRPr="006D235B" w:rsidRDefault="00C821C7" w:rsidP="00C821C7">
      <w:pPr>
        <w:ind w:left="0" w:firstLine="0"/>
        <w:rPr>
          <w:rFonts w:ascii="Arial" w:hAnsi="Arial" w:cs="Arial"/>
          <w:i/>
          <w:color w:val="808080" w:themeColor="background1" w:themeShade="80"/>
          <w:sz w:val="24"/>
          <w:szCs w:val="24"/>
        </w:rPr>
      </w:pPr>
    </w:p>
    <w:p w14:paraId="3D8C15FE" w14:textId="77777777" w:rsidR="00C821C7" w:rsidRPr="006D235B" w:rsidRDefault="00C821C7" w:rsidP="00C821C7">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V případě přeměny žadatele</w:t>
      </w:r>
      <w:r w:rsidRPr="00295B53">
        <w:rPr>
          <w:rFonts w:ascii="Arial" w:hAnsi="Arial" w:cs="Arial"/>
          <w:sz w:val="24"/>
          <w:szCs w:val="24"/>
        </w:rPr>
        <w:t>/příjemce</w:t>
      </w:r>
      <w:r w:rsidRPr="006D235B">
        <w:rPr>
          <w:rFonts w:ascii="Arial" w:hAnsi="Arial" w:cs="Arial"/>
          <w:sz w:val="24"/>
          <w:szCs w:val="24"/>
        </w:rPr>
        <w:t>, který je právnickou osobou, nebo jeho zrušení s likvidací, je žadatel</w:t>
      </w:r>
      <w:r w:rsidRPr="008D6EBC">
        <w:rPr>
          <w:rFonts w:ascii="Arial" w:hAnsi="Arial" w:cs="Arial"/>
          <w:strike/>
          <w:sz w:val="24"/>
          <w:szCs w:val="24"/>
        </w:rPr>
        <w:t>/</w:t>
      </w:r>
      <w:r w:rsidRPr="00295B53">
        <w:rPr>
          <w:rFonts w:ascii="Arial" w:hAnsi="Arial" w:cs="Arial"/>
          <w:sz w:val="24"/>
          <w:szCs w:val="24"/>
        </w:rPr>
        <w:t xml:space="preserve">příjemce </w:t>
      </w:r>
      <w:r w:rsidRPr="006D235B">
        <w:rPr>
          <w:rFonts w:ascii="Arial" w:hAnsi="Arial" w:cs="Arial"/>
          <w:sz w:val="24"/>
          <w:szCs w:val="24"/>
        </w:rPr>
        <w:t xml:space="preserve">povinen o této skutečnosti předem písemně informovat administrátora. </w:t>
      </w:r>
    </w:p>
    <w:p w14:paraId="42348737" w14:textId="77777777" w:rsidR="00C821C7" w:rsidRDefault="00C821C7" w:rsidP="00C821C7">
      <w:pPr>
        <w:spacing w:before="120" w:after="200"/>
        <w:ind w:left="0" w:firstLine="0"/>
        <w:rPr>
          <w:rFonts w:ascii="Arial" w:hAnsi="Arial" w:cs="Arial"/>
          <w:i/>
          <w:color w:val="808080" w:themeColor="background1" w:themeShade="80"/>
          <w:sz w:val="24"/>
          <w:szCs w:val="24"/>
        </w:rPr>
      </w:pPr>
    </w:p>
    <w:p w14:paraId="74342FEE" w14:textId="77777777" w:rsidR="00C821C7" w:rsidRDefault="00C821C7" w:rsidP="00C821C7">
      <w:pPr>
        <w:spacing w:before="120" w:after="200"/>
        <w:ind w:left="0" w:firstLine="0"/>
        <w:rPr>
          <w:rFonts w:ascii="Arial" w:hAnsi="Arial" w:cs="Arial"/>
          <w:i/>
          <w:color w:val="808080" w:themeColor="background1" w:themeShade="80"/>
          <w:sz w:val="24"/>
          <w:szCs w:val="24"/>
        </w:rPr>
      </w:pPr>
    </w:p>
    <w:p w14:paraId="111FAD55" w14:textId="77777777" w:rsidR="00C821C7" w:rsidRPr="006D235B" w:rsidRDefault="00C821C7" w:rsidP="00C821C7">
      <w:pPr>
        <w:pStyle w:val="Odstavecseseznamem"/>
        <w:numPr>
          <w:ilvl w:val="0"/>
          <w:numId w:val="1"/>
        </w:numPr>
        <w:autoSpaceDE w:val="0"/>
        <w:autoSpaceDN w:val="0"/>
        <w:adjustRightInd w:val="0"/>
        <w:spacing w:before="120" w:after="120"/>
        <w:ind w:left="284" w:hanging="357"/>
        <w:rPr>
          <w:rFonts w:ascii="Arial" w:hAnsi="Arial" w:cs="Arial"/>
          <w:bCs/>
          <w:sz w:val="26"/>
          <w:szCs w:val="26"/>
        </w:rPr>
      </w:pPr>
      <w:r w:rsidRPr="006D235B">
        <w:rPr>
          <w:rFonts w:ascii="Arial" w:hAnsi="Arial" w:cs="Arial"/>
          <w:b/>
          <w:bCs/>
          <w:sz w:val="26"/>
          <w:szCs w:val="26"/>
        </w:rPr>
        <w:lastRenderedPageBreak/>
        <w:t>Spoluúčast žadatele</w:t>
      </w:r>
    </w:p>
    <w:p w14:paraId="074950B4" w14:textId="77777777" w:rsidR="00C821C7" w:rsidRPr="006D235B" w:rsidRDefault="00C821C7" w:rsidP="00C821C7">
      <w:pPr>
        <w:ind w:left="0" w:firstLine="0"/>
        <w:rPr>
          <w:rFonts w:ascii="Arial" w:hAnsi="Arial" w:cs="Arial"/>
          <w:i/>
          <w:color w:val="808080" w:themeColor="background1" w:themeShade="80"/>
          <w:sz w:val="24"/>
          <w:szCs w:val="24"/>
        </w:rPr>
      </w:pPr>
    </w:p>
    <w:p w14:paraId="22A9AD0F" w14:textId="77777777" w:rsidR="00C821C7" w:rsidRPr="0089570A" w:rsidRDefault="00C821C7" w:rsidP="00C821C7">
      <w:pPr>
        <w:autoSpaceDE w:val="0"/>
        <w:autoSpaceDN w:val="0"/>
        <w:adjustRightInd w:val="0"/>
        <w:spacing w:before="120" w:after="120"/>
        <w:ind w:left="3" w:firstLine="0"/>
        <w:rPr>
          <w:rFonts w:ascii="Arial" w:hAnsi="Arial" w:cs="Arial"/>
          <w:bCs/>
          <w:i/>
          <w:sz w:val="24"/>
          <w:szCs w:val="24"/>
        </w:rPr>
      </w:pPr>
      <w:r w:rsidRPr="0089570A">
        <w:rPr>
          <w:rFonts w:ascii="Arial" w:hAnsi="Arial" w:cs="Arial"/>
          <w:bCs/>
          <w:sz w:val="24"/>
          <w:szCs w:val="24"/>
        </w:rPr>
        <w:t xml:space="preserve">Minimální podíl spoluúčasti žadatele z vlastních a jiných zdrojů vychází z celkových předpokládaných uznatelných výdajů činnosti uvedených v žádosti žadatele, a činí </w:t>
      </w:r>
      <w:r w:rsidRPr="0089570A">
        <w:rPr>
          <w:rFonts w:ascii="Arial" w:hAnsi="Arial" w:cs="Arial"/>
          <w:b/>
          <w:bCs/>
          <w:sz w:val="24"/>
          <w:szCs w:val="24"/>
        </w:rPr>
        <w:t>50</w:t>
      </w:r>
      <w:r w:rsidRPr="0089570A">
        <w:rPr>
          <w:rFonts w:ascii="Arial" w:hAnsi="Arial" w:cs="Arial"/>
          <w:bCs/>
          <w:sz w:val="24"/>
          <w:szCs w:val="24"/>
        </w:rPr>
        <w:t> % celkových předpokládaných uznatelných výdajů činnosti. V případě, že celkové skutečně vynaložené uznatelné výdaje činnosti budou nižší než celkové předpokládané uznatelné výdaje činnosti uvedené v žádosti žadatele, je žadatel povinen v rámci vyúčtování dotace vrátit poskytovateli část poskytnuté dotace v souladu se Smlouvou tak, aby výše dotace odpovídala maximálně 50 % z celkových skutečně vynaložených uznatelných výdajů činnosti.</w:t>
      </w:r>
    </w:p>
    <w:p w14:paraId="6260DD9B" w14:textId="77777777" w:rsidR="00C821C7" w:rsidRPr="0089570A" w:rsidRDefault="00C821C7" w:rsidP="00C821C7">
      <w:pPr>
        <w:ind w:left="0" w:firstLine="0"/>
        <w:rPr>
          <w:rFonts w:ascii="Arial" w:hAnsi="Arial" w:cs="Arial"/>
          <w:bCs/>
          <w:i/>
          <w:sz w:val="24"/>
          <w:szCs w:val="24"/>
        </w:rPr>
      </w:pPr>
      <w:r w:rsidRPr="00640F26">
        <w:rPr>
          <w:rFonts w:ascii="Arial" w:hAnsi="Arial" w:cs="Arial"/>
          <w:bCs/>
          <w:sz w:val="24"/>
          <w:szCs w:val="24"/>
        </w:rPr>
        <w:t xml:space="preserve">V případě, že bude poskytnuta dotace do 35 000 </w:t>
      </w:r>
      <w:r>
        <w:rPr>
          <w:rFonts w:ascii="Arial" w:hAnsi="Arial" w:cs="Arial"/>
          <w:bCs/>
          <w:sz w:val="24"/>
          <w:szCs w:val="24"/>
        </w:rPr>
        <w:t>Kč, není vyžadována spoluúčast.</w:t>
      </w:r>
    </w:p>
    <w:p w14:paraId="39227640" w14:textId="77777777" w:rsidR="00C821C7" w:rsidRPr="0089570A" w:rsidRDefault="00C821C7" w:rsidP="00C821C7">
      <w:pPr>
        <w:ind w:left="0" w:firstLine="0"/>
        <w:rPr>
          <w:rFonts w:ascii="Arial" w:hAnsi="Arial" w:cs="Arial"/>
          <w:bCs/>
          <w:i/>
          <w:sz w:val="24"/>
          <w:szCs w:val="24"/>
        </w:rPr>
      </w:pPr>
    </w:p>
    <w:p w14:paraId="7A1F4126" w14:textId="77777777" w:rsidR="00C821C7" w:rsidRPr="006D235B" w:rsidRDefault="00C821C7" w:rsidP="00C821C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2" w:name="Společ9"/>
      <w:bookmarkEnd w:id="12"/>
      <w:r w:rsidRPr="006D235B">
        <w:rPr>
          <w:rFonts w:ascii="Arial" w:hAnsi="Arial" w:cs="Arial"/>
          <w:b/>
          <w:bCs/>
          <w:sz w:val="26"/>
          <w:szCs w:val="26"/>
        </w:rPr>
        <w:t>Společná pravidla pro poskytnutí dotací</w:t>
      </w:r>
    </w:p>
    <w:p w14:paraId="1C134F16" w14:textId="77777777" w:rsidR="00C821C7" w:rsidRPr="006D235B" w:rsidRDefault="00C821C7" w:rsidP="00C821C7">
      <w:pPr>
        <w:pStyle w:val="Odstavecseseznamem"/>
        <w:autoSpaceDE w:val="0"/>
        <w:autoSpaceDN w:val="0"/>
        <w:adjustRightInd w:val="0"/>
        <w:spacing w:before="120" w:after="120"/>
        <w:ind w:left="360" w:firstLine="0"/>
        <w:rPr>
          <w:rFonts w:ascii="Arial" w:hAnsi="Arial" w:cs="Arial"/>
          <w:b/>
          <w:bCs/>
          <w:sz w:val="24"/>
          <w:szCs w:val="24"/>
        </w:rPr>
      </w:pPr>
    </w:p>
    <w:p w14:paraId="2BCDB145" w14:textId="77777777" w:rsidR="00C821C7" w:rsidRPr="0089570A" w:rsidRDefault="00C821C7" w:rsidP="00C821C7">
      <w:pPr>
        <w:pStyle w:val="Odstavecseseznamem"/>
        <w:numPr>
          <w:ilvl w:val="1"/>
          <w:numId w:val="1"/>
        </w:numPr>
        <w:ind w:left="851" w:hanging="851"/>
        <w:contextualSpacing w:val="0"/>
        <w:rPr>
          <w:rFonts w:ascii="Arial" w:hAnsi="Arial" w:cs="Arial"/>
          <w:bCs/>
          <w:sz w:val="24"/>
          <w:szCs w:val="24"/>
        </w:rPr>
      </w:pPr>
      <w:r w:rsidRPr="0089570A">
        <w:rPr>
          <w:rFonts w:ascii="Arial" w:hAnsi="Arial" w:cs="Arial"/>
          <w:bCs/>
          <w:sz w:val="24"/>
          <w:szCs w:val="24"/>
        </w:rPr>
        <w:t xml:space="preserve">Dotace je poskytována na uznatelné výdaje neinvestičního charakteru </w:t>
      </w:r>
      <w:r w:rsidRPr="0089570A">
        <w:rPr>
          <w:rFonts w:ascii="Arial" w:hAnsi="Arial" w:cs="Arial"/>
          <w:sz w:val="24"/>
          <w:szCs w:val="24"/>
        </w:rPr>
        <w:t>výslovně uvedené ve Smlouvě. Dotace</w:t>
      </w:r>
      <w:r w:rsidRPr="0089570A">
        <w:rPr>
          <w:rFonts w:ascii="Arial" w:hAnsi="Arial" w:cs="Arial"/>
          <w:bCs/>
          <w:sz w:val="24"/>
          <w:szCs w:val="24"/>
        </w:rPr>
        <w:t xml:space="preserve"> je přísně účelová a její čerpání je vázáno jen na financování činnosti, na kterou byla poskytnuta.</w:t>
      </w:r>
    </w:p>
    <w:p w14:paraId="0D167957" w14:textId="77777777" w:rsidR="00C821C7" w:rsidRPr="0089570A" w:rsidRDefault="00C821C7" w:rsidP="00C821C7">
      <w:pPr>
        <w:pStyle w:val="Odstavecseseznamem"/>
        <w:ind w:left="851" w:firstLine="0"/>
        <w:contextualSpacing w:val="0"/>
        <w:rPr>
          <w:rFonts w:ascii="Arial" w:hAnsi="Arial" w:cs="Arial"/>
          <w:bCs/>
          <w:sz w:val="24"/>
          <w:szCs w:val="24"/>
        </w:rPr>
      </w:pPr>
    </w:p>
    <w:p w14:paraId="3239A6D8" w14:textId="77777777" w:rsidR="00C821C7" w:rsidRPr="0089570A" w:rsidRDefault="00C821C7" w:rsidP="00C821C7">
      <w:pPr>
        <w:pStyle w:val="Odstavecseseznamem"/>
        <w:numPr>
          <w:ilvl w:val="1"/>
          <w:numId w:val="1"/>
        </w:numPr>
        <w:ind w:left="851" w:hanging="851"/>
        <w:contextualSpacing w:val="0"/>
        <w:rPr>
          <w:i/>
          <w:iCs/>
          <w:sz w:val="24"/>
          <w:szCs w:val="24"/>
        </w:rPr>
      </w:pPr>
      <w:r w:rsidRPr="0089570A">
        <w:rPr>
          <w:rFonts w:ascii="Arial" w:hAnsi="Arial" w:cs="Arial"/>
          <w:sz w:val="24"/>
          <w:szCs w:val="24"/>
        </w:rPr>
        <w:t>DPH je uzna</w:t>
      </w:r>
      <w:r>
        <w:rPr>
          <w:rFonts w:ascii="Arial" w:hAnsi="Arial" w:cs="Arial"/>
          <w:sz w:val="24"/>
          <w:szCs w:val="24"/>
        </w:rPr>
        <w:t>telným výdajem, pokud příjemce:</w:t>
      </w:r>
    </w:p>
    <w:p w14:paraId="68C274B3" w14:textId="77777777" w:rsidR="00C821C7" w:rsidRPr="0089570A" w:rsidRDefault="00C821C7" w:rsidP="00C821C7">
      <w:pPr>
        <w:pStyle w:val="Odstavecseseznamem"/>
        <w:numPr>
          <w:ilvl w:val="0"/>
          <w:numId w:val="6"/>
        </w:numPr>
        <w:ind w:left="1701" w:hanging="850"/>
        <w:contextualSpacing w:val="0"/>
        <w:rPr>
          <w:i/>
          <w:iCs/>
          <w:sz w:val="24"/>
          <w:szCs w:val="24"/>
        </w:rPr>
      </w:pPr>
      <w:r>
        <w:rPr>
          <w:rFonts w:ascii="Arial" w:hAnsi="Arial" w:cs="Arial"/>
          <w:sz w:val="24"/>
          <w:szCs w:val="24"/>
        </w:rPr>
        <w:t>není plátcem DPH,</w:t>
      </w:r>
    </w:p>
    <w:p w14:paraId="0703D4C4" w14:textId="77777777" w:rsidR="00C821C7" w:rsidRPr="0089570A" w:rsidRDefault="00C821C7" w:rsidP="00C821C7">
      <w:pPr>
        <w:pStyle w:val="Odstavecseseznamem"/>
        <w:numPr>
          <w:ilvl w:val="0"/>
          <w:numId w:val="6"/>
        </w:numPr>
        <w:ind w:left="1701" w:hanging="850"/>
        <w:contextualSpacing w:val="0"/>
        <w:rPr>
          <w:rFonts w:ascii="Arial" w:hAnsi="Arial" w:cs="Arial"/>
          <w:sz w:val="24"/>
          <w:szCs w:val="24"/>
        </w:rPr>
      </w:pPr>
      <w:r w:rsidRPr="0089570A">
        <w:rPr>
          <w:rFonts w:ascii="Arial" w:hAnsi="Arial" w:cs="Arial"/>
          <w:sz w:val="24"/>
          <w:szCs w:val="24"/>
        </w:rPr>
        <w:t>je plátcem DPH, ale dle zákona č. 235/2004 Sb., o dani z přidané hodnoty nemá možnost nárokovat odpočet daně na vstupu.  </w:t>
      </w:r>
    </w:p>
    <w:p w14:paraId="39061F99" w14:textId="77777777" w:rsidR="00C821C7" w:rsidRPr="0089570A" w:rsidRDefault="00C821C7" w:rsidP="00C821C7">
      <w:pPr>
        <w:pStyle w:val="Odstavecseseznamem"/>
        <w:ind w:left="1701" w:firstLine="0"/>
        <w:contextualSpacing w:val="0"/>
        <w:rPr>
          <w:rFonts w:ascii="Arial" w:hAnsi="Arial" w:cs="Arial"/>
          <w:sz w:val="24"/>
          <w:szCs w:val="24"/>
        </w:rPr>
      </w:pPr>
    </w:p>
    <w:p w14:paraId="3AF6F37E" w14:textId="77777777" w:rsidR="00C821C7" w:rsidRPr="006D235B" w:rsidRDefault="00C821C7" w:rsidP="00C821C7">
      <w:pPr>
        <w:pStyle w:val="Odstavecseseznamem"/>
        <w:numPr>
          <w:ilvl w:val="1"/>
          <w:numId w:val="1"/>
        </w:numPr>
        <w:ind w:left="851" w:hanging="851"/>
        <w:contextualSpacing w:val="0"/>
        <w:rPr>
          <w:rFonts w:ascii="Arial" w:hAnsi="Arial" w:cs="Arial"/>
          <w:b/>
          <w:color w:val="808080" w:themeColor="background1" w:themeShade="80"/>
          <w:sz w:val="24"/>
          <w:szCs w:val="24"/>
        </w:rPr>
      </w:pPr>
      <w:r w:rsidRPr="0089570A">
        <w:rPr>
          <w:rFonts w:ascii="Arial" w:hAnsi="Arial" w:cs="Arial"/>
          <w:sz w:val="24"/>
          <w:szCs w:val="24"/>
        </w:rPr>
        <w:t xml:space="preserve">Majetek pořizovaný z dotace musí být pořizován výlučně do vlastnictví </w:t>
      </w:r>
      <w:r w:rsidRPr="006D235B">
        <w:rPr>
          <w:rFonts w:ascii="Arial" w:hAnsi="Arial" w:cs="Arial"/>
          <w:sz w:val="24"/>
          <w:szCs w:val="24"/>
        </w:rPr>
        <w:t>příjemce.</w:t>
      </w:r>
      <w:r w:rsidRPr="006D235B">
        <w:rPr>
          <w:rFonts w:ascii="Arial" w:hAnsi="Arial" w:cs="Arial"/>
          <w:sz w:val="24"/>
          <w:szCs w:val="24"/>
        </w:rPr>
        <w:br/>
      </w:r>
    </w:p>
    <w:p w14:paraId="2EE80A7B" w14:textId="77777777" w:rsidR="00C821C7" w:rsidRPr="00BE054C" w:rsidRDefault="00C821C7" w:rsidP="00C821C7">
      <w:pPr>
        <w:pStyle w:val="Odstavecseseznamem"/>
        <w:numPr>
          <w:ilvl w:val="1"/>
          <w:numId w:val="17"/>
        </w:numPr>
        <w:ind w:left="851" w:hanging="851"/>
        <w:rPr>
          <w:rFonts w:ascii="Arial" w:hAnsi="Arial" w:cs="Arial"/>
          <w:bCs/>
          <w:sz w:val="24"/>
          <w:szCs w:val="24"/>
        </w:rPr>
      </w:pPr>
      <w:bookmarkStart w:id="13" w:name="neuznatelnévýdaje"/>
      <w:bookmarkEnd w:id="13"/>
      <w:r w:rsidRPr="00BE054C">
        <w:rPr>
          <w:rFonts w:ascii="Arial" w:hAnsi="Arial" w:cs="Arial"/>
          <w:bCs/>
          <w:sz w:val="24"/>
          <w:szCs w:val="24"/>
        </w:rPr>
        <w:t xml:space="preserve">Výdaje na </w:t>
      </w:r>
      <w:r w:rsidRPr="00BE054C">
        <w:rPr>
          <w:rFonts w:ascii="Arial" w:hAnsi="Arial" w:cs="Arial"/>
          <w:sz w:val="24"/>
          <w:szCs w:val="24"/>
        </w:rPr>
        <w:t>realizaci činnosti:</w:t>
      </w:r>
    </w:p>
    <w:p w14:paraId="16E6E521" w14:textId="77777777" w:rsidR="00C821C7" w:rsidRPr="006D235B" w:rsidRDefault="00C821C7" w:rsidP="00C821C7">
      <w:pPr>
        <w:pStyle w:val="Odstavecseseznamem"/>
        <w:rPr>
          <w:rFonts w:ascii="Arial" w:hAnsi="Arial" w:cs="Arial"/>
          <w:bCs/>
          <w:sz w:val="24"/>
          <w:szCs w:val="24"/>
        </w:rPr>
      </w:pPr>
    </w:p>
    <w:p w14:paraId="32F0F1AA" w14:textId="77777777" w:rsidR="00C821C7" w:rsidRPr="00BE054C" w:rsidRDefault="00C821C7" w:rsidP="00C821C7">
      <w:pPr>
        <w:pStyle w:val="Odstavecseseznamem"/>
        <w:ind w:left="851" w:firstLine="0"/>
        <w:contextualSpacing w:val="0"/>
        <w:rPr>
          <w:rFonts w:ascii="Arial" w:hAnsi="Arial" w:cs="Arial"/>
          <w:bCs/>
          <w:sz w:val="24"/>
          <w:szCs w:val="24"/>
        </w:rPr>
      </w:pPr>
      <w:r w:rsidRPr="00BE054C">
        <w:rPr>
          <w:rFonts w:ascii="Arial" w:hAnsi="Arial" w:cs="Arial"/>
          <w:bCs/>
          <w:sz w:val="24"/>
          <w:szCs w:val="24"/>
        </w:rPr>
        <w:t>Uznatelnými výdaji jsou pouze:</w:t>
      </w:r>
    </w:p>
    <w:p w14:paraId="6073D5F5" w14:textId="70CDBF3A" w:rsidR="00C821C7" w:rsidRPr="00BE054C" w:rsidRDefault="00C821C7" w:rsidP="00C821C7">
      <w:pPr>
        <w:pStyle w:val="Odstavecseseznamem"/>
        <w:ind w:left="851" w:firstLine="0"/>
        <w:contextualSpacing w:val="0"/>
        <w:rPr>
          <w:rFonts w:ascii="Arial" w:hAnsi="Arial" w:cs="Arial"/>
          <w:bCs/>
          <w:sz w:val="24"/>
          <w:szCs w:val="24"/>
        </w:rPr>
      </w:pPr>
      <w:r w:rsidRPr="00BE054C">
        <w:rPr>
          <w:rFonts w:ascii="Arial" w:hAnsi="Arial" w:cs="Arial"/>
          <w:bCs/>
          <w:sz w:val="24"/>
          <w:szCs w:val="24"/>
        </w:rPr>
        <w:t xml:space="preserve">výdaje spojené s odchytem, převzetím, veterinárním vyšetřením, ošetřením </w:t>
      </w:r>
      <w:r w:rsidR="008F4C4B">
        <w:rPr>
          <w:rFonts w:ascii="Arial" w:hAnsi="Arial" w:cs="Arial"/>
          <w:bCs/>
          <w:sz w:val="24"/>
          <w:szCs w:val="24"/>
        </w:rPr>
        <w:br/>
      </w:r>
      <w:r w:rsidRPr="00BE054C">
        <w:rPr>
          <w:rFonts w:ascii="Arial" w:hAnsi="Arial" w:cs="Arial"/>
          <w:bCs/>
          <w:sz w:val="24"/>
          <w:szCs w:val="24"/>
        </w:rPr>
        <w:t>a léčbou handicapovaných živočichů, jejich zpětným návratem do volné přírody, na nákup krmení pro ně a výdajů spojených s dopravou při uvedených činnostech.</w:t>
      </w:r>
    </w:p>
    <w:p w14:paraId="56E3F19E" w14:textId="77777777" w:rsidR="00C821C7" w:rsidRPr="00BE054C" w:rsidRDefault="00C821C7" w:rsidP="00C821C7">
      <w:pPr>
        <w:pStyle w:val="Odstavecseseznamem"/>
        <w:ind w:left="851" w:firstLine="0"/>
        <w:rPr>
          <w:rFonts w:ascii="Arial" w:hAnsi="Arial" w:cs="Arial"/>
          <w:bCs/>
          <w:sz w:val="24"/>
          <w:szCs w:val="24"/>
        </w:rPr>
      </w:pPr>
    </w:p>
    <w:p w14:paraId="01B91D88" w14:textId="77777777" w:rsidR="00C821C7" w:rsidRPr="0089570A" w:rsidRDefault="00C821C7" w:rsidP="00C821C7">
      <w:pPr>
        <w:pStyle w:val="Odstavecseseznamem"/>
        <w:ind w:left="851" w:firstLine="0"/>
        <w:rPr>
          <w:rFonts w:ascii="Arial" w:hAnsi="Arial" w:cs="Arial"/>
          <w:bCs/>
          <w:sz w:val="24"/>
          <w:szCs w:val="24"/>
        </w:rPr>
      </w:pPr>
      <w:r w:rsidRPr="0089570A">
        <w:rPr>
          <w:rFonts w:ascii="Arial" w:hAnsi="Arial" w:cs="Arial"/>
          <w:bCs/>
          <w:sz w:val="24"/>
          <w:szCs w:val="24"/>
        </w:rPr>
        <w:t xml:space="preserve">Neuznatelnými výdaji se rozumí výdaje, na které nelze </w:t>
      </w:r>
      <w:r w:rsidRPr="0089570A">
        <w:rPr>
          <w:rFonts w:ascii="Arial" w:hAnsi="Arial" w:cs="Arial"/>
          <w:sz w:val="24"/>
          <w:szCs w:val="24"/>
        </w:rPr>
        <w:t xml:space="preserve">dotaci, ani prostředky finanční spoluúčasti žadatele, použít: </w:t>
      </w:r>
    </w:p>
    <w:p w14:paraId="35AEA9CC" w14:textId="77777777" w:rsidR="00C821C7" w:rsidRPr="0089570A" w:rsidRDefault="00C821C7" w:rsidP="00C821C7">
      <w:pPr>
        <w:pStyle w:val="Odstavecseseznamem"/>
        <w:numPr>
          <w:ilvl w:val="0"/>
          <w:numId w:val="12"/>
        </w:numPr>
        <w:ind w:left="1701" w:hanging="850"/>
        <w:contextualSpacing w:val="0"/>
        <w:rPr>
          <w:rFonts w:ascii="Arial" w:hAnsi="Arial" w:cs="Arial"/>
          <w:bCs/>
          <w:sz w:val="24"/>
          <w:szCs w:val="24"/>
        </w:rPr>
      </w:pPr>
      <w:r w:rsidRPr="0089570A">
        <w:rPr>
          <w:rFonts w:ascii="Arial" w:hAnsi="Arial" w:cs="Arial"/>
          <w:bCs/>
          <w:sz w:val="24"/>
          <w:szCs w:val="24"/>
        </w:rPr>
        <w:t>úhrada daní, daňových odpisů, poplatků a odvodů,</w:t>
      </w:r>
    </w:p>
    <w:p w14:paraId="08B4C437"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úhrada úvěrů a půjček,</w:t>
      </w:r>
    </w:p>
    <w:p w14:paraId="19D838F1"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nákup věcí osobní potřeby,</w:t>
      </w:r>
    </w:p>
    <w:p w14:paraId="170D298E"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 xml:space="preserve">penále, pokuty, </w:t>
      </w:r>
    </w:p>
    <w:p w14:paraId="6EFFE24F"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 xml:space="preserve">pojistné, </w:t>
      </w:r>
    </w:p>
    <w:p w14:paraId="6999D39A" w14:textId="77777777" w:rsidR="00C821C7" w:rsidRPr="0089570A" w:rsidRDefault="00C821C7" w:rsidP="00C821C7">
      <w:pPr>
        <w:pStyle w:val="Odstavecseseznamem"/>
        <w:numPr>
          <w:ilvl w:val="0"/>
          <w:numId w:val="12"/>
        </w:numPr>
        <w:ind w:left="1701" w:hanging="851"/>
        <w:contextualSpacing w:val="0"/>
        <w:rPr>
          <w:rFonts w:ascii="Arial" w:hAnsi="Arial" w:cs="Arial"/>
          <w:bCs/>
          <w:i/>
          <w:sz w:val="24"/>
          <w:szCs w:val="24"/>
        </w:rPr>
      </w:pPr>
      <w:r w:rsidRPr="0089570A">
        <w:rPr>
          <w:rFonts w:ascii="Arial" w:hAnsi="Arial" w:cs="Arial"/>
          <w:bCs/>
          <w:sz w:val="24"/>
          <w:szCs w:val="24"/>
        </w:rPr>
        <w:t>bankovní poplatky,</w:t>
      </w:r>
    </w:p>
    <w:p w14:paraId="4D57B228" w14:textId="77777777" w:rsidR="00C821C7" w:rsidRPr="0089570A" w:rsidRDefault="00C821C7" w:rsidP="00C821C7">
      <w:pPr>
        <w:pStyle w:val="Odstavecseseznamem"/>
        <w:numPr>
          <w:ilvl w:val="0"/>
          <w:numId w:val="12"/>
        </w:numPr>
        <w:ind w:left="1701" w:hanging="851"/>
        <w:contextualSpacing w:val="0"/>
        <w:rPr>
          <w:rFonts w:ascii="Arial" w:hAnsi="Arial" w:cs="Arial"/>
          <w:bCs/>
          <w:i/>
          <w:sz w:val="24"/>
          <w:szCs w:val="24"/>
        </w:rPr>
      </w:pPr>
      <w:r w:rsidRPr="0089570A">
        <w:rPr>
          <w:rFonts w:ascii="Arial" w:hAnsi="Arial" w:cs="Arial"/>
          <w:bCs/>
          <w:sz w:val="24"/>
          <w:szCs w:val="24"/>
        </w:rPr>
        <w:t>nákup nemovitostí,</w:t>
      </w:r>
    </w:p>
    <w:p w14:paraId="385A81FF"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leasing,</w:t>
      </w:r>
    </w:p>
    <w:p w14:paraId="0339E8D6"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poskytování darů,</w:t>
      </w:r>
    </w:p>
    <w:p w14:paraId="5FA5FB02"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t>mzdové výdaje,</w:t>
      </w:r>
    </w:p>
    <w:p w14:paraId="7D9B6E71" w14:textId="77777777" w:rsidR="00C821C7" w:rsidRPr="0089570A" w:rsidRDefault="00C821C7" w:rsidP="00C821C7">
      <w:pPr>
        <w:pStyle w:val="Odstavecseseznamem"/>
        <w:numPr>
          <w:ilvl w:val="0"/>
          <w:numId w:val="12"/>
        </w:numPr>
        <w:ind w:left="1701" w:hanging="851"/>
        <w:contextualSpacing w:val="0"/>
        <w:rPr>
          <w:rFonts w:ascii="Arial" w:hAnsi="Arial" w:cs="Arial"/>
          <w:bCs/>
          <w:sz w:val="24"/>
          <w:szCs w:val="24"/>
        </w:rPr>
      </w:pPr>
      <w:r w:rsidRPr="0089570A">
        <w:rPr>
          <w:rFonts w:ascii="Arial" w:hAnsi="Arial" w:cs="Arial"/>
          <w:bCs/>
          <w:sz w:val="24"/>
          <w:szCs w:val="24"/>
        </w:rPr>
        <w:lastRenderedPageBreak/>
        <w:t>DPH, pokud příjemce je plátcem DPH a dle zákona č. 235/2004 Sb., o dani z přidané hodnoty, ve znění pozdějších předpisů, má možnost nárokovat odpočet daně na vstupu plně či  částečně</w:t>
      </w:r>
      <w:r>
        <w:rPr>
          <w:rFonts w:ascii="Arial" w:hAnsi="Arial" w:cs="Arial"/>
          <w:bCs/>
          <w:sz w:val="24"/>
          <w:szCs w:val="24"/>
        </w:rPr>
        <w:t>.</w:t>
      </w:r>
    </w:p>
    <w:p w14:paraId="4EE8D96A" w14:textId="77777777" w:rsidR="00C821C7" w:rsidRPr="0089570A" w:rsidRDefault="00C821C7" w:rsidP="00C821C7">
      <w:pPr>
        <w:rPr>
          <w:rFonts w:ascii="Arial" w:hAnsi="Arial" w:cs="Arial"/>
          <w:bCs/>
          <w:i/>
          <w:sz w:val="24"/>
          <w:szCs w:val="24"/>
        </w:rPr>
      </w:pPr>
    </w:p>
    <w:p w14:paraId="55E994CB" w14:textId="77777777" w:rsidR="00C821C7" w:rsidRPr="0089570A" w:rsidRDefault="00C821C7" w:rsidP="00C821C7">
      <w:pPr>
        <w:ind w:left="708" w:firstLine="0"/>
        <w:rPr>
          <w:rFonts w:ascii="Arial" w:hAnsi="Arial" w:cs="Arial"/>
          <w:sz w:val="24"/>
          <w:szCs w:val="24"/>
        </w:rPr>
      </w:pPr>
    </w:p>
    <w:p w14:paraId="7CFE0F0D" w14:textId="77777777" w:rsidR="00C821C7" w:rsidRPr="0089570A" w:rsidRDefault="00C821C7" w:rsidP="00C821C7">
      <w:pPr>
        <w:ind w:left="708" w:firstLine="0"/>
        <w:rPr>
          <w:rFonts w:ascii="Arial" w:hAnsi="Arial" w:cs="Arial"/>
          <w:sz w:val="24"/>
          <w:szCs w:val="24"/>
        </w:rPr>
      </w:pPr>
      <w:r w:rsidRPr="0089570A">
        <w:rPr>
          <w:rFonts w:ascii="Arial" w:hAnsi="Arial" w:cs="Arial"/>
          <w:sz w:val="24"/>
          <w:szCs w:val="24"/>
        </w:rPr>
        <w:t>Pokud je DPH hrazeno v režimu přenesené daňové povinnosti, v době po předložení vyúčtování, bude postupovat v souladu se Smlouvou (čl. II. odst. 1).</w:t>
      </w:r>
    </w:p>
    <w:p w14:paraId="399467B9" w14:textId="77777777" w:rsidR="00C821C7" w:rsidRPr="006D235B" w:rsidRDefault="00C821C7" w:rsidP="00C821C7">
      <w:pPr>
        <w:ind w:left="0" w:firstLine="708"/>
        <w:rPr>
          <w:rFonts w:ascii="Arial" w:hAnsi="Arial" w:cs="Arial"/>
          <w:b/>
          <w:color w:val="FFFFFF" w:themeColor="background1"/>
          <w:sz w:val="24"/>
          <w:szCs w:val="24"/>
          <w:u w:val="single"/>
        </w:rPr>
      </w:pPr>
    </w:p>
    <w:p w14:paraId="0D5C03BE" w14:textId="77777777" w:rsidR="00C821C7" w:rsidRPr="0089570A" w:rsidRDefault="00C821C7" w:rsidP="00C821C7">
      <w:pPr>
        <w:ind w:left="0" w:firstLine="0"/>
        <w:rPr>
          <w:rFonts w:ascii="Arial" w:hAnsi="Arial" w:cs="Arial"/>
          <w:bCs/>
          <w:sz w:val="24"/>
          <w:szCs w:val="24"/>
        </w:rPr>
      </w:pPr>
    </w:p>
    <w:p w14:paraId="1E085A34" w14:textId="77777777" w:rsidR="00C821C7" w:rsidRPr="0089570A" w:rsidRDefault="00C821C7" w:rsidP="00C821C7">
      <w:pPr>
        <w:pStyle w:val="Odstavecseseznamem"/>
        <w:numPr>
          <w:ilvl w:val="1"/>
          <w:numId w:val="17"/>
        </w:numPr>
        <w:ind w:left="851" w:hanging="851"/>
        <w:rPr>
          <w:rFonts w:ascii="Arial" w:hAnsi="Arial" w:cs="Arial"/>
          <w:b/>
          <w:caps/>
          <w:strike/>
          <w:sz w:val="24"/>
          <w:szCs w:val="24"/>
        </w:rPr>
      </w:pPr>
      <w:r w:rsidRPr="0089570A">
        <w:rPr>
          <w:rFonts w:ascii="Arial" w:hAnsi="Arial" w:cs="Arial"/>
          <w:sz w:val="24"/>
          <w:szCs w:val="24"/>
        </w:rPr>
        <w:t>Změna (upřesnění) konkrétního účelu dotace, změna termínu použití dotace, nikoliv však nad rámec doby pro použití dotace stanovené v odst. 5.4 písm. c) těchto Pravidel a změna termínu pro vyúčtování dotace je možná pouze na základě uzavřeného dodatku ke Smlouvě, s předchozím souhlasem řídícího orgánu, který rozhodl o poskytnutí dotace a uzavření Smlouvy (schválení dodatku ke Smlouvě).</w:t>
      </w:r>
    </w:p>
    <w:p w14:paraId="41794FFD" w14:textId="77777777" w:rsidR="00C821C7" w:rsidRPr="0089570A" w:rsidRDefault="00C821C7" w:rsidP="00C821C7">
      <w:pPr>
        <w:ind w:hanging="720"/>
        <w:rPr>
          <w:rFonts w:ascii="Arial" w:hAnsi="Arial" w:cs="Arial"/>
          <w:sz w:val="24"/>
          <w:szCs w:val="24"/>
        </w:rPr>
      </w:pPr>
    </w:p>
    <w:p w14:paraId="65FE613E" w14:textId="094B2825" w:rsidR="00C821C7" w:rsidRPr="00867DBA" w:rsidRDefault="00C821C7" w:rsidP="00C821C7">
      <w:pPr>
        <w:pStyle w:val="Odstavecseseznamem"/>
        <w:numPr>
          <w:ilvl w:val="1"/>
          <w:numId w:val="17"/>
        </w:numPr>
        <w:ind w:left="851" w:hanging="851"/>
        <w:rPr>
          <w:rFonts w:ascii="Arial" w:hAnsi="Arial" w:cs="Arial"/>
          <w:i/>
          <w:strike/>
          <w:sz w:val="24"/>
          <w:szCs w:val="24"/>
        </w:rPr>
      </w:pPr>
      <w:r w:rsidRPr="00867DBA">
        <w:rPr>
          <w:rFonts w:ascii="Arial" w:hAnsi="Arial" w:cs="Arial"/>
          <w:sz w:val="24"/>
          <w:szCs w:val="24"/>
        </w:rPr>
        <w:t>Příjemce je povinen uskutečňovat propagaci činnosti v souladu se Smlouvou a pravidly konkrétního dotačního titulu. Minimální podmínka pro každého příjemce dotace je</w:t>
      </w:r>
      <w:r w:rsidRPr="00867DBA">
        <w:rPr>
          <w:rFonts w:ascii="Arial" w:hAnsi="Arial" w:cs="Arial"/>
          <w:i/>
          <w:sz w:val="24"/>
          <w:szCs w:val="24"/>
        </w:rPr>
        <w:t xml:space="preserve"> </w:t>
      </w:r>
      <w:r w:rsidRPr="00867DBA">
        <w:rPr>
          <w:rFonts w:ascii="Arial" w:hAnsi="Arial" w:cs="Arial"/>
          <w:sz w:val="24"/>
          <w:szCs w:val="24"/>
        </w:rPr>
        <w:t xml:space="preserve">povinnost uvádět logo poskytovatele na webových stránkách nebo sociálních sítích příjemce (jsou-li zřízeny), označit propagační materiály příjemce, vztahující se k účelu dotace, logem Olomouckého kraje </w:t>
      </w:r>
      <w:r w:rsidR="008F4C4B">
        <w:rPr>
          <w:rFonts w:ascii="Arial" w:hAnsi="Arial" w:cs="Arial"/>
          <w:sz w:val="24"/>
          <w:szCs w:val="24"/>
        </w:rPr>
        <w:br/>
      </w:r>
      <w:r w:rsidRPr="00867DBA">
        <w:rPr>
          <w:rFonts w:ascii="Arial" w:hAnsi="Arial" w:cs="Arial"/>
          <w:sz w:val="24"/>
          <w:szCs w:val="24"/>
        </w:rPr>
        <w:t>a umístit reklamní panel, nebo obdobné zařízení, s logem Olomouckého kraje</w:t>
      </w:r>
      <w:r w:rsidRPr="00867DBA">
        <w:rPr>
          <w:rFonts w:ascii="Arial" w:hAnsi="Arial" w:cs="Arial"/>
          <w:b/>
          <w:sz w:val="24"/>
          <w:szCs w:val="24"/>
        </w:rPr>
        <w:t xml:space="preserve"> </w:t>
      </w:r>
      <w:r w:rsidRPr="00867DBA">
        <w:rPr>
          <w:rFonts w:ascii="Arial" w:hAnsi="Arial" w:cs="Arial"/>
          <w:sz w:val="24"/>
          <w:szCs w:val="24"/>
        </w:rPr>
        <w:t>do místa, ve kterém je prováděna podpořená činnost.</w:t>
      </w:r>
      <w:r w:rsidRPr="00867DBA">
        <w:rPr>
          <w:rFonts w:ascii="Arial" w:hAnsi="Arial" w:cs="Arial"/>
          <w:bCs/>
          <w:sz w:val="24"/>
          <w:szCs w:val="24"/>
        </w:rPr>
        <w:t xml:space="preserve"> Příjemce dotace při pořízení fotodokumentace a jejím předání poskytovateli dotace postupuje v souladu s nařízením EU o ochraně osobních údajů (GDPR). Příjemce dotace bere na vědomí, že předložená fotodokumentace může být poskytovatelem dotace dále použita a uveřejněna na webu Olomouckého kraje k jeho propagaci. V případě, že dále použitá fotodokumentace obsahuje osobní údaje, jsou tyto osobní údaje zpracovávány v souladu s nařízením EU o ochraně osobních údajů (GDPR). Základní informace o zpracování osobních údajů Olomouckým krajem jsou uveřejněny na webu </w:t>
      </w:r>
      <w:hyperlink r:id="rId10" w:history="1">
        <w:r w:rsidRPr="00867DBA">
          <w:rPr>
            <w:rStyle w:val="Hypertextovodkaz"/>
            <w:rFonts w:ascii="Arial" w:hAnsi="Arial" w:cs="Arial"/>
            <w:color w:val="auto"/>
            <w:sz w:val="24"/>
            <w:szCs w:val="24"/>
          </w:rPr>
          <w:t>www.olkraj.cz</w:t>
        </w:r>
      </w:hyperlink>
      <w:r w:rsidRPr="00867DBA">
        <w:rPr>
          <w:rStyle w:val="Hypertextovodkaz"/>
          <w:rFonts w:ascii="Arial" w:hAnsi="Arial" w:cs="Arial"/>
          <w:color w:val="auto"/>
          <w:sz w:val="24"/>
          <w:szCs w:val="24"/>
        </w:rPr>
        <w:t>.</w:t>
      </w:r>
      <w:r w:rsidRPr="00867DBA">
        <w:rPr>
          <w:rFonts w:ascii="Arial" w:hAnsi="Arial" w:cs="Arial"/>
          <w:bCs/>
          <w:sz w:val="24"/>
          <w:szCs w:val="24"/>
        </w:rPr>
        <w:t xml:space="preserve"> </w:t>
      </w:r>
      <w:r w:rsidRPr="00867DBA">
        <w:rPr>
          <w:rFonts w:ascii="Arial" w:hAnsi="Arial" w:cs="Arial"/>
          <w:sz w:val="24"/>
          <w:szCs w:val="24"/>
        </w:rPr>
        <w:t>Za zpracování těchto osobních údajů nese odpovědnost Olomoucký kraj jako správce osobních údajů.</w:t>
      </w:r>
    </w:p>
    <w:p w14:paraId="6AE57A89" w14:textId="77777777" w:rsidR="00C821C7" w:rsidRPr="00867DBA" w:rsidRDefault="00C821C7" w:rsidP="00C821C7">
      <w:pPr>
        <w:ind w:left="0" w:firstLine="0"/>
        <w:rPr>
          <w:rFonts w:ascii="Arial" w:hAnsi="Arial" w:cs="Arial"/>
          <w:i/>
          <w:sz w:val="24"/>
          <w:szCs w:val="24"/>
        </w:rPr>
      </w:pPr>
    </w:p>
    <w:p w14:paraId="009AD302" w14:textId="7BAEE7C3" w:rsidR="00C821C7" w:rsidRPr="00867DBA" w:rsidRDefault="00C821C7" w:rsidP="00C821C7">
      <w:pPr>
        <w:pStyle w:val="Odstavecseseznamem"/>
        <w:numPr>
          <w:ilvl w:val="1"/>
          <w:numId w:val="17"/>
        </w:numPr>
        <w:ind w:left="851" w:hanging="851"/>
        <w:rPr>
          <w:rFonts w:ascii="Arial" w:hAnsi="Arial" w:cs="Arial"/>
          <w:sz w:val="24"/>
          <w:szCs w:val="24"/>
        </w:rPr>
      </w:pPr>
      <w:r w:rsidRPr="00867DBA">
        <w:rPr>
          <w:rFonts w:ascii="Arial" w:hAnsi="Arial" w:cs="Arial"/>
          <w:sz w:val="24"/>
          <w:szCs w:val="24"/>
        </w:rPr>
        <w:t xml:space="preserve">Příjemce je povinen při čerpání dotace postupovat v souladu s platnými </w:t>
      </w:r>
      <w:r w:rsidR="008F4C4B">
        <w:rPr>
          <w:rFonts w:ascii="Arial" w:hAnsi="Arial" w:cs="Arial"/>
          <w:sz w:val="24"/>
          <w:szCs w:val="24"/>
        </w:rPr>
        <w:br/>
      </w:r>
      <w:r w:rsidRPr="00867DBA">
        <w:rPr>
          <w:rFonts w:ascii="Arial" w:hAnsi="Arial" w:cs="Arial"/>
          <w:sz w:val="24"/>
          <w:szCs w:val="24"/>
        </w:rPr>
        <w:t>a účinnými právními předpisy. Výběr dodavatele musí být proveden v souladu s předpisy upravujícími zadávání veřejných zakázek; v případě akcí spolufinancovaných ze strukturálních fondů Evropské unie i podle pravidel platných pro tyto fondy.</w:t>
      </w:r>
    </w:p>
    <w:p w14:paraId="4E9DA34E" w14:textId="77777777" w:rsidR="00C821C7" w:rsidRPr="00867DBA" w:rsidRDefault="00C821C7" w:rsidP="00C821C7">
      <w:pPr>
        <w:pStyle w:val="Odstavecseseznamem"/>
        <w:ind w:left="851" w:firstLine="0"/>
        <w:contextualSpacing w:val="0"/>
        <w:rPr>
          <w:rFonts w:ascii="Arial" w:hAnsi="Arial" w:cs="Arial"/>
          <w:sz w:val="24"/>
          <w:szCs w:val="24"/>
        </w:rPr>
      </w:pPr>
    </w:p>
    <w:p w14:paraId="108ECE4B" w14:textId="77777777" w:rsidR="00C821C7" w:rsidRPr="006D235B" w:rsidRDefault="00C821C7" w:rsidP="00C821C7">
      <w:pPr>
        <w:pStyle w:val="Odstavecseseznamem"/>
        <w:numPr>
          <w:ilvl w:val="1"/>
          <w:numId w:val="17"/>
        </w:numPr>
        <w:ind w:left="851" w:hanging="851"/>
        <w:rPr>
          <w:rFonts w:ascii="Arial" w:hAnsi="Arial" w:cs="Arial"/>
          <w:sz w:val="24"/>
          <w:szCs w:val="24"/>
        </w:rPr>
      </w:pPr>
      <w:r w:rsidRPr="00867DBA">
        <w:rPr>
          <w:rFonts w:ascii="Arial" w:hAnsi="Arial" w:cs="Arial"/>
          <w:sz w:val="24"/>
          <w:szCs w:val="24"/>
        </w:rPr>
        <w:t xml:space="preserve">Příslušné orgány poskytovatele jsou oprávněny v souladu se zvláštními právními předpisy kdykoliv kontrolovat dodržení </w:t>
      </w:r>
      <w:r w:rsidRPr="006D235B">
        <w:rPr>
          <w:rFonts w:ascii="Arial" w:hAnsi="Arial" w:cs="Arial"/>
          <w:sz w:val="24"/>
          <w:szCs w:val="24"/>
        </w:rPr>
        <w:t xml:space="preserve">podmínek, za </w:t>
      </w:r>
      <w:r>
        <w:rPr>
          <w:rFonts w:ascii="Arial" w:hAnsi="Arial" w:cs="Arial"/>
          <w:sz w:val="24"/>
          <w:szCs w:val="24"/>
        </w:rPr>
        <w:t>kterých byla dotace poskytnuta.</w:t>
      </w:r>
    </w:p>
    <w:p w14:paraId="518CC1DA" w14:textId="77777777" w:rsidR="00C821C7" w:rsidRPr="006D235B" w:rsidRDefault="00C821C7" w:rsidP="00C821C7">
      <w:pPr>
        <w:pStyle w:val="Odstavecseseznamem"/>
        <w:ind w:left="851"/>
        <w:contextualSpacing w:val="0"/>
        <w:rPr>
          <w:rFonts w:ascii="Arial" w:hAnsi="Arial" w:cs="Arial"/>
          <w:sz w:val="24"/>
          <w:szCs w:val="24"/>
        </w:rPr>
      </w:pPr>
    </w:p>
    <w:p w14:paraId="1FF5A14A" w14:textId="77777777" w:rsidR="00C821C7" w:rsidRPr="006D235B" w:rsidRDefault="00C821C7" w:rsidP="00C821C7">
      <w:pPr>
        <w:pStyle w:val="Odstavecseseznamem"/>
        <w:numPr>
          <w:ilvl w:val="1"/>
          <w:numId w:val="17"/>
        </w:numPr>
        <w:ind w:left="851" w:hanging="851"/>
        <w:rPr>
          <w:rFonts w:ascii="Arial" w:hAnsi="Arial" w:cs="Arial"/>
          <w:sz w:val="24"/>
          <w:szCs w:val="24"/>
        </w:rPr>
      </w:pPr>
      <w:r w:rsidRPr="006D235B">
        <w:rPr>
          <w:rFonts w:ascii="Arial" w:hAnsi="Arial" w:cs="Arial"/>
          <w:sz w:val="24"/>
          <w:szCs w:val="24"/>
        </w:rPr>
        <w:t xml:space="preserve">V případě, že příjemce použije dotaci v rozporu s účelem, na který mu byla poskytovatelem poskytnuta nebo se dopustí jakéhokoliv jiného porušení rozpočtové kázně, vystavuje se riziku uložení sankcí podle zákona č. 250/2000 </w:t>
      </w:r>
      <w:r w:rsidRPr="006D235B">
        <w:rPr>
          <w:rFonts w:ascii="Arial" w:hAnsi="Arial" w:cs="Arial"/>
          <w:sz w:val="24"/>
          <w:szCs w:val="24"/>
        </w:rPr>
        <w:lastRenderedPageBreak/>
        <w:t>Sb., o rozpočtových pravidlech územních rozpočtů</w:t>
      </w:r>
      <w:r>
        <w:rPr>
          <w:rFonts w:ascii="Arial" w:hAnsi="Arial" w:cs="Arial"/>
          <w:sz w:val="24"/>
          <w:szCs w:val="24"/>
        </w:rPr>
        <w:t>, ve znění pozdějších předpisů.</w:t>
      </w:r>
    </w:p>
    <w:p w14:paraId="2D39463C" w14:textId="77777777" w:rsidR="00C821C7" w:rsidRPr="006D235B" w:rsidRDefault="00C821C7" w:rsidP="00C821C7">
      <w:pPr>
        <w:pStyle w:val="Odstavecseseznamem"/>
        <w:ind w:left="851"/>
        <w:contextualSpacing w:val="0"/>
        <w:rPr>
          <w:rFonts w:ascii="Arial" w:hAnsi="Arial" w:cs="Arial"/>
          <w:sz w:val="24"/>
          <w:szCs w:val="24"/>
        </w:rPr>
      </w:pPr>
    </w:p>
    <w:p w14:paraId="0948480A" w14:textId="77777777" w:rsidR="00C821C7" w:rsidRPr="006D235B" w:rsidRDefault="00C821C7" w:rsidP="00C821C7">
      <w:pPr>
        <w:pStyle w:val="Odstavecseseznamem"/>
        <w:numPr>
          <w:ilvl w:val="1"/>
          <w:numId w:val="17"/>
        </w:numPr>
        <w:ind w:left="851" w:hanging="851"/>
        <w:rPr>
          <w:rFonts w:ascii="Arial" w:hAnsi="Arial" w:cs="Arial"/>
          <w:sz w:val="24"/>
          <w:szCs w:val="24"/>
        </w:rPr>
      </w:pPr>
      <w:r w:rsidRPr="006D235B">
        <w:rPr>
          <w:rFonts w:ascii="Arial" w:hAnsi="Arial" w:cs="Arial"/>
          <w:sz w:val="24"/>
          <w:szCs w:val="24"/>
        </w:rPr>
        <w:t>V souladu se zákonem č. 250/2000 Sb., o rozpočtových pravidlech územních rozpočtů, ve znění pozdějších předpisů, mohou být ve Smlouvě vymezeny podmínky, jejichž porušení bude považováno za méně závažné, za které se uloží odvod za porušení rozpočtové kázně ve snížené výši.</w:t>
      </w:r>
    </w:p>
    <w:p w14:paraId="35004BC0" w14:textId="77777777" w:rsidR="00C821C7" w:rsidRPr="006D235B" w:rsidRDefault="00C821C7" w:rsidP="00C821C7">
      <w:pPr>
        <w:pStyle w:val="Odstavecseseznamem"/>
        <w:rPr>
          <w:rStyle w:val="Znakapoznpodarou"/>
          <w:rFonts w:ascii="Arial" w:hAnsi="Arial" w:cs="Arial"/>
          <w:sz w:val="24"/>
          <w:szCs w:val="24"/>
          <w:vertAlign w:val="baseline"/>
        </w:rPr>
      </w:pPr>
    </w:p>
    <w:p w14:paraId="6766CD5A" w14:textId="11FE3FB3" w:rsidR="00C821C7" w:rsidRPr="006D235B" w:rsidRDefault="00C821C7" w:rsidP="00C821C7">
      <w:pPr>
        <w:pStyle w:val="Odstavecseseznamem"/>
        <w:numPr>
          <w:ilvl w:val="1"/>
          <w:numId w:val="17"/>
        </w:numPr>
        <w:ind w:left="851" w:hanging="851"/>
        <w:rPr>
          <w:rFonts w:ascii="Arial" w:hAnsi="Arial" w:cs="Arial"/>
          <w:sz w:val="24"/>
          <w:szCs w:val="24"/>
        </w:rPr>
      </w:pPr>
      <w:r w:rsidRPr="006D235B">
        <w:rPr>
          <w:rFonts w:ascii="Arial" w:hAnsi="Arial" w:cs="Arial"/>
          <w:bCs/>
          <w:sz w:val="24"/>
          <w:szCs w:val="24"/>
        </w:rPr>
        <w:t xml:space="preserve">Příjemce je povinen nakládat s veškerým majetkem získaným nebo zhodnoceným, byť i jen částečně, z dotace s péčí řádného hospodáře </w:t>
      </w:r>
      <w:r w:rsidR="008F4C4B">
        <w:rPr>
          <w:rFonts w:ascii="Arial" w:hAnsi="Arial" w:cs="Arial"/>
          <w:bCs/>
          <w:sz w:val="24"/>
          <w:szCs w:val="24"/>
        </w:rPr>
        <w:br/>
      </w:r>
      <w:r w:rsidRPr="006D235B">
        <w:rPr>
          <w:rFonts w:ascii="Arial" w:hAnsi="Arial" w:cs="Arial"/>
          <w:bCs/>
          <w:sz w:val="24"/>
          <w:szCs w:val="24"/>
        </w:rPr>
        <w:t>a nezatěžovat bez vědomí a písemného souhlasu poskytovatele (</w:t>
      </w:r>
      <w:r w:rsidRPr="006D235B">
        <w:rPr>
          <w:rFonts w:ascii="Arial" w:hAnsi="Arial" w:cs="Arial"/>
          <w:sz w:val="24"/>
          <w:szCs w:val="24"/>
        </w:rPr>
        <w:t xml:space="preserve">schválení a uzavření dodatku ke Smlouvě) </w:t>
      </w:r>
      <w:r w:rsidRPr="006D235B">
        <w:rPr>
          <w:rFonts w:ascii="Arial" w:hAnsi="Arial" w:cs="Arial"/>
          <w:bCs/>
          <w:sz w:val="24"/>
          <w:szCs w:val="24"/>
        </w:rPr>
        <w:t xml:space="preserve">tento majetek ani jeho části žádnými věcnými právy třetích osob, včetně zástavního práva (s </w:t>
      </w:r>
      <w:r w:rsidRPr="00867DBA">
        <w:rPr>
          <w:rFonts w:ascii="Arial" w:hAnsi="Arial" w:cs="Arial"/>
          <w:bCs/>
          <w:sz w:val="24"/>
          <w:szCs w:val="24"/>
        </w:rPr>
        <w:t xml:space="preserve">výjimkou zástavního práva zřízeného k zajištění úvěru příjemce ve vztahu k financování činnosti podle Smlouvy). Dodatek schvaluje řídící orgán, který rozhodl o poskytnutí </w:t>
      </w:r>
      <w:r w:rsidRPr="006D235B">
        <w:rPr>
          <w:rFonts w:ascii="Arial" w:hAnsi="Arial" w:cs="Arial"/>
          <w:bCs/>
          <w:sz w:val="24"/>
          <w:szCs w:val="24"/>
        </w:rPr>
        <w:t>dotace</w:t>
      </w:r>
      <w:r w:rsidR="008F4C4B">
        <w:rPr>
          <w:rFonts w:ascii="Arial" w:hAnsi="Arial" w:cs="Arial"/>
          <w:bCs/>
          <w:sz w:val="24"/>
          <w:szCs w:val="24"/>
        </w:rPr>
        <w:br/>
      </w:r>
      <w:r w:rsidRPr="006D235B">
        <w:rPr>
          <w:rFonts w:ascii="Arial" w:hAnsi="Arial" w:cs="Arial"/>
          <w:bCs/>
          <w:sz w:val="24"/>
          <w:szCs w:val="24"/>
        </w:rPr>
        <w:t xml:space="preserve"> a uzavření Smlouvy.</w:t>
      </w:r>
    </w:p>
    <w:p w14:paraId="6DE0F645" w14:textId="77777777" w:rsidR="00C821C7" w:rsidRDefault="00C821C7" w:rsidP="00C821C7">
      <w:pPr>
        <w:ind w:left="0" w:firstLine="0"/>
        <w:rPr>
          <w:rFonts w:ascii="Arial" w:hAnsi="Arial" w:cs="Arial"/>
          <w:sz w:val="24"/>
          <w:szCs w:val="24"/>
        </w:rPr>
      </w:pPr>
    </w:p>
    <w:p w14:paraId="6A54A994" w14:textId="77777777" w:rsidR="00C821C7" w:rsidRPr="006D235B" w:rsidRDefault="00C821C7" w:rsidP="00C821C7">
      <w:pPr>
        <w:ind w:left="0" w:firstLine="0"/>
        <w:rPr>
          <w:rFonts w:ascii="Arial" w:hAnsi="Arial" w:cs="Arial"/>
          <w:sz w:val="24"/>
          <w:szCs w:val="24"/>
        </w:rPr>
      </w:pPr>
    </w:p>
    <w:p w14:paraId="4CFA7DFD" w14:textId="77777777" w:rsidR="00C821C7" w:rsidRPr="006D235B" w:rsidRDefault="00C821C7" w:rsidP="00C821C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40C029FA" w14:textId="77777777" w:rsidR="00C821C7" w:rsidRPr="006D235B" w:rsidRDefault="00C821C7" w:rsidP="00C821C7">
      <w:pPr>
        <w:pStyle w:val="Odstavecseseznamem"/>
        <w:autoSpaceDE w:val="0"/>
        <w:autoSpaceDN w:val="0"/>
        <w:adjustRightInd w:val="0"/>
        <w:spacing w:before="120" w:after="240"/>
        <w:ind w:left="357" w:firstLine="0"/>
        <w:rPr>
          <w:rFonts w:ascii="Arial" w:hAnsi="Arial" w:cs="Arial"/>
          <w:b/>
          <w:bCs/>
          <w:sz w:val="24"/>
          <w:szCs w:val="24"/>
        </w:rPr>
      </w:pPr>
    </w:p>
    <w:p w14:paraId="27173835" w14:textId="77777777" w:rsidR="00C821C7" w:rsidRPr="00C53589" w:rsidRDefault="00C821C7" w:rsidP="00C821C7">
      <w:pPr>
        <w:pStyle w:val="Odstavecseseznamem"/>
        <w:numPr>
          <w:ilvl w:val="1"/>
          <w:numId w:val="18"/>
        </w:numPr>
        <w:ind w:left="851" w:hanging="851"/>
        <w:contextualSpacing w:val="0"/>
        <w:rPr>
          <w:rFonts w:ascii="Arial" w:hAnsi="Arial" w:cs="Arial"/>
          <w:sz w:val="24"/>
          <w:szCs w:val="24"/>
        </w:rPr>
      </w:pPr>
      <w:r w:rsidRPr="006D235B">
        <w:rPr>
          <w:rFonts w:ascii="Arial" w:hAnsi="Arial" w:cs="Arial"/>
          <w:sz w:val="24"/>
          <w:szCs w:val="24"/>
        </w:rPr>
        <w:t xml:space="preserve">Dotační </w:t>
      </w:r>
      <w:r w:rsidRPr="00C53589">
        <w:rPr>
          <w:rFonts w:ascii="Arial" w:hAnsi="Arial" w:cs="Arial"/>
          <w:sz w:val="24"/>
          <w:szCs w:val="24"/>
        </w:rPr>
        <w:t>program je zveřejněn na úřední desce od 24. 02. 2021 do 31. 05. 2021. Jeho zveřejnění nemá vliv na dobu, po kterou jsou přijímány žádosti o dotace.</w:t>
      </w:r>
      <w:bookmarkStart w:id="14" w:name="lhůtapodání"/>
      <w:bookmarkEnd w:id="14"/>
    </w:p>
    <w:p w14:paraId="40D421AB" w14:textId="77777777" w:rsidR="00C821C7" w:rsidRPr="00C53589" w:rsidRDefault="00C821C7" w:rsidP="00C821C7">
      <w:pPr>
        <w:pStyle w:val="Odstavecseseznamem"/>
        <w:ind w:left="851" w:firstLine="0"/>
        <w:contextualSpacing w:val="0"/>
        <w:rPr>
          <w:rFonts w:ascii="Arial" w:hAnsi="Arial" w:cs="Arial"/>
          <w:sz w:val="24"/>
          <w:szCs w:val="24"/>
        </w:rPr>
      </w:pPr>
    </w:p>
    <w:p w14:paraId="251C83DA" w14:textId="080D1712" w:rsidR="00C821C7" w:rsidRPr="00C53589" w:rsidRDefault="00C821C7" w:rsidP="00C821C7">
      <w:pPr>
        <w:pStyle w:val="Odstavecseseznamem"/>
        <w:numPr>
          <w:ilvl w:val="1"/>
          <w:numId w:val="18"/>
        </w:numPr>
        <w:ind w:left="851" w:hanging="851"/>
        <w:contextualSpacing w:val="0"/>
        <w:rPr>
          <w:rFonts w:ascii="Arial" w:hAnsi="Arial" w:cs="Arial"/>
          <w:b/>
          <w:i/>
          <w:sz w:val="24"/>
          <w:szCs w:val="24"/>
        </w:rPr>
      </w:pPr>
      <w:r w:rsidRPr="00C53589">
        <w:rPr>
          <w:rFonts w:ascii="Arial" w:hAnsi="Arial" w:cs="Arial"/>
          <w:b/>
          <w:sz w:val="24"/>
          <w:szCs w:val="24"/>
        </w:rPr>
        <w:t>Lhůta pro podání žádostí o dotace, včetně povinných příloh, je stanovena od 06. 04. 2021 do 23. 04. 2021 do 12:00 hodin, není-li dále stanoveno jinak.</w:t>
      </w:r>
      <w:r w:rsidRPr="00C53589">
        <w:rPr>
          <w:rFonts w:ascii="Arial" w:hAnsi="Arial" w:cs="Arial"/>
          <w:sz w:val="24"/>
          <w:szCs w:val="24"/>
        </w:rPr>
        <w:t xml:space="preserve"> V případě osobního podání žádosti o dotaci v listinné podobě na podatelnu Olomouckého kraje, nebo podání žádosti o dotaci v elektronické podobě (e-podatelna, datová schránka), musí být žádost </w:t>
      </w:r>
      <w:r w:rsidR="0071744E">
        <w:rPr>
          <w:rFonts w:ascii="Arial" w:hAnsi="Arial" w:cs="Arial"/>
          <w:sz w:val="24"/>
          <w:szCs w:val="24"/>
        </w:rPr>
        <w:br/>
      </w:r>
      <w:r w:rsidRPr="00C53589">
        <w:rPr>
          <w:rFonts w:ascii="Arial" w:hAnsi="Arial" w:cs="Arial"/>
          <w:sz w:val="24"/>
          <w:szCs w:val="24"/>
        </w:rPr>
        <w:t xml:space="preserve">o dotaci doručena vyhlašovateli v termínu uvedeném ve větě první tohoto odstavce do 12:00 hod. V případě podání listinné žádosti prostřednictvím poštovní přepravy je lhůta zachována, je-li poslední den lhůty pro podání žádosti zásilka, obsahující listinnou žádost se všemi formálními náležitostmi, podána k poštovní přepravě na adresu dle odst. </w:t>
      </w:r>
      <w:hyperlink w:anchor="Administrátor" w:history="1">
        <w:r w:rsidRPr="00C53589">
          <w:rPr>
            <w:rStyle w:val="Hypertextovodkaz"/>
            <w:rFonts w:ascii="Arial" w:hAnsi="Arial" w:cs="Arial"/>
            <w:color w:val="auto"/>
            <w:sz w:val="24"/>
            <w:szCs w:val="24"/>
          </w:rPr>
          <w:t>1.4.</w:t>
        </w:r>
      </w:hyperlink>
    </w:p>
    <w:p w14:paraId="51FAF6CB" w14:textId="77777777" w:rsidR="00C821C7" w:rsidRPr="00C53589" w:rsidRDefault="00C821C7" w:rsidP="00C821C7">
      <w:pPr>
        <w:ind w:firstLine="0"/>
        <w:rPr>
          <w:rFonts w:ascii="Arial" w:hAnsi="Arial" w:cs="Arial"/>
          <w:b/>
          <w:i/>
          <w:sz w:val="24"/>
          <w:szCs w:val="24"/>
          <w:u w:val="single"/>
        </w:rPr>
      </w:pPr>
      <w:r w:rsidRPr="00C53589">
        <w:rPr>
          <w:rFonts w:ascii="Arial" w:hAnsi="Arial" w:cs="Arial"/>
          <w:sz w:val="24"/>
          <w:szCs w:val="24"/>
        </w:rPr>
        <w:t xml:space="preserve">Veřejnoprávním podepisujícím žadatelům (viz bod 11.7.1) doporučujeme používat k doručení žádosti výhradně datovou schránku způsobem dle bodu 8.3.1 písm. b). </w:t>
      </w:r>
      <w:r w:rsidRPr="00C53589">
        <w:rPr>
          <w:rFonts w:ascii="Arial" w:hAnsi="Arial" w:cs="Arial"/>
          <w:sz w:val="24"/>
          <w:szCs w:val="24"/>
          <w:u w:val="single"/>
        </w:rPr>
        <w:t xml:space="preserve">Pokud je žadatelem o dotaci </w:t>
      </w:r>
      <w:r w:rsidRPr="00C53589">
        <w:rPr>
          <w:rFonts w:ascii="Arial" w:hAnsi="Arial" w:cs="Arial"/>
          <w:b/>
          <w:sz w:val="24"/>
          <w:szCs w:val="24"/>
          <w:u w:val="single"/>
        </w:rPr>
        <w:t>obec,</w:t>
      </w:r>
      <w:r w:rsidRPr="00C53589">
        <w:rPr>
          <w:rFonts w:ascii="Arial" w:hAnsi="Arial" w:cs="Arial"/>
          <w:sz w:val="24"/>
          <w:szCs w:val="24"/>
          <w:u w:val="single"/>
        </w:rPr>
        <w:t xml:space="preserve"> </w:t>
      </w:r>
      <w:r w:rsidRPr="00C53589">
        <w:rPr>
          <w:rFonts w:ascii="Arial" w:hAnsi="Arial" w:cs="Arial"/>
          <w:b/>
          <w:sz w:val="24"/>
          <w:szCs w:val="24"/>
          <w:u w:val="single"/>
        </w:rPr>
        <w:t>musí žádost</w:t>
      </w:r>
      <w:r w:rsidRPr="00C53589">
        <w:rPr>
          <w:rFonts w:ascii="Arial" w:hAnsi="Arial" w:cs="Arial"/>
          <w:sz w:val="24"/>
          <w:szCs w:val="24"/>
          <w:u w:val="single"/>
        </w:rPr>
        <w:t xml:space="preserve"> vždy doručit přes </w:t>
      </w:r>
      <w:r w:rsidRPr="00C53589">
        <w:rPr>
          <w:rFonts w:ascii="Arial" w:hAnsi="Arial" w:cs="Arial"/>
          <w:b/>
          <w:sz w:val="24"/>
          <w:szCs w:val="24"/>
          <w:u w:val="single"/>
        </w:rPr>
        <w:t>Datovou schránku způsobem dle bodu 8.3.1 písm. b).</w:t>
      </w:r>
    </w:p>
    <w:p w14:paraId="23DAB738" w14:textId="77777777" w:rsidR="00C821C7" w:rsidRPr="00C53589" w:rsidRDefault="00C821C7" w:rsidP="00C821C7">
      <w:pPr>
        <w:pStyle w:val="Odstavecseseznamem"/>
        <w:ind w:left="851" w:firstLine="0"/>
        <w:contextualSpacing w:val="0"/>
        <w:rPr>
          <w:rFonts w:ascii="Arial" w:hAnsi="Arial" w:cs="Arial"/>
          <w:sz w:val="24"/>
          <w:szCs w:val="24"/>
          <w:highlight w:val="green"/>
        </w:rPr>
      </w:pPr>
    </w:p>
    <w:p w14:paraId="18B3A149" w14:textId="609D8313" w:rsidR="00C821C7" w:rsidRPr="00C53589" w:rsidRDefault="00C821C7" w:rsidP="00C821C7">
      <w:pPr>
        <w:ind w:firstLine="0"/>
        <w:rPr>
          <w:rFonts w:ascii="Arial" w:hAnsi="Arial" w:cs="Arial"/>
          <w:sz w:val="24"/>
          <w:szCs w:val="24"/>
        </w:rPr>
      </w:pPr>
      <w:r w:rsidRPr="00C53589">
        <w:rPr>
          <w:rFonts w:ascii="Arial" w:hAnsi="Arial" w:cs="Arial"/>
          <w:sz w:val="24"/>
          <w:szCs w:val="24"/>
        </w:rPr>
        <w:t xml:space="preserve">V případě objektivních technických problémů na straně vyhlašovatele (výpadek systému RAP), které se projeví 24 hodin před termínem ukončení přijímání žádostí, bude lhůta pro příjem žádostí prodloužena o dobu, po kterou objektivní technické problémy na straně vyhlašovatele trvaly, a informace </w:t>
      </w:r>
      <w:r w:rsidR="008F4C4B">
        <w:rPr>
          <w:rFonts w:ascii="Arial" w:hAnsi="Arial" w:cs="Arial"/>
          <w:sz w:val="24"/>
          <w:szCs w:val="24"/>
        </w:rPr>
        <w:br/>
      </w:r>
      <w:r w:rsidRPr="00C53589">
        <w:rPr>
          <w:rFonts w:ascii="Arial" w:hAnsi="Arial" w:cs="Arial"/>
          <w:sz w:val="24"/>
          <w:szCs w:val="24"/>
        </w:rPr>
        <w:t>o této skutečnosti bude uvedena na webových stránkách Olomouckého kraje v sekci KRAJSKÉ DOTACE.</w:t>
      </w:r>
    </w:p>
    <w:p w14:paraId="3E3F1B00" w14:textId="77777777" w:rsidR="00C821C7" w:rsidRPr="006D235B" w:rsidRDefault="00C821C7" w:rsidP="00C821C7">
      <w:pPr>
        <w:ind w:firstLine="0"/>
        <w:rPr>
          <w:rFonts w:ascii="Arial" w:hAnsi="Arial" w:cs="Arial"/>
          <w:i/>
          <w:color w:val="A6A6A6" w:themeColor="background1" w:themeShade="A6"/>
          <w:sz w:val="24"/>
          <w:szCs w:val="24"/>
        </w:rPr>
      </w:pPr>
    </w:p>
    <w:p w14:paraId="15FBB2A8" w14:textId="77777777" w:rsidR="00C821C7" w:rsidRPr="00C53589" w:rsidRDefault="00C821C7" w:rsidP="00C821C7">
      <w:pPr>
        <w:pStyle w:val="Odstavecseseznamem"/>
        <w:numPr>
          <w:ilvl w:val="1"/>
          <w:numId w:val="18"/>
        </w:numPr>
        <w:ind w:left="851" w:hanging="851"/>
        <w:contextualSpacing w:val="0"/>
        <w:rPr>
          <w:rFonts w:ascii="Arial" w:hAnsi="Arial" w:cs="Arial"/>
          <w:i/>
          <w:color w:val="000000" w:themeColor="text1"/>
          <w:sz w:val="24"/>
          <w:szCs w:val="24"/>
        </w:rPr>
      </w:pPr>
      <w:r w:rsidRPr="006D235B">
        <w:rPr>
          <w:rFonts w:ascii="Arial" w:hAnsi="Arial" w:cs="Arial"/>
          <w:b/>
          <w:color w:val="000000" w:themeColor="text1"/>
          <w:sz w:val="24"/>
          <w:szCs w:val="24"/>
        </w:rPr>
        <w:lastRenderedPageBreak/>
        <w:t xml:space="preserve">Dotaci lze poskytnout </w:t>
      </w:r>
      <w:r w:rsidRPr="00C53589">
        <w:rPr>
          <w:rFonts w:ascii="Arial" w:hAnsi="Arial" w:cs="Arial"/>
          <w:b/>
          <w:color w:val="000000" w:themeColor="text1"/>
          <w:sz w:val="24"/>
          <w:szCs w:val="24"/>
        </w:rPr>
        <w:t xml:space="preserve">pouze na základě řádně vyplněné elektronické žádosti </w:t>
      </w:r>
      <w:r w:rsidRPr="00C53589">
        <w:rPr>
          <w:rFonts w:ascii="Arial" w:hAnsi="Arial" w:cs="Arial"/>
          <w:color w:val="000000" w:themeColor="text1"/>
          <w:sz w:val="24"/>
          <w:szCs w:val="24"/>
        </w:rPr>
        <w:t>(</w:t>
      </w:r>
      <w:r w:rsidRPr="00C53589">
        <w:rPr>
          <w:rFonts w:ascii="Arial" w:hAnsi="Arial" w:cs="Arial"/>
          <w:b/>
          <w:color w:val="000000" w:themeColor="text1"/>
          <w:sz w:val="24"/>
          <w:szCs w:val="24"/>
        </w:rPr>
        <w:t xml:space="preserve">žádost je </w:t>
      </w:r>
      <w:r w:rsidRPr="00C53589">
        <w:rPr>
          <w:rFonts w:ascii="Arial" w:hAnsi="Arial" w:cs="Arial"/>
          <w:b/>
          <w:color w:val="000000" w:themeColor="text1"/>
          <w:sz w:val="24"/>
          <w:szCs w:val="24"/>
        </w:rPr>
        <w:sym w:font="Wingdings" w:char="F0E0"/>
      </w:r>
      <w:r w:rsidRPr="00C53589">
        <w:rPr>
          <w:rFonts w:ascii="Arial" w:hAnsi="Arial" w:cs="Arial"/>
          <w:b/>
          <w:color w:val="000000" w:themeColor="text1"/>
          <w:sz w:val="24"/>
          <w:szCs w:val="24"/>
        </w:rPr>
        <w:t xml:space="preserve"> vyplněná, uložená a odeslaná ve formuláři na webu </w:t>
      </w:r>
      <w:r w:rsidRPr="00C53589">
        <w:rPr>
          <w:rFonts w:ascii="Arial" w:hAnsi="Arial" w:cs="Arial"/>
          <w:b/>
          <w:color w:val="000000" w:themeColor="text1"/>
          <w:sz w:val="24"/>
          <w:szCs w:val="24"/>
        </w:rPr>
        <w:sym w:font="Wingdings" w:char="F0E0"/>
      </w:r>
      <w:r w:rsidRPr="00C53589">
        <w:rPr>
          <w:rFonts w:ascii="Arial" w:hAnsi="Arial" w:cs="Arial"/>
          <w:b/>
          <w:color w:val="000000" w:themeColor="text1"/>
          <w:sz w:val="24"/>
          <w:szCs w:val="24"/>
        </w:rPr>
        <w:t xml:space="preserve"> a dle bodu 8.3.1. doručená na úřad</w:t>
      </w:r>
      <w:r w:rsidRPr="00C53589">
        <w:rPr>
          <w:rFonts w:ascii="Arial" w:hAnsi="Arial" w:cs="Arial"/>
          <w:color w:val="000000" w:themeColor="text1"/>
          <w:sz w:val="24"/>
          <w:szCs w:val="24"/>
        </w:rPr>
        <w:t xml:space="preserve">) </w:t>
      </w:r>
      <w:r w:rsidRPr="00C53589">
        <w:rPr>
          <w:rFonts w:ascii="Arial" w:hAnsi="Arial" w:cs="Arial"/>
          <w:b/>
          <w:color w:val="000000" w:themeColor="text1"/>
          <w:sz w:val="24"/>
          <w:szCs w:val="24"/>
        </w:rPr>
        <w:t>a doručené žádosti</w:t>
      </w:r>
      <w:r w:rsidRPr="00C53589">
        <w:rPr>
          <w:rFonts w:ascii="Arial" w:hAnsi="Arial" w:cs="Arial"/>
          <w:color w:val="000000" w:themeColor="text1"/>
          <w:sz w:val="24"/>
          <w:szCs w:val="24"/>
        </w:rPr>
        <w:t xml:space="preserve">, viz </w:t>
      </w:r>
      <w:r w:rsidRPr="00C53589">
        <w:rPr>
          <w:rFonts w:ascii="Arial" w:hAnsi="Arial" w:cs="Arial"/>
          <w:b/>
          <w:color w:val="000000" w:themeColor="text1"/>
          <w:sz w:val="24"/>
          <w:szCs w:val="24"/>
        </w:rPr>
        <w:t>definice písemné žádosti</w:t>
      </w:r>
      <w:r w:rsidRPr="00C53589">
        <w:rPr>
          <w:rFonts w:ascii="Arial" w:hAnsi="Arial" w:cs="Arial"/>
          <w:color w:val="000000" w:themeColor="text1"/>
          <w:sz w:val="24"/>
          <w:szCs w:val="24"/>
        </w:rPr>
        <w:t xml:space="preserve"> odst. </w:t>
      </w:r>
      <w:r w:rsidRPr="00C53589">
        <w:rPr>
          <w:rFonts w:ascii="Arial" w:hAnsi="Arial" w:cs="Arial"/>
          <w:sz w:val="24"/>
          <w:szCs w:val="24"/>
        </w:rPr>
        <w:t>11.11.</w:t>
      </w:r>
    </w:p>
    <w:p w14:paraId="7401A0D5" w14:textId="77777777" w:rsidR="00C821C7" w:rsidRPr="006D235B" w:rsidRDefault="00C821C7" w:rsidP="00C821C7">
      <w:pPr>
        <w:tabs>
          <w:tab w:val="left" w:pos="851"/>
        </w:tabs>
        <w:spacing w:before="240"/>
        <w:ind w:firstLine="0"/>
        <w:rPr>
          <w:rFonts w:ascii="Arial" w:hAnsi="Arial" w:cs="Arial"/>
          <w:b/>
          <w:color w:val="000000" w:themeColor="text1"/>
          <w:sz w:val="24"/>
          <w:szCs w:val="24"/>
        </w:rPr>
      </w:pPr>
      <w:r w:rsidRPr="006D235B">
        <w:rPr>
          <w:rFonts w:ascii="Arial" w:hAnsi="Arial" w:cs="Arial"/>
          <w:color w:val="000000" w:themeColor="text1"/>
          <w:sz w:val="24"/>
          <w:szCs w:val="24"/>
        </w:rPr>
        <w:t xml:space="preserve">Vzor žádosti je zveřejněn spolu s programem na webových stránkách Olomouckého kraje. Žadatel o dotaci se musí zaregistrovat do systému RAP (Portál komunikace pro občany). Registraci provede vyplněním registračního formuláře a následným otevřením aktivačního odkazu, který bude automaticky doručen na email žadatele. Žádost </w:t>
      </w:r>
      <w:r w:rsidRPr="006D235B">
        <w:rPr>
          <w:rFonts w:ascii="Arial" w:hAnsi="Arial" w:cs="Arial"/>
          <w:b/>
          <w:color w:val="000000" w:themeColor="text1"/>
          <w:sz w:val="24"/>
          <w:szCs w:val="24"/>
        </w:rPr>
        <w:t>musí být vyplněna</w:t>
      </w:r>
      <w:r w:rsidRPr="006D235B">
        <w:rPr>
          <w:rFonts w:ascii="Arial" w:hAnsi="Arial" w:cs="Arial"/>
          <w:color w:val="000000" w:themeColor="text1"/>
          <w:sz w:val="24"/>
          <w:szCs w:val="24"/>
        </w:rPr>
        <w:t xml:space="preserve"> </w:t>
      </w:r>
      <w:r w:rsidRPr="006D235B">
        <w:rPr>
          <w:rFonts w:ascii="Arial" w:hAnsi="Arial" w:cs="Arial"/>
          <w:b/>
          <w:color w:val="000000" w:themeColor="text1"/>
          <w:sz w:val="24"/>
          <w:szCs w:val="24"/>
        </w:rPr>
        <w:t xml:space="preserve">elektronicky ve formuláři zveřejněném na internetových stránkách vyhlašovatele, v systému RAP a </w:t>
      </w:r>
      <w:r w:rsidRPr="006D235B">
        <w:rPr>
          <w:rFonts w:ascii="Arial" w:hAnsi="Arial" w:cs="Arial"/>
          <w:b/>
          <w:sz w:val="24"/>
          <w:szCs w:val="24"/>
        </w:rPr>
        <w:t>doručena</w:t>
      </w:r>
      <w:r w:rsidRPr="006D235B">
        <w:rPr>
          <w:rFonts w:ascii="Arial" w:hAnsi="Arial" w:cs="Arial"/>
          <w:b/>
          <w:color w:val="000000" w:themeColor="text1"/>
          <w:sz w:val="24"/>
          <w:szCs w:val="24"/>
        </w:rPr>
        <w:t xml:space="preserve"> dle bodu 8.3.1 </w:t>
      </w:r>
      <w:r w:rsidRPr="006D235B">
        <w:rPr>
          <w:rFonts w:ascii="Arial" w:hAnsi="Arial" w:cs="Arial"/>
          <w:color w:val="000000" w:themeColor="text1"/>
          <w:sz w:val="24"/>
          <w:szCs w:val="24"/>
        </w:rPr>
        <w:t xml:space="preserve">nejpozději do 12:00 hodin posledního dne lhůty k podání žádosti uvedeného v odst. 8.2. Po přihlášení do RAP je žadateli umožněno žádost upravovat, uložit, odeslat, sledovat její průběh apod. </w:t>
      </w:r>
    </w:p>
    <w:p w14:paraId="7D84085B" w14:textId="77777777" w:rsidR="00C821C7" w:rsidRPr="006D235B" w:rsidRDefault="00C821C7" w:rsidP="00C821C7">
      <w:pPr>
        <w:tabs>
          <w:tab w:val="left" w:pos="851"/>
        </w:tabs>
        <w:rPr>
          <w:rFonts w:ascii="Arial" w:hAnsi="Arial" w:cs="Arial"/>
          <w:color w:val="000000" w:themeColor="text1"/>
          <w:sz w:val="24"/>
          <w:szCs w:val="24"/>
        </w:rPr>
      </w:pPr>
    </w:p>
    <w:p w14:paraId="4D418A5C" w14:textId="77777777" w:rsidR="00C821C7" w:rsidRPr="00C53589" w:rsidRDefault="00C821C7" w:rsidP="00C821C7">
      <w:pPr>
        <w:pStyle w:val="Odstavecseseznamem"/>
        <w:numPr>
          <w:ilvl w:val="2"/>
          <w:numId w:val="18"/>
        </w:numPr>
        <w:spacing w:after="120"/>
        <w:ind w:left="1560" w:hanging="709"/>
        <w:contextualSpacing w:val="0"/>
        <w:rPr>
          <w:rFonts w:ascii="Arial" w:hAnsi="Arial" w:cs="Arial"/>
          <w:b/>
          <w:sz w:val="24"/>
          <w:szCs w:val="24"/>
          <w:u w:val="single"/>
        </w:rPr>
      </w:pPr>
      <w:r w:rsidRPr="00C53589">
        <w:rPr>
          <w:rFonts w:ascii="Arial" w:hAnsi="Arial" w:cs="Arial"/>
          <w:b/>
          <w:sz w:val="24"/>
          <w:szCs w:val="24"/>
        </w:rPr>
        <w:t xml:space="preserve">Žadatelé </w:t>
      </w:r>
      <w:r w:rsidRPr="00C53589">
        <w:rPr>
          <w:rFonts w:ascii="Arial" w:hAnsi="Arial" w:cs="Arial"/>
          <w:sz w:val="24"/>
          <w:szCs w:val="24"/>
        </w:rPr>
        <w:t xml:space="preserve">se do systému RAP přihlašují pomocí svého uživatelského jména a hesla. Žadatelé vyplní a </w:t>
      </w:r>
      <w:r w:rsidRPr="00C53589">
        <w:rPr>
          <w:rFonts w:ascii="Arial" w:hAnsi="Arial" w:cs="Arial"/>
          <w:b/>
          <w:sz w:val="24"/>
          <w:szCs w:val="24"/>
          <w:u w:val="single"/>
        </w:rPr>
        <w:t>odešlou</w:t>
      </w:r>
      <w:r w:rsidRPr="00C53589">
        <w:rPr>
          <w:rFonts w:ascii="Arial" w:hAnsi="Arial" w:cs="Arial"/>
          <w:b/>
          <w:sz w:val="24"/>
          <w:szCs w:val="24"/>
        </w:rPr>
        <w:t xml:space="preserve"> svou žádost </w:t>
      </w:r>
      <w:r w:rsidRPr="00C53589">
        <w:rPr>
          <w:rFonts w:ascii="Arial" w:hAnsi="Arial" w:cs="Arial"/>
          <w:b/>
          <w:sz w:val="24"/>
          <w:szCs w:val="24"/>
          <w:u w:val="single"/>
        </w:rPr>
        <w:t>v systému RAP</w:t>
      </w:r>
      <w:r w:rsidRPr="00C53589">
        <w:rPr>
          <w:rFonts w:ascii="Arial" w:hAnsi="Arial" w:cs="Arial"/>
          <w:sz w:val="24"/>
          <w:szCs w:val="24"/>
        </w:rPr>
        <w:t xml:space="preserve">, včetně povinných příloh, </w:t>
      </w:r>
      <w:r w:rsidRPr="00C53589">
        <w:rPr>
          <w:rFonts w:ascii="Arial" w:hAnsi="Arial" w:cs="Arial"/>
          <w:b/>
          <w:sz w:val="24"/>
          <w:szCs w:val="24"/>
          <w:u w:val="single"/>
        </w:rPr>
        <w:t>následně si stáhnou soubor PDF</w:t>
      </w:r>
      <w:r w:rsidRPr="00C53589">
        <w:rPr>
          <w:rFonts w:ascii="Arial" w:hAnsi="Arial" w:cs="Arial"/>
          <w:sz w:val="24"/>
          <w:szCs w:val="24"/>
        </w:rPr>
        <w:t xml:space="preserve"> </w:t>
      </w:r>
      <w:r w:rsidRPr="00C53589">
        <w:rPr>
          <w:rFonts w:ascii="Arial" w:hAnsi="Arial" w:cs="Arial"/>
          <w:sz w:val="24"/>
          <w:szCs w:val="24"/>
          <w:u w:val="single"/>
        </w:rPr>
        <w:t xml:space="preserve">s podanou žádostí (odeslanými daty) opatřenou PID (čárovým kódem) </w:t>
      </w:r>
      <w:r w:rsidRPr="00C53589">
        <w:rPr>
          <w:rFonts w:ascii="Arial" w:hAnsi="Arial" w:cs="Arial"/>
          <w:sz w:val="24"/>
          <w:szCs w:val="24"/>
        </w:rPr>
        <w:t xml:space="preserve">a ve stanovené lhůtě ji doručí poskytovateli </w:t>
      </w:r>
      <w:r w:rsidRPr="00C53589">
        <w:rPr>
          <w:rFonts w:ascii="Arial" w:hAnsi="Arial" w:cs="Arial"/>
          <w:b/>
          <w:sz w:val="24"/>
          <w:szCs w:val="24"/>
        </w:rPr>
        <w:t>jedním</w:t>
      </w:r>
      <w:r w:rsidRPr="00C53589">
        <w:rPr>
          <w:rFonts w:ascii="Arial" w:hAnsi="Arial" w:cs="Arial"/>
          <w:sz w:val="24"/>
          <w:szCs w:val="24"/>
        </w:rPr>
        <w:t xml:space="preserve"> z následujících způsobů s tím, že </w:t>
      </w:r>
      <w:r w:rsidRPr="00C53589">
        <w:rPr>
          <w:rFonts w:ascii="Arial" w:hAnsi="Arial" w:cs="Arial"/>
          <w:b/>
          <w:sz w:val="24"/>
          <w:szCs w:val="24"/>
        </w:rPr>
        <w:t>obce mohou použít pouze způsob b)</w:t>
      </w:r>
      <w:r w:rsidRPr="00C53589">
        <w:rPr>
          <w:rFonts w:ascii="Arial" w:hAnsi="Arial" w:cs="Arial"/>
          <w:sz w:val="24"/>
          <w:szCs w:val="24"/>
        </w:rPr>
        <w:t>:</w:t>
      </w:r>
    </w:p>
    <w:p w14:paraId="6665DCA3" w14:textId="77777777" w:rsidR="00C821C7" w:rsidRPr="00C53589" w:rsidRDefault="00C821C7" w:rsidP="00C821C7">
      <w:pPr>
        <w:pStyle w:val="Odstavecseseznamem"/>
        <w:numPr>
          <w:ilvl w:val="0"/>
          <w:numId w:val="22"/>
        </w:numPr>
        <w:spacing w:before="120"/>
        <w:ind w:left="1559" w:firstLine="0"/>
        <w:rPr>
          <w:rFonts w:ascii="Arial" w:hAnsi="Arial" w:cs="Arial"/>
          <w:sz w:val="24"/>
          <w:szCs w:val="24"/>
        </w:rPr>
      </w:pPr>
      <w:r w:rsidRPr="00C53589">
        <w:rPr>
          <w:rFonts w:ascii="Arial" w:hAnsi="Arial" w:cs="Arial"/>
          <w:b/>
          <w:sz w:val="24"/>
          <w:szCs w:val="24"/>
        </w:rPr>
        <w:t>elektronicky</w:t>
      </w:r>
      <w:r w:rsidRPr="00C53589">
        <w:rPr>
          <w:rFonts w:ascii="Arial" w:hAnsi="Arial" w:cs="Arial"/>
          <w:sz w:val="24"/>
          <w:szCs w:val="24"/>
        </w:rPr>
        <w:t xml:space="preserve"> </w:t>
      </w:r>
      <w:r w:rsidRPr="00C53589">
        <w:rPr>
          <w:rFonts w:ascii="Arial" w:hAnsi="Arial" w:cs="Arial"/>
          <w:b/>
          <w:sz w:val="24"/>
          <w:szCs w:val="24"/>
        </w:rPr>
        <w:t>emailem</w:t>
      </w:r>
      <w:r w:rsidRPr="00C53589">
        <w:rPr>
          <w:rFonts w:ascii="Arial" w:hAnsi="Arial" w:cs="Arial"/>
          <w:sz w:val="24"/>
          <w:szCs w:val="24"/>
        </w:rPr>
        <w:t xml:space="preserve"> </w:t>
      </w:r>
      <w:r w:rsidRPr="00C53589">
        <w:rPr>
          <w:rFonts w:ascii="Arial" w:hAnsi="Arial" w:cs="Arial"/>
          <w:b/>
          <w:sz w:val="24"/>
          <w:szCs w:val="24"/>
        </w:rPr>
        <w:t xml:space="preserve">s uznávaným nebo kvalifikovaným elektronickým podpisem žadatele </w:t>
      </w:r>
      <w:r w:rsidRPr="00C53589">
        <w:rPr>
          <w:rFonts w:ascii="Arial" w:hAnsi="Arial" w:cs="Arial"/>
          <w:b/>
          <w:bCs/>
          <w:sz w:val="24"/>
          <w:szCs w:val="24"/>
        </w:rPr>
        <w:t>v souladu s odst. 11.7</w:t>
      </w:r>
      <w:r w:rsidRPr="00C53589">
        <w:rPr>
          <w:rFonts w:ascii="Arial" w:hAnsi="Arial" w:cs="Arial"/>
          <w:bCs/>
          <w:sz w:val="24"/>
          <w:szCs w:val="24"/>
        </w:rPr>
        <w:t>.</w:t>
      </w:r>
      <w:r w:rsidRPr="00C53589">
        <w:rPr>
          <w:rFonts w:ascii="Arial" w:hAnsi="Arial" w:cs="Arial"/>
          <w:b/>
          <w:bCs/>
          <w:sz w:val="24"/>
          <w:szCs w:val="24"/>
        </w:rPr>
        <w:t xml:space="preserve"> </w:t>
      </w:r>
      <w:r w:rsidRPr="00C53589">
        <w:rPr>
          <w:rFonts w:ascii="Arial" w:hAnsi="Arial" w:cs="Arial"/>
          <w:sz w:val="24"/>
          <w:szCs w:val="24"/>
        </w:rPr>
        <w:t xml:space="preserve">na adresu: </w:t>
      </w:r>
      <w:hyperlink r:id="rId11" w:history="1">
        <w:r w:rsidRPr="00C53589">
          <w:rPr>
            <w:rStyle w:val="Hypertextovodkaz"/>
            <w:rFonts w:ascii="Arial" w:hAnsi="Arial" w:cs="Arial"/>
            <w:color w:val="auto"/>
            <w:sz w:val="24"/>
            <w:szCs w:val="24"/>
          </w:rPr>
          <w:t>posta@olkraj.cz</w:t>
        </w:r>
      </w:hyperlink>
      <w:r w:rsidRPr="00C53589">
        <w:rPr>
          <w:rFonts w:ascii="Arial" w:hAnsi="Arial" w:cs="Arial"/>
          <w:sz w:val="24"/>
          <w:szCs w:val="24"/>
        </w:rPr>
        <w:t>.</w:t>
      </w:r>
    </w:p>
    <w:p w14:paraId="6CCE44A9" w14:textId="77777777" w:rsidR="00C821C7" w:rsidRPr="00C53589" w:rsidRDefault="00C821C7" w:rsidP="00C821C7">
      <w:pPr>
        <w:spacing w:after="120"/>
        <w:ind w:left="1559" w:firstLine="0"/>
        <w:rPr>
          <w:rFonts w:ascii="Arial" w:hAnsi="Arial" w:cs="Arial"/>
          <w:b/>
          <w:sz w:val="24"/>
          <w:szCs w:val="24"/>
        </w:rPr>
      </w:pPr>
      <w:r w:rsidRPr="00C53589">
        <w:rPr>
          <w:rFonts w:ascii="Arial" w:hAnsi="Arial" w:cs="Arial"/>
          <w:b/>
          <w:sz w:val="24"/>
          <w:szCs w:val="24"/>
        </w:rPr>
        <w:t>nebo</w:t>
      </w:r>
    </w:p>
    <w:p w14:paraId="402CF35E" w14:textId="77777777" w:rsidR="00C821C7" w:rsidRPr="00C53589" w:rsidRDefault="00C821C7" w:rsidP="00C821C7">
      <w:pPr>
        <w:pStyle w:val="Odstavecseseznamem"/>
        <w:numPr>
          <w:ilvl w:val="0"/>
          <w:numId w:val="22"/>
        </w:numPr>
        <w:ind w:left="1560" w:firstLine="0"/>
        <w:rPr>
          <w:rFonts w:ascii="Arial" w:hAnsi="Arial" w:cs="Arial"/>
          <w:sz w:val="24"/>
          <w:szCs w:val="24"/>
        </w:rPr>
      </w:pPr>
      <w:r w:rsidRPr="00C53589">
        <w:rPr>
          <w:rFonts w:ascii="Arial" w:hAnsi="Arial" w:cs="Arial"/>
          <w:b/>
          <w:sz w:val="24"/>
          <w:szCs w:val="24"/>
        </w:rPr>
        <w:t>elektronicky datovou schránkou</w:t>
      </w:r>
      <w:r w:rsidRPr="00C53589">
        <w:rPr>
          <w:rFonts w:ascii="Arial" w:hAnsi="Arial" w:cs="Arial"/>
          <w:sz w:val="24"/>
          <w:szCs w:val="24"/>
        </w:rPr>
        <w:t xml:space="preserve"> žadatele do datové schránky ID: </w:t>
      </w:r>
      <w:r w:rsidRPr="00C53589">
        <w:rPr>
          <w:rFonts w:ascii="Arial" w:hAnsi="Arial" w:cs="Arial"/>
          <w:sz w:val="24"/>
          <w:szCs w:val="24"/>
          <w:u w:val="single"/>
        </w:rPr>
        <w:t xml:space="preserve">qiabfmf </w:t>
      </w:r>
      <w:r w:rsidRPr="00C53589">
        <w:rPr>
          <w:rFonts w:ascii="Arial" w:hAnsi="Arial" w:cs="Arial"/>
          <w:b/>
          <w:sz w:val="24"/>
          <w:szCs w:val="24"/>
        </w:rPr>
        <w:t xml:space="preserve">s uznávaným nebo kvalifikovaným elektronickým podpisem v souladu s odst. 11.7. </w:t>
      </w:r>
      <w:r w:rsidRPr="00C53589">
        <w:rPr>
          <w:rFonts w:ascii="Arial" w:hAnsi="Arial" w:cs="Arial"/>
          <w:sz w:val="24"/>
          <w:szCs w:val="24"/>
        </w:rPr>
        <w:t>(povinné pro obce)</w:t>
      </w:r>
    </w:p>
    <w:p w14:paraId="17812D40" w14:textId="77777777" w:rsidR="00C821C7" w:rsidRPr="00C53589" w:rsidRDefault="00C821C7" w:rsidP="00C821C7">
      <w:pPr>
        <w:pStyle w:val="Odstavecseseznamem"/>
        <w:ind w:left="1560" w:firstLine="0"/>
        <w:rPr>
          <w:rFonts w:ascii="Arial" w:hAnsi="Arial" w:cs="Arial"/>
          <w:sz w:val="24"/>
          <w:szCs w:val="24"/>
        </w:rPr>
      </w:pPr>
      <w:r w:rsidRPr="00C53589">
        <w:rPr>
          <w:rFonts w:ascii="Arial" w:hAnsi="Arial" w:cs="Arial"/>
          <w:b/>
          <w:sz w:val="24"/>
          <w:szCs w:val="24"/>
        </w:rPr>
        <w:t xml:space="preserve">S každým žadatelem, který podal žádost tímto způsobem, bude Smlouva uzavírána elektronicky </w:t>
      </w:r>
      <w:r w:rsidRPr="00C53589">
        <w:rPr>
          <w:rFonts w:ascii="Arial" w:hAnsi="Arial" w:cs="Arial"/>
          <w:sz w:val="24"/>
          <w:szCs w:val="24"/>
        </w:rPr>
        <w:t xml:space="preserve">– viz odst. 11.17. </w:t>
      </w:r>
    </w:p>
    <w:p w14:paraId="51B1AA65" w14:textId="77777777" w:rsidR="00C821C7" w:rsidRPr="00C53589" w:rsidRDefault="00C821C7" w:rsidP="00C821C7">
      <w:pPr>
        <w:pStyle w:val="Odstavecseseznamem"/>
        <w:spacing w:after="120"/>
        <w:ind w:left="1559" w:firstLine="0"/>
        <w:contextualSpacing w:val="0"/>
        <w:rPr>
          <w:rFonts w:ascii="Arial" w:hAnsi="Arial" w:cs="Arial"/>
          <w:b/>
          <w:sz w:val="24"/>
          <w:szCs w:val="24"/>
        </w:rPr>
      </w:pPr>
      <w:r w:rsidRPr="00C53589">
        <w:rPr>
          <w:rFonts w:ascii="Arial" w:hAnsi="Arial" w:cs="Arial"/>
          <w:b/>
          <w:sz w:val="24"/>
          <w:szCs w:val="24"/>
        </w:rPr>
        <w:t>nebo</w:t>
      </w:r>
    </w:p>
    <w:p w14:paraId="27E2BCBC" w14:textId="77777777" w:rsidR="00C821C7" w:rsidRPr="00C53589" w:rsidRDefault="00C821C7" w:rsidP="00C821C7">
      <w:pPr>
        <w:pStyle w:val="Odstavecseseznamem"/>
        <w:numPr>
          <w:ilvl w:val="0"/>
          <w:numId w:val="22"/>
        </w:numPr>
        <w:spacing w:before="120"/>
        <w:ind w:left="1559" w:firstLine="0"/>
        <w:contextualSpacing w:val="0"/>
        <w:rPr>
          <w:rFonts w:ascii="Arial" w:hAnsi="Arial" w:cs="Arial"/>
          <w:sz w:val="24"/>
          <w:szCs w:val="24"/>
        </w:rPr>
      </w:pPr>
      <w:r w:rsidRPr="00C53589">
        <w:rPr>
          <w:rFonts w:ascii="Arial" w:hAnsi="Arial" w:cs="Arial"/>
          <w:b/>
          <w:sz w:val="24"/>
          <w:szCs w:val="24"/>
        </w:rPr>
        <w:t>elektronicky datovou schránkou</w:t>
      </w:r>
      <w:r w:rsidRPr="00C53589">
        <w:rPr>
          <w:rFonts w:ascii="Arial" w:hAnsi="Arial" w:cs="Arial"/>
          <w:sz w:val="24"/>
          <w:szCs w:val="24"/>
        </w:rPr>
        <w:t xml:space="preserve"> žadatele do datové schránky ID: </w:t>
      </w:r>
      <w:r w:rsidRPr="00C53589">
        <w:rPr>
          <w:rFonts w:ascii="Arial" w:hAnsi="Arial" w:cs="Arial"/>
          <w:sz w:val="24"/>
          <w:szCs w:val="24"/>
          <w:u w:val="single"/>
        </w:rPr>
        <w:t>qiabfmf</w:t>
      </w:r>
      <w:r w:rsidRPr="00C53589">
        <w:rPr>
          <w:rFonts w:ascii="Arial" w:hAnsi="Arial" w:cs="Arial"/>
          <w:sz w:val="24"/>
          <w:szCs w:val="24"/>
        </w:rPr>
        <w:t xml:space="preserve"> – pro osoby, které nejsou veřejnoprávní podepisující</w:t>
      </w:r>
    </w:p>
    <w:p w14:paraId="406F3C2F" w14:textId="77777777" w:rsidR="00C821C7" w:rsidRPr="00C53589" w:rsidRDefault="00C821C7" w:rsidP="00C821C7">
      <w:pPr>
        <w:spacing w:after="120"/>
        <w:ind w:left="1136" w:firstLine="423"/>
        <w:rPr>
          <w:rFonts w:ascii="Arial" w:hAnsi="Arial" w:cs="Arial"/>
          <w:b/>
          <w:sz w:val="24"/>
          <w:szCs w:val="24"/>
        </w:rPr>
      </w:pPr>
      <w:r w:rsidRPr="00C53589">
        <w:rPr>
          <w:rFonts w:ascii="Arial" w:hAnsi="Arial" w:cs="Arial"/>
          <w:b/>
          <w:sz w:val="24"/>
          <w:szCs w:val="24"/>
        </w:rPr>
        <w:t>nebo</w:t>
      </w:r>
    </w:p>
    <w:p w14:paraId="0664A048" w14:textId="77777777" w:rsidR="00C821C7" w:rsidRPr="00C53589" w:rsidRDefault="00C821C7" w:rsidP="00C821C7">
      <w:pPr>
        <w:pStyle w:val="Odstavecseseznamem"/>
        <w:numPr>
          <w:ilvl w:val="0"/>
          <w:numId w:val="22"/>
        </w:numPr>
        <w:spacing w:before="120"/>
        <w:ind w:left="1559" w:firstLine="0"/>
        <w:contextualSpacing w:val="0"/>
        <w:rPr>
          <w:rFonts w:ascii="Arial" w:hAnsi="Arial" w:cs="Arial"/>
          <w:sz w:val="24"/>
          <w:szCs w:val="24"/>
        </w:rPr>
      </w:pPr>
      <w:r w:rsidRPr="00C53589">
        <w:rPr>
          <w:rFonts w:ascii="Arial" w:hAnsi="Arial" w:cs="Arial"/>
          <w:b/>
          <w:sz w:val="24"/>
          <w:szCs w:val="24"/>
        </w:rPr>
        <w:t xml:space="preserve">osobním doručením </w:t>
      </w:r>
      <w:r w:rsidRPr="00C53589">
        <w:rPr>
          <w:rFonts w:ascii="Arial" w:hAnsi="Arial" w:cs="Arial"/>
          <w:sz w:val="24"/>
          <w:szCs w:val="24"/>
        </w:rPr>
        <w:t>1 vytištěného a podepsaného originálu žádosti v listinné podobě na podatelnu Krajského úřadu Olomouckého kraje, Jeremenkova 1191/40a, 779 00 Olomouc</w:t>
      </w:r>
    </w:p>
    <w:p w14:paraId="5D65AF63" w14:textId="77777777" w:rsidR="00C821C7" w:rsidRPr="00C53589" w:rsidRDefault="00C821C7" w:rsidP="00C821C7">
      <w:pPr>
        <w:pStyle w:val="Odstavecseseznamem"/>
        <w:spacing w:after="120"/>
        <w:ind w:left="1559" w:firstLine="0"/>
        <w:contextualSpacing w:val="0"/>
        <w:rPr>
          <w:rFonts w:ascii="Arial" w:hAnsi="Arial" w:cs="Arial"/>
          <w:sz w:val="24"/>
          <w:szCs w:val="24"/>
        </w:rPr>
      </w:pPr>
      <w:r w:rsidRPr="00C53589">
        <w:rPr>
          <w:rFonts w:ascii="Arial" w:hAnsi="Arial" w:cs="Arial"/>
          <w:b/>
          <w:sz w:val="24"/>
          <w:szCs w:val="24"/>
        </w:rPr>
        <w:t>nebo</w:t>
      </w:r>
    </w:p>
    <w:p w14:paraId="210662E0" w14:textId="344A63FB" w:rsidR="00C821C7" w:rsidRPr="00C53589" w:rsidRDefault="00C821C7" w:rsidP="00C821C7">
      <w:pPr>
        <w:pStyle w:val="Odstavecseseznamem"/>
        <w:numPr>
          <w:ilvl w:val="0"/>
          <w:numId w:val="22"/>
        </w:numPr>
        <w:spacing w:before="120"/>
        <w:ind w:left="1559" w:firstLine="0"/>
        <w:contextualSpacing w:val="0"/>
        <w:rPr>
          <w:rFonts w:ascii="Arial" w:hAnsi="Arial" w:cs="Arial"/>
          <w:sz w:val="24"/>
          <w:szCs w:val="24"/>
        </w:rPr>
      </w:pPr>
      <w:r w:rsidRPr="00C53589">
        <w:rPr>
          <w:rFonts w:ascii="Arial" w:hAnsi="Arial" w:cs="Arial"/>
          <w:b/>
          <w:sz w:val="24"/>
          <w:szCs w:val="24"/>
        </w:rPr>
        <w:t xml:space="preserve">zasláním </w:t>
      </w:r>
      <w:r w:rsidRPr="00C53589">
        <w:rPr>
          <w:rFonts w:ascii="Arial" w:hAnsi="Arial" w:cs="Arial"/>
          <w:sz w:val="24"/>
          <w:szCs w:val="24"/>
        </w:rPr>
        <w:t>1 vytištěného a podepsaného originálu žádosti v listinné podobě na adresu Olomoucký kraj, Odbor životního pros</w:t>
      </w:r>
      <w:r>
        <w:rPr>
          <w:rFonts w:ascii="Arial" w:hAnsi="Arial" w:cs="Arial"/>
          <w:sz w:val="24"/>
          <w:szCs w:val="24"/>
        </w:rPr>
        <w:t>t</w:t>
      </w:r>
      <w:r w:rsidRPr="00C53589">
        <w:rPr>
          <w:rFonts w:ascii="Arial" w:hAnsi="Arial" w:cs="Arial"/>
          <w:sz w:val="24"/>
          <w:szCs w:val="24"/>
        </w:rPr>
        <w:t xml:space="preserve">ředí </w:t>
      </w:r>
      <w:r w:rsidR="008F4C4B">
        <w:rPr>
          <w:rFonts w:ascii="Arial" w:hAnsi="Arial" w:cs="Arial"/>
          <w:sz w:val="24"/>
          <w:szCs w:val="24"/>
        </w:rPr>
        <w:br/>
      </w:r>
      <w:r w:rsidRPr="00C53589">
        <w:rPr>
          <w:rFonts w:ascii="Arial" w:hAnsi="Arial" w:cs="Arial"/>
          <w:sz w:val="24"/>
          <w:szCs w:val="24"/>
        </w:rPr>
        <w:t>a zemědělství, Jeremenkova 1191/40a, 779 00 Olomouc</w:t>
      </w:r>
    </w:p>
    <w:p w14:paraId="0D0BF329" w14:textId="77777777" w:rsidR="00C821C7" w:rsidRPr="006D235B" w:rsidRDefault="00C821C7" w:rsidP="00C821C7">
      <w:pPr>
        <w:pStyle w:val="Odstavecseseznamem"/>
        <w:spacing w:after="120"/>
        <w:ind w:left="1559" w:firstLine="0"/>
        <w:contextualSpacing w:val="0"/>
        <w:rPr>
          <w:rFonts w:ascii="Arial" w:hAnsi="Arial" w:cs="Arial"/>
          <w:b/>
          <w:sz w:val="24"/>
          <w:szCs w:val="24"/>
        </w:rPr>
      </w:pPr>
      <w:r w:rsidRPr="006D235B">
        <w:rPr>
          <w:rFonts w:ascii="Arial" w:hAnsi="Arial" w:cs="Arial"/>
          <w:b/>
          <w:sz w:val="24"/>
          <w:szCs w:val="24"/>
        </w:rPr>
        <w:t>nebo</w:t>
      </w:r>
    </w:p>
    <w:p w14:paraId="1E7C1FD2" w14:textId="6D1896A3" w:rsidR="00C821C7" w:rsidRPr="00171D8C" w:rsidRDefault="00C821C7" w:rsidP="00C821C7">
      <w:pPr>
        <w:pStyle w:val="Odstavecseseznamem"/>
        <w:numPr>
          <w:ilvl w:val="0"/>
          <w:numId w:val="22"/>
        </w:numPr>
        <w:spacing w:before="120"/>
        <w:ind w:left="1559" w:firstLine="0"/>
        <w:contextualSpacing w:val="0"/>
        <w:rPr>
          <w:rFonts w:ascii="Arial" w:hAnsi="Arial" w:cs="Arial"/>
          <w:b/>
          <w:i/>
          <w:sz w:val="24"/>
          <w:szCs w:val="24"/>
        </w:rPr>
      </w:pPr>
      <w:r w:rsidRPr="006D235B">
        <w:rPr>
          <w:rFonts w:ascii="Arial" w:hAnsi="Arial" w:cs="Arial"/>
          <w:b/>
          <w:sz w:val="24"/>
          <w:szCs w:val="24"/>
        </w:rPr>
        <w:t xml:space="preserve">zasláním elektronicky emailem </w:t>
      </w:r>
      <w:r w:rsidRPr="006D235B">
        <w:rPr>
          <w:rFonts w:ascii="Arial" w:hAnsi="Arial" w:cs="Arial"/>
          <w:sz w:val="24"/>
          <w:szCs w:val="24"/>
        </w:rPr>
        <w:t>na adresu</w:t>
      </w:r>
      <w:r w:rsidRPr="00C53589">
        <w:rPr>
          <w:rFonts w:ascii="Arial" w:hAnsi="Arial" w:cs="Arial"/>
          <w:sz w:val="24"/>
          <w:szCs w:val="24"/>
        </w:rPr>
        <w:t xml:space="preserve">: </w:t>
      </w:r>
      <w:hyperlink r:id="rId12" w:history="1">
        <w:r w:rsidRPr="00C53589">
          <w:rPr>
            <w:rStyle w:val="Hypertextovodkaz"/>
            <w:rFonts w:ascii="Arial" w:hAnsi="Arial" w:cs="Arial"/>
            <w:color w:val="auto"/>
            <w:sz w:val="24"/>
            <w:szCs w:val="24"/>
          </w:rPr>
          <w:t>posta@olkraj.cz</w:t>
        </w:r>
      </w:hyperlink>
      <w:r w:rsidRPr="00C53589">
        <w:rPr>
          <w:rStyle w:val="Hypertextovodkaz"/>
          <w:rFonts w:ascii="Arial" w:hAnsi="Arial" w:cs="Arial"/>
          <w:color w:val="auto"/>
          <w:sz w:val="24"/>
          <w:szCs w:val="24"/>
        </w:rPr>
        <w:t xml:space="preserve"> </w:t>
      </w:r>
      <w:r w:rsidRPr="00C53589">
        <w:rPr>
          <w:rFonts w:ascii="Arial" w:hAnsi="Arial" w:cs="Arial"/>
          <w:b/>
          <w:sz w:val="24"/>
          <w:szCs w:val="24"/>
        </w:rPr>
        <w:t xml:space="preserve">– sken žádosti ve formátu PDF, </w:t>
      </w:r>
      <w:r w:rsidRPr="00C53589">
        <w:rPr>
          <w:rFonts w:ascii="Arial" w:hAnsi="Arial" w:cs="Arial"/>
          <w:sz w:val="24"/>
          <w:szCs w:val="24"/>
        </w:rPr>
        <w:t xml:space="preserve">která byla vytištěna, podepsána </w:t>
      </w:r>
      <w:r w:rsidR="0071744E">
        <w:rPr>
          <w:rFonts w:ascii="Arial" w:hAnsi="Arial" w:cs="Arial"/>
          <w:sz w:val="24"/>
          <w:szCs w:val="24"/>
        </w:rPr>
        <w:br/>
      </w:r>
      <w:r w:rsidRPr="00C53589">
        <w:rPr>
          <w:rFonts w:ascii="Arial" w:hAnsi="Arial" w:cs="Arial"/>
          <w:sz w:val="24"/>
          <w:szCs w:val="24"/>
        </w:rPr>
        <w:lastRenderedPageBreak/>
        <w:t xml:space="preserve">a následně naskenována. Tento způsob podání žádosti nemohou využít veřejnoprávní podepisující. V případě schválení dotace je nutné originál žádosti o dotaci s vlastnoručním podpisem doložit poskytovateli nejpozději v den, kdy je poskytovateli doručena oboustranně podepsaná Smlouva. V případě prodlení žadatele s doručením originálu žádosti o dotaci není poskytovatel v prodlení s poskytnutím dotace, lhůta pro poskytnutí dotace začne plynout až dnem následujícím po doručení předmětného originálu žádosti o dotaci. Nedoloží-li žadatel originál žádosti nejpozději do </w:t>
      </w:r>
      <w:r w:rsidRPr="00C53589">
        <w:rPr>
          <w:rFonts w:ascii="Arial" w:hAnsi="Arial" w:cs="Arial"/>
          <w:b/>
          <w:sz w:val="24"/>
          <w:szCs w:val="24"/>
        </w:rPr>
        <w:t>10</w:t>
      </w:r>
      <w:r w:rsidRPr="00C53589">
        <w:rPr>
          <w:rFonts w:ascii="Arial" w:hAnsi="Arial" w:cs="Arial"/>
          <w:sz w:val="24"/>
          <w:szCs w:val="24"/>
        </w:rPr>
        <w:t xml:space="preserve"> dnů ode dne doručení oboustranně podepsané Smlouvy poskyto</w:t>
      </w:r>
      <w:r>
        <w:rPr>
          <w:rFonts w:ascii="Arial" w:hAnsi="Arial" w:cs="Arial"/>
          <w:sz w:val="24"/>
          <w:szCs w:val="24"/>
        </w:rPr>
        <w:t>vateli, Smlouva zaniká.</w:t>
      </w:r>
    </w:p>
    <w:p w14:paraId="1ADD9069" w14:textId="77777777" w:rsidR="00C821C7" w:rsidRPr="006D235B" w:rsidRDefault="00C821C7" w:rsidP="00C821C7">
      <w:pPr>
        <w:rPr>
          <w:sz w:val="24"/>
          <w:szCs w:val="24"/>
        </w:rPr>
      </w:pPr>
    </w:p>
    <w:p w14:paraId="40F9CCCF" w14:textId="77777777" w:rsidR="00C821C7" w:rsidRPr="006D235B" w:rsidRDefault="00C821C7" w:rsidP="00C821C7">
      <w:pPr>
        <w:pStyle w:val="Odstavecseseznamem"/>
        <w:numPr>
          <w:ilvl w:val="1"/>
          <w:numId w:val="18"/>
        </w:numPr>
        <w:ind w:left="851" w:hanging="851"/>
        <w:contextualSpacing w:val="0"/>
        <w:rPr>
          <w:rFonts w:ascii="Arial" w:hAnsi="Arial" w:cs="Arial"/>
          <w:b/>
          <w:bCs/>
          <w:color w:val="808080" w:themeColor="background1" w:themeShade="80"/>
          <w:sz w:val="24"/>
          <w:szCs w:val="24"/>
        </w:rPr>
      </w:pPr>
      <w:r w:rsidRPr="006D235B">
        <w:rPr>
          <w:rFonts w:ascii="Arial" w:hAnsi="Arial" w:cs="Arial"/>
          <w:sz w:val="24"/>
          <w:szCs w:val="24"/>
        </w:rPr>
        <w:t>K vyplněné žádosti o dotaci budou připojeny následující povinné přílohy:</w:t>
      </w:r>
    </w:p>
    <w:p w14:paraId="4A32F1AC" w14:textId="77777777" w:rsidR="00C821C7" w:rsidRPr="006D235B" w:rsidRDefault="00C821C7" w:rsidP="00C821C7">
      <w:pPr>
        <w:pStyle w:val="Odstavecseseznamem"/>
        <w:numPr>
          <w:ilvl w:val="0"/>
          <w:numId w:val="13"/>
        </w:numPr>
        <w:ind w:left="1418"/>
        <w:rPr>
          <w:rFonts w:ascii="Arial" w:hAnsi="Arial" w:cs="Arial"/>
          <w:bCs/>
          <w:color w:val="808080" w:themeColor="background1" w:themeShade="80"/>
          <w:sz w:val="24"/>
          <w:szCs w:val="24"/>
        </w:rPr>
      </w:pPr>
      <w:r w:rsidRPr="006D235B">
        <w:rPr>
          <w:rFonts w:ascii="Arial" w:hAnsi="Arial" w:cs="Arial"/>
          <w:sz w:val="24"/>
          <w:szCs w:val="24"/>
        </w:rPr>
        <w:t>prostá kopie dokladu o zřízení běžného účtu žadatele (např. prostá kopie smlouvy o zřízení běžného účtu nebo potvrzení banky o zřízení běžného účtu),</w:t>
      </w:r>
    </w:p>
    <w:p w14:paraId="1F6E3079" w14:textId="77777777" w:rsidR="00C821C7" w:rsidRPr="006D235B" w:rsidRDefault="00C821C7" w:rsidP="00C821C7">
      <w:pPr>
        <w:pStyle w:val="Odstavecseseznamem"/>
        <w:numPr>
          <w:ilvl w:val="0"/>
          <w:numId w:val="13"/>
        </w:numPr>
        <w:ind w:left="1418"/>
        <w:rPr>
          <w:rFonts w:ascii="Arial" w:hAnsi="Arial" w:cs="Arial"/>
          <w:i/>
          <w:color w:val="808080" w:themeColor="background1" w:themeShade="80"/>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w:t>
      </w:r>
      <w:r w:rsidRPr="00C53589">
        <w:rPr>
          <w:rFonts w:ascii="Arial" w:hAnsi="Arial" w:cs="Arial"/>
          <w:sz w:val="24"/>
          <w:szCs w:val="24"/>
        </w:rPr>
        <w:t>.)</w:t>
      </w:r>
      <w:r>
        <w:rPr>
          <w:rFonts w:ascii="Arial" w:hAnsi="Arial" w:cs="Arial"/>
          <w:sz w:val="24"/>
          <w:szCs w:val="24"/>
        </w:rPr>
        <w:t>,</w:t>
      </w:r>
    </w:p>
    <w:p w14:paraId="61465564" w14:textId="77777777" w:rsidR="00C821C7" w:rsidRPr="0040293E" w:rsidRDefault="00C821C7" w:rsidP="00C821C7">
      <w:pPr>
        <w:pStyle w:val="Odstavecseseznamem"/>
        <w:numPr>
          <w:ilvl w:val="0"/>
          <w:numId w:val="13"/>
        </w:numPr>
        <w:ind w:left="1418"/>
        <w:rPr>
          <w:b/>
          <w:sz w:val="24"/>
          <w:szCs w:val="24"/>
        </w:rPr>
      </w:pPr>
      <w:r w:rsidRPr="006D235B">
        <w:rPr>
          <w:rFonts w:ascii="Arial" w:hAnsi="Arial" w:cs="Arial"/>
          <w:sz w:val="24"/>
          <w:szCs w:val="24"/>
        </w:rPr>
        <w:t xml:space="preserve">prostá kopie dokladu o oprávněnosti osoby zastupovat žadatele (např. prostá kopie jmenovací listiny nebo zápisu či výpisu ze schůze zastupitelstva obce o zvolení </w:t>
      </w:r>
      <w:r w:rsidRPr="0040293E">
        <w:rPr>
          <w:rFonts w:ascii="Arial" w:hAnsi="Arial" w:cs="Arial"/>
          <w:sz w:val="24"/>
          <w:szCs w:val="24"/>
        </w:rPr>
        <w:t>starosty nebo zápisu ze schůze orgánu oprávněného volit statutární orgán nebo plná moc apod.), v případě, že toto oprávnění není výslovně uvedeno v dokladu o právní osobnosti,</w:t>
      </w:r>
    </w:p>
    <w:p w14:paraId="6246C973" w14:textId="40749104" w:rsidR="00C821C7" w:rsidRPr="0040293E" w:rsidRDefault="00C821C7" w:rsidP="00C821C7">
      <w:pPr>
        <w:pStyle w:val="Odstavecseseznamem"/>
        <w:numPr>
          <w:ilvl w:val="0"/>
          <w:numId w:val="13"/>
        </w:numPr>
        <w:ind w:left="1418"/>
        <w:rPr>
          <w:rFonts w:ascii="Arial" w:hAnsi="Arial" w:cs="Arial"/>
          <w:b/>
          <w:sz w:val="24"/>
          <w:szCs w:val="24"/>
        </w:rPr>
      </w:pPr>
      <w:r w:rsidRPr="0040293E">
        <w:rPr>
          <w:rFonts w:ascii="Arial" w:hAnsi="Arial" w:cs="Arial"/>
          <w:sz w:val="24"/>
          <w:szCs w:val="24"/>
        </w:rPr>
        <w:t xml:space="preserve">prostá kopie zřizovací listiny a souhlas zřizovatele s podáním žádosti </w:t>
      </w:r>
      <w:r w:rsidR="008F4C4B">
        <w:rPr>
          <w:rFonts w:ascii="Arial" w:hAnsi="Arial" w:cs="Arial"/>
          <w:sz w:val="24"/>
          <w:szCs w:val="24"/>
        </w:rPr>
        <w:br/>
      </w:r>
      <w:r w:rsidRPr="0040293E">
        <w:rPr>
          <w:rFonts w:ascii="Arial" w:hAnsi="Arial" w:cs="Arial"/>
          <w:sz w:val="24"/>
          <w:szCs w:val="24"/>
        </w:rPr>
        <w:t>o dotaci, pokud je tato povinnost stanovena právním předpisem, rozhodnutím zřizovatele, zřizovací listinou či jiným způsobem – doloží pouze právnické osoby, které jsou příspěvkovými organizacemi</w:t>
      </w:r>
      <w:r w:rsidRPr="0040293E">
        <w:rPr>
          <w:rFonts w:ascii="Arial" w:hAnsi="Arial" w:cs="Arial"/>
          <w:b/>
          <w:i/>
          <w:sz w:val="24"/>
          <w:szCs w:val="24"/>
        </w:rPr>
        <w:t>,</w:t>
      </w:r>
    </w:p>
    <w:p w14:paraId="50AB1EBD" w14:textId="77777777" w:rsidR="00C821C7" w:rsidRPr="0040293E" w:rsidRDefault="00C821C7" w:rsidP="00C821C7">
      <w:pPr>
        <w:pStyle w:val="Odstavecseseznamem"/>
        <w:numPr>
          <w:ilvl w:val="0"/>
          <w:numId w:val="13"/>
        </w:numPr>
        <w:ind w:left="1418"/>
        <w:rPr>
          <w:rFonts w:ascii="Arial" w:hAnsi="Arial" w:cs="Arial"/>
          <w:b/>
          <w:sz w:val="24"/>
          <w:szCs w:val="24"/>
        </w:rPr>
      </w:pPr>
      <w:r w:rsidRPr="0040293E">
        <w:rPr>
          <w:rFonts w:ascii="Arial" w:hAnsi="Arial" w:cs="Arial"/>
          <w:sz w:val="24"/>
          <w:szCs w:val="24"/>
        </w:rPr>
        <w:t xml:space="preserve">prostá kopie dokladu prokazujícího registraci k dani z přidané hodnoty </w:t>
      </w:r>
      <w:r w:rsidRPr="0040293E">
        <w:rPr>
          <w:rFonts w:ascii="Arial" w:hAnsi="Arial" w:cs="Arial"/>
          <w:sz w:val="24"/>
          <w:szCs w:val="24"/>
        </w:rPr>
        <w:br/>
        <w:t>a skutečnost, zda žadatel má či nemá nárok na vrácení DPH v oblasti realizace projektu, je-li žadatel plátcem DPH,</w:t>
      </w:r>
    </w:p>
    <w:p w14:paraId="4FC709F5" w14:textId="77777777" w:rsidR="00C821C7" w:rsidRPr="0040293E" w:rsidRDefault="00C821C7" w:rsidP="00C821C7">
      <w:pPr>
        <w:pStyle w:val="Odstavecseseznamem"/>
        <w:numPr>
          <w:ilvl w:val="0"/>
          <w:numId w:val="13"/>
        </w:numPr>
        <w:ind w:left="1418"/>
        <w:rPr>
          <w:rFonts w:ascii="Arial" w:hAnsi="Arial" w:cs="Arial"/>
          <w:i/>
          <w:sz w:val="24"/>
          <w:szCs w:val="24"/>
        </w:rPr>
      </w:pPr>
      <w:r w:rsidRPr="0040293E">
        <w:rPr>
          <w:rFonts w:ascii="Arial" w:hAnsi="Arial" w:cs="Arial"/>
          <w:sz w:val="24"/>
          <w:szCs w:val="24"/>
        </w:rPr>
        <w:t>čestné prohlášení o nezměněné identifikaci žadatele dle odst. 8.4 body 1 – 5 (pokud byly přílohy č. 1 – 5 doloženy k žádosti o dotaci v předchozím roce a nedošlo v nich k žádné změně, lze je nahradit čestným prohlášením), viz Příloha č. 1 žádosti,</w:t>
      </w:r>
    </w:p>
    <w:p w14:paraId="21D5D8EB" w14:textId="77777777" w:rsidR="00C821C7" w:rsidRPr="0040293E" w:rsidRDefault="00C821C7" w:rsidP="00C821C7">
      <w:pPr>
        <w:pStyle w:val="Odstavecseseznamem"/>
        <w:numPr>
          <w:ilvl w:val="0"/>
          <w:numId w:val="13"/>
        </w:numPr>
        <w:ind w:left="1418"/>
        <w:rPr>
          <w:rFonts w:ascii="Arial" w:hAnsi="Arial" w:cs="Arial"/>
          <w:i/>
          <w:sz w:val="24"/>
          <w:szCs w:val="24"/>
        </w:rPr>
      </w:pPr>
      <w:r w:rsidRPr="0040293E">
        <w:rPr>
          <w:rFonts w:ascii="Arial" w:hAnsi="Arial" w:cs="Arial"/>
          <w:sz w:val="24"/>
          <w:szCs w:val="24"/>
        </w:rPr>
        <w:t>přehled poskytnutých dotací – viz Příloha č. 2 žádosti,</w:t>
      </w:r>
    </w:p>
    <w:p w14:paraId="23EF6BD7" w14:textId="77777777" w:rsidR="00C821C7" w:rsidRPr="0040293E" w:rsidRDefault="00C821C7" w:rsidP="00C821C7">
      <w:pPr>
        <w:pStyle w:val="Odstavecseseznamem"/>
        <w:numPr>
          <w:ilvl w:val="0"/>
          <w:numId w:val="13"/>
        </w:numPr>
        <w:ind w:left="1418"/>
        <w:rPr>
          <w:rFonts w:ascii="Arial" w:hAnsi="Arial" w:cs="Arial"/>
          <w:sz w:val="24"/>
          <w:szCs w:val="24"/>
        </w:rPr>
      </w:pPr>
      <w:r w:rsidRPr="0040293E">
        <w:rPr>
          <w:rFonts w:ascii="Arial" w:hAnsi="Arial" w:cs="Arial"/>
          <w:sz w:val="24"/>
          <w:szCs w:val="24"/>
        </w:rPr>
        <w:t>čestné prohlášení žadatele – právnické osoby – viz Příloha č. 4 žádosti,</w:t>
      </w:r>
    </w:p>
    <w:p w14:paraId="3308E0FC" w14:textId="77777777" w:rsidR="00C821C7" w:rsidRPr="0040293E" w:rsidRDefault="00C821C7" w:rsidP="00C821C7">
      <w:pPr>
        <w:pStyle w:val="Odstavecseseznamem"/>
        <w:numPr>
          <w:ilvl w:val="0"/>
          <w:numId w:val="13"/>
        </w:numPr>
        <w:ind w:left="1418"/>
        <w:rPr>
          <w:rFonts w:ascii="Arial" w:hAnsi="Arial" w:cs="Arial"/>
          <w:sz w:val="24"/>
          <w:szCs w:val="24"/>
        </w:rPr>
      </w:pPr>
      <w:r w:rsidRPr="0040293E">
        <w:rPr>
          <w:rFonts w:ascii="Arial" w:hAnsi="Arial" w:cs="Arial"/>
          <w:sz w:val="24"/>
          <w:szCs w:val="24"/>
        </w:rPr>
        <w:t>prostá kopie povolení Ministerstva životního prostředí k provozování záchranné stanice,</w:t>
      </w:r>
    </w:p>
    <w:p w14:paraId="76AC0121" w14:textId="77777777" w:rsidR="00C821C7" w:rsidRPr="0040293E" w:rsidRDefault="00C821C7" w:rsidP="00C821C7">
      <w:pPr>
        <w:pStyle w:val="Odstavecseseznamem"/>
        <w:numPr>
          <w:ilvl w:val="0"/>
          <w:numId w:val="13"/>
        </w:numPr>
        <w:ind w:left="1418"/>
        <w:rPr>
          <w:rFonts w:ascii="Arial" w:hAnsi="Arial" w:cs="Arial"/>
          <w:sz w:val="24"/>
          <w:szCs w:val="24"/>
        </w:rPr>
      </w:pPr>
      <w:r w:rsidRPr="0040293E">
        <w:rPr>
          <w:rFonts w:ascii="Arial" w:hAnsi="Arial" w:cs="Arial"/>
          <w:sz w:val="24"/>
          <w:szCs w:val="24"/>
        </w:rPr>
        <w:t>přehled přijatých jedinců do záchranné stanice v roce 2020 v rozsahu: druh živočicha, počet, datum přijetí, délka pobytu ve stanici, způsob léčby, celkové výdaje včetně dopravy, ošetřovného a krmení, důvod přijetí a jak bylo s živočichem dále naloženo, celkový počet živočichů, kterým byla poskytnuta péče a územní pokrytí poskytované péče (uvedením výčtu konkrétních obcí s rozšířenou působností).</w:t>
      </w:r>
    </w:p>
    <w:p w14:paraId="3FB44A2C" w14:textId="77777777" w:rsidR="00C821C7" w:rsidRPr="0040293E" w:rsidRDefault="00C821C7" w:rsidP="00C821C7">
      <w:pPr>
        <w:rPr>
          <w:rFonts w:ascii="Arial" w:hAnsi="Arial" w:cs="Arial"/>
          <w:strike/>
          <w:sz w:val="24"/>
          <w:szCs w:val="24"/>
        </w:rPr>
      </w:pPr>
    </w:p>
    <w:p w14:paraId="028E4524" w14:textId="77777777" w:rsidR="00C821C7" w:rsidRPr="006D235B" w:rsidRDefault="00C821C7" w:rsidP="00C821C7">
      <w:pPr>
        <w:pStyle w:val="Odstavecseseznamem"/>
        <w:numPr>
          <w:ilvl w:val="1"/>
          <w:numId w:val="18"/>
        </w:numPr>
        <w:ind w:left="709" w:hanging="709"/>
        <w:contextualSpacing w:val="0"/>
        <w:rPr>
          <w:rFonts w:ascii="Arial" w:hAnsi="Arial" w:cs="Arial"/>
          <w:bCs/>
          <w:sz w:val="24"/>
          <w:szCs w:val="24"/>
        </w:rPr>
      </w:pPr>
      <w:bookmarkStart w:id="15" w:name="vyřazenížádosti"/>
      <w:bookmarkEnd w:id="15"/>
      <w:r w:rsidRPr="006D235B">
        <w:rPr>
          <w:rFonts w:ascii="Arial" w:hAnsi="Arial" w:cs="Arial"/>
          <w:sz w:val="24"/>
          <w:szCs w:val="24"/>
        </w:rPr>
        <w:lastRenderedPageBreak/>
        <w:t>Administrátor z dalšího posuzování vyřadí žádosti o dotace, které:</w:t>
      </w:r>
    </w:p>
    <w:p w14:paraId="26FF30AD" w14:textId="6AA052AD" w:rsidR="00C821C7" w:rsidRPr="0040293E" w:rsidRDefault="00C821C7" w:rsidP="00C821C7">
      <w:pPr>
        <w:pStyle w:val="Odstavecseseznamem"/>
        <w:numPr>
          <w:ilvl w:val="0"/>
          <w:numId w:val="11"/>
        </w:numPr>
        <w:tabs>
          <w:tab w:val="left" w:pos="709"/>
        </w:tabs>
        <w:ind w:left="1134" w:hanging="425"/>
        <w:rPr>
          <w:rFonts w:ascii="Arial" w:hAnsi="Arial" w:cs="Arial"/>
          <w:sz w:val="24"/>
          <w:szCs w:val="24"/>
        </w:rPr>
      </w:pPr>
      <w:r w:rsidRPr="006D235B">
        <w:rPr>
          <w:rFonts w:ascii="Arial" w:hAnsi="Arial" w:cs="Arial"/>
          <w:sz w:val="24"/>
          <w:szCs w:val="24"/>
        </w:rPr>
        <w:t xml:space="preserve">nebudou </w:t>
      </w:r>
      <w:r w:rsidRPr="006D235B">
        <w:rPr>
          <w:rFonts w:ascii="Arial" w:hAnsi="Arial" w:cs="Arial"/>
          <w:b/>
          <w:sz w:val="24"/>
          <w:szCs w:val="24"/>
        </w:rPr>
        <w:t>vyplněny a odeslány</w:t>
      </w:r>
      <w:r w:rsidRPr="006D235B">
        <w:rPr>
          <w:rFonts w:ascii="Arial" w:hAnsi="Arial" w:cs="Arial"/>
          <w:sz w:val="24"/>
          <w:szCs w:val="24"/>
        </w:rPr>
        <w:t xml:space="preserve"> nejpozději do 12:00 hodin posledního dne lhůty k </w:t>
      </w:r>
      <w:r w:rsidRPr="0040293E">
        <w:rPr>
          <w:rFonts w:ascii="Arial" w:hAnsi="Arial" w:cs="Arial"/>
          <w:sz w:val="24"/>
          <w:szCs w:val="24"/>
        </w:rPr>
        <w:t xml:space="preserve">podání žádosti uvedeného v odst. 8.2 </w:t>
      </w:r>
      <w:r w:rsidRPr="0040293E">
        <w:rPr>
          <w:rFonts w:ascii="Arial" w:hAnsi="Arial" w:cs="Arial"/>
          <w:b/>
          <w:sz w:val="24"/>
          <w:szCs w:val="24"/>
        </w:rPr>
        <w:t xml:space="preserve">elektronicky na předepsaném formuláři v systému RAP (Rozhraní pro občany) </w:t>
      </w:r>
      <w:r w:rsidR="008F4C4B">
        <w:rPr>
          <w:rFonts w:ascii="Arial" w:hAnsi="Arial" w:cs="Arial"/>
          <w:b/>
          <w:sz w:val="24"/>
          <w:szCs w:val="24"/>
        </w:rPr>
        <w:br/>
      </w:r>
      <w:r w:rsidRPr="0040293E">
        <w:rPr>
          <w:rFonts w:ascii="Arial" w:hAnsi="Arial" w:cs="Arial"/>
          <w:b/>
          <w:sz w:val="24"/>
          <w:szCs w:val="24"/>
        </w:rPr>
        <w:t xml:space="preserve">a </w:t>
      </w:r>
      <w:r w:rsidRPr="0040293E">
        <w:rPr>
          <w:rFonts w:ascii="Arial" w:hAnsi="Arial" w:cs="Arial"/>
          <w:sz w:val="24"/>
          <w:szCs w:val="24"/>
        </w:rPr>
        <w:t xml:space="preserve">nebudou vyhlašovateli dotačního programu </w:t>
      </w:r>
      <w:r w:rsidRPr="0040293E">
        <w:rPr>
          <w:rFonts w:ascii="Arial" w:hAnsi="Arial" w:cs="Arial"/>
          <w:b/>
          <w:sz w:val="24"/>
          <w:szCs w:val="24"/>
        </w:rPr>
        <w:t>doručeny včas</w:t>
      </w:r>
      <w:r w:rsidRPr="0040293E">
        <w:rPr>
          <w:rFonts w:ascii="Arial" w:hAnsi="Arial" w:cs="Arial"/>
          <w:sz w:val="24"/>
          <w:szCs w:val="24"/>
        </w:rPr>
        <w:t xml:space="preserve"> </w:t>
      </w:r>
      <w:r w:rsidRPr="0040293E">
        <w:rPr>
          <w:rFonts w:ascii="Arial" w:hAnsi="Arial" w:cs="Arial"/>
          <w:b/>
          <w:sz w:val="24"/>
          <w:szCs w:val="24"/>
        </w:rPr>
        <w:t>v písemné podobě</w:t>
      </w:r>
      <w:r w:rsidRPr="0040293E">
        <w:rPr>
          <w:rFonts w:ascii="Arial" w:hAnsi="Arial" w:cs="Arial"/>
          <w:sz w:val="24"/>
          <w:szCs w:val="24"/>
        </w:rPr>
        <w:t xml:space="preserve"> dle lhůty a způsobem podání žádosti uvedeným v odst. 8.3, nebo </w:t>
      </w:r>
    </w:p>
    <w:p w14:paraId="26FB11FA" w14:textId="77777777" w:rsidR="00C821C7" w:rsidRPr="0040293E" w:rsidRDefault="00C821C7" w:rsidP="00C821C7">
      <w:pPr>
        <w:pStyle w:val="Odstavecseseznamem"/>
        <w:numPr>
          <w:ilvl w:val="0"/>
          <w:numId w:val="11"/>
        </w:numPr>
        <w:tabs>
          <w:tab w:val="left" w:pos="709"/>
        </w:tabs>
        <w:ind w:left="1134" w:hanging="425"/>
        <w:rPr>
          <w:rFonts w:ascii="Arial" w:hAnsi="Arial" w:cs="Arial"/>
          <w:sz w:val="24"/>
          <w:szCs w:val="24"/>
        </w:rPr>
      </w:pPr>
      <w:r w:rsidRPr="0040293E">
        <w:rPr>
          <w:rFonts w:ascii="Arial" w:hAnsi="Arial" w:cs="Arial"/>
          <w:sz w:val="24"/>
          <w:szCs w:val="24"/>
        </w:rPr>
        <w:t>budou podány duplicitně; za duplicitně podanou žádost se přitom považuje žádost podaná vícekrát stejným žadatelem v rámci téhož vyhlášeného dotačního titulu v daném kalendářním roce</w:t>
      </w:r>
      <w:ins w:id="16" w:author="Mikeš Roman" w:date="2021-01-08T14:28:00Z">
        <w:r w:rsidRPr="0040293E">
          <w:rPr>
            <w:rFonts w:ascii="Arial" w:hAnsi="Arial" w:cs="Arial"/>
            <w:sz w:val="24"/>
            <w:szCs w:val="24"/>
          </w:rPr>
          <w:t>;</w:t>
        </w:r>
      </w:ins>
      <w:r w:rsidRPr="0040293E">
        <w:rPr>
          <w:rFonts w:ascii="Arial" w:hAnsi="Arial" w:cs="Arial"/>
          <w:sz w:val="24"/>
          <w:szCs w:val="24"/>
        </w:rPr>
        <w:t xml:space="preserve"> posuzována bude v tomto případě za splnění ostatních podmínek pouze žádost doručená poskytovateli jako první v pořadí, viz odst. 5.3, nebo</w:t>
      </w:r>
    </w:p>
    <w:p w14:paraId="08ED65FC" w14:textId="1CE61989" w:rsidR="00C821C7" w:rsidRPr="0040293E" w:rsidRDefault="00C821C7" w:rsidP="00C821C7">
      <w:pPr>
        <w:pStyle w:val="Odstavecseseznamem"/>
        <w:numPr>
          <w:ilvl w:val="0"/>
          <w:numId w:val="11"/>
        </w:numPr>
        <w:tabs>
          <w:tab w:val="left" w:pos="709"/>
        </w:tabs>
        <w:ind w:left="1134" w:hanging="425"/>
        <w:rPr>
          <w:rFonts w:ascii="Arial" w:hAnsi="Arial" w:cs="Arial"/>
          <w:sz w:val="24"/>
          <w:szCs w:val="24"/>
        </w:rPr>
      </w:pPr>
      <w:r w:rsidRPr="0040293E">
        <w:rPr>
          <w:rFonts w:ascii="Arial" w:hAnsi="Arial" w:cs="Arial"/>
          <w:sz w:val="24"/>
          <w:szCs w:val="24"/>
        </w:rPr>
        <w:t xml:space="preserve">budou podány žadatelem, který není oprávněným žadatelem dle definice </w:t>
      </w:r>
      <w:r w:rsidR="008F4C4B">
        <w:rPr>
          <w:rFonts w:ascii="Arial" w:hAnsi="Arial" w:cs="Arial"/>
          <w:sz w:val="24"/>
          <w:szCs w:val="24"/>
        </w:rPr>
        <w:br/>
      </w:r>
      <w:r w:rsidRPr="0040293E">
        <w:rPr>
          <w:rFonts w:ascii="Arial" w:hAnsi="Arial" w:cs="Arial"/>
          <w:sz w:val="24"/>
          <w:szCs w:val="24"/>
        </w:rPr>
        <w:t xml:space="preserve">v článku </w:t>
      </w:r>
      <w:hyperlink w:anchor="okruhŽadatelů" w:history="1">
        <w:r w:rsidRPr="0040293E">
          <w:rPr>
            <w:rFonts w:ascii="Arial" w:hAnsi="Arial" w:cs="Arial"/>
            <w:sz w:val="24"/>
            <w:szCs w:val="24"/>
          </w:rPr>
          <w:t>3</w:t>
        </w:r>
      </w:hyperlink>
      <w:r w:rsidRPr="0040293E">
        <w:rPr>
          <w:rFonts w:ascii="Arial" w:hAnsi="Arial" w:cs="Arial"/>
          <w:sz w:val="24"/>
          <w:szCs w:val="24"/>
        </w:rPr>
        <w:t>,</w:t>
      </w:r>
    </w:p>
    <w:p w14:paraId="166E36F0" w14:textId="77777777" w:rsidR="00C821C7" w:rsidRPr="0040293E" w:rsidRDefault="00C821C7" w:rsidP="00C821C7">
      <w:pPr>
        <w:pStyle w:val="Odstavecseseznamem"/>
        <w:numPr>
          <w:ilvl w:val="0"/>
          <w:numId w:val="11"/>
        </w:numPr>
        <w:tabs>
          <w:tab w:val="left" w:pos="709"/>
        </w:tabs>
        <w:ind w:left="1134" w:hanging="425"/>
        <w:rPr>
          <w:rFonts w:ascii="Arial" w:hAnsi="Arial" w:cs="Arial"/>
          <w:sz w:val="24"/>
          <w:szCs w:val="24"/>
        </w:rPr>
      </w:pPr>
      <w:r w:rsidRPr="0040293E">
        <w:rPr>
          <w:rFonts w:ascii="Arial" w:hAnsi="Arial" w:cs="Arial"/>
          <w:sz w:val="24"/>
          <w:szCs w:val="24"/>
        </w:rPr>
        <w:t>budou podány žadatelem – obcí jinou formou než elektronicky přes datovou schránku.</w:t>
      </w:r>
    </w:p>
    <w:p w14:paraId="1D3E461E" w14:textId="77777777" w:rsidR="00C821C7" w:rsidRPr="006D235B" w:rsidRDefault="00C821C7" w:rsidP="00C821C7">
      <w:pPr>
        <w:tabs>
          <w:tab w:val="left" w:pos="709"/>
        </w:tabs>
        <w:rPr>
          <w:rFonts w:ascii="Arial" w:hAnsi="Arial" w:cs="Arial"/>
          <w:sz w:val="24"/>
          <w:szCs w:val="24"/>
        </w:rPr>
      </w:pPr>
    </w:p>
    <w:p w14:paraId="7914B7D3" w14:textId="035EC76B" w:rsidR="00C821C7" w:rsidRPr="0040293E" w:rsidRDefault="00C821C7" w:rsidP="00C821C7">
      <w:pPr>
        <w:shd w:val="clear" w:color="auto" w:fill="FFFFFF" w:themeFill="background1"/>
        <w:ind w:left="705"/>
        <w:rPr>
          <w:rFonts w:ascii="Arial" w:hAnsi="Arial" w:cs="Arial"/>
          <w:i/>
          <w:sz w:val="24"/>
          <w:szCs w:val="24"/>
        </w:rPr>
      </w:pPr>
      <w:r w:rsidRPr="006D235B">
        <w:rPr>
          <w:rFonts w:ascii="Arial" w:hAnsi="Arial" w:cs="Arial"/>
          <w:sz w:val="24"/>
          <w:szCs w:val="24"/>
        </w:rPr>
        <w:tab/>
        <w:t xml:space="preserve">O vyřazení žádosti bude žadatel vyrozuměn </w:t>
      </w:r>
      <w:r w:rsidRPr="0040293E">
        <w:rPr>
          <w:rFonts w:ascii="Arial" w:hAnsi="Arial" w:cs="Arial"/>
          <w:sz w:val="24"/>
          <w:szCs w:val="24"/>
        </w:rPr>
        <w:t xml:space="preserve">administrátorem elektronicky na </w:t>
      </w:r>
      <w:r w:rsidR="008F4C4B">
        <w:rPr>
          <w:rFonts w:ascii="Arial" w:hAnsi="Arial" w:cs="Arial"/>
          <w:sz w:val="24"/>
          <w:szCs w:val="24"/>
        </w:rPr>
        <w:br/>
      </w:r>
      <w:r w:rsidRPr="0040293E">
        <w:rPr>
          <w:rFonts w:ascii="Arial" w:hAnsi="Arial" w:cs="Arial"/>
          <w:sz w:val="24"/>
          <w:szCs w:val="24"/>
        </w:rPr>
        <w:t>e-mail uvedený v žádosti do 5 pracovních dnů od vyřazení.</w:t>
      </w:r>
    </w:p>
    <w:p w14:paraId="2ADD0C12" w14:textId="77777777" w:rsidR="00C821C7" w:rsidRPr="006D235B" w:rsidRDefault="00C821C7" w:rsidP="00C821C7">
      <w:pPr>
        <w:ind w:left="0" w:firstLine="0"/>
        <w:rPr>
          <w:rFonts w:ascii="Arial" w:hAnsi="Arial" w:cs="Arial"/>
          <w:b/>
          <w:caps/>
          <w:color w:val="808080" w:themeColor="background1" w:themeShade="80"/>
          <w:sz w:val="24"/>
          <w:szCs w:val="24"/>
          <w:u w:val="single"/>
        </w:rPr>
      </w:pPr>
    </w:p>
    <w:p w14:paraId="7D24D019" w14:textId="77777777" w:rsidR="00C821C7" w:rsidRPr="0040293E" w:rsidRDefault="00C821C7" w:rsidP="00C821C7">
      <w:pPr>
        <w:pStyle w:val="Odstavecseseznamem"/>
        <w:numPr>
          <w:ilvl w:val="1"/>
          <w:numId w:val="18"/>
        </w:numPr>
        <w:ind w:left="709" w:hanging="709"/>
        <w:contextualSpacing w:val="0"/>
        <w:rPr>
          <w:rFonts w:ascii="Arial" w:hAnsi="Arial" w:cs="Arial"/>
          <w:bCs/>
          <w:sz w:val="24"/>
          <w:szCs w:val="24"/>
        </w:rPr>
      </w:pPr>
      <w:r w:rsidRPr="006D235B">
        <w:rPr>
          <w:rFonts w:ascii="Arial" w:hAnsi="Arial" w:cs="Arial"/>
          <w:sz w:val="24"/>
          <w:szCs w:val="24"/>
        </w:rPr>
        <w:t xml:space="preserve">Pokud žádost splňuje podmínky uvedené v odst. 8.5, avšak nesplňuje ostatní </w:t>
      </w:r>
      <w:r w:rsidRPr="0040293E">
        <w:rPr>
          <w:rStyle w:val="Siln"/>
          <w:rFonts w:ascii="Arial" w:hAnsi="Arial" w:cs="Arial"/>
          <w:b w:val="0"/>
          <w:sz w:val="24"/>
          <w:szCs w:val="24"/>
        </w:rPr>
        <w:t xml:space="preserve">náležitosti (neúplná žádost, chybějící přílohy apod.), </w:t>
      </w:r>
      <w:r w:rsidRPr="0040293E">
        <w:rPr>
          <w:rFonts w:ascii="Arial" w:hAnsi="Arial" w:cs="Arial"/>
          <w:sz w:val="24"/>
          <w:szCs w:val="24"/>
        </w:rPr>
        <w:t xml:space="preserve">vyzve administrátor žadatele, aby nedostatky napravil, a upozorní jej, že nebude-li žádost opravena </w:t>
      </w:r>
      <w:r w:rsidRPr="0040293E">
        <w:rPr>
          <w:rFonts w:ascii="Arial" w:hAnsi="Arial" w:cs="Arial"/>
          <w:b/>
          <w:sz w:val="24"/>
          <w:szCs w:val="24"/>
        </w:rPr>
        <w:t>do 7 kalendářních dnů</w:t>
      </w:r>
      <w:r w:rsidRPr="0040293E">
        <w:rPr>
          <w:rFonts w:ascii="Arial" w:hAnsi="Arial" w:cs="Arial"/>
          <w:sz w:val="24"/>
          <w:szCs w:val="24"/>
        </w:rPr>
        <w:t xml:space="preserve"> ode dne upozornění, </w:t>
      </w:r>
      <w:r w:rsidRPr="0040293E">
        <w:rPr>
          <w:rFonts w:ascii="Arial" w:hAnsi="Arial" w:cs="Arial"/>
          <w:b/>
          <w:sz w:val="24"/>
          <w:szCs w:val="24"/>
        </w:rPr>
        <w:t>bude vyřazena z dalšího posuzování</w:t>
      </w:r>
      <w:r w:rsidRPr="0040293E">
        <w:rPr>
          <w:rFonts w:ascii="Arial" w:hAnsi="Arial" w:cs="Arial"/>
          <w:sz w:val="24"/>
          <w:szCs w:val="24"/>
        </w:rPr>
        <w:t>.</w:t>
      </w:r>
    </w:p>
    <w:p w14:paraId="08504CD1" w14:textId="77777777" w:rsidR="00C821C7" w:rsidRPr="006D235B" w:rsidRDefault="00C821C7" w:rsidP="00C821C7">
      <w:pPr>
        <w:tabs>
          <w:tab w:val="left" w:pos="709"/>
        </w:tabs>
        <w:ind w:left="709" w:firstLine="0"/>
        <w:rPr>
          <w:rFonts w:ascii="Arial" w:hAnsi="Arial" w:cs="Arial"/>
          <w:sz w:val="24"/>
          <w:szCs w:val="24"/>
        </w:rPr>
      </w:pPr>
    </w:p>
    <w:p w14:paraId="0B9F999D" w14:textId="77777777" w:rsidR="00C821C7" w:rsidRPr="0040293E" w:rsidRDefault="00C821C7" w:rsidP="00C821C7">
      <w:pPr>
        <w:shd w:val="clear" w:color="auto" w:fill="FFFFFF" w:themeFill="background1"/>
        <w:tabs>
          <w:tab w:val="left" w:pos="709"/>
        </w:tabs>
        <w:ind w:left="709" w:firstLine="0"/>
        <w:rPr>
          <w:rFonts w:ascii="Arial" w:hAnsi="Arial" w:cs="Arial"/>
          <w:sz w:val="24"/>
          <w:szCs w:val="24"/>
        </w:rPr>
      </w:pPr>
      <w:r w:rsidRPr="0040293E">
        <w:rPr>
          <w:rFonts w:ascii="Arial" w:hAnsi="Arial" w:cs="Arial"/>
          <w:sz w:val="24"/>
          <w:szCs w:val="24"/>
        </w:rPr>
        <w:t>Výzva k nápravě nedostatků bude žadateli zaslána neprodleně po zjištění nedostatků, a to</w:t>
      </w:r>
      <w:r w:rsidRPr="0040293E">
        <w:rPr>
          <w:rFonts w:cs="Arial"/>
        </w:rPr>
        <w:t xml:space="preserve"> </w:t>
      </w:r>
      <w:r w:rsidRPr="0040293E">
        <w:rPr>
          <w:rFonts w:ascii="Arial" w:hAnsi="Arial" w:cs="Arial"/>
          <w:sz w:val="24"/>
          <w:szCs w:val="24"/>
        </w:rPr>
        <w:t>elektronicky na e-mail uvedený v žádosti.</w:t>
      </w:r>
    </w:p>
    <w:p w14:paraId="04D4CB8B" w14:textId="77777777" w:rsidR="00C821C7" w:rsidRPr="006D235B" w:rsidRDefault="00C821C7" w:rsidP="00C821C7">
      <w:pPr>
        <w:tabs>
          <w:tab w:val="left" w:pos="709"/>
        </w:tabs>
        <w:ind w:left="709" w:firstLine="0"/>
        <w:rPr>
          <w:rFonts w:ascii="Arial" w:hAnsi="Arial" w:cs="Arial"/>
          <w:sz w:val="24"/>
          <w:szCs w:val="24"/>
        </w:rPr>
      </w:pPr>
    </w:p>
    <w:p w14:paraId="72914D1D" w14:textId="77777777" w:rsidR="00C821C7" w:rsidRPr="006D235B" w:rsidRDefault="00C821C7" w:rsidP="00C821C7">
      <w:pPr>
        <w:tabs>
          <w:tab w:val="left" w:pos="709"/>
        </w:tabs>
        <w:ind w:left="709" w:firstLine="0"/>
        <w:rPr>
          <w:rFonts w:ascii="Arial" w:hAnsi="Arial" w:cs="Arial"/>
          <w:sz w:val="24"/>
          <w:szCs w:val="24"/>
        </w:rPr>
      </w:pPr>
    </w:p>
    <w:p w14:paraId="4B484586" w14:textId="77777777" w:rsidR="00C821C7" w:rsidRPr="006D235B" w:rsidRDefault="00C821C7" w:rsidP="00C821C7">
      <w:pPr>
        <w:pStyle w:val="Odstavecseseznamem"/>
        <w:numPr>
          <w:ilvl w:val="1"/>
          <w:numId w:val="18"/>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žádostí o dotace) se zakládají u vyhlašovatele, žadatelům se nevracejí. Olomoucký kraj žadatelům nehradí případné náklady spojené s vypracováním a podáním žádosti o dotaci.</w:t>
      </w:r>
    </w:p>
    <w:p w14:paraId="2EA0066A" w14:textId="77777777" w:rsidR="00C821C7" w:rsidRDefault="00C821C7" w:rsidP="00C821C7">
      <w:pPr>
        <w:pStyle w:val="Odstavecseseznamem"/>
        <w:ind w:left="907"/>
        <w:rPr>
          <w:rFonts w:ascii="Arial" w:hAnsi="Arial" w:cs="Arial"/>
          <w:bCs/>
          <w:sz w:val="24"/>
          <w:szCs w:val="24"/>
        </w:rPr>
      </w:pPr>
    </w:p>
    <w:p w14:paraId="4C22D717" w14:textId="77777777" w:rsidR="00C821C7" w:rsidRPr="006D235B" w:rsidRDefault="00C821C7" w:rsidP="00C821C7">
      <w:pPr>
        <w:pStyle w:val="Odstavecseseznamem"/>
        <w:ind w:left="907"/>
        <w:rPr>
          <w:rFonts w:ascii="Arial" w:hAnsi="Arial" w:cs="Arial"/>
          <w:bCs/>
          <w:sz w:val="24"/>
          <w:szCs w:val="24"/>
        </w:rPr>
      </w:pPr>
    </w:p>
    <w:p w14:paraId="6FA26B3D" w14:textId="77777777" w:rsidR="00C821C7" w:rsidRPr="006D235B" w:rsidRDefault="00C821C7" w:rsidP="00C821C7">
      <w:pPr>
        <w:pStyle w:val="Odstavecseseznamem"/>
        <w:numPr>
          <w:ilvl w:val="0"/>
          <w:numId w:val="18"/>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Administrace žádostí o dotace a kritéria hodnocení žádostí </w:t>
      </w:r>
    </w:p>
    <w:p w14:paraId="44F8F3DA" w14:textId="77777777" w:rsidR="00C821C7" w:rsidRPr="006D235B" w:rsidRDefault="00C821C7" w:rsidP="00C821C7">
      <w:pPr>
        <w:pStyle w:val="Odstavecseseznamem"/>
        <w:ind w:left="360"/>
        <w:rPr>
          <w:rFonts w:ascii="Arial" w:hAnsi="Arial" w:cs="Arial"/>
          <w:b/>
          <w:bCs/>
          <w:sz w:val="24"/>
          <w:szCs w:val="24"/>
        </w:rPr>
      </w:pPr>
    </w:p>
    <w:p w14:paraId="1DAFD33B" w14:textId="77777777" w:rsidR="00C821C7" w:rsidRPr="00BE054C" w:rsidRDefault="00C821C7" w:rsidP="00C821C7">
      <w:pPr>
        <w:pStyle w:val="Odstavecseseznamem"/>
        <w:numPr>
          <w:ilvl w:val="1"/>
          <w:numId w:val="18"/>
        </w:numPr>
        <w:ind w:left="851" w:hanging="851"/>
        <w:contextualSpacing w:val="0"/>
        <w:rPr>
          <w:rFonts w:ascii="Arial" w:hAnsi="Arial" w:cs="Arial"/>
          <w:bCs/>
          <w:sz w:val="24"/>
          <w:szCs w:val="24"/>
        </w:rPr>
      </w:pPr>
      <w:r w:rsidRPr="006D235B">
        <w:rPr>
          <w:rFonts w:ascii="Arial" w:hAnsi="Arial" w:cs="Arial"/>
          <w:bCs/>
          <w:sz w:val="24"/>
          <w:szCs w:val="24"/>
        </w:rPr>
        <w:t xml:space="preserve">Administrátor shromáždí přijaté žádosti o </w:t>
      </w:r>
      <w:r w:rsidRPr="00BE054C">
        <w:rPr>
          <w:rFonts w:ascii="Arial" w:hAnsi="Arial" w:cs="Arial"/>
          <w:bCs/>
          <w:sz w:val="24"/>
          <w:szCs w:val="24"/>
        </w:rPr>
        <w:t>dotace, posoudí jejich formální náležitosti a jejich soulad s podmínkami dotačního titulu a provede jejich hodnocení podle kritérií uvedených v tomto dotačním titulu.</w:t>
      </w:r>
    </w:p>
    <w:p w14:paraId="7D473A86" w14:textId="77777777" w:rsidR="00C821C7" w:rsidRPr="00BE054C" w:rsidRDefault="00C821C7" w:rsidP="00C821C7">
      <w:pPr>
        <w:pStyle w:val="Odstavecseseznamem"/>
        <w:ind w:left="851" w:firstLine="0"/>
        <w:contextualSpacing w:val="0"/>
        <w:rPr>
          <w:rFonts w:ascii="Arial" w:hAnsi="Arial" w:cs="Arial"/>
          <w:bCs/>
          <w:sz w:val="24"/>
          <w:szCs w:val="24"/>
        </w:rPr>
      </w:pPr>
    </w:p>
    <w:p w14:paraId="309D1A72" w14:textId="5215DC81" w:rsidR="00C821C7" w:rsidRPr="00BE054C" w:rsidRDefault="00C821C7" w:rsidP="00C821C7">
      <w:pPr>
        <w:pStyle w:val="Odstavecseseznamem"/>
        <w:numPr>
          <w:ilvl w:val="1"/>
          <w:numId w:val="18"/>
        </w:numPr>
        <w:ind w:left="851" w:hanging="851"/>
        <w:contextualSpacing w:val="0"/>
        <w:rPr>
          <w:rFonts w:ascii="Arial" w:hAnsi="Arial" w:cs="Arial"/>
          <w:bCs/>
          <w:sz w:val="24"/>
          <w:szCs w:val="24"/>
        </w:rPr>
      </w:pPr>
      <w:r w:rsidRPr="00BE054C">
        <w:rPr>
          <w:rFonts w:ascii="Arial" w:hAnsi="Arial" w:cs="Arial"/>
          <w:bCs/>
          <w:sz w:val="24"/>
          <w:szCs w:val="24"/>
        </w:rPr>
        <w:t xml:space="preserve">Administrátor si vyhrazuje právo vyžádat si doplnění předložené žádosti </w:t>
      </w:r>
      <w:r w:rsidR="008F4C4B">
        <w:rPr>
          <w:rFonts w:ascii="Arial" w:hAnsi="Arial" w:cs="Arial"/>
          <w:bCs/>
          <w:sz w:val="24"/>
          <w:szCs w:val="24"/>
        </w:rPr>
        <w:br/>
      </w:r>
      <w:r w:rsidRPr="00BE054C">
        <w:rPr>
          <w:rFonts w:ascii="Arial" w:hAnsi="Arial" w:cs="Arial"/>
          <w:bCs/>
          <w:sz w:val="24"/>
          <w:szCs w:val="24"/>
        </w:rPr>
        <w:t xml:space="preserve">o dotaci. </w:t>
      </w:r>
    </w:p>
    <w:p w14:paraId="160C5352" w14:textId="77777777" w:rsidR="00C821C7" w:rsidRPr="00BE054C" w:rsidRDefault="00C821C7" w:rsidP="00C821C7">
      <w:pPr>
        <w:ind w:left="0" w:firstLine="0"/>
        <w:rPr>
          <w:rFonts w:ascii="Arial" w:hAnsi="Arial" w:cs="Arial"/>
          <w:bCs/>
          <w:sz w:val="24"/>
          <w:szCs w:val="24"/>
        </w:rPr>
      </w:pPr>
    </w:p>
    <w:p w14:paraId="71E52456" w14:textId="25E134AD" w:rsidR="00C821C7" w:rsidRPr="006D235B" w:rsidRDefault="00C821C7" w:rsidP="00C821C7">
      <w:pPr>
        <w:pStyle w:val="Odstavecseseznamem"/>
        <w:numPr>
          <w:ilvl w:val="1"/>
          <w:numId w:val="18"/>
        </w:numPr>
        <w:ind w:left="851" w:hanging="851"/>
        <w:contextualSpacing w:val="0"/>
        <w:rPr>
          <w:rFonts w:ascii="Arial" w:hAnsi="Arial" w:cs="Arial"/>
          <w:bCs/>
          <w:i/>
          <w:sz w:val="24"/>
          <w:szCs w:val="24"/>
        </w:rPr>
      </w:pPr>
      <w:r w:rsidRPr="006D235B">
        <w:rPr>
          <w:rFonts w:ascii="Arial" w:hAnsi="Arial" w:cs="Arial"/>
          <w:bCs/>
          <w:sz w:val="24"/>
          <w:szCs w:val="24"/>
        </w:rPr>
        <w:t xml:space="preserve">V případě, že žadatel v termínu dle odst. 8.6 nedoplní předloženou žádost </w:t>
      </w:r>
      <w:r w:rsidR="008F4C4B">
        <w:rPr>
          <w:rFonts w:ascii="Arial" w:hAnsi="Arial" w:cs="Arial"/>
          <w:bCs/>
          <w:sz w:val="24"/>
          <w:szCs w:val="24"/>
        </w:rPr>
        <w:br/>
      </w:r>
      <w:r w:rsidRPr="006D235B">
        <w:rPr>
          <w:rFonts w:ascii="Arial" w:hAnsi="Arial" w:cs="Arial"/>
          <w:bCs/>
          <w:sz w:val="24"/>
          <w:szCs w:val="24"/>
        </w:rPr>
        <w:t>o dotaci, je administrátor oprávněn žádost vyřadit a takto vyřazená žádost není hodnocena.</w:t>
      </w:r>
    </w:p>
    <w:p w14:paraId="7EAFF63E" w14:textId="77777777" w:rsidR="00C821C7" w:rsidRPr="006D235B" w:rsidRDefault="00C821C7" w:rsidP="00C821C7">
      <w:pPr>
        <w:pStyle w:val="Odstavecseseznamem"/>
        <w:ind w:left="0" w:firstLine="0"/>
        <w:contextualSpacing w:val="0"/>
        <w:rPr>
          <w:rFonts w:ascii="Arial" w:hAnsi="Arial" w:cs="Arial"/>
          <w:b/>
          <w:i/>
          <w:sz w:val="24"/>
          <w:szCs w:val="24"/>
        </w:rPr>
      </w:pPr>
    </w:p>
    <w:p w14:paraId="3F86A43B" w14:textId="77777777" w:rsidR="00C821C7" w:rsidRPr="006D235B" w:rsidRDefault="00C821C7" w:rsidP="00C821C7">
      <w:pPr>
        <w:pStyle w:val="Odstavecseseznamem"/>
        <w:numPr>
          <w:ilvl w:val="1"/>
          <w:numId w:val="18"/>
        </w:numPr>
        <w:ind w:left="851" w:hanging="851"/>
        <w:contextualSpacing w:val="0"/>
        <w:rPr>
          <w:rFonts w:ascii="Arial" w:hAnsi="Arial" w:cs="Arial"/>
          <w:b/>
          <w:sz w:val="24"/>
          <w:szCs w:val="24"/>
        </w:rPr>
      </w:pPr>
      <w:r w:rsidRPr="006D235B">
        <w:rPr>
          <w:rFonts w:ascii="Arial" w:hAnsi="Arial" w:cs="Arial"/>
          <w:b/>
          <w:sz w:val="24"/>
          <w:szCs w:val="24"/>
        </w:rPr>
        <w:lastRenderedPageBreak/>
        <w:t>Kritéria hodnocení žádostí o dotace jsou stanovena v pravidlech vyhlášeného dotačního titulu – vždy je zachován systém hodnocení ve 3 rovinách:</w:t>
      </w:r>
    </w:p>
    <w:p w14:paraId="2B574114" w14:textId="77777777" w:rsidR="00C821C7" w:rsidRPr="006D235B" w:rsidRDefault="00C821C7" w:rsidP="00C821C7">
      <w:pPr>
        <w:pStyle w:val="Odstavecseseznamem"/>
        <w:numPr>
          <w:ilvl w:val="0"/>
          <w:numId w:val="24"/>
        </w:numPr>
        <w:contextualSpacing w:val="0"/>
        <w:rPr>
          <w:rFonts w:ascii="Arial" w:hAnsi="Arial" w:cs="Arial"/>
          <w:b/>
          <w:sz w:val="24"/>
          <w:szCs w:val="24"/>
        </w:rPr>
      </w:pPr>
      <w:r w:rsidRPr="006D235B">
        <w:rPr>
          <w:rFonts w:ascii="Arial" w:hAnsi="Arial" w:cs="Arial"/>
          <w:b/>
          <w:sz w:val="24"/>
          <w:szCs w:val="24"/>
        </w:rPr>
        <w:t>Administrátor</w:t>
      </w:r>
    </w:p>
    <w:p w14:paraId="4D686758" w14:textId="77777777" w:rsidR="00C821C7" w:rsidRPr="006D235B" w:rsidRDefault="00C821C7" w:rsidP="00C821C7">
      <w:pPr>
        <w:pStyle w:val="Odstavecseseznamem"/>
        <w:numPr>
          <w:ilvl w:val="0"/>
          <w:numId w:val="24"/>
        </w:numPr>
        <w:contextualSpacing w:val="0"/>
        <w:rPr>
          <w:rFonts w:ascii="Arial" w:hAnsi="Arial" w:cs="Arial"/>
          <w:b/>
          <w:sz w:val="24"/>
          <w:szCs w:val="24"/>
        </w:rPr>
      </w:pPr>
      <w:r w:rsidRPr="006D235B">
        <w:rPr>
          <w:rFonts w:ascii="Arial" w:hAnsi="Arial" w:cs="Arial"/>
          <w:b/>
          <w:sz w:val="24"/>
          <w:szCs w:val="24"/>
        </w:rPr>
        <w:t>Poradní orgán</w:t>
      </w:r>
    </w:p>
    <w:p w14:paraId="395174F5" w14:textId="77777777" w:rsidR="00C821C7" w:rsidRPr="006D235B" w:rsidRDefault="00C821C7" w:rsidP="00C821C7">
      <w:pPr>
        <w:pStyle w:val="Odstavecseseznamem"/>
        <w:numPr>
          <w:ilvl w:val="0"/>
          <w:numId w:val="24"/>
        </w:numPr>
        <w:contextualSpacing w:val="0"/>
        <w:rPr>
          <w:rFonts w:ascii="Arial" w:hAnsi="Arial" w:cs="Arial"/>
          <w:b/>
          <w:sz w:val="24"/>
          <w:szCs w:val="24"/>
        </w:rPr>
      </w:pPr>
      <w:r w:rsidRPr="006D235B">
        <w:rPr>
          <w:rFonts w:ascii="Arial" w:hAnsi="Arial" w:cs="Arial"/>
          <w:b/>
          <w:sz w:val="24"/>
          <w:szCs w:val="24"/>
        </w:rPr>
        <w:t>Řídící orgán</w:t>
      </w:r>
    </w:p>
    <w:p w14:paraId="0500BA9E" w14:textId="77777777" w:rsidR="00C821C7" w:rsidRPr="00391F98" w:rsidRDefault="00C821C7" w:rsidP="00C821C7">
      <w:pPr>
        <w:pStyle w:val="Odstavecseseznamem"/>
        <w:shd w:val="clear" w:color="auto" w:fill="FFFFFF" w:themeFill="background1"/>
        <w:ind w:left="0"/>
        <w:contextualSpacing w:val="0"/>
        <w:rPr>
          <w:rFonts w:ascii="Arial" w:hAnsi="Arial" w:cs="Arial"/>
          <w:b/>
          <w:i/>
        </w:rPr>
      </w:pPr>
    </w:p>
    <w:p w14:paraId="0803EA30" w14:textId="77777777" w:rsidR="00C821C7" w:rsidRPr="00BE054C" w:rsidRDefault="00C821C7" w:rsidP="00C821C7">
      <w:pPr>
        <w:shd w:val="clear" w:color="auto" w:fill="FFFFFF" w:themeFill="background1"/>
        <w:ind w:left="142" w:firstLine="0"/>
        <w:rPr>
          <w:rFonts w:ascii="Arial" w:hAnsi="Arial" w:cs="Arial"/>
          <w:b/>
        </w:rPr>
      </w:pPr>
      <w:r w:rsidRPr="00BE054C">
        <w:rPr>
          <w:rFonts w:ascii="Arial" w:hAnsi="Arial" w:cs="Arial"/>
          <w:b/>
        </w:rPr>
        <w:t>Kritéria hodnocení žádostí o dotace:</w:t>
      </w:r>
    </w:p>
    <w:tbl>
      <w:tblPr>
        <w:tblStyle w:val="Mkatabulky"/>
        <w:tblW w:w="0" w:type="auto"/>
        <w:jc w:val="center"/>
        <w:tblCellSpacing w:w="11" w:type="dxa"/>
        <w:tblLook w:val="04A0" w:firstRow="1" w:lastRow="0" w:firstColumn="1" w:lastColumn="0" w:noHBand="0" w:noVBand="1"/>
      </w:tblPr>
      <w:tblGrid>
        <w:gridCol w:w="708"/>
        <w:gridCol w:w="6283"/>
        <w:gridCol w:w="1696"/>
      </w:tblGrid>
      <w:tr w:rsidR="00C821C7" w:rsidRPr="00D6740C" w14:paraId="0D6420C6" w14:textId="77777777" w:rsidTr="00200F0B">
        <w:trPr>
          <w:tblCellSpacing w:w="11" w:type="dxa"/>
          <w:jc w:val="center"/>
        </w:trPr>
        <w:tc>
          <w:tcPr>
            <w:tcW w:w="675" w:type="dxa"/>
            <w:vAlign w:val="center"/>
          </w:tcPr>
          <w:p w14:paraId="193BDC0D" w14:textId="77777777" w:rsidR="00C821C7" w:rsidRPr="00D6740C" w:rsidRDefault="00C821C7" w:rsidP="00200F0B">
            <w:pPr>
              <w:widowControl w:val="0"/>
              <w:tabs>
                <w:tab w:val="left" w:pos="851"/>
              </w:tabs>
              <w:rPr>
                <w:rFonts w:cs="Arial"/>
                <w:b/>
                <w:bCs/>
              </w:rPr>
            </w:pPr>
            <w:r w:rsidRPr="00D6740C">
              <w:rPr>
                <w:rFonts w:cs="Arial"/>
                <w:b/>
                <w:bCs/>
              </w:rPr>
              <w:t>A1</w:t>
            </w:r>
          </w:p>
        </w:tc>
        <w:tc>
          <w:tcPr>
            <w:tcW w:w="6261" w:type="dxa"/>
            <w:vAlign w:val="center"/>
          </w:tcPr>
          <w:p w14:paraId="2875A36F" w14:textId="77777777" w:rsidR="00C821C7" w:rsidRPr="00D6740C" w:rsidRDefault="00C821C7" w:rsidP="00200F0B">
            <w:pPr>
              <w:widowControl w:val="0"/>
              <w:tabs>
                <w:tab w:val="left" w:pos="851"/>
              </w:tabs>
              <w:rPr>
                <w:rFonts w:cs="Arial"/>
                <w:b/>
                <w:bCs/>
              </w:rPr>
            </w:pPr>
            <w:r w:rsidRPr="00D6740C">
              <w:rPr>
                <w:rFonts w:cs="Arial"/>
                <w:b/>
              </w:rPr>
              <w:t>Rozsah/význam</w:t>
            </w:r>
          </w:p>
        </w:tc>
        <w:tc>
          <w:tcPr>
            <w:tcW w:w="1663" w:type="dxa"/>
            <w:vAlign w:val="center"/>
          </w:tcPr>
          <w:p w14:paraId="440BA274" w14:textId="77777777" w:rsidR="00C821C7" w:rsidRPr="00D6740C" w:rsidRDefault="00C821C7" w:rsidP="00200F0B">
            <w:pPr>
              <w:widowControl w:val="0"/>
              <w:tabs>
                <w:tab w:val="left" w:pos="851"/>
              </w:tabs>
              <w:rPr>
                <w:rFonts w:cs="Arial"/>
                <w:bCs/>
              </w:rPr>
            </w:pPr>
            <w:r w:rsidRPr="00D6740C">
              <w:rPr>
                <w:rFonts w:cs="Arial"/>
                <w:bCs/>
              </w:rPr>
              <w:t>Počet bodů</w:t>
            </w:r>
          </w:p>
        </w:tc>
      </w:tr>
      <w:tr w:rsidR="00C821C7" w:rsidRPr="00D6740C" w14:paraId="0A0CA22C" w14:textId="77777777" w:rsidTr="00200F0B">
        <w:trPr>
          <w:tblCellSpacing w:w="11" w:type="dxa"/>
          <w:jc w:val="center"/>
        </w:trPr>
        <w:tc>
          <w:tcPr>
            <w:tcW w:w="675" w:type="dxa"/>
          </w:tcPr>
          <w:p w14:paraId="5549FD3B" w14:textId="77777777" w:rsidR="00C821C7" w:rsidRPr="00D6740C" w:rsidRDefault="00C821C7" w:rsidP="00200F0B">
            <w:pPr>
              <w:tabs>
                <w:tab w:val="left" w:pos="851"/>
              </w:tabs>
              <w:rPr>
                <w:rFonts w:cs="Arial"/>
                <w:b/>
                <w:bCs/>
              </w:rPr>
            </w:pPr>
          </w:p>
        </w:tc>
        <w:tc>
          <w:tcPr>
            <w:tcW w:w="6261" w:type="dxa"/>
            <w:vAlign w:val="center"/>
          </w:tcPr>
          <w:p w14:paraId="1284AE35" w14:textId="77777777" w:rsidR="00C821C7" w:rsidRPr="00D6740C" w:rsidRDefault="00C821C7" w:rsidP="00200F0B">
            <w:pPr>
              <w:tabs>
                <w:tab w:val="left" w:pos="851"/>
              </w:tabs>
              <w:rPr>
                <w:rFonts w:cs="Arial"/>
                <w:bCs/>
              </w:rPr>
            </w:pPr>
            <w:r w:rsidRPr="00D6740C">
              <w:rPr>
                <w:rFonts w:cs="Arial"/>
                <w:bCs/>
              </w:rPr>
              <w:t>Nadregionální</w:t>
            </w:r>
          </w:p>
          <w:p w14:paraId="071BDEB4" w14:textId="77777777" w:rsidR="00C821C7" w:rsidRPr="00D6740C" w:rsidRDefault="00C821C7" w:rsidP="00200F0B">
            <w:pPr>
              <w:tabs>
                <w:tab w:val="left" w:pos="851"/>
              </w:tabs>
              <w:rPr>
                <w:rFonts w:cs="Arial"/>
                <w:bCs/>
              </w:rPr>
            </w:pPr>
            <w:r w:rsidRPr="00D6740C">
              <w:rPr>
                <w:rFonts w:cs="Arial"/>
                <w:bCs/>
              </w:rPr>
              <w:t>Krajská / regionální</w:t>
            </w:r>
          </w:p>
          <w:p w14:paraId="533B62C0" w14:textId="77777777" w:rsidR="00C821C7" w:rsidRPr="00D6740C" w:rsidRDefault="00C821C7" w:rsidP="00200F0B">
            <w:pPr>
              <w:tabs>
                <w:tab w:val="left" w:pos="851"/>
              </w:tabs>
              <w:rPr>
                <w:rFonts w:cs="Arial"/>
                <w:bCs/>
              </w:rPr>
            </w:pPr>
            <w:r w:rsidRPr="00D6740C">
              <w:rPr>
                <w:rFonts w:cs="Arial"/>
                <w:bCs/>
              </w:rPr>
              <w:t>Lokální / místní</w:t>
            </w:r>
          </w:p>
        </w:tc>
        <w:tc>
          <w:tcPr>
            <w:tcW w:w="1663" w:type="dxa"/>
          </w:tcPr>
          <w:p w14:paraId="284844E8" w14:textId="77777777" w:rsidR="00C821C7" w:rsidRPr="00D6740C" w:rsidRDefault="00C821C7" w:rsidP="00200F0B">
            <w:pPr>
              <w:autoSpaceDE w:val="0"/>
              <w:autoSpaceDN w:val="0"/>
              <w:adjustRightInd w:val="0"/>
              <w:jc w:val="left"/>
              <w:rPr>
                <w:rFonts w:cs="Arial"/>
              </w:rPr>
            </w:pPr>
            <w:r w:rsidRPr="00D6740C">
              <w:rPr>
                <w:rFonts w:cs="Arial"/>
              </w:rPr>
              <w:t>100</w:t>
            </w:r>
          </w:p>
          <w:p w14:paraId="778833FF" w14:textId="77777777" w:rsidR="00C821C7" w:rsidRPr="00D6740C" w:rsidRDefault="00C821C7" w:rsidP="00200F0B">
            <w:pPr>
              <w:autoSpaceDE w:val="0"/>
              <w:autoSpaceDN w:val="0"/>
              <w:adjustRightInd w:val="0"/>
              <w:jc w:val="left"/>
              <w:rPr>
                <w:rFonts w:cs="Arial"/>
              </w:rPr>
            </w:pPr>
            <w:r w:rsidRPr="00D6740C">
              <w:rPr>
                <w:rFonts w:cs="Arial"/>
              </w:rPr>
              <w:t>50</w:t>
            </w:r>
          </w:p>
          <w:p w14:paraId="3F3FB4EC" w14:textId="77777777" w:rsidR="00C821C7" w:rsidRPr="00D6740C" w:rsidRDefault="00C821C7" w:rsidP="00200F0B">
            <w:pPr>
              <w:autoSpaceDE w:val="0"/>
              <w:autoSpaceDN w:val="0"/>
              <w:adjustRightInd w:val="0"/>
              <w:jc w:val="left"/>
              <w:rPr>
                <w:rFonts w:cs="Arial"/>
                <w:strike/>
              </w:rPr>
            </w:pPr>
            <w:r w:rsidRPr="00D6740C">
              <w:rPr>
                <w:rFonts w:cs="Arial"/>
              </w:rPr>
              <w:t>10</w:t>
            </w:r>
          </w:p>
        </w:tc>
      </w:tr>
      <w:tr w:rsidR="00C821C7" w:rsidRPr="00D6740C" w14:paraId="32617F2F" w14:textId="77777777" w:rsidTr="00200F0B">
        <w:trPr>
          <w:tblCellSpacing w:w="11" w:type="dxa"/>
          <w:jc w:val="center"/>
        </w:trPr>
        <w:tc>
          <w:tcPr>
            <w:tcW w:w="675" w:type="dxa"/>
            <w:vAlign w:val="center"/>
          </w:tcPr>
          <w:p w14:paraId="21B61CB2" w14:textId="77777777" w:rsidR="00C821C7" w:rsidRPr="00D6740C" w:rsidRDefault="00C821C7" w:rsidP="00200F0B">
            <w:pPr>
              <w:tabs>
                <w:tab w:val="left" w:pos="851"/>
              </w:tabs>
              <w:rPr>
                <w:rFonts w:cs="Arial"/>
                <w:b/>
                <w:bCs/>
              </w:rPr>
            </w:pPr>
            <w:r w:rsidRPr="00D6740C">
              <w:rPr>
                <w:rFonts w:cs="Arial"/>
                <w:b/>
                <w:bCs/>
              </w:rPr>
              <w:t>A2</w:t>
            </w:r>
          </w:p>
        </w:tc>
        <w:tc>
          <w:tcPr>
            <w:tcW w:w="6261" w:type="dxa"/>
            <w:vAlign w:val="center"/>
          </w:tcPr>
          <w:p w14:paraId="6277A0AB" w14:textId="77777777" w:rsidR="00C821C7" w:rsidRPr="00D6740C" w:rsidRDefault="00C821C7" w:rsidP="00200F0B">
            <w:pPr>
              <w:tabs>
                <w:tab w:val="left" w:pos="851"/>
              </w:tabs>
              <w:rPr>
                <w:rFonts w:cs="Arial"/>
                <w:b/>
                <w:bCs/>
              </w:rPr>
            </w:pPr>
            <w:r w:rsidRPr="00D6740C">
              <w:rPr>
                <w:rFonts w:cs="Arial"/>
                <w:b/>
              </w:rPr>
              <w:t>Výše požadované dotace /požadovaná dotace/celkové předpokládané uznatelné výdaje)</w:t>
            </w:r>
          </w:p>
        </w:tc>
        <w:tc>
          <w:tcPr>
            <w:tcW w:w="1663" w:type="dxa"/>
            <w:vAlign w:val="center"/>
          </w:tcPr>
          <w:p w14:paraId="225BAF51" w14:textId="77777777" w:rsidR="00C821C7" w:rsidRPr="00D6740C" w:rsidRDefault="00C821C7" w:rsidP="00200F0B">
            <w:pPr>
              <w:tabs>
                <w:tab w:val="left" w:pos="851"/>
              </w:tabs>
              <w:rPr>
                <w:rFonts w:cs="Arial"/>
                <w:bCs/>
              </w:rPr>
            </w:pPr>
            <w:r w:rsidRPr="00D6740C">
              <w:rPr>
                <w:rFonts w:cs="Arial"/>
                <w:bCs/>
              </w:rPr>
              <w:t>Počet bodů</w:t>
            </w:r>
          </w:p>
        </w:tc>
      </w:tr>
      <w:tr w:rsidR="00C821C7" w:rsidRPr="00D6740C" w14:paraId="200A1528" w14:textId="77777777" w:rsidTr="00200F0B">
        <w:trPr>
          <w:tblCellSpacing w:w="11" w:type="dxa"/>
          <w:jc w:val="center"/>
        </w:trPr>
        <w:tc>
          <w:tcPr>
            <w:tcW w:w="675" w:type="dxa"/>
          </w:tcPr>
          <w:p w14:paraId="6158EFDC" w14:textId="77777777" w:rsidR="00C821C7" w:rsidRPr="00D6740C" w:rsidRDefault="00C821C7" w:rsidP="00200F0B">
            <w:pPr>
              <w:tabs>
                <w:tab w:val="left" w:pos="851"/>
              </w:tabs>
              <w:rPr>
                <w:rFonts w:cs="Arial"/>
                <w:b/>
                <w:bCs/>
              </w:rPr>
            </w:pPr>
          </w:p>
        </w:tc>
        <w:tc>
          <w:tcPr>
            <w:tcW w:w="6261" w:type="dxa"/>
            <w:vAlign w:val="center"/>
          </w:tcPr>
          <w:p w14:paraId="2BF6B732" w14:textId="77777777" w:rsidR="00C821C7" w:rsidRPr="00D6740C" w:rsidRDefault="00C821C7" w:rsidP="00200F0B">
            <w:pPr>
              <w:tabs>
                <w:tab w:val="left" w:pos="851"/>
              </w:tabs>
              <w:rPr>
                <w:rFonts w:cs="Arial"/>
                <w:bCs/>
              </w:rPr>
            </w:pPr>
            <w:r w:rsidRPr="00D6740C">
              <w:rPr>
                <w:rFonts w:cs="Arial"/>
                <w:bCs/>
              </w:rPr>
              <w:t>Do 30 %</w:t>
            </w:r>
          </w:p>
          <w:p w14:paraId="32DEBEB3" w14:textId="77777777" w:rsidR="00C821C7" w:rsidRPr="00D6740C" w:rsidRDefault="00C821C7" w:rsidP="00200F0B">
            <w:pPr>
              <w:tabs>
                <w:tab w:val="left" w:pos="851"/>
              </w:tabs>
              <w:rPr>
                <w:rFonts w:cs="Arial"/>
                <w:bCs/>
              </w:rPr>
            </w:pPr>
            <w:r w:rsidRPr="00D6740C">
              <w:rPr>
                <w:rFonts w:cs="Arial"/>
                <w:bCs/>
              </w:rPr>
              <w:t>Do 40 %</w:t>
            </w:r>
          </w:p>
          <w:p w14:paraId="2646A216" w14:textId="77777777" w:rsidR="00C821C7" w:rsidRPr="00D6740C" w:rsidRDefault="00C821C7" w:rsidP="00200F0B">
            <w:pPr>
              <w:tabs>
                <w:tab w:val="left" w:pos="851"/>
              </w:tabs>
              <w:rPr>
                <w:rFonts w:cs="Arial"/>
                <w:bCs/>
              </w:rPr>
            </w:pPr>
            <w:r w:rsidRPr="00D6740C">
              <w:rPr>
                <w:rFonts w:cs="Arial"/>
                <w:bCs/>
              </w:rPr>
              <w:t>Do 50 %</w:t>
            </w:r>
          </w:p>
        </w:tc>
        <w:tc>
          <w:tcPr>
            <w:tcW w:w="1663" w:type="dxa"/>
          </w:tcPr>
          <w:p w14:paraId="7EC4DD49" w14:textId="77777777" w:rsidR="00C821C7" w:rsidRPr="00D6740C" w:rsidRDefault="00C821C7" w:rsidP="00200F0B">
            <w:pPr>
              <w:tabs>
                <w:tab w:val="left" w:pos="851"/>
              </w:tabs>
              <w:rPr>
                <w:rFonts w:cs="Arial"/>
              </w:rPr>
            </w:pPr>
            <w:r w:rsidRPr="00D6740C">
              <w:rPr>
                <w:rFonts w:cs="Arial"/>
              </w:rPr>
              <w:t>100</w:t>
            </w:r>
          </w:p>
          <w:p w14:paraId="616A3BAB" w14:textId="77777777" w:rsidR="00C821C7" w:rsidRPr="00D6740C" w:rsidRDefault="00C821C7" w:rsidP="00200F0B">
            <w:pPr>
              <w:tabs>
                <w:tab w:val="left" w:pos="851"/>
              </w:tabs>
              <w:rPr>
                <w:rFonts w:cs="Arial"/>
              </w:rPr>
            </w:pPr>
            <w:r w:rsidRPr="00D6740C">
              <w:rPr>
                <w:rFonts w:cs="Arial"/>
              </w:rPr>
              <w:t>50</w:t>
            </w:r>
          </w:p>
          <w:p w14:paraId="437FFC97" w14:textId="77777777" w:rsidR="00C821C7" w:rsidRPr="00D6740C" w:rsidRDefault="00C821C7" w:rsidP="00200F0B">
            <w:pPr>
              <w:tabs>
                <w:tab w:val="left" w:pos="851"/>
              </w:tabs>
              <w:rPr>
                <w:rFonts w:cs="Arial"/>
                <w:bCs/>
              </w:rPr>
            </w:pPr>
            <w:r w:rsidRPr="00D6740C">
              <w:rPr>
                <w:rFonts w:cs="Arial"/>
              </w:rPr>
              <w:t>10</w:t>
            </w:r>
          </w:p>
        </w:tc>
      </w:tr>
      <w:tr w:rsidR="00C821C7" w:rsidRPr="00D6740C" w14:paraId="2FB7C23D" w14:textId="77777777" w:rsidTr="00200F0B">
        <w:trPr>
          <w:tblCellSpacing w:w="11" w:type="dxa"/>
          <w:jc w:val="center"/>
        </w:trPr>
        <w:tc>
          <w:tcPr>
            <w:tcW w:w="675" w:type="dxa"/>
            <w:vAlign w:val="center"/>
          </w:tcPr>
          <w:p w14:paraId="3DDA7360" w14:textId="77777777" w:rsidR="00C821C7" w:rsidRPr="00D6740C" w:rsidRDefault="00C821C7" w:rsidP="00200F0B">
            <w:pPr>
              <w:tabs>
                <w:tab w:val="left" w:pos="851"/>
              </w:tabs>
              <w:rPr>
                <w:rFonts w:cs="Arial"/>
                <w:b/>
                <w:bCs/>
              </w:rPr>
            </w:pPr>
            <w:r w:rsidRPr="00D6740C">
              <w:rPr>
                <w:rFonts w:cs="Arial"/>
                <w:b/>
                <w:bCs/>
              </w:rPr>
              <w:t>B1</w:t>
            </w:r>
          </w:p>
        </w:tc>
        <w:tc>
          <w:tcPr>
            <w:tcW w:w="6261" w:type="dxa"/>
            <w:vAlign w:val="center"/>
          </w:tcPr>
          <w:p w14:paraId="00890D89" w14:textId="77777777" w:rsidR="00C821C7" w:rsidRPr="00D6740C" w:rsidRDefault="00C821C7" w:rsidP="00200F0B">
            <w:pPr>
              <w:tabs>
                <w:tab w:val="left" w:pos="851"/>
              </w:tabs>
              <w:rPr>
                <w:rFonts w:cs="Arial"/>
                <w:b/>
                <w:bCs/>
              </w:rPr>
            </w:pPr>
            <w:r w:rsidRPr="00D6740C">
              <w:rPr>
                <w:rFonts w:cs="Arial"/>
                <w:b/>
              </w:rPr>
              <w:t>Územní pokrytí poskytované péče</w:t>
            </w:r>
          </w:p>
        </w:tc>
        <w:tc>
          <w:tcPr>
            <w:tcW w:w="1663" w:type="dxa"/>
            <w:vAlign w:val="center"/>
          </w:tcPr>
          <w:p w14:paraId="24D8E436" w14:textId="77777777" w:rsidR="00C821C7" w:rsidRPr="00D6740C" w:rsidRDefault="00C821C7" w:rsidP="00200F0B">
            <w:pPr>
              <w:tabs>
                <w:tab w:val="left" w:pos="851"/>
              </w:tabs>
              <w:rPr>
                <w:rFonts w:cs="Arial"/>
                <w:bCs/>
              </w:rPr>
            </w:pPr>
            <w:r w:rsidRPr="00D6740C">
              <w:rPr>
                <w:rFonts w:cs="Arial"/>
                <w:bCs/>
              </w:rPr>
              <w:t>Počet bodů</w:t>
            </w:r>
          </w:p>
        </w:tc>
      </w:tr>
      <w:tr w:rsidR="00C821C7" w:rsidRPr="00D6740C" w14:paraId="55FE3705" w14:textId="77777777" w:rsidTr="00200F0B">
        <w:trPr>
          <w:tblCellSpacing w:w="11" w:type="dxa"/>
          <w:jc w:val="center"/>
        </w:trPr>
        <w:tc>
          <w:tcPr>
            <w:tcW w:w="675" w:type="dxa"/>
          </w:tcPr>
          <w:p w14:paraId="37A35C3D" w14:textId="77777777" w:rsidR="00C821C7" w:rsidRPr="00D6740C" w:rsidRDefault="00C821C7" w:rsidP="00200F0B">
            <w:pPr>
              <w:tabs>
                <w:tab w:val="left" w:pos="851"/>
              </w:tabs>
              <w:rPr>
                <w:rFonts w:cs="Arial"/>
                <w:b/>
                <w:bCs/>
              </w:rPr>
            </w:pPr>
          </w:p>
        </w:tc>
        <w:tc>
          <w:tcPr>
            <w:tcW w:w="6261" w:type="dxa"/>
            <w:vAlign w:val="center"/>
          </w:tcPr>
          <w:p w14:paraId="11166997" w14:textId="77777777" w:rsidR="00C821C7" w:rsidRPr="00D6740C" w:rsidRDefault="00C821C7" w:rsidP="00200F0B">
            <w:pPr>
              <w:tabs>
                <w:tab w:val="left" w:pos="851"/>
              </w:tabs>
              <w:rPr>
                <w:rFonts w:cs="Arial"/>
                <w:bCs/>
              </w:rPr>
            </w:pPr>
            <w:r w:rsidRPr="00D6740C">
              <w:rPr>
                <w:rFonts w:cs="Arial"/>
                <w:bCs/>
              </w:rPr>
              <w:t>Sedm a více obcí s rozšířenou působností</w:t>
            </w:r>
          </w:p>
          <w:p w14:paraId="23DD8459" w14:textId="77777777" w:rsidR="00C821C7" w:rsidRPr="00D6740C" w:rsidRDefault="00C821C7" w:rsidP="00200F0B">
            <w:pPr>
              <w:tabs>
                <w:tab w:val="left" w:pos="851"/>
              </w:tabs>
              <w:rPr>
                <w:rFonts w:cs="Arial"/>
                <w:bCs/>
              </w:rPr>
            </w:pPr>
            <w:r w:rsidRPr="00D6740C">
              <w:rPr>
                <w:rFonts w:cs="Arial"/>
                <w:bCs/>
              </w:rPr>
              <w:t>Čtyři až šest obcí s rozšířenou působností</w:t>
            </w:r>
          </w:p>
          <w:p w14:paraId="042B108B" w14:textId="77777777" w:rsidR="00C821C7" w:rsidRPr="00D6740C" w:rsidRDefault="00C821C7" w:rsidP="00200F0B">
            <w:pPr>
              <w:tabs>
                <w:tab w:val="left" w:pos="851"/>
              </w:tabs>
              <w:rPr>
                <w:rFonts w:cs="Arial"/>
                <w:bCs/>
              </w:rPr>
            </w:pPr>
            <w:r w:rsidRPr="00D6740C">
              <w:rPr>
                <w:rFonts w:cs="Arial"/>
                <w:bCs/>
              </w:rPr>
              <w:t>Jedna až tři obce s rozšířenou působností</w:t>
            </w:r>
          </w:p>
        </w:tc>
        <w:tc>
          <w:tcPr>
            <w:tcW w:w="1663" w:type="dxa"/>
          </w:tcPr>
          <w:p w14:paraId="03265F8B" w14:textId="77777777" w:rsidR="00C821C7" w:rsidRPr="00D6740C" w:rsidRDefault="00C821C7" w:rsidP="00200F0B">
            <w:pPr>
              <w:tabs>
                <w:tab w:val="left" w:pos="851"/>
              </w:tabs>
              <w:rPr>
                <w:rFonts w:cs="Arial"/>
              </w:rPr>
            </w:pPr>
            <w:r w:rsidRPr="00D6740C">
              <w:rPr>
                <w:rFonts w:cs="Arial"/>
              </w:rPr>
              <w:t>100</w:t>
            </w:r>
          </w:p>
          <w:p w14:paraId="722C1010" w14:textId="77777777" w:rsidR="00C821C7" w:rsidRPr="00D6740C" w:rsidRDefault="00C821C7" w:rsidP="00200F0B">
            <w:pPr>
              <w:tabs>
                <w:tab w:val="left" w:pos="851"/>
              </w:tabs>
              <w:rPr>
                <w:rFonts w:cs="Arial"/>
              </w:rPr>
            </w:pPr>
            <w:r w:rsidRPr="00D6740C">
              <w:rPr>
                <w:rFonts w:cs="Arial"/>
              </w:rPr>
              <w:t>50</w:t>
            </w:r>
          </w:p>
          <w:p w14:paraId="1F713B57" w14:textId="77777777" w:rsidR="00C821C7" w:rsidRPr="00D6740C" w:rsidRDefault="00C821C7" w:rsidP="00200F0B">
            <w:pPr>
              <w:tabs>
                <w:tab w:val="left" w:pos="851"/>
              </w:tabs>
              <w:rPr>
                <w:rFonts w:cs="Arial"/>
                <w:bCs/>
              </w:rPr>
            </w:pPr>
            <w:r w:rsidRPr="00D6740C">
              <w:rPr>
                <w:rFonts w:cs="Arial"/>
              </w:rPr>
              <w:t>10</w:t>
            </w:r>
          </w:p>
        </w:tc>
      </w:tr>
      <w:tr w:rsidR="00C821C7" w:rsidRPr="00D6740C" w14:paraId="656D92B7" w14:textId="77777777" w:rsidTr="00200F0B">
        <w:trPr>
          <w:tblCellSpacing w:w="11" w:type="dxa"/>
          <w:jc w:val="center"/>
        </w:trPr>
        <w:tc>
          <w:tcPr>
            <w:tcW w:w="675" w:type="dxa"/>
            <w:vAlign w:val="center"/>
          </w:tcPr>
          <w:p w14:paraId="1491A06C" w14:textId="77777777" w:rsidR="00C821C7" w:rsidRPr="00D6740C" w:rsidRDefault="00C821C7" w:rsidP="00200F0B">
            <w:pPr>
              <w:tabs>
                <w:tab w:val="left" w:pos="851"/>
              </w:tabs>
              <w:rPr>
                <w:rFonts w:cs="Arial"/>
                <w:b/>
                <w:bCs/>
              </w:rPr>
            </w:pPr>
            <w:r w:rsidRPr="00D6740C">
              <w:rPr>
                <w:rFonts w:cs="Arial"/>
                <w:b/>
                <w:bCs/>
              </w:rPr>
              <w:t>B2</w:t>
            </w:r>
          </w:p>
        </w:tc>
        <w:tc>
          <w:tcPr>
            <w:tcW w:w="6261" w:type="dxa"/>
            <w:vAlign w:val="center"/>
          </w:tcPr>
          <w:p w14:paraId="31C40E66" w14:textId="77777777" w:rsidR="00C821C7" w:rsidRPr="00D6740C" w:rsidRDefault="00C821C7" w:rsidP="00200F0B">
            <w:pPr>
              <w:tabs>
                <w:tab w:val="left" w:pos="851"/>
              </w:tabs>
              <w:rPr>
                <w:rFonts w:cs="Arial"/>
                <w:b/>
                <w:bCs/>
              </w:rPr>
            </w:pPr>
            <w:r w:rsidRPr="00D6740C">
              <w:rPr>
                <w:rFonts w:cs="Arial"/>
                <w:b/>
              </w:rPr>
              <w:t>Procentuální podíl na zajištění péče o handicapované živočichy</w:t>
            </w:r>
          </w:p>
        </w:tc>
        <w:tc>
          <w:tcPr>
            <w:tcW w:w="1663" w:type="dxa"/>
            <w:vAlign w:val="center"/>
          </w:tcPr>
          <w:p w14:paraId="49693D9D" w14:textId="77777777" w:rsidR="00C821C7" w:rsidRPr="00D6740C" w:rsidRDefault="00C821C7" w:rsidP="00200F0B">
            <w:pPr>
              <w:tabs>
                <w:tab w:val="left" w:pos="851"/>
              </w:tabs>
              <w:rPr>
                <w:rFonts w:cs="Arial"/>
                <w:bCs/>
              </w:rPr>
            </w:pPr>
            <w:r w:rsidRPr="00D6740C">
              <w:rPr>
                <w:rFonts w:cs="Arial"/>
                <w:bCs/>
              </w:rPr>
              <w:t>Počet bodů</w:t>
            </w:r>
          </w:p>
        </w:tc>
      </w:tr>
      <w:tr w:rsidR="00C821C7" w:rsidRPr="00D6740C" w14:paraId="6DF56697" w14:textId="77777777" w:rsidTr="00200F0B">
        <w:trPr>
          <w:tblCellSpacing w:w="11" w:type="dxa"/>
          <w:jc w:val="center"/>
        </w:trPr>
        <w:tc>
          <w:tcPr>
            <w:tcW w:w="675" w:type="dxa"/>
          </w:tcPr>
          <w:p w14:paraId="37A258CA" w14:textId="77777777" w:rsidR="00C821C7" w:rsidRPr="00D6740C" w:rsidRDefault="00C821C7" w:rsidP="00200F0B">
            <w:pPr>
              <w:tabs>
                <w:tab w:val="left" w:pos="851"/>
              </w:tabs>
              <w:rPr>
                <w:rFonts w:cs="Arial"/>
                <w:b/>
                <w:bCs/>
              </w:rPr>
            </w:pPr>
          </w:p>
        </w:tc>
        <w:tc>
          <w:tcPr>
            <w:tcW w:w="6261" w:type="dxa"/>
            <w:vAlign w:val="center"/>
          </w:tcPr>
          <w:p w14:paraId="6A34FCD8" w14:textId="77777777" w:rsidR="00C821C7" w:rsidRPr="00D6740C" w:rsidRDefault="00C821C7" w:rsidP="00200F0B">
            <w:pPr>
              <w:tabs>
                <w:tab w:val="left" w:pos="851"/>
              </w:tabs>
              <w:rPr>
                <w:rFonts w:cs="Arial"/>
                <w:bCs/>
              </w:rPr>
            </w:pPr>
            <w:r w:rsidRPr="00D6740C">
              <w:rPr>
                <w:rFonts w:cs="Arial"/>
                <w:bCs/>
              </w:rPr>
              <w:t>40 % a více</w:t>
            </w:r>
          </w:p>
          <w:p w14:paraId="0DD4E4E8" w14:textId="77777777" w:rsidR="00C821C7" w:rsidRPr="00D6740C" w:rsidRDefault="00C821C7" w:rsidP="00200F0B">
            <w:pPr>
              <w:tabs>
                <w:tab w:val="left" w:pos="851"/>
              </w:tabs>
              <w:rPr>
                <w:rFonts w:cs="Arial"/>
                <w:bCs/>
              </w:rPr>
            </w:pPr>
            <w:r w:rsidRPr="00D6740C">
              <w:rPr>
                <w:rFonts w:cs="Arial"/>
                <w:bCs/>
              </w:rPr>
              <w:t>10,1 % až 39,9 %</w:t>
            </w:r>
          </w:p>
          <w:p w14:paraId="3B5E441D" w14:textId="77777777" w:rsidR="00C821C7" w:rsidRPr="00D6740C" w:rsidRDefault="00C821C7" w:rsidP="00200F0B">
            <w:pPr>
              <w:tabs>
                <w:tab w:val="left" w:pos="851"/>
              </w:tabs>
              <w:rPr>
                <w:rFonts w:cs="Arial"/>
                <w:bCs/>
              </w:rPr>
            </w:pPr>
            <w:r w:rsidRPr="00D6740C">
              <w:rPr>
                <w:rFonts w:cs="Arial"/>
                <w:bCs/>
              </w:rPr>
              <w:t>Do 10 %</w:t>
            </w:r>
          </w:p>
        </w:tc>
        <w:tc>
          <w:tcPr>
            <w:tcW w:w="1663" w:type="dxa"/>
          </w:tcPr>
          <w:p w14:paraId="2A67F057" w14:textId="77777777" w:rsidR="00C821C7" w:rsidRPr="00D6740C" w:rsidRDefault="00C821C7" w:rsidP="00200F0B">
            <w:pPr>
              <w:tabs>
                <w:tab w:val="left" w:pos="851"/>
              </w:tabs>
              <w:rPr>
                <w:rFonts w:cs="Arial"/>
              </w:rPr>
            </w:pPr>
            <w:r w:rsidRPr="00D6740C">
              <w:rPr>
                <w:rFonts w:cs="Arial"/>
              </w:rPr>
              <w:t>100</w:t>
            </w:r>
          </w:p>
          <w:p w14:paraId="707C1158" w14:textId="77777777" w:rsidR="00C821C7" w:rsidRPr="00D6740C" w:rsidRDefault="00C821C7" w:rsidP="00200F0B">
            <w:pPr>
              <w:tabs>
                <w:tab w:val="left" w:pos="851"/>
              </w:tabs>
              <w:rPr>
                <w:rFonts w:cs="Arial"/>
              </w:rPr>
            </w:pPr>
            <w:r w:rsidRPr="00D6740C">
              <w:rPr>
                <w:rFonts w:cs="Arial"/>
              </w:rPr>
              <w:t>50</w:t>
            </w:r>
          </w:p>
          <w:p w14:paraId="62B251B5" w14:textId="77777777" w:rsidR="00C821C7" w:rsidRPr="00D6740C" w:rsidRDefault="00C821C7" w:rsidP="00200F0B">
            <w:pPr>
              <w:tabs>
                <w:tab w:val="left" w:pos="851"/>
              </w:tabs>
              <w:rPr>
                <w:rFonts w:cs="Arial"/>
                <w:bCs/>
              </w:rPr>
            </w:pPr>
            <w:r w:rsidRPr="00D6740C">
              <w:rPr>
                <w:rFonts w:cs="Arial"/>
              </w:rPr>
              <w:t>10</w:t>
            </w:r>
          </w:p>
        </w:tc>
      </w:tr>
      <w:tr w:rsidR="00C821C7" w:rsidRPr="00D6740C" w14:paraId="5D83EC71" w14:textId="77777777" w:rsidTr="00200F0B">
        <w:trPr>
          <w:tblCellSpacing w:w="11" w:type="dxa"/>
          <w:jc w:val="center"/>
        </w:trPr>
        <w:tc>
          <w:tcPr>
            <w:tcW w:w="675" w:type="dxa"/>
            <w:vAlign w:val="center"/>
          </w:tcPr>
          <w:p w14:paraId="7A6DA6E3" w14:textId="77777777" w:rsidR="00C821C7" w:rsidRPr="00D6740C" w:rsidRDefault="00C821C7" w:rsidP="00200F0B">
            <w:pPr>
              <w:tabs>
                <w:tab w:val="left" w:pos="851"/>
              </w:tabs>
              <w:rPr>
                <w:rFonts w:cs="Arial"/>
                <w:b/>
                <w:bCs/>
              </w:rPr>
            </w:pPr>
            <w:r w:rsidRPr="00D6740C">
              <w:rPr>
                <w:rFonts w:cs="Arial"/>
                <w:b/>
                <w:bCs/>
              </w:rPr>
              <w:t>C1</w:t>
            </w:r>
          </w:p>
        </w:tc>
        <w:tc>
          <w:tcPr>
            <w:tcW w:w="6261" w:type="dxa"/>
            <w:vAlign w:val="center"/>
          </w:tcPr>
          <w:p w14:paraId="5BA8525E" w14:textId="77777777" w:rsidR="00C821C7" w:rsidRPr="00D6740C" w:rsidRDefault="00C821C7" w:rsidP="00200F0B">
            <w:pPr>
              <w:tabs>
                <w:tab w:val="left" w:pos="851"/>
              </w:tabs>
              <w:rPr>
                <w:rFonts w:cs="Arial"/>
                <w:b/>
                <w:bCs/>
              </w:rPr>
            </w:pPr>
            <w:r w:rsidRPr="00D6740C">
              <w:rPr>
                <w:rFonts w:cs="Arial"/>
                <w:b/>
              </w:rPr>
              <w:t>Nezbytnost požadovaných výdajů ve vztahu k činnostem uváděných v projektu</w:t>
            </w:r>
          </w:p>
        </w:tc>
        <w:tc>
          <w:tcPr>
            <w:tcW w:w="1663" w:type="dxa"/>
            <w:vAlign w:val="center"/>
          </w:tcPr>
          <w:p w14:paraId="636CBC62" w14:textId="77777777" w:rsidR="00C821C7" w:rsidRPr="00D6740C" w:rsidRDefault="00C821C7" w:rsidP="00200F0B">
            <w:pPr>
              <w:tabs>
                <w:tab w:val="left" w:pos="851"/>
              </w:tabs>
              <w:rPr>
                <w:rFonts w:cs="Arial"/>
                <w:bCs/>
              </w:rPr>
            </w:pPr>
            <w:r w:rsidRPr="00D6740C">
              <w:rPr>
                <w:rFonts w:cs="Arial"/>
                <w:bCs/>
              </w:rPr>
              <w:t>Počet bodů</w:t>
            </w:r>
          </w:p>
        </w:tc>
      </w:tr>
      <w:tr w:rsidR="00C821C7" w:rsidRPr="00D6740C" w14:paraId="30E048C7" w14:textId="77777777" w:rsidTr="00200F0B">
        <w:trPr>
          <w:tblCellSpacing w:w="11" w:type="dxa"/>
          <w:jc w:val="center"/>
        </w:trPr>
        <w:tc>
          <w:tcPr>
            <w:tcW w:w="675" w:type="dxa"/>
          </w:tcPr>
          <w:p w14:paraId="29129A05" w14:textId="77777777" w:rsidR="00C821C7" w:rsidRPr="00D6740C" w:rsidRDefault="00C821C7" w:rsidP="00200F0B">
            <w:pPr>
              <w:tabs>
                <w:tab w:val="left" w:pos="851"/>
              </w:tabs>
              <w:rPr>
                <w:rFonts w:cs="Arial"/>
                <w:b/>
                <w:bCs/>
              </w:rPr>
            </w:pPr>
          </w:p>
        </w:tc>
        <w:tc>
          <w:tcPr>
            <w:tcW w:w="6261" w:type="dxa"/>
            <w:vAlign w:val="center"/>
          </w:tcPr>
          <w:p w14:paraId="49AB8C08" w14:textId="77777777" w:rsidR="00C821C7" w:rsidRPr="00D6740C" w:rsidRDefault="00C821C7" w:rsidP="00200F0B">
            <w:pPr>
              <w:tabs>
                <w:tab w:val="left" w:pos="851"/>
              </w:tabs>
              <w:rPr>
                <w:rFonts w:cs="Arial"/>
                <w:bCs/>
              </w:rPr>
            </w:pPr>
            <w:r w:rsidRPr="00D6740C">
              <w:rPr>
                <w:rFonts w:cs="Arial"/>
                <w:bCs/>
              </w:rPr>
              <w:t>výdaje projektu jsou přiměřené – odpovídají obvyklým cenám za navrhované aktivity a rozsah činností</w:t>
            </w:r>
          </w:p>
          <w:p w14:paraId="5527DD0E" w14:textId="77777777" w:rsidR="00C821C7" w:rsidRPr="00D6740C" w:rsidRDefault="00C821C7" w:rsidP="00200F0B">
            <w:pPr>
              <w:tabs>
                <w:tab w:val="left" w:pos="851"/>
              </w:tabs>
              <w:rPr>
                <w:rFonts w:cs="Arial"/>
                <w:bCs/>
              </w:rPr>
            </w:pPr>
          </w:p>
          <w:p w14:paraId="75584D3B" w14:textId="77777777" w:rsidR="00C821C7" w:rsidRPr="00D6740C" w:rsidRDefault="00C821C7" w:rsidP="00200F0B">
            <w:pPr>
              <w:tabs>
                <w:tab w:val="left" w:pos="851"/>
              </w:tabs>
              <w:rPr>
                <w:rFonts w:cs="Arial"/>
                <w:bCs/>
              </w:rPr>
            </w:pPr>
            <w:r w:rsidRPr="00D6740C">
              <w:rPr>
                <w:rFonts w:cs="Arial"/>
                <w:bCs/>
              </w:rPr>
              <w:t>výdaje překračují obvyklé ceny, ale jejich výše je odůvodněna navrženým řešením</w:t>
            </w:r>
          </w:p>
          <w:p w14:paraId="5797C6E5" w14:textId="77777777" w:rsidR="00C821C7" w:rsidRPr="00D6740C" w:rsidRDefault="00C821C7" w:rsidP="00200F0B">
            <w:pPr>
              <w:tabs>
                <w:tab w:val="left" w:pos="851"/>
              </w:tabs>
              <w:rPr>
                <w:rFonts w:cs="Arial"/>
                <w:bCs/>
              </w:rPr>
            </w:pPr>
          </w:p>
          <w:p w14:paraId="74B61FC5" w14:textId="77777777" w:rsidR="00C821C7" w:rsidRPr="00D6740C" w:rsidRDefault="00C821C7" w:rsidP="00200F0B">
            <w:pPr>
              <w:tabs>
                <w:tab w:val="left" w:pos="851"/>
              </w:tabs>
              <w:rPr>
                <w:rFonts w:cs="Arial"/>
                <w:bCs/>
              </w:rPr>
            </w:pPr>
            <w:r w:rsidRPr="00D6740C">
              <w:rPr>
                <w:rFonts w:cs="Arial"/>
                <w:bCs/>
              </w:rPr>
              <w:t>výdaje překračují obvyklé ceny a jejich výše není odůvodněna navrženým řešením</w:t>
            </w:r>
          </w:p>
        </w:tc>
        <w:tc>
          <w:tcPr>
            <w:tcW w:w="1663" w:type="dxa"/>
          </w:tcPr>
          <w:p w14:paraId="09EDCDF1" w14:textId="77777777" w:rsidR="00C821C7" w:rsidRPr="00D6740C" w:rsidRDefault="00C821C7" w:rsidP="00200F0B">
            <w:pPr>
              <w:tabs>
                <w:tab w:val="left" w:pos="851"/>
              </w:tabs>
              <w:rPr>
                <w:rFonts w:cs="Arial"/>
              </w:rPr>
            </w:pPr>
            <w:r w:rsidRPr="00D6740C">
              <w:rPr>
                <w:rFonts w:cs="Arial"/>
              </w:rPr>
              <w:t>100</w:t>
            </w:r>
          </w:p>
          <w:p w14:paraId="03025652" w14:textId="77777777" w:rsidR="00C821C7" w:rsidRPr="00D6740C" w:rsidRDefault="00C821C7" w:rsidP="00200F0B">
            <w:pPr>
              <w:tabs>
                <w:tab w:val="left" w:pos="851"/>
              </w:tabs>
              <w:rPr>
                <w:rFonts w:cs="Arial"/>
              </w:rPr>
            </w:pPr>
          </w:p>
          <w:p w14:paraId="0BB62B02" w14:textId="77777777" w:rsidR="00C821C7" w:rsidRPr="00D6740C" w:rsidRDefault="00C821C7" w:rsidP="00200F0B">
            <w:pPr>
              <w:tabs>
                <w:tab w:val="left" w:pos="851"/>
              </w:tabs>
              <w:rPr>
                <w:rFonts w:cs="Arial"/>
              </w:rPr>
            </w:pPr>
          </w:p>
          <w:p w14:paraId="669CAD70" w14:textId="77777777" w:rsidR="00C821C7" w:rsidRPr="00D6740C" w:rsidRDefault="00C821C7" w:rsidP="00200F0B">
            <w:pPr>
              <w:tabs>
                <w:tab w:val="left" w:pos="851"/>
              </w:tabs>
              <w:rPr>
                <w:rFonts w:cs="Arial"/>
              </w:rPr>
            </w:pPr>
            <w:r w:rsidRPr="00D6740C">
              <w:rPr>
                <w:rFonts w:cs="Arial"/>
              </w:rPr>
              <w:t>50</w:t>
            </w:r>
          </w:p>
          <w:p w14:paraId="23B69DFC" w14:textId="77777777" w:rsidR="00C821C7" w:rsidRPr="00D6740C" w:rsidRDefault="00C821C7" w:rsidP="00200F0B">
            <w:pPr>
              <w:tabs>
                <w:tab w:val="left" w:pos="851"/>
              </w:tabs>
              <w:rPr>
                <w:rFonts w:cs="Arial"/>
              </w:rPr>
            </w:pPr>
          </w:p>
          <w:p w14:paraId="2FD7A437" w14:textId="77777777" w:rsidR="00C821C7" w:rsidRPr="00D6740C" w:rsidRDefault="00C821C7" w:rsidP="00200F0B">
            <w:pPr>
              <w:tabs>
                <w:tab w:val="left" w:pos="851"/>
              </w:tabs>
              <w:rPr>
                <w:rFonts w:cs="Arial"/>
              </w:rPr>
            </w:pPr>
          </w:p>
          <w:p w14:paraId="7EC39962" w14:textId="77777777" w:rsidR="00C821C7" w:rsidRPr="00D6740C" w:rsidRDefault="00C821C7" w:rsidP="00200F0B">
            <w:pPr>
              <w:tabs>
                <w:tab w:val="left" w:pos="851"/>
              </w:tabs>
              <w:rPr>
                <w:rFonts w:cs="Arial"/>
                <w:bCs/>
              </w:rPr>
            </w:pPr>
            <w:r w:rsidRPr="00D6740C">
              <w:rPr>
                <w:rFonts w:cs="Arial"/>
              </w:rPr>
              <w:t>10</w:t>
            </w:r>
          </w:p>
        </w:tc>
      </w:tr>
      <w:tr w:rsidR="00C821C7" w:rsidRPr="00D6740C" w14:paraId="7327F382" w14:textId="77777777" w:rsidTr="00200F0B">
        <w:trPr>
          <w:tblCellSpacing w:w="11" w:type="dxa"/>
          <w:jc w:val="center"/>
        </w:trPr>
        <w:tc>
          <w:tcPr>
            <w:tcW w:w="675" w:type="dxa"/>
            <w:vAlign w:val="center"/>
          </w:tcPr>
          <w:p w14:paraId="2754BDA8" w14:textId="77777777" w:rsidR="00C821C7" w:rsidRPr="00D6740C" w:rsidRDefault="00C821C7" w:rsidP="00200F0B">
            <w:pPr>
              <w:tabs>
                <w:tab w:val="left" w:pos="851"/>
              </w:tabs>
              <w:rPr>
                <w:rFonts w:cs="Arial"/>
                <w:b/>
                <w:bCs/>
              </w:rPr>
            </w:pPr>
            <w:r w:rsidRPr="00D6740C">
              <w:rPr>
                <w:rFonts w:cs="Arial"/>
                <w:b/>
                <w:bCs/>
              </w:rPr>
              <w:t>C2</w:t>
            </w:r>
          </w:p>
        </w:tc>
        <w:tc>
          <w:tcPr>
            <w:tcW w:w="6261" w:type="dxa"/>
            <w:vAlign w:val="center"/>
          </w:tcPr>
          <w:p w14:paraId="78FC94D1" w14:textId="77777777" w:rsidR="00C821C7" w:rsidRPr="00D6740C" w:rsidRDefault="00C821C7" w:rsidP="00200F0B">
            <w:pPr>
              <w:tabs>
                <w:tab w:val="left" w:pos="851"/>
              </w:tabs>
              <w:rPr>
                <w:rFonts w:cs="Arial"/>
                <w:b/>
                <w:bCs/>
              </w:rPr>
            </w:pPr>
            <w:r w:rsidRPr="00D6740C">
              <w:rPr>
                <w:rFonts w:cs="Arial"/>
                <w:b/>
              </w:rPr>
              <w:t>Význam pro Olomoucký kraj z odborného pohledu vyhlašovatele</w:t>
            </w:r>
          </w:p>
        </w:tc>
        <w:tc>
          <w:tcPr>
            <w:tcW w:w="1663" w:type="dxa"/>
            <w:vAlign w:val="center"/>
          </w:tcPr>
          <w:p w14:paraId="0CE61E60" w14:textId="77777777" w:rsidR="00C821C7" w:rsidRPr="00D6740C" w:rsidRDefault="00C821C7" w:rsidP="00200F0B">
            <w:pPr>
              <w:tabs>
                <w:tab w:val="left" w:pos="851"/>
              </w:tabs>
              <w:rPr>
                <w:rFonts w:cs="Arial"/>
                <w:bCs/>
              </w:rPr>
            </w:pPr>
            <w:r w:rsidRPr="00D6740C">
              <w:rPr>
                <w:rFonts w:cs="Arial"/>
                <w:bCs/>
              </w:rPr>
              <w:t>Počet bodů</w:t>
            </w:r>
          </w:p>
        </w:tc>
      </w:tr>
      <w:tr w:rsidR="00C821C7" w:rsidRPr="00D6740C" w14:paraId="25388DF1" w14:textId="77777777" w:rsidTr="00200F0B">
        <w:trPr>
          <w:tblCellSpacing w:w="11" w:type="dxa"/>
          <w:jc w:val="center"/>
        </w:trPr>
        <w:tc>
          <w:tcPr>
            <w:tcW w:w="675" w:type="dxa"/>
          </w:tcPr>
          <w:p w14:paraId="5EB5A9A0" w14:textId="77777777" w:rsidR="00C821C7" w:rsidRPr="00D6740C" w:rsidRDefault="00C821C7" w:rsidP="00200F0B">
            <w:pPr>
              <w:tabs>
                <w:tab w:val="left" w:pos="851"/>
              </w:tabs>
              <w:rPr>
                <w:rFonts w:cs="Arial"/>
                <w:b/>
                <w:bCs/>
              </w:rPr>
            </w:pPr>
          </w:p>
        </w:tc>
        <w:tc>
          <w:tcPr>
            <w:tcW w:w="6261" w:type="dxa"/>
            <w:vAlign w:val="center"/>
          </w:tcPr>
          <w:p w14:paraId="7A395270" w14:textId="77777777" w:rsidR="00C821C7" w:rsidRPr="00D6740C" w:rsidRDefault="00C821C7" w:rsidP="00200F0B">
            <w:pPr>
              <w:tabs>
                <w:tab w:val="left" w:pos="851"/>
              </w:tabs>
              <w:rPr>
                <w:rFonts w:cs="Arial"/>
                <w:bCs/>
              </w:rPr>
            </w:pPr>
            <w:r w:rsidRPr="00D6740C">
              <w:rPr>
                <w:rFonts w:cs="Arial"/>
                <w:bCs/>
              </w:rPr>
              <w:t>Velký z hlediska naplnění cíle předmětu dotačního titulu. Spádová oblast není řešena jinou záchrannou stanicí.</w:t>
            </w:r>
          </w:p>
          <w:p w14:paraId="041C816F" w14:textId="77777777" w:rsidR="00C821C7" w:rsidRPr="00D6740C" w:rsidRDefault="00C821C7" w:rsidP="00200F0B">
            <w:pPr>
              <w:tabs>
                <w:tab w:val="left" w:pos="851"/>
              </w:tabs>
              <w:rPr>
                <w:rFonts w:cs="Arial"/>
                <w:bCs/>
              </w:rPr>
            </w:pPr>
          </w:p>
          <w:p w14:paraId="549E44C8" w14:textId="77777777" w:rsidR="00C821C7" w:rsidRPr="00D6740C" w:rsidRDefault="00C821C7" w:rsidP="00200F0B">
            <w:pPr>
              <w:tabs>
                <w:tab w:val="left" w:pos="851"/>
              </w:tabs>
              <w:rPr>
                <w:rFonts w:cs="Arial"/>
                <w:bCs/>
              </w:rPr>
            </w:pPr>
            <w:r w:rsidRPr="00D6740C">
              <w:rPr>
                <w:rFonts w:cs="Arial"/>
                <w:bCs/>
              </w:rPr>
              <w:t>Střední z hlediska naplnění cíle předmětu dotačního titulu. Spádová oblast se částečně překrývá s jinou záchrannou stanicí.</w:t>
            </w:r>
          </w:p>
          <w:p w14:paraId="56C1951B" w14:textId="77777777" w:rsidR="00C821C7" w:rsidRPr="00D6740C" w:rsidRDefault="00C821C7" w:rsidP="00200F0B">
            <w:pPr>
              <w:tabs>
                <w:tab w:val="left" w:pos="851"/>
              </w:tabs>
              <w:rPr>
                <w:rFonts w:cs="Arial"/>
                <w:bCs/>
              </w:rPr>
            </w:pPr>
          </w:p>
          <w:p w14:paraId="5B820E97" w14:textId="77777777" w:rsidR="00C821C7" w:rsidRPr="00D6740C" w:rsidRDefault="00C821C7" w:rsidP="00200F0B">
            <w:pPr>
              <w:tabs>
                <w:tab w:val="left" w:pos="851"/>
              </w:tabs>
              <w:rPr>
                <w:rFonts w:cs="Arial"/>
                <w:bCs/>
              </w:rPr>
            </w:pPr>
            <w:r w:rsidRPr="00D6740C">
              <w:rPr>
                <w:rFonts w:cs="Arial"/>
                <w:bCs/>
              </w:rPr>
              <w:t xml:space="preserve">Malý z hlediska naplnění cíle předmětu dotačního titulu. Spádová oblast se zcela překrývá s jinou záchrannou stanicí. </w:t>
            </w:r>
          </w:p>
        </w:tc>
        <w:tc>
          <w:tcPr>
            <w:tcW w:w="1663" w:type="dxa"/>
          </w:tcPr>
          <w:p w14:paraId="27769245" w14:textId="77777777" w:rsidR="00C821C7" w:rsidRPr="00D6740C" w:rsidRDefault="00C821C7" w:rsidP="00200F0B">
            <w:pPr>
              <w:tabs>
                <w:tab w:val="left" w:pos="851"/>
              </w:tabs>
              <w:rPr>
                <w:rFonts w:cs="Arial"/>
              </w:rPr>
            </w:pPr>
            <w:r w:rsidRPr="00D6740C">
              <w:rPr>
                <w:rFonts w:cs="Arial"/>
              </w:rPr>
              <w:t>100</w:t>
            </w:r>
          </w:p>
          <w:p w14:paraId="0AD62BA0" w14:textId="77777777" w:rsidR="00C821C7" w:rsidRPr="00D6740C" w:rsidRDefault="00C821C7" w:rsidP="00200F0B">
            <w:pPr>
              <w:tabs>
                <w:tab w:val="left" w:pos="851"/>
              </w:tabs>
              <w:rPr>
                <w:rFonts w:cs="Arial"/>
              </w:rPr>
            </w:pPr>
          </w:p>
          <w:p w14:paraId="55544256" w14:textId="77777777" w:rsidR="00C821C7" w:rsidRPr="00D6740C" w:rsidRDefault="00C821C7" w:rsidP="00200F0B">
            <w:pPr>
              <w:tabs>
                <w:tab w:val="left" w:pos="851"/>
              </w:tabs>
              <w:rPr>
                <w:rFonts w:cs="Arial"/>
              </w:rPr>
            </w:pPr>
          </w:p>
          <w:p w14:paraId="1C81B356" w14:textId="77777777" w:rsidR="00C821C7" w:rsidRPr="00D6740C" w:rsidRDefault="00C821C7" w:rsidP="00200F0B">
            <w:pPr>
              <w:tabs>
                <w:tab w:val="left" w:pos="851"/>
              </w:tabs>
              <w:rPr>
                <w:rFonts w:cs="Arial"/>
              </w:rPr>
            </w:pPr>
            <w:r w:rsidRPr="00D6740C">
              <w:rPr>
                <w:rFonts w:cs="Arial"/>
              </w:rPr>
              <w:t>50</w:t>
            </w:r>
          </w:p>
          <w:p w14:paraId="36C9B8C5" w14:textId="77777777" w:rsidR="00C821C7" w:rsidRPr="00D6740C" w:rsidRDefault="00C821C7" w:rsidP="00200F0B">
            <w:pPr>
              <w:tabs>
                <w:tab w:val="left" w:pos="851"/>
              </w:tabs>
              <w:rPr>
                <w:rFonts w:cs="Arial"/>
              </w:rPr>
            </w:pPr>
          </w:p>
          <w:p w14:paraId="73C21ED3" w14:textId="77777777" w:rsidR="00C821C7" w:rsidRPr="00D6740C" w:rsidRDefault="00C821C7" w:rsidP="00200F0B">
            <w:pPr>
              <w:tabs>
                <w:tab w:val="left" w:pos="851"/>
              </w:tabs>
              <w:rPr>
                <w:rFonts w:cs="Arial"/>
              </w:rPr>
            </w:pPr>
          </w:p>
          <w:p w14:paraId="79258CDE" w14:textId="77777777" w:rsidR="00C821C7" w:rsidRPr="00D6740C" w:rsidRDefault="00C821C7" w:rsidP="00200F0B">
            <w:pPr>
              <w:tabs>
                <w:tab w:val="left" w:pos="851"/>
              </w:tabs>
              <w:rPr>
                <w:rFonts w:cs="Arial"/>
              </w:rPr>
            </w:pPr>
          </w:p>
          <w:p w14:paraId="309A298B" w14:textId="77777777" w:rsidR="00C821C7" w:rsidRPr="00D6740C" w:rsidRDefault="00C821C7" w:rsidP="00200F0B">
            <w:pPr>
              <w:tabs>
                <w:tab w:val="left" w:pos="851"/>
              </w:tabs>
              <w:rPr>
                <w:rFonts w:cs="Arial"/>
                <w:bCs/>
              </w:rPr>
            </w:pPr>
            <w:r w:rsidRPr="00D6740C">
              <w:rPr>
                <w:rFonts w:cs="Arial"/>
              </w:rPr>
              <w:t>10</w:t>
            </w:r>
          </w:p>
        </w:tc>
      </w:tr>
    </w:tbl>
    <w:p w14:paraId="05AA253B" w14:textId="77777777" w:rsidR="00C821C7" w:rsidRDefault="00C821C7" w:rsidP="00C821C7">
      <w:pPr>
        <w:tabs>
          <w:tab w:val="left" w:pos="851"/>
        </w:tabs>
        <w:rPr>
          <w:rFonts w:cs="Arial"/>
          <w:b/>
          <w:bCs/>
        </w:rPr>
      </w:pPr>
    </w:p>
    <w:p w14:paraId="6B62F144" w14:textId="77777777" w:rsidR="00C821C7" w:rsidRDefault="00C821C7" w:rsidP="00C821C7">
      <w:pPr>
        <w:tabs>
          <w:tab w:val="left" w:pos="851"/>
        </w:tabs>
        <w:rPr>
          <w:rFonts w:cs="Arial"/>
          <w:b/>
          <w:bCs/>
        </w:rPr>
      </w:pPr>
    </w:p>
    <w:p w14:paraId="4DCEBDAE" w14:textId="77777777" w:rsidR="00C821C7" w:rsidRPr="00D6740C" w:rsidRDefault="00C821C7" w:rsidP="00C821C7">
      <w:pPr>
        <w:tabs>
          <w:tab w:val="left" w:pos="0"/>
        </w:tabs>
        <w:rPr>
          <w:rFonts w:cs="Arial"/>
          <w:bCs/>
          <w:i/>
        </w:rPr>
      </w:pPr>
    </w:p>
    <w:tbl>
      <w:tblPr>
        <w:tblStyle w:val="Mkatabulky"/>
        <w:tblW w:w="9923" w:type="dxa"/>
        <w:tblInd w:w="108" w:type="dxa"/>
        <w:tblLayout w:type="fixed"/>
        <w:tblLook w:val="04A0" w:firstRow="1" w:lastRow="0" w:firstColumn="1" w:lastColumn="0" w:noHBand="0" w:noVBand="1"/>
      </w:tblPr>
      <w:tblGrid>
        <w:gridCol w:w="29"/>
        <w:gridCol w:w="567"/>
        <w:gridCol w:w="2235"/>
        <w:gridCol w:w="1987"/>
        <w:gridCol w:w="2411"/>
        <w:gridCol w:w="2694"/>
      </w:tblGrid>
      <w:tr w:rsidR="00C821C7" w:rsidRPr="00D6740C" w14:paraId="7CA0B25B" w14:textId="77777777" w:rsidTr="008F4C4B">
        <w:trPr>
          <w:gridBefore w:val="1"/>
          <w:wBefore w:w="29" w:type="dxa"/>
          <w:trHeight w:val="392"/>
        </w:trPr>
        <w:tc>
          <w:tcPr>
            <w:tcW w:w="9894" w:type="dxa"/>
            <w:gridSpan w:val="5"/>
            <w:shd w:val="pct15" w:color="auto" w:fill="auto"/>
            <w:vAlign w:val="center"/>
          </w:tcPr>
          <w:p w14:paraId="0F4F9F58" w14:textId="77777777" w:rsidR="00C821C7" w:rsidRPr="00D6740C" w:rsidRDefault="00C821C7" w:rsidP="00200F0B">
            <w:pPr>
              <w:jc w:val="center"/>
              <w:rPr>
                <w:rFonts w:cs="Arial"/>
                <w:b/>
                <w:sz w:val="20"/>
              </w:rPr>
            </w:pPr>
            <w:r w:rsidRPr="00D6740C">
              <w:rPr>
                <w:rFonts w:cs="Arial"/>
                <w:b/>
                <w:sz w:val="20"/>
              </w:rPr>
              <w:lastRenderedPageBreak/>
              <w:t xml:space="preserve">HODNOCENÍ KRITÉRIÍ </w:t>
            </w:r>
          </w:p>
        </w:tc>
      </w:tr>
      <w:tr w:rsidR="00C821C7" w:rsidRPr="00D6740C" w14:paraId="23ED1C21" w14:textId="77777777" w:rsidTr="008F4C4B">
        <w:trPr>
          <w:cantSplit/>
          <w:trHeight w:val="1134"/>
        </w:trPr>
        <w:tc>
          <w:tcPr>
            <w:tcW w:w="596" w:type="dxa"/>
            <w:gridSpan w:val="2"/>
            <w:shd w:val="pct10" w:color="auto" w:fill="auto"/>
            <w:textDirection w:val="btLr"/>
          </w:tcPr>
          <w:p w14:paraId="3BE74086" w14:textId="77777777" w:rsidR="00C821C7" w:rsidRPr="00D6740C" w:rsidRDefault="00C821C7" w:rsidP="00200F0B">
            <w:pPr>
              <w:ind w:left="113" w:right="113"/>
              <w:jc w:val="right"/>
              <w:rPr>
                <w:rFonts w:cs="Arial"/>
                <w:b/>
                <w:sz w:val="20"/>
              </w:rPr>
            </w:pPr>
            <w:r w:rsidRPr="00D6740C">
              <w:rPr>
                <w:rFonts w:cs="Arial"/>
                <w:b/>
                <w:sz w:val="20"/>
              </w:rPr>
              <w:t xml:space="preserve">               Označení</w:t>
            </w:r>
          </w:p>
        </w:tc>
        <w:tc>
          <w:tcPr>
            <w:tcW w:w="2235" w:type="dxa"/>
            <w:shd w:val="pct10" w:color="auto" w:fill="auto"/>
          </w:tcPr>
          <w:p w14:paraId="31A32B13" w14:textId="77777777" w:rsidR="00C821C7" w:rsidRPr="00D6740C" w:rsidRDefault="00C821C7" w:rsidP="00200F0B">
            <w:pPr>
              <w:rPr>
                <w:rFonts w:cs="Arial"/>
                <w:b/>
                <w:sz w:val="20"/>
              </w:rPr>
            </w:pPr>
            <w:r w:rsidRPr="00D6740C">
              <w:rPr>
                <w:rFonts w:cs="Arial"/>
                <w:b/>
                <w:sz w:val="20"/>
              </w:rPr>
              <w:t>HODNOCENÍ</w:t>
            </w:r>
          </w:p>
        </w:tc>
        <w:tc>
          <w:tcPr>
            <w:tcW w:w="1987" w:type="dxa"/>
            <w:shd w:val="pct10" w:color="auto" w:fill="auto"/>
          </w:tcPr>
          <w:p w14:paraId="5BB83BF0" w14:textId="77777777" w:rsidR="00C821C7" w:rsidRPr="00D6740C" w:rsidRDefault="00C821C7" w:rsidP="00200F0B">
            <w:pPr>
              <w:jc w:val="center"/>
              <w:rPr>
                <w:rFonts w:cs="Arial"/>
                <w:b/>
                <w:sz w:val="20"/>
              </w:rPr>
            </w:pPr>
            <w:r w:rsidRPr="00D6740C">
              <w:rPr>
                <w:rFonts w:cs="Arial"/>
                <w:b/>
                <w:sz w:val="20"/>
              </w:rPr>
              <w:t>BODOVÁ</w:t>
            </w:r>
          </w:p>
          <w:p w14:paraId="45E03D54" w14:textId="77777777" w:rsidR="00C821C7" w:rsidRPr="00D6740C" w:rsidRDefault="00C821C7" w:rsidP="00200F0B">
            <w:pPr>
              <w:jc w:val="center"/>
              <w:rPr>
                <w:rFonts w:cs="Arial"/>
                <w:b/>
                <w:sz w:val="20"/>
              </w:rPr>
            </w:pPr>
            <w:r w:rsidRPr="00D6740C">
              <w:rPr>
                <w:rFonts w:cs="Arial"/>
                <w:b/>
                <w:sz w:val="20"/>
              </w:rPr>
              <w:t>ŠKÁLA</w:t>
            </w:r>
          </w:p>
        </w:tc>
        <w:tc>
          <w:tcPr>
            <w:tcW w:w="2411" w:type="dxa"/>
            <w:shd w:val="pct10" w:color="auto" w:fill="auto"/>
          </w:tcPr>
          <w:p w14:paraId="469DA2DF" w14:textId="77777777" w:rsidR="00C821C7" w:rsidRPr="00D6740C" w:rsidRDefault="00C821C7" w:rsidP="00200F0B">
            <w:pPr>
              <w:jc w:val="center"/>
              <w:rPr>
                <w:rFonts w:cs="Arial"/>
                <w:b/>
                <w:sz w:val="20"/>
              </w:rPr>
            </w:pPr>
            <w:r w:rsidRPr="00D6740C">
              <w:rPr>
                <w:rFonts w:cs="Arial"/>
                <w:b/>
                <w:sz w:val="20"/>
              </w:rPr>
              <w:t>Maximální počet bodů</w:t>
            </w:r>
          </w:p>
        </w:tc>
        <w:tc>
          <w:tcPr>
            <w:tcW w:w="2694" w:type="dxa"/>
            <w:shd w:val="pct10" w:color="auto" w:fill="auto"/>
          </w:tcPr>
          <w:p w14:paraId="287E194F" w14:textId="77777777" w:rsidR="00C821C7" w:rsidRPr="00D6740C" w:rsidRDefault="00C821C7" w:rsidP="00200F0B">
            <w:pPr>
              <w:jc w:val="left"/>
              <w:rPr>
                <w:rFonts w:cs="Arial"/>
                <w:b/>
                <w:sz w:val="20"/>
              </w:rPr>
            </w:pPr>
            <w:r w:rsidRPr="00D6740C">
              <w:rPr>
                <w:rFonts w:cs="Arial"/>
                <w:b/>
                <w:sz w:val="20"/>
              </w:rPr>
              <w:t>Maximální počet bodů</w:t>
            </w:r>
          </w:p>
          <w:p w14:paraId="089DAC71" w14:textId="77777777" w:rsidR="00C821C7" w:rsidRPr="00D6740C" w:rsidRDefault="00C821C7" w:rsidP="00200F0B">
            <w:pPr>
              <w:ind w:left="33"/>
              <w:jc w:val="left"/>
              <w:rPr>
                <w:rFonts w:cs="Arial"/>
                <w:b/>
                <w:sz w:val="20"/>
              </w:rPr>
            </w:pPr>
            <w:r>
              <w:rPr>
                <w:rFonts w:cs="Arial"/>
                <w:b/>
                <w:sz w:val="20"/>
              </w:rPr>
              <w:t>který m   který může</w:t>
            </w:r>
            <w:r w:rsidRPr="00D6740C">
              <w:rPr>
                <w:rFonts w:cs="Arial"/>
                <w:b/>
                <w:sz w:val="20"/>
              </w:rPr>
              <w:t xml:space="preserve"> posuzovaná žádost dosáhnout</w:t>
            </w:r>
          </w:p>
        </w:tc>
      </w:tr>
      <w:tr w:rsidR="00C821C7" w:rsidRPr="00D6740C" w14:paraId="679EB4E2" w14:textId="77777777" w:rsidTr="008F4C4B">
        <w:tc>
          <w:tcPr>
            <w:tcW w:w="596" w:type="dxa"/>
            <w:gridSpan w:val="2"/>
          </w:tcPr>
          <w:p w14:paraId="5A5CF6DA" w14:textId="77777777" w:rsidR="00C821C7" w:rsidRPr="00D6740C" w:rsidRDefault="00C821C7" w:rsidP="00200F0B">
            <w:pPr>
              <w:jc w:val="center"/>
              <w:rPr>
                <w:rFonts w:cs="Arial"/>
                <w:b/>
                <w:sz w:val="20"/>
              </w:rPr>
            </w:pPr>
            <w:r w:rsidRPr="00D6740C">
              <w:rPr>
                <w:rFonts w:cs="Arial"/>
                <w:b/>
                <w:sz w:val="20"/>
              </w:rPr>
              <w:t>A1</w:t>
            </w:r>
          </w:p>
          <w:p w14:paraId="3B76F35F" w14:textId="77777777" w:rsidR="00C821C7" w:rsidRPr="00D6740C" w:rsidRDefault="00C821C7" w:rsidP="00200F0B">
            <w:pPr>
              <w:jc w:val="center"/>
              <w:rPr>
                <w:rFonts w:cs="Arial"/>
                <w:b/>
                <w:sz w:val="20"/>
              </w:rPr>
            </w:pPr>
            <w:r w:rsidRPr="00D6740C">
              <w:rPr>
                <w:rFonts w:cs="Arial"/>
                <w:b/>
                <w:sz w:val="20"/>
              </w:rPr>
              <w:t>A2</w:t>
            </w:r>
          </w:p>
        </w:tc>
        <w:tc>
          <w:tcPr>
            <w:tcW w:w="2235" w:type="dxa"/>
          </w:tcPr>
          <w:p w14:paraId="5D6345BF" w14:textId="77777777" w:rsidR="00C821C7" w:rsidRPr="00D6740C" w:rsidRDefault="00C821C7" w:rsidP="00200F0B">
            <w:pPr>
              <w:ind w:left="176"/>
              <w:rPr>
                <w:sz w:val="20"/>
              </w:rPr>
            </w:pPr>
            <w:r w:rsidRPr="00D6740C">
              <w:rPr>
                <w:rFonts w:cs="Arial"/>
                <w:sz w:val="20"/>
              </w:rPr>
              <w:t>tor</w:t>
            </w:r>
            <w:r>
              <w:rPr>
                <w:rFonts w:cs="Arial"/>
                <w:sz w:val="20"/>
              </w:rPr>
              <w:t>HH   Hodnotí administrátor</w:t>
            </w:r>
          </w:p>
        </w:tc>
        <w:tc>
          <w:tcPr>
            <w:tcW w:w="1987" w:type="dxa"/>
          </w:tcPr>
          <w:p w14:paraId="4477A01B" w14:textId="77777777" w:rsidR="00C821C7" w:rsidRPr="00D6740C" w:rsidRDefault="00C821C7" w:rsidP="00200F0B">
            <w:pPr>
              <w:jc w:val="center"/>
              <w:rPr>
                <w:rFonts w:cs="Arial"/>
                <w:sz w:val="20"/>
              </w:rPr>
            </w:pPr>
            <w:r w:rsidRPr="00D6740C">
              <w:rPr>
                <w:rFonts w:cs="Arial"/>
                <w:sz w:val="20"/>
              </w:rPr>
              <w:t>1–100</w:t>
            </w:r>
          </w:p>
          <w:p w14:paraId="3C45FEFB" w14:textId="77777777" w:rsidR="00C821C7" w:rsidRPr="00D6740C" w:rsidRDefault="00C821C7" w:rsidP="00200F0B">
            <w:pPr>
              <w:jc w:val="center"/>
              <w:rPr>
                <w:sz w:val="20"/>
              </w:rPr>
            </w:pPr>
            <w:r w:rsidRPr="00D6740C">
              <w:rPr>
                <w:rFonts w:cs="Arial"/>
                <w:sz w:val="20"/>
              </w:rPr>
              <w:t>1–100</w:t>
            </w:r>
          </w:p>
        </w:tc>
        <w:tc>
          <w:tcPr>
            <w:tcW w:w="2411" w:type="dxa"/>
            <w:vAlign w:val="center"/>
          </w:tcPr>
          <w:p w14:paraId="6453AE7C" w14:textId="77777777" w:rsidR="00C821C7" w:rsidRPr="00D6740C" w:rsidRDefault="00C821C7" w:rsidP="00200F0B">
            <w:pPr>
              <w:jc w:val="center"/>
              <w:rPr>
                <w:rFonts w:cs="Arial"/>
                <w:sz w:val="20"/>
              </w:rPr>
            </w:pPr>
            <w:r w:rsidRPr="00D6740C">
              <w:rPr>
                <w:rFonts w:cs="Arial"/>
                <w:sz w:val="20"/>
              </w:rPr>
              <w:t>200</w:t>
            </w:r>
          </w:p>
        </w:tc>
        <w:tc>
          <w:tcPr>
            <w:tcW w:w="2694" w:type="dxa"/>
            <w:vMerge w:val="restart"/>
            <w:vAlign w:val="center"/>
          </w:tcPr>
          <w:p w14:paraId="7959B9F0" w14:textId="77777777" w:rsidR="00C821C7" w:rsidRPr="00D6740C" w:rsidRDefault="00C821C7" w:rsidP="00200F0B">
            <w:pPr>
              <w:jc w:val="center"/>
              <w:rPr>
                <w:rFonts w:cs="Arial"/>
                <w:b/>
                <w:sz w:val="20"/>
              </w:rPr>
            </w:pPr>
          </w:p>
          <w:p w14:paraId="023F25CD" w14:textId="77777777" w:rsidR="00C821C7" w:rsidRPr="00D6740C" w:rsidRDefault="00C821C7" w:rsidP="00200F0B">
            <w:pPr>
              <w:jc w:val="center"/>
              <w:rPr>
                <w:rFonts w:cs="Arial"/>
                <w:b/>
                <w:sz w:val="20"/>
              </w:rPr>
            </w:pPr>
          </w:p>
          <w:p w14:paraId="4B99D575" w14:textId="77777777" w:rsidR="00C821C7" w:rsidRPr="00D6740C" w:rsidRDefault="00C821C7" w:rsidP="00200F0B">
            <w:pPr>
              <w:jc w:val="center"/>
              <w:rPr>
                <w:rFonts w:cs="Arial"/>
                <w:b/>
                <w:sz w:val="20"/>
              </w:rPr>
            </w:pPr>
            <w:r w:rsidRPr="00D6740C">
              <w:rPr>
                <w:rFonts w:cs="Arial"/>
                <w:b/>
                <w:sz w:val="20"/>
              </w:rPr>
              <w:t>600</w:t>
            </w:r>
          </w:p>
        </w:tc>
      </w:tr>
      <w:tr w:rsidR="00C821C7" w:rsidRPr="00D6740C" w14:paraId="4510FF54" w14:textId="77777777" w:rsidTr="008F4C4B">
        <w:tc>
          <w:tcPr>
            <w:tcW w:w="596" w:type="dxa"/>
            <w:gridSpan w:val="2"/>
          </w:tcPr>
          <w:p w14:paraId="4E8E289A" w14:textId="77777777" w:rsidR="00C821C7" w:rsidRPr="00D6740C" w:rsidRDefault="00C821C7" w:rsidP="00200F0B">
            <w:pPr>
              <w:jc w:val="center"/>
              <w:rPr>
                <w:rFonts w:cs="Arial"/>
                <w:b/>
                <w:sz w:val="20"/>
              </w:rPr>
            </w:pPr>
            <w:r w:rsidRPr="00D6740C">
              <w:rPr>
                <w:rFonts w:cs="Arial"/>
                <w:b/>
                <w:sz w:val="20"/>
              </w:rPr>
              <w:t>B1</w:t>
            </w:r>
          </w:p>
          <w:p w14:paraId="3EB8885E" w14:textId="77777777" w:rsidR="00C821C7" w:rsidRPr="00D6740C" w:rsidRDefault="00C821C7" w:rsidP="00200F0B">
            <w:pPr>
              <w:jc w:val="center"/>
              <w:rPr>
                <w:rFonts w:cs="Arial"/>
                <w:b/>
                <w:sz w:val="20"/>
              </w:rPr>
            </w:pPr>
            <w:r w:rsidRPr="00D6740C">
              <w:rPr>
                <w:rFonts w:cs="Arial"/>
                <w:b/>
                <w:sz w:val="20"/>
              </w:rPr>
              <w:t>B2</w:t>
            </w:r>
          </w:p>
        </w:tc>
        <w:tc>
          <w:tcPr>
            <w:tcW w:w="2235" w:type="dxa"/>
          </w:tcPr>
          <w:p w14:paraId="4854519E" w14:textId="77777777" w:rsidR="00C821C7" w:rsidRPr="00D6740C" w:rsidRDefault="00C821C7" w:rsidP="00200F0B">
            <w:pPr>
              <w:ind w:left="176"/>
              <w:jc w:val="left"/>
              <w:rPr>
                <w:sz w:val="20"/>
              </w:rPr>
            </w:pPr>
            <w:r>
              <w:rPr>
                <w:rFonts w:cs="Arial"/>
                <w:sz w:val="20"/>
              </w:rPr>
              <w:t>HodnoHodnotí</w:t>
            </w:r>
            <w:r w:rsidRPr="00D6740C">
              <w:rPr>
                <w:rFonts w:cs="Arial"/>
                <w:sz w:val="20"/>
              </w:rPr>
              <w:t xml:space="preserve"> poradní orgán</w:t>
            </w:r>
          </w:p>
        </w:tc>
        <w:tc>
          <w:tcPr>
            <w:tcW w:w="1987" w:type="dxa"/>
          </w:tcPr>
          <w:p w14:paraId="65CC0193" w14:textId="77777777" w:rsidR="00C821C7" w:rsidRPr="00D6740C" w:rsidRDefault="00C821C7" w:rsidP="00200F0B">
            <w:pPr>
              <w:jc w:val="center"/>
              <w:rPr>
                <w:rFonts w:cs="Arial"/>
                <w:sz w:val="20"/>
              </w:rPr>
            </w:pPr>
            <w:r w:rsidRPr="00D6740C">
              <w:rPr>
                <w:rFonts w:cs="Arial"/>
                <w:sz w:val="20"/>
              </w:rPr>
              <w:t>1–100</w:t>
            </w:r>
          </w:p>
          <w:p w14:paraId="5E6542CF" w14:textId="77777777" w:rsidR="00C821C7" w:rsidRPr="00D6740C" w:rsidRDefault="00C821C7" w:rsidP="00200F0B">
            <w:pPr>
              <w:jc w:val="center"/>
              <w:rPr>
                <w:sz w:val="20"/>
              </w:rPr>
            </w:pPr>
            <w:r w:rsidRPr="00D6740C">
              <w:rPr>
                <w:rFonts w:cs="Arial"/>
                <w:sz w:val="20"/>
              </w:rPr>
              <w:t>1–100</w:t>
            </w:r>
          </w:p>
        </w:tc>
        <w:tc>
          <w:tcPr>
            <w:tcW w:w="2411" w:type="dxa"/>
            <w:vAlign w:val="center"/>
          </w:tcPr>
          <w:p w14:paraId="6DC0FA4E" w14:textId="77777777" w:rsidR="00C821C7" w:rsidRPr="00D6740C" w:rsidRDefault="00C821C7" w:rsidP="00200F0B">
            <w:pPr>
              <w:jc w:val="center"/>
              <w:rPr>
                <w:rFonts w:cs="Arial"/>
                <w:sz w:val="20"/>
              </w:rPr>
            </w:pPr>
            <w:r w:rsidRPr="00D6740C">
              <w:rPr>
                <w:rFonts w:cs="Arial"/>
                <w:sz w:val="20"/>
              </w:rPr>
              <w:t>200</w:t>
            </w:r>
          </w:p>
        </w:tc>
        <w:tc>
          <w:tcPr>
            <w:tcW w:w="2694" w:type="dxa"/>
            <w:vMerge/>
          </w:tcPr>
          <w:p w14:paraId="1F4F6CE3" w14:textId="77777777" w:rsidR="00C821C7" w:rsidRPr="00D6740C" w:rsidRDefault="00C821C7" w:rsidP="00200F0B">
            <w:pPr>
              <w:jc w:val="center"/>
              <w:rPr>
                <w:rFonts w:cs="Arial"/>
                <w:sz w:val="20"/>
              </w:rPr>
            </w:pPr>
          </w:p>
        </w:tc>
      </w:tr>
      <w:tr w:rsidR="00C821C7" w:rsidRPr="00D6740C" w14:paraId="2078F843" w14:textId="77777777" w:rsidTr="008F4C4B">
        <w:tc>
          <w:tcPr>
            <w:tcW w:w="596" w:type="dxa"/>
            <w:gridSpan w:val="2"/>
            <w:tcBorders>
              <w:bottom w:val="single" w:sz="4" w:space="0" w:color="auto"/>
            </w:tcBorders>
          </w:tcPr>
          <w:p w14:paraId="38202291" w14:textId="77777777" w:rsidR="00C821C7" w:rsidRPr="00D6740C" w:rsidRDefault="00C821C7" w:rsidP="00200F0B">
            <w:pPr>
              <w:jc w:val="center"/>
              <w:rPr>
                <w:rFonts w:cs="Arial"/>
                <w:b/>
                <w:sz w:val="20"/>
              </w:rPr>
            </w:pPr>
            <w:r w:rsidRPr="00D6740C">
              <w:rPr>
                <w:rFonts w:cs="Arial"/>
                <w:b/>
                <w:sz w:val="20"/>
              </w:rPr>
              <w:t>C1</w:t>
            </w:r>
          </w:p>
          <w:p w14:paraId="43DAE17A" w14:textId="77777777" w:rsidR="00C821C7" w:rsidRPr="00D6740C" w:rsidRDefault="00C821C7" w:rsidP="00200F0B">
            <w:pPr>
              <w:jc w:val="center"/>
              <w:rPr>
                <w:rFonts w:cs="Arial"/>
                <w:b/>
                <w:sz w:val="20"/>
              </w:rPr>
            </w:pPr>
            <w:r w:rsidRPr="00D6740C">
              <w:rPr>
                <w:rFonts w:cs="Arial"/>
                <w:b/>
                <w:sz w:val="20"/>
              </w:rPr>
              <w:t>C2</w:t>
            </w:r>
          </w:p>
        </w:tc>
        <w:tc>
          <w:tcPr>
            <w:tcW w:w="2235" w:type="dxa"/>
            <w:tcBorders>
              <w:bottom w:val="single" w:sz="4" w:space="0" w:color="auto"/>
            </w:tcBorders>
          </w:tcPr>
          <w:p w14:paraId="3F08E621" w14:textId="77777777" w:rsidR="00C821C7" w:rsidRPr="00D6740C" w:rsidRDefault="00C821C7" w:rsidP="00200F0B">
            <w:pPr>
              <w:ind w:left="176"/>
              <w:jc w:val="left"/>
              <w:rPr>
                <w:sz w:val="20"/>
              </w:rPr>
            </w:pPr>
            <w:r>
              <w:rPr>
                <w:rFonts w:cs="Arial"/>
                <w:sz w:val="20"/>
              </w:rPr>
              <w:t>HodnoHodnotí</w:t>
            </w:r>
            <w:r w:rsidRPr="004E288E">
              <w:rPr>
                <w:rFonts w:cs="Arial"/>
                <w:sz w:val="20"/>
              </w:rPr>
              <w:t xml:space="preserve"> Rada Olomouckého kraje</w:t>
            </w:r>
          </w:p>
        </w:tc>
        <w:tc>
          <w:tcPr>
            <w:tcW w:w="1987" w:type="dxa"/>
            <w:tcBorders>
              <w:bottom w:val="single" w:sz="4" w:space="0" w:color="auto"/>
            </w:tcBorders>
          </w:tcPr>
          <w:p w14:paraId="53714D8A" w14:textId="77777777" w:rsidR="00C821C7" w:rsidRPr="00D6740C" w:rsidRDefault="00C821C7" w:rsidP="00200F0B">
            <w:pPr>
              <w:jc w:val="center"/>
              <w:rPr>
                <w:rFonts w:cs="Arial"/>
                <w:sz w:val="20"/>
              </w:rPr>
            </w:pPr>
            <w:r w:rsidRPr="00D6740C">
              <w:rPr>
                <w:rFonts w:cs="Arial"/>
                <w:sz w:val="20"/>
              </w:rPr>
              <w:t>1–100</w:t>
            </w:r>
          </w:p>
          <w:p w14:paraId="3CB880E6" w14:textId="77777777" w:rsidR="00C821C7" w:rsidRPr="00D6740C" w:rsidRDefault="00C821C7" w:rsidP="00200F0B">
            <w:pPr>
              <w:jc w:val="center"/>
              <w:rPr>
                <w:sz w:val="20"/>
              </w:rPr>
            </w:pPr>
            <w:r w:rsidRPr="00D6740C">
              <w:rPr>
                <w:rFonts w:cs="Arial"/>
                <w:sz w:val="20"/>
              </w:rPr>
              <w:t>1–100</w:t>
            </w:r>
          </w:p>
        </w:tc>
        <w:tc>
          <w:tcPr>
            <w:tcW w:w="2411" w:type="dxa"/>
            <w:tcBorders>
              <w:bottom w:val="single" w:sz="4" w:space="0" w:color="auto"/>
            </w:tcBorders>
            <w:vAlign w:val="center"/>
          </w:tcPr>
          <w:p w14:paraId="0D35C243" w14:textId="77777777" w:rsidR="00C821C7" w:rsidRPr="00D6740C" w:rsidRDefault="00C821C7" w:rsidP="00200F0B">
            <w:pPr>
              <w:jc w:val="center"/>
              <w:rPr>
                <w:rFonts w:cs="Arial"/>
                <w:sz w:val="20"/>
              </w:rPr>
            </w:pPr>
            <w:r w:rsidRPr="00D6740C">
              <w:rPr>
                <w:rFonts w:cs="Arial"/>
                <w:sz w:val="20"/>
              </w:rPr>
              <w:t>200</w:t>
            </w:r>
          </w:p>
        </w:tc>
        <w:tc>
          <w:tcPr>
            <w:tcW w:w="2694" w:type="dxa"/>
            <w:vMerge/>
            <w:tcBorders>
              <w:bottom w:val="single" w:sz="4" w:space="0" w:color="auto"/>
            </w:tcBorders>
          </w:tcPr>
          <w:p w14:paraId="626A3B7C" w14:textId="77777777" w:rsidR="00C821C7" w:rsidRPr="00D6740C" w:rsidRDefault="00C821C7" w:rsidP="00200F0B">
            <w:pPr>
              <w:jc w:val="center"/>
              <w:rPr>
                <w:rFonts w:cs="Arial"/>
                <w:sz w:val="20"/>
              </w:rPr>
            </w:pPr>
          </w:p>
        </w:tc>
      </w:tr>
      <w:tr w:rsidR="00C821C7" w:rsidRPr="00D6740C" w14:paraId="2CB9F49F" w14:textId="77777777" w:rsidTr="008F4C4B">
        <w:tc>
          <w:tcPr>
            <w:tcW w:w="9923" w:type="dxa"/>
            <w:gridSpan w:val="6"/>
            <w:shd w:val="clear" w:color="auto" w:fill="BFBFBF" w:themeFill="background1" w:themeFillShade="BF"/>
          </w:tcPr>
          <w:p w14:paraId="5BD8F19D" w14:textId="77777777" w:rsidR="00C821C7" w:rsidRPr="00D6740C" w:rsidRDefault="00C821C7" w:rsidP="00200F0B">
            <w:pPr>
              <w:jc w:val="center"/>
              <w:rPr>
                <w:rFonts w:cs="Arial"/>
                <w:sz w:val="20"/>
              </w:rPr>
            </w:pPr>
            <w:r w:rsidRPr="00D6740C">
              <w:rPr>
                <w:rFonts w:cs="Arial"/>
                <w:b/>
                <w:sz w:val="20"/>
              </w:rPr>
              <w:t xml:space="preserve">VYSVĚTLENÍ BODOVÁNÍ </w:t>
            </w:r>
          </w:p>
        </w:tc>
      </w:tr>
      <w:tr w:rsidR="00C821C7" w:rsidRPr="00D6740C" w14:paraId="736339A6" w14:textId="77777777" w:rsidTr="008F4C4B">
        <w:tc>
          <w:tcPr>
            <w:tcW w:w="4818" w:type="dxa"/>
            <w:gridSpan w:val="4"/>
          </w:tcPr>
          <w:p w14:paraId="74EA3068" w14:textId="77777777" w:rsidR="00C821C7" w:rsidRPr="00D6740C" w:rsidRDefault="00C821C7" w:rsidP="00200F0B">
            <w:pPr>
              <w:ind w:left="34"/>
              <w:rPr>
                <w:rFonts w:cs="Arial"/>
                <w:sz w:val="20"/>
              </w:rPr>
            </w:pPr>
            <w:r>
              <w:rPr>
                <w:rFonts w:cs="Arial"/>
                <w:b/>
                <w:sz w:val="20"/>
              </w:rPr>
              <w:t>PODKLA</w:t>
            </w:r>
            <w:r w:rsidRPr="00D6740C">
              <w:rPr>
                <w:rFonts w:cs="Arial"/>
                <w:b/>
                <w:sz w:val="20"/>
              </w:rPr>
              <w:t xml:space="preserve"> </w:t>
            </w:r>
            <w:r>
              <w:rPr>
                <w:rFonts w:cs="Arial"/>
                <w:b/>
                <w:sz w:val="20"/>
              </w:rPr>
              <w:t xml:space="preserve">PODKLAD </w:t>
            </w:r>
            <w:r w:rsidRPr="00D6740C">
              <w:rPr>
                <w:rFonts w:cs="Arial"/>
                <w:b/>
                <w:sz w:val="20"/>
              </w:rPr>
              <w:t>PRO ROZHODNUTÍ ŘÍDÍCÍHO ORGÁNU</w:t>
            </w:r>
          </w:p>
        </w:tc>
        <w:tc>
          <w:tcPr>
            <w:tcW w:w="2411" w:type="dxa"/>
          </w:tcPr>
          <w:p w14:paraId="574FEBE8" w14:textId="77777777" w:rsidR="00C821C7" w:rsidRPr="00D6740C" w:rsidRDefault="00C821C7" w:rsidP="00200F0B">
            <w:pPr>
              <w:ind w:left="34"/>
              <w:rPr>
                <w:rFonts w:cs="Arial"/>
                <w:b/>
                <w:caps/>
                <w:sz w:val="20"/>
              </w:rPr>
            </w:pPr>
            <w:r w:rsidRPr="00D6740C">
              <w:rPr>
                <w:rFonts w:cs="Arial"/>
                <w:b/>
                <w:caps/>
                <w:sz w:val="20"/>
              </w:rPr>
              <w:t>Počet DOSAŽENÝCH bodů</w:t>
            </w:r>
          </w:p>
        </w:tc>
        <w:tc>
          <w:tcPr>
            <w:tcW w:w="2694" w:type="dxa"/>
          </w:tcPr>
          <w:p w14:paraId="301A134D" w14:textId="77777777" w:rsidR="00C821C7" w:rsidRPr="00D6740C" w:rsidRDefault="00C821C7" w:rsidP="00200F0B">
            <w:pPr>
              <w:jc w:val="left"/>
              <w:rPr>
                <w:rFonts w:cs="Arial"/>
                <w:sz w:val="20"/>
              </w:rPr>
            </w:pPr>
            <w:r w:rsidRPr="00D6740C">
              <w:rPr>
                <w:rFonts w:cs="Arial"/>
                <w:b/>
                <w:caps/>
                <w:sz w:val="20"/>
              </w:rPr>
              <w:t>Návrh řídícímu ORgánu</w:t>
            </w:r>
          </w:p>
        </w:tc>
      </w:tr>
      <w:tr w:rsidR="00C821C7" w:rsidRPr="00D6740C" w14:paraId="046B6E33" w14:textId="77777777" w:rsidTr="008F4C4B">
        <w:tc>
          <w:tcPr>
            <w:tcW w:w="4818" w:type="dxa"/>
            <w:gridSpan w:val="4"/>
          </w:tcPr>
          <w:p w14:paraId="40A79CDA" w14:textId="77777777" w:rsidR="00C821C7" w:rsidRPr="00D6740C" w:rsidRDefault="00C821C7" w:rsidP="00200F0B">
            <w:pPr>
              <w:ind w:left="34"/>
              <w:rPr>
                <w:rFonts w:cs="Arial"/>
                <w:sz w:val="20"/>
              </w:rPr>
            </w:pPr>
            <w:r>
              <w:rPr>
                <w:rFonts w:cs="Arial"/>
                <w:sz w:val="20"/>
              </w:rPr>
              <w:t>Hodnoc</w:t>
            </w:r>
            <w:r w:rsidRPr="00D6740C">
              <w:rPr>
                <w:rFonts w:cs="Arial"/>
                <w:sz w:val="20"/>
              </w:rPr>
              <w:t xml:space="preserve"> </w:t>
            </w:r>
            <w:r>
              <w:rPr>
                <w:rFonts w:cs="Arial"/>
                <w:sz w:val="20"/>
              </w:rPr>
              <w:t xml:space="preserve">Hodnocení </w:t>
            </w:r>
            <w:r w:rsidRPr="00D6740C">
              <w:rPr>
                <w:rFonts w:cs="Arial"/>
                <w:sz w:val="20"/>
              </w:rPr>
              <w:t xml:space="preserve">administrátorem, odborným orgánem, Radou Olomouckého kraje </w:t>
            </w:r>
          </w:p>
          <w:p w14:paraId="7939214C" w14:textId="77777777" w:rsidR="00C821C7" w:rsidRPr="00D6740C" w:rsidRDefault="00C821C7" w:rsidP="00200F0B">
            <w:pPr>
              <w:ind w:left="34"/>
              <w:rPr>
                <w:rFonts w:cs="Arial"/>
                <w:sz w:val="20"/>
              </w:rPr>
            </w:pPr>
            <w:r w:rsidRPr="00D6740C">
              <w:rPr>
                <w:rFonts w:cs="Arial"/>
                <w:sz w:val="20"/>
              </w:rPr>
              <w:t>(celkový bodový zisk A1 – C2)</w:t>
            </w:r>
          </w:p>
        </w:tc>
        <w:tc>
          <w:tcPr>
            <w:tcW w:w="2411" w:type="dxa"/>
          </w:tcPr>
          <w:p w14:paraId="1FBF531A" w14:textId="77777777" w:rsidR="00C821C7" w:rsidRPr="00D6740C" w:rsidRDefault="00C821C7" w:rsidP="00200F0B">
            <w:pPr>
              <w:ind w:left="34"/>
              <w:rPr>
                <w:rFonts w:cs="Arial"/>
                <w:sz w:val="20"/>
              </w:rPr>
            </w:pPr>
            <w:r w:rsidRPr="00D6740C">
              <w:rPr>
                <w:rFonts w:cs="Arial"/>
                <w:sz w:val="20"/>
              </w:rPr>
              <w:t>1–200</w:t>
            </w:r>
          </w:p>
        </w:tc>
        <w:tc>
          <w:tcPr>
            <w:tcW w:w="2694" w:type="dxa"/>
          </w:tcPr>
          <w:p w14:paraId="09E3D4E8" w14:textId="77777777" w:rsidR="00C821C7" w:rsidRPr="00D6740C" w:rsidRDefault="00C821C7" w:rsidP="00200F0B">
            <w:pPr>
              <w:rPr>
                <w:rFonts w:cs="Arial"/>
                <w:sz w:val="20"/>
              </w:rPr>
            </w:pPr>
            <w:r w:rsidRPr="00D6740C">
              <w:rPr>
                <w:rFonts w:cs="Arial"/>
                <w:sz w:val="20"/>
              </w:rPr>
              <w:t>NEVYHOVĚT</w:t>
            </w:r>
          </w:p>
        </w:tc>
      </w:tr>
      <w:tr w:rsidR="00C821C7" w:rsidRPr="00D6740C" w14:paraId="42DCEF3D" w14:textId="77777777" w:rsidTr="008F4C4B">
        <w:tc>
          <w:tcPr>
            <w:tcW w:w="4818" w:type="dxa"/>
            <w:gridSpan w:val="4"/>
          </w:tcPr>
          <w:p w14:paraId="286F4A8F" w14:textId="77777777" w:rsidR="00C821C7" w:rsidRPr="00D6740C" w:rsidRDefault="00C821C7" w:rsidP="00200F0B">
            <w:pPr>
              <w:ind w:left="34"/>
              <w:rPr>
                <w:rFonts w:cs="Arial"/>
                <w:sz w:val="20"/>
              </w:rPr>
            </w:pPr>
            <w:r w:rsidRPr="00D6740C">
              <w:rPr>
                <w:rFonts w:cs="Arial"/>
                <w:sz w:val="20"/>
              </w:rPr>
              <w:t xml:space="preserve"> </w:t>
            </w:r>
            <w:r>
              <w:rPr>
                <w:rFonts w:cs="Arial"/>
                <w:sz w:val="20"/>
              </w:rPr>
              <w:t xml:space="preserve">Hodnoc Hodnocení </w:t>
            </w:r>
            <w:r w:rsidRPr="00D6740C">
              <w:rPr>
                <w:rFonts w:cs="Arial"/>
                <w:sz w:val="20"/>
              </w:rPr>
              <w:t xml:space="preserve">administrátorem, odborným orgánem, Radou Olomouckého kraje </w:t>
            </w:r>
          </w:p>
          <w:p w14:paraId="508C13FC" w14:textId="77777777" w:rsidR="00C821C7" w:rsidRPr="00D6740C" w:rsidRDefault="00C821C7" w:rsidP="00200F0B">
            <w:pPr>
              <w:ind w:left="34"/>
              <w:rPr>
                <w:rFonts w:cs="Arial"/>
                <w:b/>
                <w:sz w:val="20"/>
              </w:rPr>
            </w:pPr>
            <w:r w:rsidRPr="00D6740C">
              <w:rPr>
                <w:rFonts w:cs="Arial"/>
                <w:sz w:val="20"/>
              </w:rPr>
              <w:t>(celkový bodový zisk A1 – C2)</w:t>
            </w:r>
          </w:p>
        </w:tc>
        <w:tc>
          <w:tcPr>
            <w:tcW w:w="2411" w:type="dxa"/>
          </w:tcPr>
          <w:p w14:paraId="28E781B1" w14:textId="77777777" w:rsidR="00C821C7" w:rsidRPr="00D6740C" w:rsidRDefault="00C821C7" w:rsidP="00200F0B">
            <w:pPr>
              <w:ind w:left="34"/>
              <w:rPr>
                <w:rFonts w:cs="Arial"/>
                <w:sz w:val="20"/>
              </w:rPr>
            </w:pPr>
            <w:r w:rsidRPr="00D6740C">
              <w:rPr>
                <w:rFonts w:cs="Arial"/>
                <w:sz w:val="20"/>
              </w:rPr>
              <w:t>201–550</w:t>
            </w:r>
          </w:p>
        </w:tc>
        <w:tc>
          <w:tcPr>
            <w:tcW w:w="2694" w:type="dxa"/>
          </w:tcPr>
          <w:p w14:paraId="5467204B" w14:textId="77777777" w:rsidR="00C821C7" w:rsidRPr="00D6740C" w:rsidRDefault="00C821C7" w:rsidP="00200F0B">
            <w:pPr>
              <w:rPr>
                <w:rFonts w:cs="Arial"/>
                <w:sz w:val="20"/>
              </w:rPr>
            </w:pPr>
            <w:r w:rsidRPr="00D6740C">
              <w:rPr>
                <w:rFonts w:cs="Arial"/>
                <w:sz w:val="20"/>
              </w:rPr>
              <w:t>VYHOVĚT</w:t>
            </w:r>
          </w:p>
          <w:p w14:paraId="134EB18B" w14:textId="77777777" w:rsidR="00C821C7" w:rsidRPr="00D6740C" w:rsidRDefault="00C821C7" w:rsidP="00200F0B">
            <w:pPr>
              <w:rPr>
                <w:rFonts w:cs="Arial"/>
                <w:sz w:val="20"/>
              </w:rPr>
            </w:pPr>
            <w:r w:rsidRPr="00D6740C">
              <w:rPr>
                <w:rFonts w:cs="Arial"/>
                <w:sz w:val="20"/>
              </w:rPr>
              <w:t>MŮŽE BÝT KRÁCENO</w:t>
            </w:r>
          </w:p>
          <w:p w14:paraId="4CFDE23C" w14:textId="77777777" w:rsidR="00C821C7" w:rsidRPr="00D6740C" w:rsidRDefault="00C821C7" w:rsidP="00200F0B">
            <w:pPr>
              <w:rPr>
                <w:rFonts w:cs="Arial"/>
                <w:sz w:val="20"/>
              </w:rPr>
            </w:pPr>
            <w:r w:rsidRPr="00D6740C">
              <w:rPr>
                <w:rFonts w:cs="Arial"/>
                <w:sz w:val="20"/>
              </w:rPr>
              <w:t>(částečné vyhovění*)</w:t>
            </w:r>
          </w:p>
        </w:tc>
      </w:tr>
      <w:tr w:rsidR="00C821C7" w:rsidRPr="00D6740C" w14:paraId="185CFFE7" w14:textId="77777777" w:rsidTr="008F4C4B">
        <w:tc>
          <w:tcPr>
            <w:tcW w:w="4818" w:type="dxa"/>
            <w:gridSpan w:val="4"/>
          </w:tcPr>
          <w:p w14:paraId="30D2D007" w14:textId="77777777" w:rsidR="00C821C7" w:rsidRPr="00D6740C" w:rsidRDefault="00C821C7" w:rsidP="00200F0B">
            <w:pPr>
              <w:ind w:left="34"/>
              <w:rPr>
                <w:rFonts w:cs="Arial"/>
                <w:sz w:val="20"/>
              </w:rPr>
            </w:pPr>
            <w:r>
              <w:rPr>
                <w:rFonts w:cs="Arial"/>
                <w:sz w:val="20"/>
              </w:rPr>
              <w:t>Hodnoc</w:t>
            </w:r>
            <w:r w:rsidRPr="00D6740C">
              <w:rPr>
                <w:rFonts w:cs="Arial"/>
                <w:sz w:val="20"/>
              </w:rPr>
              <w:t xml:space="preserve"> </w:t>
            </w:r>
            <w:r>
              <w:rPr>
                <w:rFonts w:cs="Arial"/>
                <w:sz w:val="20"/>
              </w:rPr>
              <w:t xml:space="preserve">Hodnocení </w:t>
            </w:r>
            <w:r w:rsidRPr="00D6740C">
              <w:rPr>
                <w:rFonts w:cs="Arial"/>
                <w:sz w:val="20"/>
              </w:rPr>
              <w:t xml:space="preserve">administrátorem, odborným orgánem, Radou Olomouckého kraje </w:t>
            </w:r>
          </w:p>
          <w:p w14:paraId="2283605B" w14:textId="77777777" w:rsidR="00C821C7" w:rsidRPr="00D6740C" w:rsidRDefault="00C821C7" w:rsidP="00200F0B">
            <w:pPr>
              <w:ind w:left="34"/>
              <w:rPr>
                <w:rFonts w:cs="Arial"/>
                <w:b/>
                <w:sz w:val="20"/>
              </w:rPr>
            </w:pPr>
            <w:r w:rsidRPr="00D6740C">
              <w:rPr>
                <w:rFonts w:cs="Arial"/>
                <w:sz w:val="20"/>
              </w:rPr>
              <w:t>(celkový bodový zisk A1 – C2)</w:t>
            </w:r>
          </w:p>
        </w:tc>
        <w:tc>
          <w:tcPr>
            <w:tcW w:w="2411" w:type="dxa"/>
          </w:tcPr>
          <w:p w14:paraId="2514454C" w14:textId="77777777" w:rsidR="00C821C7" w:rsidRPr="00D6740C" w:rsidRDefault="00C821C7" w:rsidP="00200F0B">
            <w:pPr>
              <w:ind w:left="34"/>
              <w:rPr>
                <w:rFonts w:cs="Arial"/>
                <w:sz w:val="20"/>
              </w:rPr>
            </w:pPr>
            <w:r w:rsidRPr="00D6740C">
              <w:rPr>
                <w:rFonts w:cs="Arial"/>
                <w:sz w:val="20"/>
              </w:rPr>
              <w:t>551–600</w:t>
            </w:r>
          </w:p>
        </w:tc>
        <w:tc>
          <w:tcPr>
            <w:tcW w:w="2694" w:type="dxa"/>
          </w:tcPr>
          <w:p w14:paraId="15B33DF8" w14:textId="77777777" w:rsidR="00C821C7" w:rsidRPr="00D6740C" w:rsidRDefault="00C821C7" w:rsidP="00200F0B">
            <w:pPr>
              <w:rPr>
                <w:rFonts w:cs="Arial"/>
                <w:sz w:val="20"/>
              </w:rPr>
            </w:pPr>
            <w:r w:rsidRPr="00D6740C">
              <w:rPr>
                <w:rFonts w:cs="Arial"/>
                <w:sz w:val="20"/>
              </w:rPr>
              <w:t>VYHOVĚT</w:t>
            </w:r>
          </w:p>
        </w:tc>
      </w:tr>
    </w:tbl>
    <w:p w14:paraId="42D20C39" w14:textId="77777777" w:rsidR="00C821C7" w:rsidRPr="00852612" w:rsidRDefault="00C821C7" w:rsidP="00C821C7">
      <w:pPr>
        <w:ind w:left="708"/>
        <w:rPr>
          <w:rFonts w:cs="Arial"/>
          <w:i/>
          <w:sz w:val="20"/>
        </w:rPr>
      </w:pPr>
      <w:r w:rsidRPr="00852612">
        <w:rPr>
          <w:rFonts w:cs="Arial"/>
          <w:i/>
          <w:iCs/>
          <w:sz w:val="20"/>
        </w:rPr>
        <w:t xml:space="preserve">*Může být vyhověno částečně nebo v plné výši. </w:t>
      </w:r>
      <w:r w:rsidRPr="00852612">
        <w:rPr>
          <w:rFonts w:cs="Arial"/>
          <w:i/>
          <w:sz w:val="20"/>
        </w:rPr>
        <w:t>Ke krácení požadavku dojde především v případech převisu žádostí a nedostatku finančních prostředků, které jsou v daném dotačním titulu k dispozici.</w:t>
      </w:r>
    </w:p>
    <w:p w14:paraId="0F2BAF3E" w14:textId="77777777" w:rsidR="00C821C7" w:rsidRPr="00BE054C" w:rsidRDefault="00C821C7" w:rsidP="00C821C7">
      <w:pPr>
        <w:tabs>
          <w:tab w:val="left" w:pos="851"/>
        </w:tabs>
        <w:rPr>
          <w:rFonts w:ascii="Arial" w:hAnsi="Arial" w:cs="Arial"/>
          <w:b/>
          <w:bCs/>
          <w:sz w:val="24"/>
          <w:szCs w:val="24"/>
        </w:rPr>
      </w:pPr>
    </w:p>
    <w:p w14:paraId="19EE8A68" w14:textId="77777777" w:rsidR="00C821C7" w:rsidRPr="00BE054C" w:rsidRDefault="00C821C7" w:rsidP="00C821C7">
      <w:pPr>
        <w:tabs>
          <w:tab w:val="left" w:pos="851"/>
        </w:tabs>
        <w:rPr>
          <w:rFonts w:ascii="Arial" w:hAnsi="Arial" w:cs="Arial"/>
          <w:b/>
          <w:bCs/>
          <w:sz w:val="24"/>
          <w:szCs w:val="24"/>
        </w:rPr>
      </w:pPr>
    </w:p>
    <w:p w14:paraId="6F408A0D" w14:textId="77777777" w:rsidR="00C821C7" w:rsidRPr="00BE054C" w:rsidRDefault="00C821C7" w:rsidP="008D7020">
      <w:pPr>
        <w:pStyle w:val="Odstavecseseznamem"/>
        <w:numPr>
          <w:ilvl w:val="1"/>
          <w:numId w:val="18"/>
        </w:numPr>
        <w:spacing w:after="120"/>
        <w:ind w:left="851" w:hanging="851"/>
        <w:contextualSpacing w:val="0"/>
        <w:rPr>
          <w:rFonts w:ascii="Arial" w:hAnsi="Arial" w:cs="Arial"/>
          <w:bCs/>
          <w:strike/>
          <w:sz w:val="24"/>
          <w:szCs w:val="24"/>
        </w:rPr>
      </w:pPr>
      <w:r w:rsidRPr="00BE054C">
        <w:rPr>
          <w:rFonts w:ascii="Arial" w:hAnsi="Arial" w:cs="Arial"/>
          <w:bCs/>
          <w:sz w:val="24"/>
          <w:szCs w:val="24"/>
        </w:rPr>
        <w:t>Administrátor předloží přijaté žádosti i s bodovým hodnocením kritérií A příslušnému poradnímu orgánu Komisi Rady Olomouckého kraje pro životní prostředí.</w:t>
      </w:r>
    </w:p>
    <w:p w14:paraId="19E27ED6" w14:textId="77777777" w:rsidR="00C821C7" w:rsidRPr="00BE054C" w:rsidRDefault="00C821C7" w:rsidP="008D7020">
      <w:pPr>
        <w:pStyle w:val="Odstavecseseznamem"/>
        <w:numPr>
          <w:ilvl w:val="1"/>
          <w:numId w:val="18"/>
        </w:numPr>
        <w:spacing w:after="120"/>
        <w:ind w:left="851" w:hanging="851"/>
        <w:contextualSpacing w:val="0"/>
        <w:rPr>
          <w:rFonts w:ascii="Arial" w:hAnsi="Arial" w:cs="Arial"/>
          <w:bCs/>
          <w:sz w:val="24"/>
          <w:szCs w:val="24"/>
        </w:rPr>
      </w:pPr>
      <w:r w:rsidRPr="00BE054C">
        <w:rPr>
          <w:rFonts w:ascii="Arial" w:hAnsi="Arial" w:cs="Arial"/>
          <w:bCs/>
          <w:sz w:val="24"/>
          <w:szCs w:val="24"/>
        </w:rPr>
        <w:t xml:space="preserve">Poradní orgán provede hodnocení žádostí z odborného pohledu </w:t>
      </w:r>
      <w:r w:rsidRPr="00BE054C">
        <w:rPr>
          <w:rFonts w:ascii="Arial" w:hAnsi="Arial" w:cs="Arial"/>
          <w:bCs/>
          <w:sz w:val="24"/>
          <w:szCs w:val="24"/>
        </w:rPr>
        <w:br/>
        <w:t>(kritéria B).</w:t>
      </w:r>
    </w:p>
    <w:p w14:paraId="2AD39C21" w14:textId="77777777" w:rsidR="00C821C7" w:rsidRPr="00BE054C" w:rsidRDefault="00C821C7" w:rsidP="008D7020">
      <w:pPr>
        <w:pStyle w:val="Odstavecseseznamem"/>
        <w:numPr>
          <w:ilvl w:val="1"/>
          <w:numId w:val="18"/>
        </w:numPr>
        <w:spacing w:after="120"/>
        <w:ind w:left="851" w:hanging="851"/>
        <w:contextualSpacing w:val="0"/>
        <w:rPr>
          <w:rFonts w:ascii="Arial" w:hAnsi="Arial" w:cs="Arial"/>
          <w:bCs/>
          <w:sz w:val="24"/>
          <w:szCs w:val="24"/>
        </w:rPr>
      </w:pPr>
      <w:r w:rsidRPr="00BE054C">
        <w:rPr>
          <w:rFonts w:ascii="Arial" w:hAnsi="Arial" w:cs="Arial"/>
          <w:bCs/>
          <w:sz w:val="24"/>
          <w:szCs w:val="24"/>
        </w:rPr>
        <w:t>Po vyhodnocení v poradním orgánu budou přijaté žádosti o dotace v dotačním titulu (podstatné náležitosti žádostí) seřazeny dle dosaženého bodového zisku. Rada Olomouckého kraje provede hodnocení v rovině kritérií C.</w:t>
      </w:r>
    </w:p>
    <w:p w14:paraId="527E788A" w14:textId="77777777" w:rsidR="00C821C7" w:rsidRPr="00BE054C" w:rsidRDefault="00C821C7" w:rsidP="00C821C7">
      <w:pPr>
        <w:pStyle w:val="Odstavecseseznamem"/>
        <w:numPr>
          <w:ilvl w:val="1"/>
          <w:numId w:val="18"/>
        </w:numPr>
        <w:ind w:left="851" w:hanging="851"/>
        <w:contextualSpacing w:val="0"/>
        <w:rPr>
          <w:rFonts w:ascii="Arial" w:hAnsi="Arial" w:cs="Arial"/>
          <w:bCs/>
          <w:sz w:val="24"/>
          <w:szCs w:val="24"/>
        </w:rPr>
      </w:pPr>
      <w:r w:rsidRPr="00BE054C">
        <w:rPr>
          <w:rFonts w:ascii="Arial" w:hAnsi="Arial" w:cs="Arial"/>
          <w:bCs/>
          <w:sz w:val="24"/>
          <w:szCs w:val="24"/>
        </w:rPr>
        <w:t>Řídící orgán rozhodne o poskytnutí dotace posouzením kritérií uvedených v žádosti, zejména pak vzhledem k dosaženému bodovému hodnocení žádosti, k popisu konkrétního účelu a cíle projektu, očekávaných přínosů činnosti, účelu vynaložení dotačních prostředků.</w:t>
      </w:r>
    </w:p>
    <w:p w14:paraId="58E33A1F" w14:textId="7E8BA326" w:rsidR="00C821C7" w:rsidRPr="00BE054C" w:rsidRDefault="00C821C7" w:rsidP="008D7020">
      <w:pPr>
        <w:pStyle w:val="Odstavecseseznamem"/>
        <w:shd w:val="clear" w:color="auto" w:fill="FFFFFF" w:themeFill="background1"/>
        <w:spacing w:after="120"/>
        <w:ind w:left="851"/>
        <w:contextualSpacing w:val="0"/>
        <w:rPr>
          <w:rFonts w:ascii="Arial" w:hAnsi="Arial" w:cs="Arial"/>
          <w:bCs/>
          <w:sz w:val="24"/>
          <w:szCs w:val="24"/>
        </w:rPr>
      </w:pPr>
      <w:r w:rsidRPr="00BE054C">
        <w:rPr>
          <w:rFonts w:ascii="Arial" w:hAnsi="Arial" w:cs="Arial"/>
          <w:bCs/>
          <w:sz w:val="24"/>
          <w:szCs w:val="24"/>
        </w:rPr>
        <w:tab/>
      </w:r>
      <w:r w:rsidRPr="00BE054C">
        <w:rPr>
          <w:rFonts w:ascii="Arial" w:hAnsi="Arial" w:cs="Arial"/>
          <w:b/>
          <w:bCs/>
          <w:sz w:val="24"/>
          <w:szCs w:val="24"/>
        </w:rPr>
        <w:t xml:space="preserve">Řídící orgán při posuzování bodového hodnocení přihlíží zejména k hranici dosaženého bodového zisku, </w:t>
      </w:r>
      <w:r w:rsidRPr="00BE054C">
        <w:rPr>
          <w:rFonts w:ascii="Arial" w:hAnsi="Arial" w:cs="Arial"/>
          <w:bCs/>
          <w:sz w:val="24"/>
          <w:szCs w:val="24"/>
        </w:rPr>
        <w:t xml:space="preserve">přičemž žádostem s dosaženým počtem bodů do 200 včetně nebude vyhověno a v případě žádostí s dosaženým počtem bodů od 201 do 600 bodů včetně může být žádosti vyhověno v plné výši nebo pouze částečně. Řídící orgán o snížení požadované částky dotace rozhoduje s ohledem na celkovou finanční alokaci pro konkrétní dotační titul a množství a kvalitu všech žádostí, hodnocených </w:t>
      </w:r>
      <w:r w:rsidR="008F4C4B">
        <w:rPr>
          <w:rFonts w:ascii="Arial" w:hAnsi="Arial" w:cs="Arial"/>
          <w:bCs/>
          <w:sz w:val="24"/>
          <w:szCs w:val="24"/>
        </w:rPr>
        <w:br/>
      </w:r>
      <w:r w:rsidRPr="00BE054C">
        <w:rPr>
          <w:rFonts w:ascii="Arial" w:hAnsi="Arial" w:cs="Arial"/>
          <w:bCs/>
          <w:sz w:val="24"/>
          <w:szCs w:val="24"/>
        </w:rPr>
        <w:t>v konkrétním dotačním titulu.</w:t>
      </w:r>
    </w:p>
    <w:p w14:paraId="5C88D838" w14:textId="77777777" w:rsidR="00C821C7" w:rsidRPr="00BE054C" w:rsidRDefault="00C821C7" w:rsidP="00C821C7">
      <w:pPr>
        <w:pStyle w:val="Odstavecseseznamem"/>
        <w:numPr>
          <w:ilvl w:val="1"/>
          <w:numId w:val="18"/>
        </w:numPr>
        <w:ind w:left="851" w:hanging="851"/>
        <w:contextualSpacing w:val="0"/>
        <w:rPr>
          <w:rFonts w:ascii="Arial" w:hAnsi="Arial" w:cs="Arial"/>
          <w:bCs/>
          <w:sz w:val="24"/>
          <w:szCs w:val="24"/>
        </w:rPr>
      </w:pPr>
      <w:r w:rsidRPr="00BE054C">
        <w:rPr>
          <w:rFonts w:ascii="Arial" w:hAnsi="Arial" w:cs="Arial"/>
          <w:bCs/>
          <w:sz w:val="24"/>
          <w:szCs w:val="24"/>
        </w:rPr>
        <w:t>Lhůta pro rozhodnutí o žádostech činí 90 dnů od ukončení příjmu žádostí.</w:t>
      </w:r>
    </w:p>
    <w:p w14:paraId="08DBBA3C" w14:textId="77777777" w:rsidR="00C821C7" w:rsidRPr="00BE054C" w:rsidRDefault="00C821C7" w:rsidP="00C821C7">
      <w:pPr>
        <w:tabs>
          <w:tab w:val="left" w:pos="851"/>
        </w:tabs>
        <w:ind w:left="0" w:firstLine="0"/>
        <w:rPr>
          <w:rFonts w:ascii="Arial" w:hAnsi="Arial" w:cs="Arial"/>
          <w:bCs/>
          <w:sz w:val="24"/>
          <w:szCs w:val="24"/>
        </w:rPr>
      </w:pPr>
    </w:p>
    <w:p w14:paraId="708433C3" w14:textId="77777777" w:rsidR="00C821C7" w:rsidRPr="00BE054C" w:rsidRDefault="00C821C7" w:rsidP="00C821C7">
      <w:pPr>
        <w:pStyle w:val="Odstavecseseznamem"/>
        <w:tabs>
          <w:tab w:val="left" w:pos="851"/>
        </w:tabs>
        <w:ind w:left="851" w:firstLine="0"/>
        <w:contextualSpacing w:val="0"/>
        <w:rPr>
          <w:rFonts w:ascii="Arial" w:hAnsi="Arial" w:cs="Arial"/>
          <w:bCs/>
          <w:sz w:val="24"/>
          <w:szCs w:val="24"/>
        </w:rPr>
      </w:pPr>
    </w:p>
    <w:p w14:paraId="1AC2A0E0" w14:textId="77777777" w:rsidR="00C821C7" w:rsidRPr="00BE054C" w:rsidRDefault="00C821C7" w:rsidP="008D7020">
      <w:pPr>
        <w:pStyle w:val="Odstavecseseznamem"/>
        <w:numPr>
          <w:ilvl w:val="1"/>
          <w:numId w:val="18"/>
        </w:numPr>
        <w:spacing w:after="120"/>
        <w:ind w:left="851" w:hanging="851"/>
        <w:contextualSpacing w:val="0"/>
        <w:rPr>
          <w:rFonts w:ascii="Arial" w:hAnsi="Arial" w:cs="Arial"/>
          <w:bCs/>
          <w:sz w:val="24"/>
          <w:szCs w:val="24"/>
        </w:rPr>
      </w:pPr>
      <w:r w:rsidRPr="00BE054C">
        <w:rPr>
          <w:rFonts w:ascii="Arial" w:hAnsi="Arial" w:cs="Arial"/>
          <w:bCs/>
          <w:sz w:val="24"/>
          <w:szCs w:val="24"/>
        </w:rPr>
        <w:t>V případě, že v některém dotačním titulu dojde k nedočerpání finančních prostředků, může řídící orgán rozhodnout o převodu těchto finančních prostředků do jiného dotačního titulu.</w:t>
      </w:r>
    </w:p>
    <w:p w14:paraId="6D5141DD" w14:textId="77777777" w:rsidR="00C821C7" w:rsidRPr="00BE054C" w:rsidRDefault="00C821C7" w:rsidP="008D7020">
      <w:pPr>
        <w:pStyle w:val="Odstavecseseznamem"/>
        <w:numPr>
          <w:ilvl w:val="1"/>
          <w:numId w:val="18"/>
        </w:numPr>
        <w:spacing w:after="120"/>
        <w:ind w:left="851" w:hanging="851"/>
        <w:contextualSpacing w:val="0"/>
        <w:rPr>
          <w:rFonts w:ascii="Arial" w:hAnsi="Arial" w:cs="Arial"/>
          <w:bCs/>
          <w:sz w:val="24"/>
          <w:szCs w:val="24"/>
        </w:rPr>
      </w:pPr>
      <w:r w:rsidRPr="00BE054C">
        <w:rPr>
          <w:rFonts w:ascii="Arial" w:hAnsi="Arial" w:cs="Arial"/>
          <w:bCs/>
          <w:sz w:val="24"/>
          <w:szCs w:val="24"/>
        </w:rPr>
        <w:t>Na poskytnutí dotace není právní nárok. Poskytnutím dotace se nezakládá nárok na poskytnutí další dotace z rozpočtu Olomouckého kraje či jiných zdrojů státního rozpočtu nebo státních fondů.</w:t>
      </w:r>
    </w:p>
    <w:p w14:paraId="2165DB75" w14:textId="77777777" w:rsidR="00C821C7" w:rsidRPr="00BE054C" w:rsidRDefault="00C821C7" w:rsidP="008D7020">
      <w:pPr>
        <w:pStyle w:val="Odstavecseseznamem"/>
        <w:numPr>
          <w:ilvl w:val="1"/>
          <w:numId w:val="18"/>
        </w:numPr>
        <w:shd w:val="clear" w:color="auto" w:fill="FFFFFF" w:themeFill="background1"/>
        <w:spacing w:after="120"/>
        <w:ind w:left="851" w:hanging="851"/>
        <w:contextualSpacing w:val="0"/>
        <w:rPr>
          <w:rFonts w:ascii="Arial" w:hAnsi="Arial" w:cs="Arial"/>
          <w:b/>
          <w:caps/>
          <w:sz w:val="24"/>
          <w:szCs w:val="24"/>
        </w:rPr>
      </w:pPr>
      <w:r w:rsidRPr="00BE054C">
        <w:rPr>
          <w:rFonts w:ascii="Arial" w:hAnsi="Arial" w:cs="Arial"/>
          <w:bCs/>
          <w:sz w:val="24"/>
          <w:szCs w:val="24"/>
        </w:rPr>
        <w:t xml:space="preserve">Informaci o poskytnutí či neposkytnutí dotace zašle administrátor žadatelům nejpozději </w:t>
      </w:r>
      <w:r w:rsidRPr="00BE054C">
        <w:rPr>
          <w:rFonts w:ascii="Arial" w:hAnsi="Arial" w:cs="Arial"/>
          <w:b/>
          <w:bCs/>
          <w:sz w:val="24"/>
          <w:szCs w:val="24"/>
        </w:rPr>
        <w:t>do 15 dnů</w:t>
      </w:r>
      <w:r w:rsidRPr="00BE054C">
        <w:rPr>
          <w:rFonts w:ascii="Arial" w:hAnsi="Arial" w:cs="Arial"/>
          <w:bCs/>
          <w:sz w:val="24"/>
          <w:szCs w:val="24"/>
        </w:rPr>
        <w:t xml:space="preserve"> po rozhodnutí řídícího orgánu.</w:t>
      </w:r>
    </w:p>
    <w:p w14:paraId="681CEBBC" w14:textId="479FAEF6" w:rsidR="00C821C7" w:rsidRPr="00BE054C" w:rsidRDefault="00C821C7" w:rsidP="00876854">
      <w:pPr>
        <w:pStyle w:val="Odstavecseseznamem"/>
        <w:numPr>
          <w:ilvl w:val="1"/>
          <w:numId w:val="20"/>
        </w:numPr>
        <w:shd w:val="clear" w:color="auto" w:fill="FFFFFF" w:themeFill="background1"/>
        <w:spacing w:after="360"/>
        <w:ind w:hanging="862"/>
        <w:contextualSpacing w:val="0"/>
        <w:rPr>
          <w:rFonts w:ascii="Arial" w:hAnsi="Arial" w:cs="Arial"/>
          <w:sz w:val="24"/>
          <w:szCs w:val="24"/>
        </w:rPr>
      </w:pPr>
      <w:r w:rsidRPr="001203ED">
        <w:rPr>
          <w:rFonts w:ascii="Arial" w:hAnsi="Arial" w:cs="Arial"/>
          <w:bCs/>
          <w:sz w:val="24"/>
          <w:szCs w:val="24"/>
        </w:rPr>
        <w:t xml:space="preserve">Pokud je v případě poskytnutí dotace nutné doložit další podklady před podpisem Smlouvy, musí žadatel dodat potřebné podklady do 15. 09. 2021, </w:t>
      </w:r>
    </w:p>
    <w:p w14:paraId="48D6357B" w14:textId="77777777" w:rsidR="001203ED" w:rsidRDefault="00C821C7" w:rsidP="001203ED">
      <w:pPr>
        <w:pStyle w:val="Odstavecseseznamem"/>
        <w:numPr>
          <w:ilvl w:val="0"/>
          <w:numId w:val="18"/>
        </w:numPr>
        <w:autoSpaceDE w:val="0"/>
        <w:autoSpaceDN w:val="0"/>
        <w:adjustRightInd w:val="0"/>
        <w:spacing w:before="120"/>
        <w:ind w:left="284" w:hanging="357"/>
        <w:rPr>
          <w:rFonts w:ascii="Arial" w:hAnsi="Arial" w:cs="Arial"/>
          <w:b/>
          <w:bCs/>
          <w:sz w:val="26"/>
          <w:szCs w:val="26"/>
        </w:rPr>
      </w:pPr>
      <w:r w:rsidRPr="006D235B">
        <w:rPr>
          <w:rFonts w:ascii="Arial" w:hAnsi="Arial" w:cs="Arial"/>
          <w:b/>
          <w:bCs/>
          <w:sz w:val="26"/>
          <w:szCs w:val="26"/>
        </w:rPr>
        <w:t xml:space="preserve"> Obecné podmínky pro poskytování dotací</w:t>
      </w:r>
    </w:p>
    <w:p w14:paraId="388C850E" w14:textId="328F91B9" w:rsidR="00C821C7" w:rsidRPr="001203ED" w:rsidRDefault="00C821C7" w:rsidP="001203ED">
      <w:pPr>
        <w:autoSpaceDE w:val="0"/>
        <w:autoSpaceDN w:val="0"/>
        <w:adjustRightInd w:val="0"/>
        <w:ind w:left="-74" w:firstLine="0"/>
        <w:rPr>
          <w:rFonts w:ascii="Arial" w:hAnsi="Arial" w:cs="Arial"/>
          <w:b/>
          <w:bCs/>
          <w:sz w:val="26"/>
          <w:szCs w:val="26"/>
        </w:rPr>
      </w:pPr>
      <w:r w:rsidRPr="001203ED">
        <w:rPr>
          <w:rFonts w:ascii="Arial" w:hAnsi="Arial" w:cs="Arial"/>
          <w:b/>
          <w:bCs/>
          <w:sz w:val="26"/>
          <w:szCs w:val="26"/>
        </w:rPr>
        <w:t xml:space="preserve"> </w:t>
      </w:r>
    </w:p>
    <w:p w14:paraId="080401C8" w14:textId="77777777" w:rsidR="00C821C7" w:rsidRPr="006D235B" w:rsidRDefault="00C821C7" w:rsidP="00C821C7">
      <w:pPr>
        <w:pStyle w:val="Odstavecseseznamem"/>
        <w:numPr>
          <w:ilvl w:val="1"/>
          <w:numId w:val="18"/>
        </w:numPr>
        <w:ind w:left="851" w:hanging="851"/>
        <w:contextualSpacing w:val="0"/>
        <w:rPr>
          <w:rFonts w:ascii="Arial" w:hAnsi="Arial" w:cs="Arial"/>
          <w:strike/>
          <w:sz w:val="24"/>
          <w:szCs w:val="24"/>
        </w:rPr>
      </w:pPr>
      <w:r w:rsidRPr="006D235B">
        <w:rPr>
          <w:rFonts w:ascii="Arial" w:hAnsi="Arial" w:cs="Arial"/>
          <w:b/>
          <w:sz w:val="24"/>
          <w:szCs w:val="24"/>
        </w:rPr>
        <w:t xml:space="preserve">Povinnosti žadatele o dotaci z rozpočtu Olomouckého kraje. </w:t>
      </w:r>
    </w:p>
    <w:p w14:paraId="1CC503AB" w14:textId="77777777" w:rsidR="00C821C7" w:rsidRPr="006D235B" w:rsidRDefault="00C821C7" w:rsidP="00C821C7">
      <w:pPr>
        <w:ind w:firstLine="0"/>
        <w:rPr>
          <w:rFonts w:ascii="Arial" w:hAnsi="Arial" w:cs="Arial"/>
          <w:sz w:val="24"/>
          <w:szCs w:val="24"/>
        </w:rPr>
      </w:pPr>
    </w:p>
    <w:p w14:paraId="4D2A6F75" w14:textId="77777777" w:rsidR="00C821C7" w:rsidRPr="006D235B" w:rsidRDefault="00C821C7" w:rsidP="00C821C7">
      <w:pPr>
        <w:ind w:firstLine="0"/>
        <w:rPr>
          <w:rFonts w:ascii="Arial" w:hAnsi="Arial" w:cs="Arial"/>
          <w:strike/>
          <w:sz w:val="24"/>
          <w:szCs w:val="24"/>
        </w:rPr>
      </w:pPr>
      <w:r w:rsidRPr="006D235B">
        <w:rPr>
          <w:rFonts w:ascii="Arial" w:hAnsi="Arial" w:cs="Arial"/>
          <w:sz w:val="24"/>
          <w:szCs w:val="24"/>
        </w:rPr>
        <w:t>Žadatel je povinen k datu podání žádosti doložit povinné náležitosti. Dotaci lz</w:t>
      </w:r>
      <w:r>
        <w:rPr>
          <w:rFonts w:ascii="Arial" w:hAnsi="Arial" w:cs="Arial"/>
          <w:sz w:val="24"/>
          <w:szCs w:val="24"/>
        </w:rPr>
        <w:t>e poskytnout jen tomu žadateli:</w:t>
      </w:r>
    </w:p>
    <w:p w14:paraId="7002BCDF" w14:textId="77777777" w:rsidR="00C821C7" w:rsidRPr="00B20C7C" w:rsidRDefault="00C821C7" w:rsidP="00C821C7">
      <w:pPr>
        <w:pStyle w:val="Odstavecseseznamem"/>
        <w:numPr>
          <w:ilvl w:val="0"/>
          <w:numId w:val="4"/>
        </w:numPr>
        <w:ind w:hanging="784"/>
        <w:contextualSpacing w:val="0"/>
        <w:rPr>
          <w:rFonts w:ascii="Arial" w:hAnsi="Arial" w:cs="Arial"/>
          <w:i/>
          <w:sz w:val="24"/>
          <w:szCs w:val="24"/>
        </w:rPr>
      </w:pPr>
      <w:r w:rsidRPr="006D235B">
        <w:rPr>
          <w:rFonts w:ascii="Arial" w:hAnsi="Arial" w:cs="Arial"/>
          <w:sz w:val="24"/>
          <w:szCs w:val="24"/>
        </w:rPr>
        <w:t xml:space="preserve">který nemá </w:t>
      </w:r>
      <w:r w:rsidRPr="006D235B">
        <w:rPr>
          <w:rFonts w:ascii="Arial" w:eastAsia="Times New Roman" w:hAnsi="Arial" w:cs="Arial"/>
          <w:sz w:val="24"/>
          <w:szCs w:val="24"/>
          <w:lang w:eastAsia="cs-CZ"/>
        </w:rPr>
        <w:t xml:space="preserve">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w:t>
      </w:r>
      <w:r w:rsidRPr="00B20C7C">
        <w:rPr>
          <w:rFonts w:ascii="Arial" w:eastAsia="Times New Roman" w:hAnsi="Arial" w:cs="Arial"/>
          <w:sz w:val="24"/>
          <w:szCs w:val="24"/>
          <w:lang w:eastAsia="cs-CZ"/>
        </w:rPr>
        <w:t>považován i závazek, na který má žadatel uzavřený splátkový kalendář nebo jiný odklad původní lhůty splatnosti);</w:t>
      </w:r>
    </w:p>
    <w:p w14:paraId="3414A59B" w14:textId="77777777" w:rsidR="00C821C7" w:rsidRPr="00B20C7C" w:rsidRDefault="00C821C7" w:rsidP="00C821C7">
      <w:pPr>
        <w:pStyle w:val="Odstavecseseznamem"/>
        <w:numPr>
          <w:ilvl w:val="0"/>
          <w:numId w:val="4"/>
        </w:numPr>
        <w:ind w:hanging="784"/>
        <w:contextualSpacing w:val="0"/>
        <w:rPr>
          <w:rFonts w:ascii="Arial" w:hAnsi="Arial" w:cs="Arial"/>
          <w:b/>
          <w:i/>
          <w:sz w:val="24"/>
          <w:szCs w:val="24"/>
          <w:u w:val="single"/>
        </w:rPr>
      </w:pPr>
      <w:r w:rsidRPr="00B20C7C">
        <w:rPr>
          <w:rFonts w:ascii="Arial" w:hAnsi="Arial" w:cs="Arial"/>
          <w:sz w:val="24"/>
          <w:szCs w:val="24"/>
        </w:rPr>
        <w:t xml:space="preserve">který nemá neuhrazené závazky po lhůtě splatnosti vůči Olomouckému kraji, jím zřízeným organizacím a jiným územním samosprávným celkům </w:t>
      </w:r>
      <w:r w:rsidRPr="00B20C7C">
        <w:rPr>
          <w:rFonts w:ascii="Arial" w:eastAsia="Times New Roman" w:hAnsi="Arial" w:cs="Arial"/>
          <w:sz w:val="24"/>
          <w:szCs w:val="24"/>
          <w:lang w:eastAsia="cs-CZ"/>
        </w:rPr>
        <w:t>(za neuhrazený závazek po lhůtě splatnosti vůči výše uvedeným subjektům je považován i závazek, na který má žadatel uzavřený splátkový kalendář nebo jiný odklad původní lhůty splatnosti);</w:t>
      </w:r>
    </w:p>
    <w:p w14:paraId="1722090C" w14:textId="77777777" w:rsidR="00C821C7" w:rsidRPr="00B20C7C" w:rsidRDefault="00C821C7" w:rsidP="00C821C7">
      <w:pPr>
        <w:pStyle w:val="Odstavecseseznamem"/>
        <w:numPr>
          <w:ilvl w:val="0"/>
          <w:numId w:val="4"/>
        </w:numPr>
        <w:ind w:hanging="784"/>
        <w:contextualSpacing w:val="0"/>
        <w:rPr>
          <w:rFonts w:ascii="Arial" w:hAnsi="Arial" w:cs="Arial"/>
          <w:i/>
          <w:sz w:val="24"/>
          <w:szCs w:val="24"/>
        </w:rPr>
      </w:pPr>
      <w:r w:rsidRPr="00B20C7C">
        <w:rPr>
          <w:rFonts w:ascii="Arial" w:hAnsi="Arial" w:cs="Arial"/>
          <w:sz w:val="24"/>
          <w:szCs w:val="24"/>
        </w:rPr>
        <w:t>kterému nebyl soudem nebo správním orgánem uložen zákaz činnosti nebo zrušeno oprávnění k činnosti týkající se jeho předmětu podnikání a/nebo související s činností, na kterou má být poskytována dotace;</w:t>
      </w:r>
    </w:p>
    <w:p w14:paraId="0FC1CDC1" w14:textId="77777777" w:rsidR="00C821C7" w:rsidRPr="00B20C7C" w:rsidRDefault="00C821C7" w:rsidP="00C821C7">
      <w:pPr>
        <w:pStyle w:val="Odstavecseseznamem"/>
        <w:numPr>
          <w:ilvl w:val="0"/>
          <w:numId w:val="4"/>
        </w:numPr>
        <w:ind w:hanging="784"/>
        <w:contextualSpacing w:val="0"/>
        <w:rPr>
          <w:rFonts w:ascii="Arial" w:hAnsi="Arial" w:cs="Arial"/>
          <w:sz w:val="24"/>
          <w:szCs w:val="24"/>
        </w:rPr>
      </w:pPr>
      <w:r w:rsidRPr="00B20C7C">
        <w:rPr>
          <w:rFonts w:ascii="Arial" w:hAnsi="Arial" w:cs="Arial"/>
          <w:sz w:val="24"/>
          <w:szCs w:val="24"/>
        </w:rPr>
        <w:t>vůči kterému (případně, vůči jehož majetku) není navrhováno ani vedeno řízení o výkonu soudního či správního rozhodnutí;</w:t>
      </w:r>
    </w:p>
    <w:p w14:paraId="18FF2807" w14:textId="34A4FFCA" w:rsidR="00C821C7" w:rsidRPr="006D235B" w:rsidRDefault="00C821C7" w:rsidP="00C821C7">
      <w:pPr>
        <w:pStyle w:val="Odstavecseseznamem"/>
        <w:numPr>
          <w:ilvl w:val="0"/>
          <w:numId w:val="4"/>
        </w:numPr>
        <w:ind w:hanging="784"/>
        <w:contextualSpacing w:val="0"/>
        <w:rPr>
          <w:rFonts w:ascii="Arial" w:hAnsi="Arial" w:cs="Arial"/>
          <w:sz w:val="24"/>
          <w:szCs w:val="24"/>
        </w:rPr>
      </w:pPr>
      <w:r w:rsidRPr="00B20C7C">
        <w:rPr>
          <w:rFonts w:ascii="Arial" w:hAnsi="Arial" w:cs="Arial"/>
          <w:sz w:val="24"/>
          <w:szCs w:val="24"/>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a deváté části druhé zákona č. 140/1961 Sb., trestní zákon, ve znění pozdějších předpisů, či podle hlav páté </w:t>
      </w:r>
      <w:r w:rsidR="0071744E">
        <w:rPr>
          <w:rFonts w:ascii="Arial" w:hAnsi="Arial" w:cs="Arial"/>
          <w:sz w:val="24"/>
          <w:szCs w:val="24"/>
        </w:rPr>
        <w:br/>
      </w:r>
      <w:r w:rsidRPr="00B20C7C">
        <w:rPr>
          <w:rFonts w:ascii="Arial" w:hAnsi="Arial" w:cs="Arial"/>
          <w:sz w:val="24"/>
          <w:szCs w:val="24"/>
        </w:rPr>
        <w:t xml:space="preserve">a šesté části druhé zákona č. 40/2009 Sb., trestní zákoník, ve znění pozdějších předpisů, ani proti němu nebylo v souvislosti s takovým trestným činem zahájeno trestní stíhání podle zákona č. 141/1961 Sb., </w:t>
      </w:r>
      <w:r w:rsidRPr="00B20C7C">
        <w:rPr>
          <w:rFonts w:ascii="Arial" w:hAnsi="Arial" w:cs="Arial"/>
          <w:sz w:val="24"/>
          <w:szCs w:val="24"/>
        </w:rPr>
        <w:lastRenderedPageBreak/>
        <w:t xml:space="preserve">o trestním řízení soudním (trestní řád), ve znění pozdějších předpisů; je-li žadatel právnickou osobou, týká se prohlášení podle tohoto ustanovení také všech osob, které jsou jejím statutárním orgánem nebo obdržely plnou moc za účelem zastupování právnické osoby pro účely podání žádosti o poskytnutí dotace </w:t>
      </w:r>
      <w:r>
        <w:rPr>
          <w:rFonts w:ascii="Arial" w:hAnsi="Arial" w:cs="Arial"/>
          <w:sz w:val="24"/>
          <w:szCs w:val="24"/>
        </w:rPr>
        <w:t>a uzavření a realizace Smlouvy;</w:t>
      </w:r>
    </w:p>
    <w:p w14:paraId="0FAF4FE4" w14:textId="6BE39E85" w:rsidR="00C821C7" w:rsidRPr="00B20C7C" w:rsidRDefault="00C821C7" w:rsidP="00C821C7">
      <w:pPr>
        <w:pStyle w:val="Odstavecseseznamem"/>
        <w:numPr>
          <w:ilvl w:val="0"/>
          <w:numId w:val="4"/>
        </w:numPr>
        <w:ind w:hanging="926"/>
        <w:contextualSpacing w:val="0"/>
        <w:rPr>
          <w:rFonts w:ascii="Arial" w:hAnsi="Arial" w:cs="Arial"/>
          <w:i/>
          <w:sz w:val="24"/>
          <w:szCs w:val="24"/>
        </w:rPr>
      </w:pPr>
      <w:r w:rsidRPr="006D235B">
        <w:rPr>
          <w:rFonts w:ascii="Arial" w:hAnsi="Arial" w:cs="Arial"/>
          <w:sz w:val="24"/>
          <w:szCs w:val="24"/>
        </w:rPr>
        <w:t xml:space="preserve">který se nenachází podle zákona č. 182/2006 Sb., o úpadku </w:t>
      </w:r>
      <w:r w:rsidR="008F4C4B">
        <w:rPr>
          <w:rFonts w:ascii="Arial" w:hAnsi="Arial" w:cs="Arial"/>
          <w:sz w:val="24"/>
          <w:szCs w:val="24"/>
        </w:rPr>
        <w:br/>
      </w:r>
      <w:r w:rsidRPr="006D235B">
        <w:rPr>
          <w:rFonts w:ascii="Arial" w:hAnsi="Arial" w:cs="Arial"/>
          <w:sz w:val="24"/>
          <w:szCs w:val="24"/>
        </w:rPr>
        <w:t xml:space="preserve">a způsobech jeho řešení (insolvenční zákon), ve znění pozdějších předpisů, v </w:t>
      </w:r>
      <w:r w:rsidRPr="00B20C7C">
        <w:rPr>
          <w:rFonts w:ascii="Arial" w:hAnsi="Arial" w:cs="Arial"/>
          <w:sz w:val="24"/>
          <w:szCs w:val="24"/>
        </w:rPr>
        <w:t xml:space="preserve">úpadku a nedošlo v jeho případě k podání insolvenčního návrhu ani tento návrh sám nepodal ani nebylo vydáno rozhodnutí </w:t>
      </w:r>
      <w:r w:rsidR="0071744E">
        <w:rPr>
          <w:rFonts w:ascii="Arial" w:hAnsi="Arial" w:cs="Arial"/>
          <w:sz w:val="24"/>
          <w:szCs w:val="24"/>
        </w:rPr>
        <w:br/>
      </w:r>
      <w:r w:rsidRPr="00B20C7C">
        <w:rPr>
          <w:rFonts w:ascii="Arial" w:hAnsi="Arial" w:cs="Arial"/>
          <w:sz w:val="24"/>
          <w:szCs w:val="24"/>
        </w:rPr>
        <w:t>o úpadku;</w:t>
      </w:r>
    </w:p>
    <w:p w14:paraId="53988BE8" w14:textId="77777777" w:rsidR="00C821C7" w:rsidRPr="00B20C7C" w:rsidRDefault="00C821C7" w:rsidP="00C821C7">
      <w:pPr>
        <w:pStyle w:val="Odstavecseseznamem"/>
        <w:numPr>
          <w:ilvl w:val="0"/>
          <w:numId w:val="4"/>
        </w:numPr>
        <w:ind w:hanging="926"/>
        <w:contextualSpacing w:val="0"/>
        <w:rPr>
          <w:rFonts w:ascii="Arial" w:hAnsi="Arial" w:cs="Arial"/>
          <w:i/>
          <w:sz w:val="24"/>
          <w:szCs w:val="24"/>
        </w:rPr>
      </w:pPr>
      <w:r w:rsidRPr="00B20C7C">
        <w:rPr>
          <w:rFonts w:ascii="Arial" w:hAnsi="Arial" w:cs="Arial"/>
          <w:sz w:val="24"/>
          <w:szCs w:val="24"/>
        </w:rPr>
        <w:t xml:space="preserve">který se nenachází v procesu zrušení bez právního nástupce (např. likvidace, zrušení nebo zánik živnostenského oprávnění), ani není </w:t>
      </w:r>
      <w:r w:rsidRPr="00B20C7C">
        <w:rPr>
          <w:rFonts w:ascii="Arial" w:hAnsi="Arial" w:cs="Arial"/>
          <w:sz w:val="24"/>
          <w:szCs w:val="24"/>
        </w:rPr>
        <w:br/>
        <w:t>v procesu zrušení s právním nástupcem. (např. sloučení, splynutí, rozdělení obchodní společnosti);</w:t>
      </w:r>
    </w:p>
    <w:p w14:paraId="1E3C3852" w14:textId="77777777" w:rsidR="00C821C7" w:rsidRPr="00B20C7C" w:rsidRDefault="00C821C7" w:rsidP="00C821C7">
      <w:pPr>
        <w:pStyle w:val="Odstavecseseznamem"/>
        <w:numPr>
          <w:ilvl w:val="0"/>
          <w:numId w:val="4"/>
        </w:numPr>
        <w:shd w:val="clear" w:color="auto" w:fill="FFFFFF" w:themeFill="background1"/>
        <w:ind w:hanging="926"/>
        <w:contextualSpacing w:val="0"/>
        <w:rPr>
          <w:rFonts w:ascii="Arial" w:hAnsi="Arial" w:cs="Arial"/>
          <w:sz w:val="24"/>
          <w:szCs w:val="24"/>
        </w:rPr>
      </w:pPr>
      <w:r w:rsidRPr="00B20C7C">
        <w:rPr>
          <w:rFonts w:ascii="Arial" w:hAnsi="Arial" w:cs="Arial"/>
          <w:sz w:val="24"/>
          <w:szCs w:val="24"/>
        </w:rPr>
        <w:t xml:space="preserve">který splňuje zákonné podmínky a požadavky pro provozování záchranných stanic podle ust. § 5 odst. 9 zákona č. 114/1992 Sb., </w:t>
      </w:r>
      <w:r w:rsidRPr="00B20C7C">
        <w:rPr>
          <w:rFonts w:ascii="Arial" w:hAnsi="Arial" w:cs="Arial"/>
          <w:sz w:val="24"/>
          <w:szCs w:val="24"/>
        </w:rPr>
        <w:br/>
        <w:t xml:space="preserve">o ochraně přírody a krajiny, ve znění pozdějších předpisů a zákona </w:t>
      </w:r>
      <w:r w:rsidRPr="00B20C7C">
        <w:rPr>
          <w:rFonts w:ascii="Arial" w:hAnsi="Arial" w:cs="Arial"/>
          <w:sz w:val="24"/>
          <w:szCs w:val="24"/>
        </w:rPr>
        <w:br/>
        <w:t>č. 246/1992 Sb., o ochraně zvířat proti týrání, ve znění pozdějších předpisů;</w:t>
      </w:r>
    </w:p>
    <w:p w14:paraId="074970FE" w14:textId="77777777" w:rsidR="00C821C7" w:rsidRPr="00B20C7C" w:rsidRDefault="00C821C7" w:rsidP="001203ED">
      <w:pPr>
        <w:pStyle w:val="Odstavecseseznamem"/>
        <w:numPr>
          <w:ilvl w:val="0"/>
          <w:numId w:val="4"/>
        </w:numPr>
        <w:shd w:val="clear" w:color="auto" w:fill="FFFFFF" w:themeFill="background1"/>
        <w:spacing w:after="120"/>
        <w:ind w:hanging="926"/>
        <w:contextualSpacing w:val="0"/>
        <w:rPr>
          <w:rFonts w:ascii="Arial" w:hAnsi="Arial" w:cs="Arial"/>
          <w:sz w:val="24"/>
          <w:szCs w:val="24"/>
        </w:rPr>
      </w:pPr>
      <w:r w:rsidRPr="00B20C7C">
        <w:rPr>
          <w:rFonts w:ascii="Arial" w:hAnsi="Arial" w:cs="Arial"/>
          <w:sz w:val="24"/>
          <w:szCs w:val="24"/>
        </w:rPr>
        <w:t>který zajišťoval péči o handicapované živočichy na území Olomouckého kraje v roce 2020.</w:t>
      </w:r>
    </w:p>
    <w:p w14:paraId="0090F0F5" w14:textId="77777777" w:rsidR="00C821C7" w:rsidRPr="006D235B" w:rsidRDefault="00C821C7" w:rsidP="00C821C7">
      <w:pPr>
        <w:pStyle w:val="Odstavecseseznamem"/>
        <w:numPr>
          <w:ilvl w:val="1"/>
          <w:numId w:val="18"/>
        </w:numPr>
        <w:ind w:left="851" w:hanging="851"/>
        <w:contextualSpacing w:val="0"/>
        <w:rPr>
          <w:rFonts w:ascii="Arial" w:hAnsi="Arial" w:cs="Arial"/>
          <w:b/>
          <w:sz w:val="24"/>
          <w:szCs w:val="24"/>
        </w:rPr>
      </w:pPr>
      <w:r w:rsidRPr="006D235B">
        <w:rPr>
          <w:rFonts w:ascii="Arial" w:hAnsi="Arial" w:cs="Arial"/>
          <w:b/>
          <w:sz w:val="24"/>
          <w:szCs w:val="24"/>
        </w:rPr>
        <w:t>Informační povinnost žadatele/příjemce o dotaci z rozpočtu Olomouckého kraje</w:t>
      </w:r>
    </w:p>
    <w:p w14:paraId="53788DBE" w14:textId="77777777" w:rsidR="00C821C7" w:rsidRPr="006D235B" w:rsidRDefault="00C821C7" w:rsidP="00C821C7">
      <w:pPr>
        <w:pStyle w:val="Odstavecseseznamem"/>
        <w:ind w:left="851" w:firstLine="0"/>
        <w:rPr>
          <w:rFonts w:ascii="Arial" w:hAnsi="Arial" w:cs="Arial"/>
          <w:b/>
          <w:sz w:val="24"/>
          <w:szCs w:val="24"/>
        </w:rPr>
      </w:pPr>
    </w:p>
    <w:p w14:paraId="52E28857" w14:textId="77777777" w:rsidR="00C821C7" w:rsidRPr="006D235B" w:rsidRDefault="00C821C7" w:rsidP="001203ED">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 xml:space="preserve">Žadatel/příjemce se zavazuje seznámit poskytovatele, do 15 dnů od jejich vzniku se změnou kterékoliv z podmínek uvedených v článku 10, odst. 10.1 těchto pravidel a dále pak se změnami zakladatelské listiny, adresy sídla, bankovního spojení, statutárního zástupce, jakož i jinými změnami, které mohou podstatně ovlivnit způsob jeho finančního hospodaření a náplň jeho aktivit ve vztahu k poskytnuté dotaci. Porušení této informační povinnosti, zjištěné poskytovatelem po připsání poskytnutých peněžních prostředků na účet příjemce, bude považováno za porušení rozpočtové kázně podle zákona č. 250/2000 Sb., o rozpočtových pravidlech územních rozpočtů, ve znění pozdějších předpisů. </w:t>
      </w:r>
    </w:p>
    <w:p w14:paraId="18A3E1C0" w14:textId="77777777" w:rsidR="00C821C7" w:rsidRPr="00B20C7C" w:rsidRDefault="00C821C7" w:rsidP="001203ED">
      <w:pPr>
        <w:pStyle w:val="Odstavecseseznamem"/>
        <w:numPr>
          <w:ilvl w:val="1"/>
          <w:numId w:val="18"/>
        </w:numPr>
        <w:spacing w:after="120"/>
        <w:ind w:left="851" w:hanging="851"/>
        <w:contextualSpacing w:val="0"/>
        <w:rPr>
          <w:rFonts w:ascii="Arial" w:hAnsi="Arial" w:cs="Arial"/>
          <w:b/>
          <w:sz w:val="24"/>
          <w:szCs w:val="24"/>
        </w:rPr>
      </w:pPr>
      <w:r w:rsidRPr="006D235B">
        <w:rPr>
          <w:rFonts w:ascii="Arial" w:hAnsi="Arial" w:cs="Arial"/>
          <w:b/>
          <w:sz w:val="24"/>
          <w:szCs w:val="24"/>
        </w:rPr>
        <w:t xml:space="preserve">Lokalizace výstupů </w:t>
      </w:r>
      <w:r w:rsidRPr="00B20C7C">
        <w:rPr>
          <w:rFonts w:ascii="Arial" w:hAnsi="Arial" w:cs="Arial"/>
          <w:b/>
          <w:sz w:val="24"/>
          <w:szCs w:val="24"/>
        </w:rPr>
        <w:t xml:space="preserve">dotačního </w:t>
      </w:r>
      <w:r w:rsidRPr="00B20C7C">
        <w:rPr>
          <w:rFonts w:ascii="Arial" w:hAnsi="Arial" w:cs="Arial"/>
          <w:b/>
          <w:bCs/>
          <w:sz w:val="24"/>
          <w:szCs w:val="24"/>
        </w:rPr>
        <w:t>titulu</w:t>
      </w:r>
    </w:p>
    <w:p w14:paraId="54C2CDCE" w14:textId="77777777" w:rsidR="00C821C7" w:rsidRPr="00B20C7C" w:rsidRDefault="00C821C7" w:rsidP="00C821C7">
      <w:pPr>
        <w:autoSpaceDE w:val="0"/>
        <w:autoSpaceDN w:val="0"/>
        <w:adjustRightInd w:val="0"/>
        <w:ind w:left="708" w:firstLine="0"/>
        <w:rPr>
          <w:rFonts w:ascii="Arial" w:hAnsi="Arial" w:cs="Arial"/>
          <w:sz w:val="24"/>
          <w:szCs w:val="24"/>
        </w:rPr>
      </w:pPr>
      <w:r w:rsidRPr="006D235B">
        <w:rPr>
          <w:rFonts w:ascii="Arial" w:hAnsi="Arial" w:cs="Arial"/>
          <w:sz w:val="24"/>
          <w:szCs w:val="24"/>
        </w:rPr>
        <w:t xml:space="preserve">Projekt </w:t>
      </w:r>
      <w:r w:rsidRPr="00B20C7C">
        <w:rPr>
          <w:rFonts w:ascii="Arial" w:hAnsi="Arial" w:cs="Arial"/>
          <w:sz w:val="24"/>
          <w:szCs w:val="24"/>
        </w:rPr>
        <w:t>musí být realizován v územním obvodu Olomouckého kraje. Pokud se jeho realizace vztahuje mimo územní obvod Olomouckého kraje, musí žadatel prokázat jeho přínos nebo využitelnost ve veřejném zájmu pro územní obvod Olomouckého kraje.</w:t>
      </w:r>
    </w:p>
    <w:p w14:paraId="47B5F641" w14:textId="77777777" w:rsidR="00C821C7" w:rsidRPr="006D235B" w:rsidRDefault="00C821C7" w:rsidP="00C821C7">
      <w:pPr>
        <w:autoSpaceDE w:val="0"/>
        <w:autoSpaceDN w:val="0"/>
        <w:adjustRightInd w:val="0"/>
        <w:ind w:left="839" w:firstLine="0"/>
        <w:rPr>
          <w:rFonts w:ascii="Arial" w:hAnsi="Arial" w:cs="Arial"/>
          <w:b/>
          <w:bCs/>
          <w:color w:val="FFFFFF" w:themeColor="background1"/>
          <w:sz w:val="24"/>
          <w:szCs w:val="24"/>
        </w:rPr>
      </w:pPr>
    </w:p>
    <w:p w14:paraId="2AB4F1C8" w14:textId="35FAF321" w:rsidR="00C821C7" w:rsidRPr="00B20C7C" w:rsidRDefault="001203ED" w:rsidP="00C821C7">
      <w:pPr>
        <w:pStyle w:val="Odstavecseseznamem"/>
        <w:numPr>
          <w:ilvl w:val="0"/>
          <w:numId w:val="18"/>
        </w:numPr>
        <w:autoSpaceDE w:val="0"/>
        <w:autoSpaceDN w:val="0"/>
        <w:adjustRightInd w:val="0"/>
        <w:spacing w:before="120" w:after="120"/>
        <w:ind w:left="284" w:hanging="357"/>
        <w:rPr>
          <w:rFonts w:ascii="Arial" w:hAnsi="Arial" w:cs="Arial"/>
          <w:i/>
          <w:sz w:val="26"/>
          <w:szCs w:val="26"/>
        </w:rPr>
      </w:pPr>
      <w:r>
        <w:rPr>
          <w:rFonts w:ascii="Arial" w:hAnsi="Arial" w:cs="Arial"/>
          <w:b/>
          <w:bCs/>
          <w:sz w:val="26"/>
          <w:szCs w:val="26"/>
        </w:rPr>
        <w:t xml:space="preserve"> </w:t>
      </w:r>
      <w:r w:rsidR="00C821C7" w:rsidRPr="006D235B">
        <w:rPr>
          <w:rFonts w:ascii="Arial" w:hAnsi="Arial" w:cs="Arial"/>
          <w:b/>
          <w:bCs/>
          <w:sz w:val="26"/>
          <w:szCs w:val="26"/>
        </w:rPr>
        <w:t>Základní pojmy</w:t>
      </w:r>
    </w:p>
    <w:p w14:paraId="7AAC5B25" w14:textId="77777777" w:rsidR="00C821C7" w:rsidRPr="006D235B" w:rsidRDefault="00C821C7" w:rsidP="00C821C7">
      <w:pPr>
        <w:pStyle w:val="Odstavecseseznamem"/>
        <w:autoSpaceDE w:val="0"/>
        <w:autoSpaceDN w:val="0"/>
        <w:adjustRightInd w:val="0"/>
        <w:ind w:left="360"/>
        <w:rPr>
          <w:rFonts w:ascii="Arial" w:hAnsi="Arial" w:cs="Arial"/>
          <w:b/>
          <w:sz w:val="24"/>
          <w:szCs w:val="24"/>
        </w:rPr>
      </w:pPr>
    </w:p>
    <w:p w14:paraId="4131A44F" w14:textId="50F4DC8C" w:rsidR="00C821C7" w:rsidRPr="00B20C7C" w:rsidRDefault="00C821C7" w:rsidP="00C821C7">
      <w:pPr>
        <w:pStyle w:val="Odstavecseseznamem"/>
        <w:numPr>
          <w:ilvl w:val="1"/>
          <w:numId w:val="18"/>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w:t>
      </w:r>
      <w:r w:rsidRPr="006D235B">
        <w:rPr>
          <w:rFonts w:ascii="Arial" w:hAnsi="Arial" w:cs="Arial"/>
          <w:sz w:val="24"/>
          <w:szCs w:val="24"/>
        </w:rPr>
        <w:lastRenderedPageBreak/>
        <w:t xml:space="preserve">dotační program, posuzuje žádosti po formální a věcné stránce, komunikuje </w:t>
      </w:r>
      <w:r w:rsidR="008F4C4B">
        <w:rPr>
          <w:rFonts w:ascii="Arial" w:hAnsi="Arial" w:cs="Arial"/>
          <w:sz w:val="24"/>
          <w:szCs w:val="24"/>
        </w:rPr>
        <w:br/>
      </w:r>
      <w:r w:rsidRPr="006D235B">
        <w:rPr>
          <w:rFonts w:ascii="Arial" w:hAnsi="Arial" w:cs="Arial"/>
          <w:sz w:val="24"/>
          <w:szCs w:val="24"/>
        </w:rPr>
        <w:t xml:space="preserve">s žadateli, provádí hodnocení formálních kritérií žádostí, posuzuje soulad s podmínkami dotačního </w:t>
      </w:r>
      <w:r w:rsidRPr="00B20C7C">
        <w:rPr>
          <w:rFonts w:ascii="Arial" w:hAnsi="Arial" w:cs="Arial"/>
          <w:sz w:val="24"/>
          <w:szCs w:val="24"/>
        </w:rPr>
        <w:t xml:space="preserve">programu, provádí prověření závěrečné zprávy </w:t>
      </w:r>
      <w:r w:rsidR="008F4C4B">
        <w:rPr>
          <w:rFonts w:ascii="Arial" w:hAnsi="Arial" w:cs="Arial"/>
          <w:sz w:val="24"/>
          <w:szCs w:val="24"/>
        </w:rPr>
        <w:br/>
      </w:r>
      <w:r w:rsidRPr="00B20C7C">
        <w:rPr>
          <w:rFonts w:ascii="Arial" w:hAnsi="Arial" w:cs="Arial"/>
          <w:sz w:val="24"/>
          <w:szCs w:val="24"/>
        </w:rPr>
        <w:t>a finančního vyúčtování dotace včetně kontroly dokladů a souvisejících činností.</w:t>
      </w:r>
    </w:p>
    <w:p w14:paraId="28794CEF"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rPr>
      </w:pPr>
      <w:r w:rsidRPr="00B20C7C">
        <w:rPr>
          <w:rFonts w:ascii="Arial" w:hAnsi="Arial" w:cs="Arial"/>
          <w:b/>
          <w:sz w:val="24"/>
          <w:szCs w:val="24"/>
        </w:rPr>
        <w:t xml:space="preserve">Činnost </w:t>
      </w:r>
      <w:r w:rsidRPr="00B20C7C">
        <w:rPr>
          <w:rFonts w:ascii="Arial" w:hAnsi="Arial" w:cs="Arial"/>
          <w:sz w:val="24"/>
          <w:szCs w:val="24"/>
        </w:rPr>
        <w:t>je žadatelem navrhovaný ucelený souhrn aktivit, které mají být podpořeny z dotačního titulu. Jedná se o specifikaci konkrétního účelu poskytované dotace zajišťující naplnění obecného účelu vyhlášeného dotačního titulu (např. celoroční činnost).</w:t>
      </w:r>
    </w:p>
    <w:p w14:paraId="50892552"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Celkové předpokládané uznatelné výdaje</w:t>
      </w:r>
      <w:r w:rsidRPr="00B20C7C">
        <w:rPr>
          <w:rFonts w:ascii="Arial" w:hAnsi="Arial" w:cs="Arial"/>
          <w:sz w:val="24"/>
          <w:szCs w:val="24"/>
        </w:rPr>
        <w:t xml:space="preserve"> jsou celkové uznatelné výdaje, které žadatel předpokládá vynaložit na realizaci své činnosti a uvedl je v žádosti o poskytnutí dotace. Celkovými uznatelnými výdaji jsou uznatelné výdaje vzniklé v období realizace činnosti dle Pravidel konkrétního dotačního titulu, odst. 5.4. Ostatní výdaje vzniklé před tímto obdobím či po ukončení tohoto období jsou neuznatelnými výdaji. Podmínky uznatelnosti musí splňovat i výdaje týkající se vlastní spoluúčasti žadatele.</w:t>
      </w:r>
    </w:p>
    <w:p w14:paraId="386992FB"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Celkové skutečně vynaložené uznatelné výdaje</w:t>
      </w:r>
      <w:r w:rsidRPr="00B20C7C">
        <w:rPr>
          <w:rFonts w:ascii="Arial" w:hAnsi="Arial" w:cs="Arial"/>
          <w:sz w:val="24"/>
          <w:szCs w:val="24"/>
        </w:rPr>
        <w:t xml:space="preserve"> jsou celkové uznatelné výdaje, které žadatel skutečně vynaložil na realizaci své činnosti. Celkovými uznatelnými výdaji jsou výdaje vzniklé v období realizace činnosti dle těchto pravidel dotačního titulu, odst. 5.4. Ostatní výdaje vzniklé před tímto obdobím či po ukončení tohoto období jsou neuznatelnými výdaji. Podmínky uznatelnosti musí splňovat i výdaje týkající se vlastní spoluúčasti žadatele.</w:t>
      </w:r>
    </w:p>
    <w:p w14:paraId="45387901"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rPr>
      </w:pPr>
      <w:r w:rsidRPr="00B20C7C">
        <w:rPr>
          <w:rFonts w:ascii="Arial" w:hAnsi="Arial" w:cs="Arial"/>
          <w:b/>
          <w:sz w:val="24"/>
          <w:szCs w:val="24"/>
        </w:rPr>
        <w:t>Dotační program</w:t>
      </w:r>
      <w:r w:rsidRPr="00B20C7C">
        <w:rPr>
          <w:rFonts w:ascii="Arial" w:hAnsi="Arial" w:cs="Arial"/>
          <w:sz w:val="24"/>
          <w:szCs w:val="24"/>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14:paraId="228702B1"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Dotační titul</w:t>
      </w:r>
      <w:r w:rsidRPr="00B20C7C">
        <w:rPr>
          <w:rFonts w:ascii="Arial" w:hAnsi="Arial" w:cs="Arial"/>
          <w:sz w:val="24"/>
          <w:szCs w:val="24"/>
        </w:rPr>
        <w:t xml:space="preserve"> je konkrétní oblast podpory s uvedením obecného účelu poskytované dotace, vyhlášená  poskytovatelem dotace v rámci dotačního programu.</w:t>
      </w:r>
    </w:p>
    <w:p w14:paraId="307F0649"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sz w:val="24"/>
          <w:szCs w:val="24"/>
        </w:rPr>
      </w:pPr>
      <w:r w:rsidRPr="00B20C7C">
        <w:rPr>
          <w:rFonts w:ascii="Arial" w:hAnsi="Arial" w:cs="Arial"/>
          <w:b/>
          <w:sz w:val="24"/>
          <w:szCs w:val="24"/>
        </w:rPr>
        <w:t xml:space="preserve">Elektronický podpis: </w:t>
      </w:r>
      <w:r w:rsidRPr="00B20C7C">
        <w:rPr>
          <w:rFonts w:ascii="Arial" w:hAnsi="Arial" w:cs="Arial"/>
          <w:sz w:val="24"/>
          <w:szCs w:val="24"/>
        </w:rPr>
        <w:t xml:space="preserve"> </w:t>
      </w:r>
    </w:p>
    <w:p w14:paraId="1420EB06" w14:textId="02FDC4E5" w:rsidR="00C821C7" w:rsidRPr="006D235B" w:rsidRDefault="00C821C7" w:rsidP="00C821C7">
      <w:pPr>
        <w:spacing w:after="120"/>
        <w:ind w:firstLine="0"/>
        <w:rPr>
          <w:rFonts w:ascii="Arial" w:hAnsi="Arial" w:cs="Arial"/>
          <w:sz w:val="24"/>
          <w:szCs w:val="24"/>
        </w:rPr>
      </w:pPr>
      <w:r w:rsidRPr="006D235B">
        <w:rPr>
          <w:rFonts w:ascii="Arial" w:hAnsi="Arial" w:cs="Arial"/>
          <w:sz w:val="24"/>
          <w:szCs w:val="24"/>
        </w:rPr>
        <w:t xml:space="preserve">11.7.1. </w:t>
      </w:r>
      <w:r w:rsidRPr="006D235B">
        <w:rPr>
          <w:rFonts w:ascii="Arial" w:hAnsi="Arial" w:cs="Arial"/>
          <w:b/>
          <w:sz w:val="24"/>
          <w:szCs w:val="24"/>
        </w:rPr>
        <w:t xml:space="preserve">Kvalifikovaný elektronický podpis </w:t>
      </w:r>
      <w:r w:rsidRPr="006D235B">
        <w:rPr>
          <w:rFonts w:ascii="Arial" w:hAnsi="Arial" w:cs="Arial"/>
          <w:sz w:val="24"/>
          <w:szCs w:val="24"/>
        </w:rPr>
        <w:t xml:space="preserve">v souladu se zákonem </w:t>
      </w:r>
      <w:r w:rsidR="008F4C4B">
        <w:rPr>
          <w:rFonts w:ascii="Arial" w:hAnsi="Arial" w:cs="Arial"/>
          <w:sz w:val="24"/>
          <w:szCs w:val="24"/>
        </w:rPr>
        <w:br/>
      </w:r>
      <w:r w:rsidRPr="006D235B">
        <w:rPr>
          <w:rFonts w:ascii="Arial" w:hAnsi="Arial" w:cs="Arial"/>
          <w:sz w:val="24"/>
          <w:szCs w:val="24"/>
        </w:rPr>
        <w:t>č. 297/2016 Sb., o službách vytvářejících důvěru pro elektronické transakce, v platném znění, je elektronický podpis, který je založen na kvalifikovaném certifikátu a uložen na kvalifikovaném prostředku.  Jeho použití se vyžaduje,</w:t>
      </w:r>
      <w:r w:rsidRPr="006D235B">
        <w:rPr>
          <w:rFonts w:ascii="Arial" w:hAnsi="Arial" w:cs="Arial"/>
          <w:b/>
          <w:sz w:val="24"/>
          <w:szCs w:val="24"/>
        </w:rPr>
        <w:t xml:space="preserve"> jestliže</w:t>
      </w:r>
      <w:r w:rsidRPr="006D235B">
        <w:rPr>
          <w:rFonts w:ascii="Arial" w:hAnsi="Arial" w:cs="Arial"/>
          <w:sz w:val="24"/>
          <w:szCs w:val="24"/>
        </w:rPr>
        <w:t xml:space="preserve"> je žadatelem (příjemcem) stát, územní samosprávný celek, právnická osoba zřízená zákonem nebo právnická osoba zřízená nebo založená státem, územním samosprávným celkem nebo právnickou osobou zřízenou zákonem, tj. </w:t>
      </w:r>
      <w:r w:rsidRPr="006D235B">
        <w:rPr>
          <w:rFonts w:ascii="Arial" w:hAnsi="Arial" w:cs="Arial"/>
          <w:b/>
          <w:sz w:val="24"/>
          <w:szCs w:val="24"/>
        </w:rPr>
        <w:t>veřejnoprávní podepisující</w:t>
      </w:r>
      <w:r w:rsidRPr="006D235B">
        <w:rPr>
          <w:rFonts w:ascii="Arial" w:hAnsi="Arial" w:cs="Arial"/>
          <w:sz w:val="24"/>
          <w:szCs w:val="24"/>
        </w:rPr>
        <w:t>; tato osoba připojí ke kvalifikovanému elektronickému podpisu kvalifikované elektronické časové razítko.</w:t>
      </w:r>
    </w:p>
    <w:p w14:paraId="4DE50A1D" w14:textId="77777777" w:rsidR="00C821C7" w:rsidRPr="00B20C7C" w:rsidRDefault="00C821C7" w:rsidP="00C821C7">
      <w:pPr>
        <w:spacing w:after="120"/>
        <w:ind w:firstLine="0"/>
        <w:rPr>
          <w:rFonts w:ascii="Arial" w:hAnsi="Arial" w:cs="Arial"/>
          <w:i/>
          <w:sz w:val="24"/>
          <w:szCs w:val="24"/>
        </w:rPr>
      </w:pPr>
      <w:r w:rsidRPr="006D235B">
        <w:rPr>
          <w:rFonts w:ascii="Arial" w:hAnsi="Arial" w:cs="Arial"/>
          <w:sz w:val="24"/>
          <w:szCs w:val="24"/>
        </w:rPr>
        <w:t xml:space="preserve">11.7.2. </w:t>
      </w:r>
      <w:r w:rsidRPr="006D235B">
        <w:rPr>
          <w:rFonts w:ascii="Arial" w:hAnsi="Arial" w:cs="Arial"/>
          <w:b/>
          <w:sz w:val="24"/>
          <w:szCs w:val="24"/>
        </w:rPr>
        <w:t xml:space="preserve">Uznávaný elektronický podpis </w:t>
      </w:r>
      <w:r w:rsidRPr="006D235B">
        <w:rPr>
          <w:rFonts w:ascii="Arial" w:hAnsi="Arial" w:cs="Arial"/>
          <w:sz w:val="24"/>
          <w:szCs w:val="24"/>
        </w:rPr>
        <w:t xml:space="preserve">v souladu se zákonem č. 297/2016 Sb., o službách vytvářejících důvěru pro elektronické transakce, v platném </w:t>
      </w:r>
      <w:r w:rsidRPr="006D235B">
        <w:rPr>
          <w:rFonts w:ascii="Arial" w:hAnsi="Arial" w:cs="Arial"/>
          <w:sz w:val="24"/>
          <w:szCs w:val="24"/>
        </w:rPr>
        <w:lastRenderedPageBreak/>
        <w:t>znění je</w:t>
      </w:r>
      <w:r w:rsidRPr="006D235B">
        <w:rPr>
          <w:rFonts w:ascii="Arial" w:hAnsi="Arial" w:cs="Arial"/>
          <w:b/>
          <w:sz w:val="24"/>
          <w:szCs w:val="24"/>
        </w:rPr>
        <w:t xml:space="preserve"> elektronický podpis </w:t>
      </w:r>
      <w:r w:rsidRPr="00B20C7C">
        <w:rPr>
          <w:rFonts w:ascii="Arial" w:hAnsi="Arial" w:cs="Arial"/>
          <w:sz w:val="24"/>
          <w:szCs w:val="24"/>
        </w:rPr>
        <w:t>založený na kvalifikovaném certifikátu pro elektronický podpis, který není uložen na kvalifikovaném prostředku. Vyžaduje se u žadatelů neuvedených v bodu 11.7.1. (pokud nepoužijí kvalifikovaný elektronický podpis).</w:t>
      </w:r>
    </w:p>
    <w:p w14:paraId="66C1D891"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rPr>
      </w:pPr>
      <w:r w:rsidRPr="00B20C7C">
        <w:rPr>
          <w:rFonts w:ascii="Arial" w:hAnsi="Arial" w:cs="Arial"/>
          <w:b/>
          <w:sz w:val="24"/>
          <w:szCs w:val="24"/>
        </w:rPr>
        <w:t xml:space="preserve">Konkrétní účel </w:t>
      </w:r>
      <w:r w:rsidRPr="00B20C7C">
        <w:rPr>
          <w:rFonts w:ascii="Arial" w:hAnsi="Arial" w:cs="Arial"/>
          <w:sz w:val="24"/>
          <w:szCs w:val="24"/>
        </w:rPr>
        <w:t xml:space="preserve">je účel použití poskytované dotace na činnost, specifikovaný v písemné žádosti a vymezený ve Smlouvě (konkrétní použití dotace na činnost) v souladu s definovanými cíli dotačního programu a v souladu s obecným účelem. </w:t>
      </w:r>
      <w:r w:rsidRPr="00B20C7C">
        <w:rPr>
          <w:rFonts w:ascii="Arial" w:hAnsi="Arial" w:cs="Arial"/>
          <w:b/>
          <w:sz w:val="24"/>
          <w:szCs w:val="24"/>
        </w:rPr>
        <w:t>Dotaci lze použít na uznatelné výdaje, které jsou výslovně uvedeny ve Smlouvě.</w:t>
      </w:r>
    </w:p>
    <w:p w14:paraId="359E314E"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Neuznatelné výdaje</w:t>
      </w:r>
      <w:r w:rsidRPr="00B20C7C">
        <w:rPr>
          <w:rFonts w:ascii="Arial" w:hAnsi="Arial" w:cs="Arial"/>
          <w:sz w:val="24"/>
          <w:szCs w:val="24"/>
        </w:rPr>
        <w:t xml:space="preserve"> </w:t>
      </w:r>
      <w:r w:rsidRPr="00B20C7C">
        <w:rPr>
          <w:rFonts w:ascii="Arial" w:hAnsi="Arial" w:cs="Arial"/>
          <w:bCs/>
          <w:sz w:val="24"/>
          <w:szCs w:val="24"/>
        </w:rPr>
        <w:t xml:space="preserve">jsou výdaje, na které nelze </w:t>
      </w:r>
      <w:r w:rsidRPr="00B20C7C">
        <w:rPr>
          <w:rFonts w:ascii="Arial" w:hAnsi="Arial" w:cs="Arial"/>
          <w:sz w:val="24"/>
          <w:szCs w:val="24"/>
        </w:rPr>
        <w:t>dotaci, ani prostředky finanční spoluúčasti žadatele, použít. Žadatel je nemůže zahrnout do celkových předpokládaných uznatelných ani celkových skutečně vynaložených uznatelných výdajů na realizaci své činnosti. Neuznatelnými výdaji jsou výdaje definované dle těchto pravidel dotačního titulu, odst. 7.4. Neuznatelné výdaje jsou výdaje činnosti hrazené žadatelem nad rámec celkových uznatelných výdajů.</w:t>
      </w:r>
    </w:p>
    <w:p w14:paraId="10D65621"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sz w:val="24"/>
          <w:szCs w:val="24"/>
        </w:rPr>
      </w:pPr>
      <w:r w:rsidRPr="006D235B">
        <w:rPr>
          <w:rFonts w:ascii="Arial" w:hAnsi="Arial" w:cs="Arial"/>
          <w:b/>
          <w:sz w:val="24"/>
          <w:szCs w:val="24"/>
        </w:rPr>
        <w:t>Obecný účel</w:t>
      </w:r>
      <w:r w:rsidRPr="006D235B">
        <w:rPr>
          <w:rFonts w:ascii="Arial" w:hAnsi="Arial" w:cs="Arial"/>
          <w:sz w:val="24"/>
          <w:szCs w:val="24"/>
        </w:rPr>
        <w:t xml:space="preserve"> je vždy specifikován ve </w:t>
      </w:r>
      <w:r w:rsidRPr="00B20C7C">
        <w:rPr>
          <w:rFonts w:ascii="Arial" w:hAnsi="Arial" w:cs="Arial"/>
          <w:sz w:val="24"/>
          <w:szCs w:val="24"/>
        </w:rPr>
        <w:t>vyhlášeném dotačním titulu. Obecný účel dotace je specifikace toho, jak mohou být finanční prostředky obecně využity, dle definovaného cíle dotačního programu a s ohledem na důvody podpory dané oblasti.</w:t>
      </w:r>
    </w:p>
    <w:p w14:paraId="09B2ECD5" w14:textId="77777777" w:rsidR="00C821C7" w:rsidRPr="006D235B"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6D235B">
        <w:rPr>
          <w:rFonts w:ascii="Arial" w:hAnsi="Arial" w:cs="Arial"/>
          <w:b/>
          <w:sz w:val="24"/>
          <w:szCs w:val="24"/>
        </w:rPr>
        <w:t xml:space="preserve">Písemná žádost </w:t>
      </w:r>
      <w:r w:rsidRPr="006D235B">
        <w:rPr>
          <w:rFonts w:ascii="Arial" w:hAnsi="Arial" w:cs="Arial"/>
          <w:sz w:val="24"/>
          <w:szCs w:val="24"/>
        </w:rPr>
        <w:t xml:space="preserve">je žádost  vygenerovaná systémem RAP, po elektronickém odeslání v systému RAP. Písemná žádost má </w:t>
      </w:r>
      <w:r w:rsidRPr="006D235B">
        <w:rPr>
          <w:rFonts w:ascii="Arial" w:hAnsi="Arial" w:cs="Arial"/>
          <w:b/>
          <w:sz w:val="24"/>
          <w:szCs w:val="24"/>
        </w:rPr>
        <w:t>v záhlaví vygenerovaný čárový</w:t>
      </w:r>
      <w:r w:rsidRPr="006D235B">
        <w:rPr>
          <w:rFonts w:ascii="Arial" w:hAnsi="Arial" w:cs="Arial"/>
          <w:sz w:val="24"/>
          <w:szCs w:val="24"/>
        </w:rPr>
        <w:t xml:space="preserve"> </w:t>
      </w:r>
      <w:r w:rsidRPr="006D235B">
        <w:rPr>
          <w:rFonts w:ascii="Arial" w:hAnsi="Arial" w:cs="Arial"/>
          <w:b/>
          <w:sz w:val="24"/>
          <w:szCs w:val="24"/>
        </w:rPr>
        <w:t>kód</w:t>
      </w:r>
      <w:r w:rsidRPr="006D235B">
        <w:rPr>
          <w:rFonts w:ascii="Arial" w:hAnsi="Arial" w:cs="Arial"/>
          <w:sz w:val="24"/>
          <w:szCs w:val="24"/>
        </w:rPr>
        <w:t xml:space="preserve"> (PID), může mít </w:t>
      </w:r>
      <w:r w:rsidRPr="006D235B">
        <w:rPr>
          <w:rFonts w:ascii="Arial" w:hAnsi="Arial" w:cs="Arial"/>
          <w:b/>
          <w:sz w:val="24"/>
          <w:szCs w:val="24"/>
        </w:rPr>
        <w:t>formu listinnou</w:t>
      </w:r>
      <w:r w:rsidRPr="006D235B">
        <w:rPr>
          <w:rFonts w:ascii="Arial" w:hAnsi="Arial" w:cs="Arial"/>
          <w:sz w:val="24"/>
          <w:szCs w:val="24"/>
        </w:rPr>
        <w:t xml:space="preserve">, tzn. je vytištěná a opatřena vlastnoručním popisem oprávněné osoby, nebo </w:t>
      </w:r>
      <w:r w:rsidRPr="006D235B">
        <w:rPr>
          <w:rFonts w:ascii="Arial" w:hAnsi="Arial" w:cs="Arial"/>
          <w:b/>
          <w:sz w:val="24"/>
          <w:szCs w:val="24"/>
        </w:rPr>
        <w:t>formu elektronickou,</w:t>
      </w:r>
      <w:r w:rsidRPr="006D235B">
        <w:rPr>
          <w:rFonts w:ascii="Arial" w:hAnsi="Arial" w:cs="Arial"/>
          <w:sz w:val="24"/>
          <w:szCs w:val="24"/>
        </w:rPr>
        <w:t xml:space="preserve"> tzn. dokument PDF opatřený uznávaným nebo kvalifikovaným elektronickým podpisem.</w:t>
      </w:r>
    </w:p>
    <w:p w14:paraId="30346DBD" w14:textId="77777777" w:rsidR="00C821C7" w:rsidRPr="006D235B" w:rsidRDefault="00C821C7" w:rsidP="00C821C7">
      <w:pPr>
        <w:pStyle w:val="Odstavecseseznamem"/>
        <w:spacing w:before="120" w:after="120"/>
        <w:ind w:left="851" w:firstLine="0"/>
        <w:contextualSpacing w:val="0"/>
        <w:rPr>
          <w:rFonts w:ascii="Arial" w:hAnsi="Arial" w:cs="Arial"/>
          <w:i/>
          <w:sz w:val="24"/>
          <w:szCs w:val="24"/>
        </w:rPr>
      </w:pPr>
      <w:r w:rsidRPr="006D235B">
        <w:rPr>
          <w:rFonts w:ascii="Arial" w:hAnsi="Arial" w:cs="Arial"/>
          <w:sz w:val="24"/>
          <w:szCs w:val="24"/>
        </w:rPr>
        <w:t>11.11.1.</w:t>
      </w:r>
      <w:r w:rsidRPr="006D235B">
        <w:rPr>
          <w:rFonts w:ascii="Arial" w:hAnsi="Arial" w:cs="Arial"/>
          <w:b/>
          <w:sz w:val="24"/>
          <w:szCs w:val="24"/>
        </w:rPr>
        <w:t xml:space="preserve"> Listinná žádost </w:t>
      </w:r>
      <w:r w:rsidRPr="006D235B">
        <w:rPr>
          <w:rFonts w:ascii="Arial" w:hAnsi="Arial" w:cs="Arial"/>
          <w:sz w:val="24"/>
          <w:szCs w:val="24"/>
        </w:rPr>
        <w:t xml:space="preserve">o poskytnutí dotace je žádost, vyplněná a odeslaná prostřednictvím elektronického formuláře v systému RAP, umístěného na webu Olomouckého kraje, a následně </w:t>
      </w:r>
      <w:r w:rsidRPr="006D235B">
        <w:rPr>
          <w:rFonts w:ascii="Arial" w:hAnsi="Arial" w:cs="Arial"/>
          <w:b/>
          <w:sz w:val="24"/>
          <w:szCs w:val="24"/>
        </w:rPr>
        <w:t>vytištěná</w:t>
      </w:r>
      <w:r w:rsidRPr="006D235B">
        <w:rPr>
          <w:rFonts w:ascii="Arial" w:hAnsi="Arial" w:cs="Arial"/>
          <w:sz w:val="24"/>
          <w:szCs w:val="24"/>
        </w:rPr>
        <w:t>, opatřená vlastnoručním podpisem a doručená dle bodu 8.3.1 písm. d) nebo e).</w:t>
      </w:r>
    </w:p>
    <w:p w14:paraId="6662B4A3" w14:textId="77777777" w:rsidR="00C821C7" w:rsidRPr="006D235B" w:rsidRDefault="00C821C7" w:rsidP="00C821C7">
      <w:pPr>
        <w:pStyle w:val="Odstavecseseznamem"/>
        <w:spacing w:after="120"/>
        <w:ind w:left="851" w:firstLine="0"/>
        <w:contextualSpacing w:val="0"/>
        <w:rPr>
          <w:rFonts w:ascii="Arial" w:hAnsi="Arial" w:cs="Arial"/>
          <w:sz w:val="24"/>
          <w:szCs w:val="24"/>
        </w:rPr>
      </w:pPr>
      <w:r w:rsidRPr="006D235B">
        <w:rPr>
          <w:rFonts w:ascii="Arial" w:hAnsi="Arial" w:cs="Arial"/>
          <w:sz w:val="24"/>
          <w:szCs w:val="24"/>
        </w:rPr>
        <w:t>11.11.2.</w:t>
      </w:r>
      <w:r w:rsidRPr="006D235B">
        <w:rPr>
          <w:rFonts w:ascii="Arial" w:hAnsi="Arial" w:cs="Arial"/>
          <w:b/>
          <w:sz w:val="24"/>
          <w:szCs w:val="24"/>
        </w:rPr>
        <w:t xml:space="preserve"> Elektronická žádost </w:t>
      </w:r>
      <w:r w:rsidRPr="006D235B">
        <w:rPr>
          <w:rFonts w:ascii="Arial" w:hAnsi="Arial" w:cs="Arial"/>
          <w:sz w:val="24"/>
          <w:szCs w:val="24"/>
        </w:rPr>
        <w:t>o poskytnutí dotace je žádost, vyplněná prostřednictvím elektronického formuláře v systému RAP, umístěného na webu Olomouckého kraje, a odeslaná elektronicky dle bodu 8.3.1. písm. a), b), c) nebo f).</w:t>
      </w:r>
    </w:p>
    <w:p w14:paraId="73B8CE44"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u w:val="single"/>
        </w:rPr>
      </w:pPr>
      <w:r w:rsidRPr="006D235B">
        <w:rPr>
          <w:rFonts w:ascii="Arial" w:hAnsi="Arial" w:cs="Arial"/>
          <w:b/>
          <w:sz w:val="24"/>
          <w:szCs w:val="24"/>
        </w:rPr>
        <w:t xml:space="preserve">Poradní </w:t>
      </w:r>
      <w:r w:rsidRPr="00B20C7C">
        <w:rPr>
          <w:rFonts w:ascii="Arial" w:hAnsi="Arial" w:cs="Arial"/>
          <w:b/>
          <w:sz w:val="24"/>
          <w:szCs w:val="24"/>
        </w:rPr>
        <w:t>orgán</w:t>
      </w:r>
      <w:r w:rsidRPr="00B20C7C">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3CE0CFA"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Poskytovatel dotace</w:t>
      </w:r>
      <w:r w:rsidRPr="00B20C7C">
        <w:rPr>
          <w:rFonts w:ascii="Arial" w:hAnsi="Arial" w:cs="Arial"/>
          <w:sz w:val="24"/>
          <w:szCs w:val="24"/>
        </w:rPr>
        <w:t xml:space="preserve"> je Olomoucký kraj.</w:t>
      </w:r>
    </w:p>
    <w:p w14:paraId="62D4997A"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 xml:space="preserve">Projekt </w:t>
      </w:r>
      <w:r w:rsidRPr="00B20C7C">
        <w:rPr>
          <w:rFonts w:ascii="Arial" w:hAnsi="Arial" w:cs="Arial"/>
          <w:sz w:val="24"/>
          <w:szCs w:val="24"/>
        </w:rPr>
        <w:t>– činnost (žadatelem navrhovaný ucelený souhrn aktivit, které mají být podpořeny z dotačního titulu, např. celoroční činnost).</w:t>
      </w:r>
    </w:p>
    <w:p w14:paraId="1110C22D"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rPr>
      </w:pPr>
      <w:r w:rsidRPr="00B20C7C">
        <w:rPr>
          <w:rFonts w:ascii="Arial" w:hAnsi="Arial" w:cs="Arial"/>
          <w:b/>
          <w:sz w:val="24"/>
          <w:szCs w:val="24"/>
        </w:rPr>
        <w:t>Příjemce</w:t>
      </w:r>
      <w:r w:rsidRPr="00B20C7C">
        <w:rPr>
          <w:rFonts w:ascii="Arial" w:hAnsi="Arial" w:cs="Arial"/>
          <w:sz w:val="24"/>
          <w:szCs w:val="24"/>
        </w:rPr>
        <w:t xml:space="preserve"> dotace je žadatel, v jehož prospěch řídící orgán schválil poskytnutí dotace.</w:t>
      </w:r>
    </w:p>
    <w:p w14:paraId="4AF5FE8E" w14:textId="31751FA2"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rPr>
      </w:pPr>
      <w:r w:rsidRPr="00B20C7C">
        <w:rPr>
          <w:rFonts w:ascii="Arial" w:hAnsi="Arial" w:cs="Arial"/>
          <w:b/>
          <w:sz w:val="24"/>
          <w:szCs w:val="24"/>
        </w:rPr>
        <w:lastRenderedPageBreak/>
        <w:t xml:space="preserve">Řídící orgán </w:t>
      </w:r>
      <w:r w:rsidRPr="00B20C7C">
        <w:rPr>
          <w:rFonts w:ascii="Arial" w:hAnsi="Arial" w:cs="Arial"/>
          <w:sz w:val="24"/>
          <w:szCs w:val="24"/>
        </w:rPr>
        <w:t>u poskytovatele je</w:t>
      </w:r>
      <w:r w:rsidRPr="00B20C7C">
        <w:rPr>
          <w:rFonts w:ascii="Arial" w:hAnsi="Arial" w:cs="Arial"/>
          <w:b/>
          <w:sz w:val="24"/>
          <w:szCs w:val="24"/>
        </w:rPr>
        <w:t xml:space="preserve"> </w:t>
      </w:r>
      <w:r w:rsidRPr="00B20C7C">
        <w:rPr>
          <w:rFonts w:ascii="Arial" w:hAnsi="Arial" w:cs="Arial"/>
          <w:sz w:val="24"/>
          <w:szCs w:val="24"/>
        </w:rPr>
        <w:t xml:space="preserve">Rada Olomouckého kraje, případně Zastupitelstvo Olomouckého kraje, a to dle druhu žadatele a dle výše dotace poskytnuté ve stávajícím kalendářním roce jednomu žadateli v jednotlivém případě (témuž žadateli ke stejnému účelu). Řídící orgán zejména schvaluje pravidla konkrétního dotačního programu, rozhoduje o jeho vyhlášení </w:t>
      </w:r>
      <w:r w:rsidR="008F4C4B">
        <w:rPr>
          <w:rFonts w:ascii="Arial" w:hAnsi="Arial" w:cs="Arial"/>
          <w:sz w:val="24"/>
          <w:szCs w:val="24"/>
        </w:rPr>
        <w:br/>
      </w:r>
      <w:r w:rsidRPr="00B20C7C">
        <w:rPr>
          <w:rFonts w:ascii="Arial" w:hAnsi="Arial" w:cs="Arial"/>
          <w:sz w:val="24"/>
          <w:szCs w:val="24"/>
        </w:rPr>
        <w:t>a rozhoduje o přidělení dotace a její výši.</w:t>
      </w:r>
    </w:p>
    <w:p w14:paraId="5A336EFE" w14:textId="38F0B481" w:rsidR="00C821C7" w:rsidRPr="00B20C7C" w:rsidRDefault="00C821C7" w:rsidP="00C821C7">
      <w:pPr>
        <w:pStyle w:val="Odstavecseseznamem"/>
        <w:numPr>
          <w:ilvl w:val="1"/>
          <w:numId w:val="18"/>
        </w:numPr>
        <w:spacing w:after="120"/>
        <w:ind w:left="851" w:hanging="851"/>
        <w:contextualSpacing w:val="0"/>
        <w:rPr>
          <w:rFonts w:ascii="Arial" w:hAnsi="Arial" w:cs="Arial"/>
          <w:b/>
          <w:sz w:val="24"/>
          <w:szCs w:val="24"/>
        </w:rPr>
      </w:pPr>
      <w:r w:rsidRPr="00B20C7C">
        <w:rPr>
          <w:rFonts w:ascii="Arial" w:hAnsi="Arial" w:cs="Arial"/>
          <w:b/>
          <w:sz w:val="24"/>
          <w:szCs w:val="24"/>
        </w:rPr>
        <w:t xml:space="preserve">Smlouva </w:t>
      </w:r>
      <w:r w:rsidRPr="00B20C7C">
        <w:rPr>
          <w:rFonts w:ascii="Arial" w:hAnsi="Arial" w:cs="Arial"/>
          <w:sz w:val="24"/>
          <w:szCs w:val="24"/>
        </w:rPr>
        <w:t xml:space="preserve">je písemná veřejnoprávní smlouva, která obsahuje zákonem stanovené náležitosti. Na základě této smlouvy poskytovatel poskytuje dotaci příjemci. </w:t>
      </w:r>
      <w:r w:rsidRPr="00B20C7C">
        <w:rPr>
          <w:rFonts w:ascii="Arial" w:hAnsi="Arial" w:cs="Arial"/>
          <w:b/>
          <w:sz w:val="24"/>
          <w:szCs w:val="24"/>
        </w:rPr>
        <w:t>S příjemci</w:t>
      </w:r>
      <w:r w:rsidRPr="00B20C7C">
        <w:rPr>
          <w:rFonts w:ascii="Arial" w:hAnsi="Arial" w:cs="Arial"/>
          <w:b/>
          <w:sz w:val="24"/>
          <w:szCs w:val="24"/>
          <w:lang w:val="sv-SE"/>
        </w:rPr>
        <w:t xml:space="preserve">, kteří podali elektronickou žádost o poskytnutí dotace prostřednictvím datové schránky (bod 8.3.1 písm. b), budou Smlouvy </w:t>
      </w:r>
      <w:r w:rsidR="008F4C4B">
        <w:rPr>
          <w:rFonts w:ascii="Arial" w:hAnsi="Arial" w:cs="Arial"/>
          <w:b/>
          <w:sz w:val="24"/>
          <w:szCs w:val="24"/>
          <w:lang w:val="sv-SE"/>
        </w:rPr>
        <w:br/>
      </w:r>
      <w:r w:rsidRPr="00B20C7C">
        <w:rPr>
          <w:rFonts w:ascii="Arial" w:hAnsi="Arial" w:cs="Arial"/>
          <w:b/>
          <w:sz w:val="24"/>
          <w:szCs w:val="24"/>
          <w:lang w:val="sv-SE"/>
        </w:rPr>
        <w:t xml:space="preserve">a jejich případné dodatky uzavřeny vždy pouze elektronicky, a to oboustranným podpisem jejich elektronické verze prostřednictvím uznávaných nebo kvalifikovaných elektronických podpisů smluvních stran v souladu příslušnými právními předpisy. </w:t>
      </w:r>
      <w:r w:rsidRPr="00B20C7C">
        <w:rPr>
          <w:rFonts w:ascii="Arial" w:hAnsi="Arial" w:cs="Arial"/>
          <w:sz w:val="24"/>
          <w:szCs w:val="24"/>
          <w:lang w:val="sv-SE"/>
        </w:rPr>
        <w:t>V případě objektivních technických problémů a prokazatelné časové tísně může být Smlouva, po vzájemné dohodě příjemce a poskytovatele dotace, uzavřena v listinné podobě.</w:t>
      </w:r>
    </w:p>
    <w:p w14:paraId="0235E536" w14:textId="084CF90C"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Uznatelný výdaj</w:t>
      </w:r>
      <w:r w:rsidRPr="00B20C7C">
        <w:rPr>
          <w:rFonts w:ascii="Arial" w:hAnsi="Arial" w:cs="Arial"/>
          <w:sz w:val="24"/>
          <w:szCs w:val="24"/>
        </w:rPr>
        <w:t xml:space="preserve"> je výdaj žadatele, který musí být vynaložen na činnosti </w:t>
      </w:r>
      <w:r w:rsidR="008F4C4B">
        <w:rPr>
          <w:rFonts w:ascii="Arial" w:hAnsi="Arial" w:cs="Arial"/>
          <w:sz w:val="24"/>
          <w:szCs w:val="24"/>
        </w:rPr>
        <w:br/>
      </w:r>
      <w:r w:rsidRPr="00B20C7C">
        <w:rPr>
          <w:rFonts w:ascii="Arial" w:hAnsi="Arial" w:cs="Arial"/>
          <w:sz w:val="24"/>
          <w:szCs w:val="24"/>
        </w:rPr>
        <w:t>a aktivity, které jasně souvisí s obsahem a cíli činnosti a který vznikl v období realizace činnosti dle těchto pravidel dotačního titulu, odst. 5.4</w:t>
      </w:r>
      <w:r w:rsidRPr="00B20C7C">
        <w:rPr>
          <w:rFonts w:ascii="Arial" w:hAnsi="Arial" w:cs="Arial"/>
          <w:sz w:val="24"/>
          <w:szCs w:val="24"/>
          <w:u w:val="single"/>
        </w:rPr>
        <w:t>.</w:t>
      </w:r>
      <w:r w:rsidRPr="00B20C7C">
        <w:rPr>
          <w:rFonts w:ascii="Arial" w:hAnsi="Arial" w:cs="Arial"/>
          <w:sz w:val="24"/>
          <w:szCs w:val="24"/>
        </w:rPr>
        <w:t xml:space="preserve"> písm. c).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Podmínky uznatelnosti musí splňovat i výdaje týkající se vlastní spoluúčasti žadatele.</w:t>
      </w:r>
    </w:p>
    <w:p w14:paraId="68A70169"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sz w:val="24"/>
          <w:szCs w:val="24"/>
        </w:rPr>
      </w:pPr>
      <w:r w:rsidRPr="00B20C7C">
        <w:rPr>
          <w:rFonts w:ascii="Arial" w:hAnsi="Arial" w:cs="Arial"/>
          <w:b/>
          <w:sz w:val="24"/>
          <w:szCs w:val="24"/>
        </w:rPr>
        <w:t xml:space="preserve">Závěrečná zpráva </w:t>
      </w:r>
      <w:r w:rsidRPr="00B20C7C">
        <w:rPr>
          <w:rFonts w:ascii="Arial" w:hAnsi="Arial" w:cs="Arial"/>
          <w:sz w:val="24"/>
          <w:szCs w:val="24"/>
        </w:rPr>
        <w:t>je popis a závěrečné zhodnocení činnosti.</w:t>
      </w:r>
    </w:p>
    <w:p w14:paraId="69EE0D35"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Žadatel</w:t>
      </w:r>
      <w:r w:rsidRPr="00B20C7C">
        <w:rPr>
          <w:rFonts w:ascii="Arial" w:hAnsi="Arial" w:cs="Arial"/>
          <w:sz w:val="24"/>
          <w:szCs w:val="24"/>
        </w:rPr>
        <w:t xml:space="preserve"> je osoba, která může žádat o dotaci.</w:t>
      </w:r>
    </w:p>
    <w:p w14:paraId="6C7DA8F5"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sz w:val="24"/>
          <w:szCs w:val="24"/>
        </w:rPr>
        <w:t xml:space="preserve">Zdroje spolufinancování </w:t>
      </w:r>
      <w:r w:rsidRPr="00B20C7C">
        <w:rPr>
          <w:rFonts w:ascii="Arial" w:hAnsi="Arial" w:cs="Arial"/>
          <w:sz w:val="24"/>
          <w:szCs w:val="24"/>
        </w:rPr>
        <w:t>jsou vlastní a jiné zdroje vynaložené na úhradu uznatelných výdajů činnosti. Vlastní a jiné zdroje musí být prokazatelně přijaty příjemcem. Pokud je příjemce povinen vést účetnictví, musí být o příjmu proveden účetní záznam.</w:t>
      </w:r>
    </w:p>
    <w:p w14:paraId="2BC79EC4"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sz w:val="24"/>
          <w:szCs w:val="24"/>
        </w:rPr>
      </w:pPr>
      <w:r w:rsidRPr="00B20C7C">
        <w:rPr>
          <w:rFonts w:ascii="Arial" w:hAnsi="Arial" w:cs="Arial"/>
          <w:b/>
          <w:sz w:val="24"/>
          <w:szCs w:val="24"/>
        </w:rPr>
        <w:t>Vlastní zdroje</w:t>
      </w:r>
      <w:r w:rsidRPr="00B20C7C">
        <w:rPr>
          <w:rFonts w:ascii="Arial" w:hAnsi="Arial" w:cs="Arial"/>
          <w:sz w:val="24"/>
          <w:szCs w:val="24"/>
        </w:rPr>
        <w:t xml:space="preserve"> – příjmy příjemce získané vlastní činností, pro kterou byla organizace zřízena (založena) a  příjmy příjemce přijaté na základě vlastních aktivit příjemce atd.</w:t>
      </w:r>
    </w:p>
    <w:p w14:paraId="24227E13" w14:textId="77777777" w:rsidR="00C821C7" w:rsidRPr="00B20C7C" w:rsidRDefault="00C821C7" w:rsidP="00C821C7">
      <w:pPr>
        <w:pStyle w:val="Odstavecseseznamem"/>
        <w:numPr>
          <w:ilvl w:val="1"/>
          <w:numId w:val="18"/>
        </w:numPr>
        <w:spacing w:after="120"/>
        <w:ind w:left="851" w:hanging="851"/>
        <w:contextualSpacing w:val="0"/>
        <w:rPr>
          <w:rFonts w:ascii="Arial" w:hAnsi="Arial" w:cs="Arial"/>
          <w:i/>
          <w:sz w:val="24"/>
          <w:szCs w:val="24"/>
        </w:rPr>
      </w:pPr>
      <w:r w:rsidRPr="00B20C7C">
        <w:rPr>
          <w:rFonts w:ascii="Arial" w:hAnsi="Arial" w:cs="Arial"/>
          <w:b/>
          <w:bCs/>
        </w:rPr>
        <w:t>Jiné zdroje</w:t>
      </w:r>
      <w:r w:rsidRPr="00B20C7C">
        <w:rPr>
          <w:rFonts w:ascii="Arial" w:hAnsi="Arial" w:cs="Arial"/>
        </w:rPr>
        <w:t xml:space="preserve"> – </w:t>
      </w:r>
      <w:r w:rsidRPr="00B20C7C">
        <w:rPr>
          <w:rFonts w:ascii="Arial" w:hAnsi="Arial" w:cs="Arial"/>
          <w:sz w:val="24"/>
          <w:szCs w:val="24"/>
        </w:rPr>
        <w:t>poskytnuté příjemci z veřejných rozpočtů (evropských, státních, územních), poskytnuté jinou fyzickou nebo právnickou osobou formou daru nebo dotace (příspěvky, dotace, dary).</w:t>
      </w:r>
    </w:p>
    <w:p w14:paraId="5A4B7392" w14:textId="1F649756" w:rsidR="00C821C7" w:rsidRPr="008D7020" w:rsidRDefault="00C821C7" w:rsidP="001203ED">
      <w:pPr>
        <w:pStyle w:val="Odstavecseseznamem"/>
        <w:numPr>
          <w:ilvl w:val="1"/>
          <w:numId w:val="18"/>
        </w:numPr>
        <w:spacing w:after="360"/>
        <w:ind w:left="851" w:hanging="851"/>
        <w:contextualSpacing w:val="0"/>
        <w:rPr>
          <w:rFonts w:ascii="Arial" w:hAnsi="Arial" w:cs="Arial"/>
          <w:i/>
          <w:sz w:val="24"/>
          <w:szCs w:val="24"/>
        </w:rPr>
      </w:pPr>
      <w:r w:rsidRPr="00B20C7C">
        <w:rPr>
          <w:rFonts w:ascii="Arial" w:hAnsi="Arial" w:cs="Arial"/>
          <w:b/>
          <w:sz w:val="24"/>
          <w:szCs w:val="24"/>
        </w:rPr>
        <w:t xml:space="preserve">Příjmy </w:t>
      </w:r>
      <w:r w:rsidRPr="00B20C7C">
        <w:rPr>
          <w:rFonts w:ascii="Arial" w:hAnsi="Arial" w:cs="Arial"/>
          <w:sz w:val="24"/>
          <w:szCs w:val="24"/>
        </w:rPr>
        <w:t>jsou veškeré finanční prostředky, které příjemce obdržel v souvislosti s realizací akce, např. dotace od státu a jiných územních samosprávných celků, příspěvky, dary, vstupné, příjmy z pronájmu prostor na akci</w:t>
      </w:r>
      <w:r w:rsidR="008D7020">
        <w:rPr>
          <w:rFonts w:ascii="Arial" w:hAnsi="Arial" w:cs="Arial"/>
          <w:sz w:val="24"/>
          <w:szCs w:val="24"/>
        </w:rPr>
        <w:t>.</w:t>
      </w:r>
      <w:r w:rsidRPr="00B20C7C">
        <w:rPr>
          <w:rFonts w:ascii="Arial" w:hAnsi="Arial" w:cs="Arial"/>
          <w:sz w:val="24"/>
          <w:szCs w:val="24"/>
        </w:rPr>
        <w:t xml:space="preserve"> </w:t>
      </w:r>
    </w:p>
    <w:p w14:paraId="710E7576" w14:textId="31ED4004" w:rsidR="008D7020" w:rsidRDefault="008D7020" w:rsidP="008D7020">
      <w:pPr>
        <w:spacing w:after="360"/>
        <w:rPr>
          <w:rFonts w:ascii="Arial" w:hAnsi="Arial" w:cs="Arial"/>
          <w:i/>
          <w:sz w:val="24"/>
          <w:szCs w:val="24"/>
        </w:rPr>
      </w:pPr>
    </w:p>
    <w:p w14:paraId="75BDA49A" w14:textId="77777777" w:rsidR="008D7020" w:rsidRPr="008D7020" w:rsidRDefault="008D7020" w:rsidP="008D7020">
      <w:pPr>
        <w:spacing w:after="360"/>
        <w:rPr>
          <w:rFonts w:ascii="Arial" w:hAnsi="Arial" w:cs="Arial"/>
          <w:i/>
          <w:sz w:val="24"/>
          <w:szCs w:val="24"/>
        </w:rPr>
      </w:pPr>
    </w:p>
    <w:p w14:paraId="19036953" w14:textId="4861D88A" w:rsidR="00C821C7" w:rsidRPr="006D235B" w:rsidRDefault="001203ED" w:rsidP="00C821C7">
      <w:pPr>
        <w:pStyle w:val="Odstavecseseznamem"/>
        <w:numPr>
          <w:ilvl w:val="0"/>
          <w:numId w:val="18"/>
        </w:numPr>
        <w:autoSpaceDE w:val="0"/>
        <w:autoSpaceDN w:val="0"/>
        <w:adjustRightInd w:val="0"/>
        <w:spacing w:before="120" w:after="120"/>
        <w:ind w:left="284" w:hanging="357"/>
        <w:rPr>
          <w:rFonts w:ascii="Arial" w:hAnsi="Arial" w:cs="Arial"/>
          <w:b/>
          <w:bCs/>
          <w:sz w:val="26"/>
          <w:szCs w:val="26"/>
        </w:rPr>
      </w:pPr>
      <w:r>
        <w:rPr>
          <w:rFonts w:ascii="Arial" w:hAnsi="Arial" w:cs="Arial"/>
          <w:b/>
          <w:bCs/>
          <w:sz w:val="26"/>
          <w:szCs w:val="26"/>
        </w:rPr>
        <w:lastRenderedPageBreak/>
        <w:t xml:space="preserve"> </w:t>
      </w:r>
      <w:r w:rsidR="00C821C7">
        <w:rPr>
          <w:rFonts w:ascii="Arial" w:hAnsi="Arial" w:cs="Arial"/>
          <w:b/>
          <w:bCs/>
          <w:sz w:val="26"/>
          <w:szCs w:val="26"/>
        </w:rPr>
        <w:t>Ostatní ustanovení</w:t>
      </w:r>
    </w:p>
    <w:p w14:paraId="32EC475B" w14:textId="77777777" w:rsidR="00C821C7" w:rsidRPr="006D235B" w:rsidRDefault="00C821C7" w:rsidP="00C821C7">
      <w:pPr>
        <w:pStyle w:val="Odstavecseseznamem"/>
        <w:ind w:left="360"/>
        <w:rPr>
          <w:rFonts w:ascii="Arial" w:hAnsi="Arial" w:cs="Arial"/>
          <w:b/>
          <w:bCs/>
          <w:sz w:val="24"/>
          <w:szCs w:val="24"/>
        </w:rPr>
      </w:pPr>
    </w:p>
    <w:p w14:paraId="2D7A3C5C" w14:textId="77777777" w:rsidR="00C821C7" w:rsidRPr="006D235B" w:rsidRDefault="00C821C7" w:rsidP="001203ED">
      <w:pPr>
        <w:pStyle w:val="Odstavecseseznamem"/>
        <w:numPr>
          <w:ilvl w:val="1"/>
          <w:numId w:val="18"/>
        </w:numPr>
        <w:spacing w:after="120"/>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1E2A1B4D" w14:textId="77777777" w:rsidR="00C821C7" w:rsidRPr="006D235B" w:rsidRDefault="00C821C7" w:rsidP="001203ED">
      <w:pPr>
        <w:pStyle w:val="Odstavecseseznamem"/>
        <w:numPr>
          <w:ilvl w:val="1"/>
          <w:numId w:val="18"/>
        </w:numPr>
        <w:spacing w:after="120"/>
        <w:ind w:left="851" w:hanging="851"/>
        <w:contextualSpacing w:val="0"/>
        <w:rPr>
          <w:rFonts w:ascii="Arial" w:hAnsi="Arial" w:cs="Arial"/>
          <w:bCs/>
          <w:sz w:val="24"/>
          <w:szCs w:val="24"/>
        </w:rPr>
      </w:pPr>
      <w:r w:rsidRPr="006D235B">
        <w:rPr>
          <w:rFonts w:ascii="Arial" w:hAnsi="Arial" w:cs="Arial"/>
          <w:bCs/>
          <w:sz w:val="24"/>
          <w:szCs w:val="24"/>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14:paraId="7714FCA5" w14:textId="77777777" w:rsidR="00C821C7" w:rsidRPr="00B17CF0" w:rsidRDefault="00C821C7" w:rsidP="001203ED">
      <w:pPr>
        <w:pStyle w:val="Odstavecseseznamem"/>
        <w:numPr>
          <w:ilvl w:val="1"/>
          <w:numId w:val="18"/>
        </w:numPr>
        <w:spacing w:after="120"/>
        <w:ind w:left="851" w:hanging="851"/>
        <w:contextualSpacing w:val="0"/>
        <w:rPr>
          <w:rFonts w:ascii="Arial" w:hAnsi="Arial" w:cs="Arial"/>
          <w:bCs/>
          <w:sz w:val="24"/>
          <w:szCs w:val="24"/>
        </w:rPr>
      </w:pPr>
      <w:r w:rsidRPr="006D235B">
        <w:rPr>
          <w:rFonts w:ascii="Arial" w:hAnsi="Arial" w:cs="Arial"/>
          <w:bCs/>
          <w:sz w:val="24"/>
          <w:szCs w:val="24"/>
        </w:rPr>
        <w:t xml:space="preserve">Poskytnutá dotace ani její část nesmí </w:t>
      </w:r>
      <w:r w:rsidRPr="00B17CF0">
        <w:rPr>
          <w:rFonts w:ascii="Arial" w:hAnsi="Arial" w:cs="Arial"/>
          <w:bCs/>
          <w:sz w:val="24"/>
          <w:szCs w:val="24"/>
        </w:rPr>
        <w:t>být převedena na jiného nositele činnosti nebo jinou osobu. Změna příjemce je možná pouze v případě právního nástupnictví.</w:t>
      </w:r>
    </w:p>
    <w:p w14:paraId="72BA0730" w14:textId="7B75B639" w:rsidR="00C821C7" w:rsidRPr="00B17CF0" w:rsidRDefault="001203ED" w:rsidP="001203ED">
      <w:pPr>
        <w:tabs>
          <w:tab w:val="left" w:pos="851"/>
        </w:tabs>
        <w:spacing w:after="120"/>
        <w:ind w:left="0" w:firstLine="0"/>
        <w:rPr>
          <w:rFonts w:ascii="Arial" w:hAnsi="Arial" w:cs="Arial"/>
          <w:bCs/>
          <w:sz w:val="24"/>
          <w:szCs w:val="24"/>
        </w:rPr>
      </w:pPr>
      <w:r>
        <w:rPr>
          <w:rFonts w:ascii="Arial" w:hAnsi="Arial" w:cs="Arial"/>
          <w:bCs/>
          <w:sz w:val="24"/>
          <w:szCs w:val="24"/>
        </w:rPr>
        <w:t xml:space="preserve"> </w:t>
      </w:r>
      <w:r w:rsidR="00C821C7" w:rsidRPr="0088209F">
        <w:rPr>
          <w:rFonts w:ascii="Arial" w:hAnsi="Arial" w:cs="Arial"/>
          <w:bCs/>
          <w:sz w:val="24"/>
          <w:szCs w:val="24"/>
        </w:rPr>
        <w:t xml:space="preserve">Dotace poskytnuté dle tohoto dotačního programu jsou slučitelné s podporou </w:t>
      </w:r>
      <w:r w:rsidR="00C821C7" w:rsidRPr="00B17CF0">
        <w:rPr>
          <w:rFonts w:ascii="Arial" w:hAnsi="Arial" w:cs="Arial"/>
          <w:bCs/>
          <w:sz w:val="24"/>
          <w:szCs w:val="24"/>
        </w:rPr>
        <w:t xml:space="preserve">poskytnutou z rozpočtu jiných územních samosprávných celků, státního rozpočtu nebo strukturálních fondů Evropské unie, pokud to pravidla pro poskytnutí těchto podpor nevylučují. </w:t>
      </w:r>
    </w:p>
    <w:p w14:paraId="65B2AF13" w14:textId="77777777" w:rsidR="00C821C7" w:rsidRPr="00B17CF0" w:rsidRDefault="00C821C7" w:rsidP="001203ED">
      <w:pPr>
        <w:pStyle w:val="Odstavecseseznamem"/>
        <w:numPr>
          <w:ilvl w:val="1"/>
          <w:numId w:val="18"/>
        </w:numPr>
        <w:spacing w:after="120"/>
        <w:ind w:left="851" w:hanging="851"/>
        <w:contextualSpacing w:val="0"/>
        <w:rPr>
          <w:rFonts w:ascii="Arial" w:hAnsi="Arial" w:cs="Arial"/>
          <w:bCs/>
          <w:sz w:val="24"/>
          <w:szCs w:val="24"/>
        </w:rPr>
      </w:pPr>
      <w:r w:rsidRPr="00B17CF0">
        <w:rPr>
          <w:rFonts w:ascii="Arial" w:hAnsi="Arial" w:cs="Arial"/>
          <w:bCs/>
          <w:sz w:val="24"/>
          <w:szCs w:val="24"/>
        </w:rPr>
        <w:t>Přílohy dotačního titulu:</w:t>
      </w:r>
    </w:p>
    <w:p w14:paraId="1F089F2C" w14:textId="77777777" w:rsidR="00C821C7" w:rsidRPr="00B17CF0" w:rsidRDefault="00C821C7" w:rsidP="00C821C7">
      <w:pPr>
        <w:pStyle w:val="Odstavecseseznamem"/>
        <w:numPr>
          <w:ilvl w:val="0"/>
          <w:numId w:val="31"/>
        </w:numPr>
        <w:spacing w:after="200" w:line="276" w:lineRule="auto"/>
        <w:rPr>
          <w:rFonts w:ascii="Arial" w:hAnsi="Arial" w:cs="Arial"/>
          <w:b/>
          <w:bCs/>
          <w:i/>
          <w:sz w:val="24"/>
          <w:szCs w:val="24"/>
        </w:rPr>
      </w:pPr>
      <w:r w:rsidRPr="00B17CF0">
        <w:rPr>
          <w:rFonts w:ascii="Arial" w:hAnsi="Arial" w:cs="Arial"/>
          <w:bCs/>
          <w:sz w:val="24"/>
          <w:szCs w:val="24"/>
        </w:rPr>
        <w:t xml:space="preserve">Vzor žádosti o poskytnutí dotace z rozpočtu Olomouckého kraje </w:t>
      </w:r>
    </w:p>
    <w:p w14:paraId="28CF29E3" w14:textId="77777777" w:rsidR="00C821C7" w:rsidRPr="00B17CF0" w:rsidRDefault="00C821C7" w:rsidP="00C821C7">
      <w:pPr>
        <w:pStyle w:val="Odstavecseseznamem"/>
        <w:numPr>
          <w:ilvl w:val="0"/>
          <w:numId w:val="31"/>
        </w:numPr>
        <w:contextualSpacing w:val="0"/>
        <w:rPr>
          <w:rFonts w:ascii="Arial" w:hAnsi="Arial" w:cs="Arial"/>
          <w:bCs/>
          <w:sz w:val="24"/>
          <w:szCs w:val="24"/>
        </w:rPr>
      </w:pPr>
      <w:r w:rsidRPr="00B17CF0">
        <w:rPr>
          <w:rFonts w:ascii="Arial" w:hAnsi="Arial" w:cs="Arial"/>
          <w:sz w:val="24"/>
          <w:szCs w:val="24"/>
        </w:rPr>
        <w:t>Vzorová veřejnoprávní smlouva o poskytnutí dotace na celoroční činnost právnickým osobám /Vzor 4/, schválená na zasedání Zastupitelstva Olomouckého kraje dne 21. 9. 2020 usnesením č. UZ/22/7/2020</w:t>
      </w:r>
    </w:p>
    <w:p w14:paraId="2E86A735" w14:textId="77777777" w:rsidR="00C821C7" w:rsidRPr="00B17CF0" w:rsidRDefault="00C821C7" w:rsidP="00C821C7">
      <w:pPr>
        <w:pStyle w:val="Odstavecseseznamem"/>
        <w:numPr>
          <w:ilvl w:val="0"/>
          <w:numId w:val="31"/>
        </w:numPr>
        <w:contextualSpacing w:val="0"/>
        <w:rPr>
          <w:rFonts w:ascii="Arial" w:hAnsi="Arial" w:cs="Arial"/>
          <w:bCs/>
          <w:sz w:val="24"/>
          <w:szCs w:val="24"/>
        </w:rPr>
      </w:pPr>
      <w:r w:rsidRPr="00B17CF0">
        <w:rPr>
          <w:rFonts w:ascii="Arial" w:hAnsi="Arial" w:cs="Arial"/>
          <w:sz w:val="24"/>
          <w:szCs w:val="24"/>
        </w:rPr>
        <w:t>Vzorová veřejnoprávní smlouva o poskytnutí dotace na celoroční činnost obcím, městům /Vzor 8/, schválená na zasedání Zastupitelstva Olomouckého kraje dne 21. 9. 2020 usnesením č. UZ/22/7/2020</w:t>
      </w:r>
    </w:p>
    <w:p w14:paraId="7EC96980" w14:textId="68C5EE4C" w:rsidR="00C821C7" w:rsidRPr="00B17CF0" w:rsidRDefault="00C821C7" w:rsidP="00C821C7">
      <w:pPr>
        <w:pStyle w:val="Odstavecseseznamem"/>
        <w:numPr>
          <w:ilvl w:val="0"/>
          <w:numId w:val="31"/>
        </w:numPr>
        <w:contextualSpacing w:val="0"/>
        <w:rPr>
          <w:rFonts w:ascii="Arial" w:hAnsi="Arial" w:cs="Arial"/>
          <w:bCs/>
          <w:sz w:val="24"/>
          <w:szCs w:val="24"/>
        </w:rPr>
      </w:pPr>
      <w:r w:rsidRPr="00B17CF0">
        <w:rPr>
          <w:rFonts w:ascii="Arial" w:hAnsi="Arial" w:cs="Arial"/>
          <w:sz w:val="24"/>
          <w:szCs w:val="24"/>
        </w:rPr>
        <w:t xml:space="preserve">Vzorová veřejnoprávní smlouva o poskytnutí dotace na celoroční činnost příspěvkovým organizacím /Vzor 10/, schválená na zasedání Zastupitelstva Olomouckého kraje dne 21. 9. 2020 usnesením </w:t>
      </w:r>
      <w:r w:rsidR="008F4C4B">
        <w:rPr>
          <w:rFonts w:ascii="Arial" w:hAnsi="Arial" w:cs="Arial"/>
          <w:sz w:val="24"/>
          <w:szCs w:val="24"/>
        </w:rPr>
        <w:br/>
      </w:r>
      <w:r w:rsidRPr="00B17CF0">
        <w:rPr>
          <w:rFonts w:ascii="Arial" w:hAnsi="Arial" w:cs="Arial"/>
          <w:sz w:val="24"/>
          <w:szCs w:val="24"/>
        </w:rPr>
        <w:t>č. UZ/22/7/2020</w:t>
      </w:r>
    </w:p>
    <w:p w14:paraId="0FE15E1F" w14:textId="77777777" w:rsidR="00C821C7" w:rsidRPr="00B17CF0" w:rsidRDefault="00C821C7" w:rsidP="00C821C7">
      <w:pPr>
        <w:pStyle w:val="Odstavecseseznamem"/>
        <w:numPr>
          <w:ilvl w:val="0"/>
          <w:numId w:val="31"/>
        </w:numPr>
        <w:spacing w:after="200" w:line="276" w:lineRule="auto"/>
        <w:rPr>
          <w:rFonts w:ascii="Arial" w:hAnsi="Arial" w:cs="Arial"/>
          <w:bCs/>
          <w:sz w:val="24"/>
          <w:szCs w:val="24"/>
        </w:rPr>
      </w:pPr>
      <w:r w:rsidRPr="00B17CF0">
        <w:rPr>
          <w:rFonts w:ascii="Arial" w:hAnsi="Arial" w:cs="Arial"/>
          <w:bCs/>
          <w:sz w:val="24"/>
          <w:szCs w:val="24"/>
        </w:rPr>
        <w:t>Vzor vyúčtování dotace na činnost</w:t>
      </w:r>
    </w:p>
    <w:p w14:paraId="4D17A7E2" w14:textId="77777777" w:rsidR="009348FA" w:rsidRDefault="009348FA" w:rsidP="00C821C7">
      <w:pPr>
        <w:ind w:left="0" w:firstLine="0"/>
        <w:rPr>
          <w:rFonts w:ascii="Arial" w:hAnsi="Arial" w:cs="Arial"/>
          <w:bCs/>
          <w:sz w:val="24"/>
          <w:szCs w:val="24"/>
        </w:rPr>
      </w:pPr>
    </w:p>
    <w:p w14:paraId="4350DE15" w14:textId="59773420" w:rsidR="00C821C7" w:rsidRPr="00B17CF0" w:rsidRDefault="00C821C7" w:rsidP="00C821C7">
      <w:pPr>
        <w:ind w:left="0" w:firstLine="0"/>
        <w:rPr>
          <w:rFonts w:ascii="Arial" w:hAnsi="Arial" w:cs="Arial"/>
          <w:bCs/>
          <w:sz w:val="24"/>
          <w:szCs w:val="24"/>
        </w:rPr>
      </w:pPr>
      <w:r w:rsidRPr="00B17CF0">
        <w:rPr>
          <w:rFonts w:ascii="Arial" w:hAnsi="Arial" w:cs="Arial"/>
          <w:bCs/>
          <w:sz w:val="24"/>
          <w:szCs w:val="24"/>
        </w:rPr>
        <w:t>Doložka podle § 23 zákona č. 129/2000 Sb., o krajích (krajské zřízení), ve znění pozdějších předpisů:</w:t>
      </w:r>
    </w:p>
    <w:p w14:paraId="1064A15A" w14:textId="77777777" w:rsidR="00C821C7" w:rsidRPr="00B17CF0" w:rsidRDefault="00C821C7" w:rsidP="00C821C7">
      <w:pPr>
        <w:ind w:left="0" w:firstLine="0"/>
        <w:rPr>
          <w:rFonts w:ascii="Arial" w:hAnsi="Arial" w:cs="Arial"/>
          <w:bCs/>
          <w:sz w:val="24"/>
          <w:szCs w:val="24"/>
        </w:rPr>
      </w:pPr>
    </w:p>
    <w:p w14:paraId="7F8EB303" w14:textId="77777777" w:rsidR="00C821C7" w:rsidRPr="00B17CF0" w:rsidRDefault="00C821C7" w:rsidP="00C821C7">
      <w:pPr>
        <w:ind w:left="0" w:firstLine="0"/>
        <w:rPr>
          <w:rFonts w:ascii="Arial" w:hAnsi="Arial" w:cs="Arial"/>
          <w:bCs/>
          <w:sz w:val="24"/>
          <w:szCs w:val="24"/>
        </w:rPr>
      </w:pPr>
      <w:r w:rsidRPr="00B17CF0">
        <w:rPr>
          <w:rFonts w:ascii="Arial" w:hAnsi="Arial" w:cs="Arial"/>
          <w:bCs/>
          <w:sz w:val="24"/>
          <w:szCs w:val="24"/>
        </w:rPr>
        <w:t xml:space="preserve">Tento dotační program byl schválen Zastupitelstvem Olomouckého kraje dne </w:t>
      </w:r>
      <w:r w:rsidRPr="00B17CF0">
        <w:rPr>
          <w:rFonts w:ascii="Arial" w:hAnsi="Arial" w:cs="Arial"/>
          <w:bCs/>
          <w:i/>
          <w:sz w:val="24"/>
          <w:szCs w:val="24"/>
        </w:rPr>
        <w:t xml:space="preserve">…………. </w:t>
      </w:r>
      <w:r w:rsidRPr="00B17CF0">
        <w:rPr>
          <w:rFonts w:ascii="Arial" w:hAnsi="Arial" w:cs="Arial"/>
          <w:bCs/>
          <w:sz w:val="24"/>
          <w:szCs w:val="24"/>
        </w:rPr>
        <w:t xml:space="preserve">usnesením č. </w:t>
      </w:r>
      <w:r w:rsidRPr="00B17CF0">
        <w:rPr>
          <w:rFonts w:ascii="Arial" w:hAnsi="Arial" w:cs="Arial"/>
          <w:bCs/>
          <w:i/>
          <w:sz w:val="24"/>
          <w:szCs w:val="24"/>
        </w:rPr>
        <w:t>UR/UZ/………………</w:t>
      </w:r>
    </w:p>
    <w:p w14:paraId="20767892" w14:textId="77777777" w:rsidR="00C821C7" w:rsidRPr="006D235B" w:rsidRDefault="00C821C7" w:rsidP="00C821C7">
      <w:pPr>
        <w:ind w:left="0" w:firstLine="0"/>
        <w:rPr>
          <w:rFonts w:ascii="Arial" w:hAnsi="Arial" w:cs="Arial"/>
          <w:bCs/>
          <w:sz w:val="24"/>
          <w:szCs w:val="24"/>
        </w:rPr>
      </w:pPr>
    </w:p>
    <w:p w14:paraId="7D0D3B15" w14:textId="77777777" w:rsidR="009348FA" w:rsidRDefault="009348FA" w:rsidP="00C821C7">
      <w:pPr>
        <w:ind w:left="0" w:firstLine="0"/>
        <w:rPr>
          <w:rFonts w:ascii="Arial" w:hAnsi="Arial" w:cs="Arial"/>
          <w:bCs/>
          <w:sz w:val="24"/>
          <w:szCs w:val="24"/>
        </w:rPr>
      </w:pPr>
    </w:p>
    <w:p w14:paraId="17C56D47" w14:textId="6BE9A288" w:rsidR="00C821C7" w:rsidRPr="006D235B" w:rsidRDefault="00C821C7" w:rsidP="00C821C7">
      <w:pPr>
        <w:ind w:left="0" w:firstLine="0"/>
        <w:rPr>
          <w:rFonts w:ascii="Arial" w:hAnsi="Arial" w:cs="Arial"/>
          <w:bCs/>
          <w:sz w:val="24"/>
          <w:szCs w:val="24"/>
        </w:rPr>
      </w:pPr>
      <w:r w:rsidRPr="006D235B">
        <w:rPr>
          <w:rFonts w:ascii="Arial" w:hAnsi="Arial" w:cs="Arial"/>
          <w:bCs/>
          <w:sz w:val="24"/>
          <w:szCs w:val="24"/>
        </w:rPr>
        <w:t>V Olomouci dne ………………………………</w:t>
      </w:r>
    </w:p>
    <w:p w14:paraId="0BFE028E" w14:textId="77777777" w:rsidR="00C821C7" w:rsidRPr="006D235B" w:rsidRDefault="00C821C7" w:rsidP="00C821C7">
      <w:pPr>
        <w:ind w:left="0" w:firstLine="0"/>
        <w:rPr>
          <w:rFonts w:ascii="Arial" w:hAnsi="Arial" w:cs="Arial"/>
          <w:bCs/>
          <w:sz w:val="24"/>
          <w:szCs w:val="24"/>
        </w:rPr>
      </w:pPr>
    </w:p>
    <w:p w14:paraId="0ABE8012" w14:textId="77777777" w:rsidR="00C821C7" w:rsidRPr="006D235B" w:rsidRDefault="00C821C7" w:rsidP="00C821C7">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7D167E73" w14:textId="77777777" w:rsidR="00A74B86" w:rsidRPr="00E63973" w:rsidRDefault="00A74B86" w:rsidP="00A74B86">
      <w:pPr>
        <w:ind w:left="4391" w:firstLine="565"/>
        <w:rPr>
          <w:rFonts w:ascii="Arial" w:hAnsi="Arial" w:cs="Arial"/>
          <w:bCs/>
        </w:rPr>
      </w:pPr>
      <w:r w:rsidRPr="00E63973">
        <w:rPr>
          <w:rFonts w:ascii="Arial" w:hAnsi="Arial" w:cs="Arial"/>
          <w:bCs/>
        </w:rPr>
        <w:t>Ing. et Ing. Martin Šmída</w:t>
      </w:r>
    </w:p>
    <w:p w14:paraId="44C5E2D8" w14:textId="62FE0CB1" w:rsidR="009D63E1" w:rsidRPr="000E7D6E" w:rsidRDefault="00A74B86" w:rsidP="00A74B86">
      <w:pPr>
        <w:ind w:left="0" w:firstLine="0"/>
        <w:rPr>
          <w:rFonts w:ascii="Arial" w:hAnsi="Arial" w:cs="Arial"/>
          <w:bCs/>
        </w:rPr>
      </w:pPr>
      <w:r w:rsidRPr="00E63973">
        <w:rPr>
          <w:rFonts w:ascii="Arial" w:hAnsi="Arial" w:cs="Arial"/>
          <w:bCs/>
        </w:rPr>
        <w:tab/>
      </w:r>
      <w:r w:rsidRPr="00E63973">
        <w:rPr>
          <w:rFonts w:ascii="Arial" w:hAnsi="Arial" w:cs="Arial"/>
          <w:bCs/>
        </w:rPr>
        <w:tab/>
      </w:r>
      <w:r w:rsidRPr="00E63973">
        <w:rPr>
          <w:rFonts w:ascii="Arial" w:hAnsi="Arial" w:cs="Arial"/>
          <w:bCs/>
        </w:rPr>
        <w:tab/>
      </w:r>
      <w:r w:rsidRPr="00E63973">
        <w:rPr>
          <w:rFonts w:ascii="Arial" w:hAnsi="Arial" w:cs="Arial"/>
          <w:bCs/>
        </w:rPr>
        <w:tab/>
      </w:r>
      <w:r w:rsidRPr="00E63973">
        <w:rPr>
          <w:rFonts w:ascii="Arial" w:hAnsi="Arial" w:cs="Arial"/>
          <w:bCs/>
        </w:rPr>
        <w:tab/>
      </w:r>
      <w:r w:rsidRPr="00E63973">
        <w:rPr>
          <w:rFonts w:ascii="Arial" w:hAnsi="Arial" w:cs="Arial"/>
          <w:bCs/>
        </w:rPr>
        <w:tab/>
        <w:t>uvolněný člen Rady Olomouckého kraje</w:t>
      </w:r>
    </w:p>
    <w:sectPr w:rsidR="009D63E1" w:rsidRPr="000E7D6E" w:rsidSect="006801A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946"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1907C" w14:textId="77777777" w:rsidR="00881FE3" w:rsidRDefault="00881FE3">
      <w:r>
        <w:separator/>
      </w:r>
    </w:p>
  </w:endnote>
  <w:endnote w:type="continuationSeparator" w:id="0">
    <w:p w14:paraId="3E58C017" w14:textId="77777777" w:rsidR="00881FE3" w:rsidRDefault="00881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9823C" w14:textId="77777777" w:rsidR="00314E2E" w:rsidRDefault="00314E2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29450" w14:textId="0BABBDF9" w:rsidR="00212282" w:rsidRPr="004F24A7" w:rsidRDefault="00C77BE7" w:rsidP="006801A8">
    <w:pPr>
      <w:pStyle w:val="Zpat"/>
      <w:pBdr>
        <w:top w:val="single" w:sz="4" w:space="1" w:color="auto"/>
      </w:pBdr>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w:t>
    </w:r>
    <w:r w:rsidR="00212282" w:rsidRPr="004F24A7">
      <w:rPr>
        <w:rFonts w:ascii="Arial" w:eastAsia="Times New Roman" w:hAnsi="Arial" w:cs="Arial"/>
        <w:i/>
        <w:iCs/>
        <w:sz w:val="20"/>
        <w:szCs w:val="20"/>
        <w:lang w:eastAsia="cs-CZ"/>
      </w:rPr>
      <w:t xml:space="preserve"> Olomouckého kraje </w:t>
    </w:r>
    <w:r>
      <w:rPr>
        <w:rFonts w:ascii="Arial" w:eastAsia="Times New Roman" w:hAnsi="Arial" w:cs="Arial"/>
        <w:i/>
        <w:iCs/>
        <w:sz w:val="20"/>
        <w:szCs w:val="20"/>
        <w:lang w:eastAsia="cs-CZ"/>
      </w:rPr>
      <w:t>22.</w:t>
    </w:r>
    <w:r w:rsidR="009B05E4" w:rsidRPr="004F24A7">
      <w:rPr>
        <w:rFonts w:ascii="Arial" w:eastAsia="Times New Roman" w:hAnsi="Arial" w:cs="Arial"/>
        <w:i/>
        <w:iCs/>
        <w:sz w:val="20"/>
        <w:szCs w:val="20"/>
        <w:lang w:eastAsia="cs-CZ"/>
      </w:rPr>
      <w:t xml:space="preserve"> 02</w:t>
    </w:r>
    <w:r w:rsidR="00212282" w:rsidRPr="004F24A7">
      <w:rPr>
        <w:rFonts w:ascii="Arial" w:eastAsia="Times New Roman" w:hAnsi="Arial" w:cs="Arial"/>
        <w:i/>
        <w:iCs/>
        <w:sz w:val="20"/>
        <w:szCs w:val="20"/>
        <w:lang w:eastAsia="cs-CZ"/>
      </w:rPr>
      <w:t>. 20</w:t>
    </w:r>
    <w:r w:rsidR="009F2582">
      <w:rPr>
        <w:rFonts w:ascii="Arial" w:eastAsia="Times New Roman" w:hAnsi="Arial" w:cs="Arial"/>
        <w:i/>
        <w:iCs/>
        <w:sz w:val="20"/>
        <w:szCs w:val="20"/>
        <w:lang w:eastAsia="cs-CZ"/>
      </w:rPr>
      <w:t>2</w:t>
    </w:r>
    <w:r w:rsidR="00E85616">
      <w:rPr>
        <w:rFonts w:ascii="Arial" w:eastAsia="Times New Roman" w:hAnsi="Arial" w:cs="Arial"/>
        <w:i/>
        <w:iCs/>
        <w:sz w:val="20"/>
        <w:szCs w:val="20"/>
        <w:lang w:eastAsia="cs-CZ"/>
      </w:rPr>
      <w:t>1</w:t>
    </w:r>
    <w:r w:rsidR="00212282" w:rsidRPr="004F24A7">
      <w:rPr>
        <w:rFonts w:ascii="Arial" w:eastAsia="Times New Roman" w:hAnsi="Arial" w:cs="Arial"/>
        <w:i/>
        <w:iCs/>
        <w:sz w:val="20"/>
        <w:szCs w:val="20"/>
        <w:lang w:eastAsia="cs-CZ"/>
      </w:rPr>
      <w:t xml:space="preserve">                                                  Strana </w:t>
    </w:r>
    <w:r w:rsidR="00212282" w:rsidRPr="004F24A7">
      <w:rPr>
        <w:rFonts w:ascii="Arial" w:eastAsia="Times New Roman" w:hAnsi="Arial" w:cs="Arial"/>
        <w:i/>
        <w:iCs/>
        <w:sz w:val="20"/>
        <w:szCs w:val="20"/>
        <w:lang w:eastAsia="cs-CZ"/>
      </w:rPr>
      <w:fldChar w:fldCharType="begin"/>
    </w:r>
    <w:r w:rsidR="00212282" w:rsidRPr="004F24A7">
      <w:rPr>
        <w:rFonts w:ascii="Arial" w:eastAsia="Times New Roman" w:hAnsi="Arial" w:cs="Arial"/>
        <w:i/>
        <w:iCs/>
        <w:sz w:val="20"/>
        <w:szCs w:val="20"/>
        <w:lang w:eastAsia="cs-CZ"/>
      </w:rPr>
      <w:instrText>PAGE   \* MERGEFORMAT</w:instrText>
    </w:r>
    <w:r w:rsidR="00212282" w:rsidRPr="004F24A7">
      <w:rPr>
        <w:rFonts w:ascii="Arial" w:eastAsia="Times New Roman" w:hAnsi="Arial" w:cs="Arial"/>
        <w:i/>
        <w:iCs/>
        <w:sz w:val="20"/>
        <w:szCs w:val="20"/>
        <w:lang w:eastAsia="cs-CZ"/>
      </w:rPr>
      <w:fldChar w:fldCharType="separate"/>
    </w:r>
    <w:r w:rsidR="003E0F88">
      <w:rPr>
        <w:rFonts w:ascii="Arial" w:eastAsia="Times New Roman" w:hAnsi="Arial" w:cs="Arial"/>
        <w:i/>
        <w:iCs/>
        <w:noProof/>
        <w:sz w:val="20"/>
        <w:szCs w:val="20"/>
        <w:lang w:eastAsia="cs-CZ"/>
      </w:rPr>
      <w:t>4</w:t>
    </w:r>
    <w:r w:rsidR="00212282" w:rsidRPr="004F24A7">
      <w:rPr>
        <w:rFonts w:ascii="Arial" w:eastAsia="Times New Roman" w:hAnsi="Arial" w:cs="Arial"/>
        <w:i/>
        <w:iCs/>
        <w:sz w:val="20"/>
        <w:szCs w:val="20"/>
        <w:lang w:eastAsia="cs-CZ"/>
      </w:rPr>
      <w:fldChar w:fldCharType="end"/>
    </w:r>
    <w:r w:rsidR="00212282" w:rsidRPr="004F24A7">
      <w:rPr>
        <w:rFonts w:ascii="Arial" w:eastAsia="Times New Roman" w:hAnsi="Arial" w:cs="Arial"/>
        <w:i/>
        <w:iCs/>
        <w:sz w:val="20"/>
        <w:szCs w:val="20"/>
        <w:lang w:eastAsia="cs-CZ"/>
      </w:rPr>
      <w:t xml:space="preserve"> (celkem </w:t>
    </w:r>
    <w:r w:rsidR="007619EE">
      <w:rPr>
        <w:rFonts w:ascii="Arial" w:eastAsia="Times New Roman" w:hAnsi="Arial" w:cs="Arial"/>
        <w:i/>
        <w:iCs/>
        <w:sz w:val="20"/>
        <w:szCs w:val="20"/>
        <w:lang w:eastAsia="cs-CZ"/>
      </w:rPr>
      <w:t>66</w:t>
    </w:r>
    <w:r w:rsidR="00212282" w:rsidRPr="004F24A7">
      <w:rPr>
        <w:rFonts w:ascii="Arial" w:eastAsia="Times New Roman" w:hAnsi="Arial" w:cs="Arial"/>
        <w:i/>
        <w:iCs/>
        <w:sz w:val="20"/>
        <w:szCs w:val="20"/>
        <w:lang w:eastAsia="cs-CZ"/>
      </w:rPr>
      <w:t>)</w:t>
    </w:r>
  </w:p>
  <w:p w14:paraId="02374E31" w14:textId="511D66F0" w:rsidR="00AF7BC6" w:rsidRDefault="003E0F88" w:rsidP="007913BD">
    <w:pPr>
      <w:pStyle w:val="Zpat"/>
      <w:rPr>
        <w:rFonts w:ascii="Arial" w:eastAsia="Times New Roman" w:hAnsi="Arial" w:cs="Arial"/>
        <w:i/>
        <w:iCs/>
        <w:sz w:val="20"/>
        <w:szCs w:val="20"/>
        <w:lang w:eastAsia="cs-CZ"/>
      </w:rPr>
    </w:pPr>
    <w:r>
      <w:rPr>
        <w:rFonts w:ascii="Arial" w:hAnsi="Arial" w:cs="Arial"/>
        <w:i/>
        <w:sz w:val="20"/>
        <w:szCs w:val="20"/>
      </w:rPr>
      <w:t>42</w:t>
    </w:r>
    <w:bookmarkStart w:id="17" w:name="_GoBack"/>
    <w:bookmarkEnd w:id="17"/>
    <w:r w:rsidR="00AF7BC6">
      <w:rPr>
        <w:rFonts w:ascii="Arial" w:hAnsi="Arial" w:cs="Arial"/>
        <w:i/>
        <w:sz w:val="20"/>
        <w:szCs w:val="20"/>
      </w:rPr>
      <w:t xml:space="preserve">. </w:t>
    </w:r>
    <w:r w:rsidR="00AF7BC6" w:rsidRPr="00B817E2">
      <w:rPr>
        <w:rFonts w:ascii="Arial" w:hAnsi="Arial" w:cs="Arial"/>
        <w:i/>
        <w:sz w:val="20"/>
        <w:szCs w:val="20"/>
      </w:rPr>
      <w:t xml:space="preserve">- </w:t>
    </w:r>
    <w:r w:rsidR="00AF7BC6" w:rsidRPr="002B23E0">
      <w:rPr>
        <w:rFonts w:ascii="Arial" w:hAnsi="Arial" w:cs="Arial"/>
        <w:i/>
        <w:sz w:val="20"/>
        <w:szCs w:val="20"/>
      </w:rPr>
      <w:t>Dotační program 03_03_</w:t>
    </w:r>
    <w:r w:rsidR="00212282" w:rsidRPr="004F24A7">
      <w:rPr>
        <w:rFonts w:ascii="Arial" w:eastAsia="Times New Roman" w:hAnsi="Arial" w:cs="Arial"/>
        <w:i/>
        <w:iCs/>
        <w:sz w:val="20"/>
        <w:szCs w:val="20"/>
        <w:lang w:eastAsia="cs-CZ"/>
      </w:rPr>
      <w:t xml:space="preserve"> Program na podporu aktivit v oblasti životního prostředí a zemědělství</w:t>
    </w:r>
  </w:p>
  <w:p w14:paraId="67208971" w14:textId="0391B258" w:rsidR="00212282" w:rsidRPr="004F24A7" w:rsidRDefault="00AF7BC6" w:rsidP="007913BD">
    <w:pPr>
      <w:pStyle w:val="Zpat"/>
      <w:rPr>
        <w:rFonts w:ascii="Arial" w:eastAsia="Times New Roman" w:hAnsi="Arial" w:cs="Arial"/>
        <w:i/>
        <w:iCs/>
        <w:sz w:val="20"/>
        <w:szCs w:val="20"/>
        <w:lang w:eastAsia="cs-CZ"/>
      </w:rPr>
    </w:pPr>
    <w:r>
      <w:rPr>
        <w:rFonts w:ascii="Arial" w:hAnsi="Arial" w:cs="Arial"/>
        <w:i/>
        <w:sz w:val="20"/>
        <w:szCs w:val="20"/>
      </w:rPr>
      <w:t xml:space="preserve">        </w:t>
    </w:r>
    <w:r w:rsidR="00212282" w:rsidRPr="004F24A7">
      <w:rPr>
        <w:rFonts w:ascii="Arial" w:eastAsia="Times New Roman" w:hAnsi="Arial" w:cs="Arial"/>
        <w:i/>
        <w:iCs/>
        <w:sz w:val="20"/>
        <w:szCs w:val="20"/>
        <w:lang w:eastAsia="cs-CZ"/>
      </w:rPr>
      <w:t xml:space="preserve"> 20</w:t>
    </w:r>
    <w:r w:rsidR="009F2582">
      <w:rPr>
        <w:rFonts w:ascii="Arial" w:eastAsia="Times New Roman" w:hAnsi="Arial" w:cs="Arial"/>
        <w:i/>
        <w:iCs/>
        <w:sz w:val="20"/>
        <w:szCs w:val="20"/>
        <w:lang w:eastAsia="cs-CZ"/>
      </w:rPr>
      <w:t>2</w:t>
    </w:r>
    <w:r w:rsidR="00E85616">
      <w:rPr>
        <w:rFonts w:ascii="Arial" w:eastAsia="Times New Roman" w:hAnsi="Arial" w:cs="Arial"/>
        <w:i/>
        <w:iCs/>
        <w:sz w:val="20"/>
        <w:szCs w:val="20"/>
        <w:lang w:eastAsia="cs-CZ"/>
      </w:rPr>
      <w:t>1</w:t>
    </w:r>
    <w:r w:rsidR="009B05E4" w:rsidRPr="004F24A7">
      <w:rPr>
        <w:rFonts w:ascii="Arial" w:eastAsia="Times New Roman" w:hAnsi="Arial" w:cs="Arial"/>
        <w:i/>
        <w:iCs/>
        <w:sz w:val="20"/>
        <w:szCs w:val="20"/>
        <w:lang w:eastAsia="cs-CZ"/>
      </w:rPr>
      <w:t xml:space="preserve"> - vyhlášení</w:t>
    </w:r>
  </w:p>
  <w:p w14:paraId="618DD640" w14:textId="77777777" w:rsidR="00314E2E" w:rsidRDefault="00212282" w:rsidP="007913BD">
    <w:pPr>
      <w:pStyle w:val="Zpat"/>
      <w:rPr>
        <w:rFonts w:ascii="Arial" w:hAnsi="Arial" w:cs="Arial"/>
        <w:i/>
        <w:sz w:val="20"/>
        <w:szCs w:val="20"/>
      </w:rPr>
    </w:pPr>
    <w:r w:rsidRPr="004F24A7">
      <w:rPr>
        <w:rFonts w:ascii="Arial" w:eastAsia="Times New Roman" w:hAnsi="Arial" w:cs="Arial"/>
        <w:i/>
        <w:iCs/>
        <w:sz w:val="20"/>
        <w:szCs w:val="20"/>
        <w:lang w:eastAsia="cs-CZ"/>
      </w:rPr>
      <w:t xml:space="preserve">Příloha č. </w:t>
    </w:r>
    <w:r w:rsidR="00314E2E">
      <w:rPr>
        <w:rFonts w:ascii="Arial" w:eastAsia="Times New Roman" w:hAnsi="Arial" w:cs="Arial"/>
        <w:i/>
        <w:iCs/>
        <w:sz w:val="20"/>
        <w:szCs w:val="20"/>
        <w:lang w:eastAsia="cs-CZ"/>
      </w:rPr>
      <w:t>1.</w:t>
    </w:r>
    <w:r w:rsidRPr="004F24A7">
      <w:rPr>
        <w:rFonts w:ascii="Arial" w:eastAsia="Times New Roman" w:hAnsi="Arial" w:cs="Arial"/>
        <w:i/>
        <w:iCs/>
        <w:sz w:val="20"/>
        <w:szCs w:val="20"/>
        <w:lang w:eastAsia="cs-CZ"/>
      </w:rPr>
      <w:t xml:space="preserve">1 – </w:t>
    </w:r>
    <w:r w:rsidR="009B05E4" w:rsidRPr="004F24A7">
      <w:rPr>
        <w:rFonts w:ascii="Arial" w:eastAsia="Times New Roman" w:hAnsi="Arial" w:cs="Arial"/>
        <w:i/>
        <w:iCs/>
        <w:sz w:val="20"/>
        <w:szCs w:val="20"/>
        <w:lang w:eastAsia="cs-CZ"/>
      </w:rPr>
      <w:t>Pravidla pro poskytování dotací z</w:t>
    </w:r>
    <w:r w:rsidR="00E85616">
      <w:rPr>
        <w:rFonts w:ascii="Arial" w:eastAsia="Times New Roman" w:hAnsi="Arial" w:cs="Arial"/>
        <w:i/>
        <w:iCs/>
        <w:sz w:val="20"/>
        <w:szCs w:val="20"/>
        <w:lang w:eastAsia="cs-CZ"/>
      </w:rPr>
      <w:t> </w:t>
    </w:r>
    <w:r w:rsidR="00715642" w:rsidRPr="004F24A7">
      <w:rPr>
        <w:rFonts w:ascii="Arial" w:eastAsia="Times New Roman" w:hAnsi="Arial" w:cs="Arial"/>
        <w:i/>
        <w:iCs/>
        <w:sz w:val="20"/>
        <w:szCs w:val="20"/>
        <w:lang w:eastAsia="cs-CZ"/>
      </w:rPr>
      <w:t>DT</w:t>
    </w:r>
    <w:r w:rsidR="00E85616">
      <w:rPr>
        <w:rFonts w:ascii="Arial" w:eastAsia="Times New Roman" w:hAnsi="Arial" w:cs="Arial"/>
        <w:i/>
        <w:iCs/>
        <w:sz w:val="20"/>
        <w:szCs w:val="20"/>
        <w:lang w:eastAsia="cs-CZ"/>
      </w:rPr>
      <w:t xml:space="preserve"> 03_03_0</w:t>
    </w:r>
    <w:r w:rsidR="00715642" w:rsidRPr="004F24A7">
      <w:rPr>
        <w:rFonts w:ascii="Arial" w:eastAsia="Times New Roman" w:hAnsi="Arial" w:cs="Arial"/>
        <w:i/>
        <w:iCs/>
        <w:sz w:val="20"/>
        <w:szCs w:val="20"/>
        <w:lang w:eastAsia="cs-CZ"/>
      </w:rPr>
      <w:t>1</w:t>
    </w:r>
    <w:r w:rsidR="004F24A7" w:rsidRPr="004F24A7">
      <w:rPr>
        <w:rFonts w:ascii="Arial" w:eastAsia="Times New Roman" w:hAnsi="Arial" w:cs="Arial"/>
        <w:i/>
        <w:iCs/>
        <w:sz w:val="20"/>
        <w:szCs w:val="20"/>
        <w:lang w:eastAsia="cs-CZ"/>
      </w:rPr>
      <w:t xml:space="preserve"> </w:t>
    </w:r>
    <w:r w:rsidR="004F24A7" w:rsidRPr="004F24A7">
      <w:rPr>
        <w:rFonts w:ascii="Arial" w:hAnsi="Arial" w:cs="Arial"/>
        <w:i/>
        <w:sz w:val="20"/>
        <w:szCs w:val="20"/>
      </w:rPr>
      <w:t xml:space="preserve">Podpora činnosti záchranných stanic </w:t>
    </w:r>
    <w:r w:rsidR="00314E2E">
      <w:rPr>
        <w:rFonts w:ascii="Arial" w:hAnsi="Arial" w:cs="Arial"/>
        <w:i/>
        <w:sz w:val="20"/>
        <w:szCs w:val="20"/>
      </w:rPr>
      <w:t xml:space="preserve"> </w:t>
    </w:r>
  </w:p>
  <w:p w14:paraId="7B281A6C" w14:textId="2A281EB2" w:rsidR="00212282" w:rsidRPr="004F24A7" w:rsidRDefault="00314E2E" w:rsidP="007913BD">
    <w:pPr>
      <w:pStyle w:val="Zpat"/>
      <w:rPr>
        <w:rFonts w:ascii="Arial" w:hAnsi="Arial" w:cs="Arial"/>
        <w:i/>
        <w:sz w:val="20"/>
        <w:szCs w:val="20"/>
      </w:rPr>
    </w:pPr>
    <w:r>
      <w:rPr>
        <w:rFonts w:ascii="Arial" w:hAnsi="Arial" w:cs="Arial"/>
        <w:i/>
        <w:sz w:val="20"/>
        <w:szCs w:val="20"/>
      </w:rPr>
      <w:t xml:space="preserve">                         </w:t>
    </w:r>
    <w:r w:rsidR="004F24A7" w:rsidRPr="004F24A7">
      <w:rPr>
        <w:rFonts w:ascii="Arial" w:hAnsi="Arial" w:cs="Arial"/>
        <w:i/>
        <w:sz w:val="20"/>
        <w:szCs w:val="20"/>
      </w:rPr>
      <w:t>pro handicapované živočichy</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6ACD9" w14:textId="1C29002F"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28. 8</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sidRPr="00256C15">
      <w:rPr>
        <w:rFonts w:ascii="Arial" w:eastAsia="Times New Roman" w:hAnsi="Arial" w:cs="Arial"/>
        <w:i/>
        <w:iCs/>
        <w:sz w:val="20"/>
        <w:szCs w:val="20"/>
        <w:lang w:eastAsia="cs-CZ"/>
      </w:rPr>
      <w:fldChar w:fldCharType="begin"/>
    </w:r>
    <w:r w:rsidRPr="00256C15">
      <w:rPr>
        <w:rFonts w:ascii="Arial" w:eastAsia="Times New Roman" w:hAnsi="Arial" w:cs="Arial"/>
        <w:i/>
        <w:iCs/>
        <w:sz w:val="20"/>
        <w:szCs w:val="20"/>
        <w:lang w:eastAsia="cs-CZ"/>
      </w:rPr>
      <w:instrText xml:space="preserve"> PAGE   \* MERGEFORMAT </w:instrText>
    </w:r>
    <w:r w:rsidRPr="00256C15">
      <w:rPr>
        <w:rFonts w:ascii="Arial" w:eastAsia="Times New Roman" w:hAnsi="Arial" w:cs="Arial"/>
        <w:i/>
        <w:iCs/>
        <w:sz w:val="20"/>
        <w:szCs w:val="20"/>
        <w:lang w:eastAsia="cs-CZ"/>
      </w:rPr>
      <w:fldChar w:fldCharType="separate"/>
    </w:r>
    <w:r>
      <w:rPr>
        <w:rFonts w:ascii="Arial" w:eastAsia="Times New Roman" w:hAnsi="Arial" w:cs="Arial"/>
        <w:i/>
        <w:iCs/>
        <w:noProof/>
        <w:sz w:val="20"/>
        <w:szCs w:val="20"/>
        <w:lang w:eastAsia="cs-CZ"/>
      </w:rPr>
      <w:t>5</w:t>
    </w:r>
    <w:r w:rsidRPr="00256C15">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187</w:t>
    </w:r>
    <w:r w:rsidRPr="00256C15">
      <w:rPr>
        <w:rFonts w:ascii="Arial" w:eastAsia="Times New Roman" w:hAnsi="Arial" w:cs="Arial"/>
        <w:i/>
        <w:iCs/>
        <w:sz w:val="20"/>
        <w:szCs w:val="20"/>
        <w:lang w:eastAsia="cs-CZ"/>
      </w:rPr>
      <w:t>)</w:t>
    </w:r>
  </w:p>
  <w:p w14:paraId="5F4149B6" w14:textId="4333EE33" w:rsidR="00212282"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11.1. </w:t>
    </w:r>
    <w:r w:rsidRPr="00905E4D">
      <w:rPr>
        <w:rFonts w:ascii="Arial" w:eastAsia="Times New Roman" w:hAnsi="Arial" w:cs="Arial"/>
        <w:i/>
        <w:iCs/>
        <w:sz w:val="20"/>
        <w:szCs w:val="20"/>
        <w:lang w:eastAsia="cs-CZ"/>
      </w:rPr>
      <w:t>Dotační programy Olomouckého kraje na rok 2018</w:t>
    </w:r>
  </w:p>
  <w:p w14:paraId="385AAB19" w14:textId="66B5BE48" w:rsidR="00212282" w:rsidRPr="00256C15" w:rsidRDefault="00212282"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Návrh pravidel dotačních programů na rok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897D3" w14:textId="77777777" w:rsidR="00881FE3" w:rsidRDefault="00881FE3">
      <w:r>
        <w:separator/>
      </w:r>
    </w:p>
  </w:footnote>
  <w:footnote w:type="continuationSeparator" w:id="0">
    <w:p w14:paraId="119D8CEE" w14:textId="77777777" w:rsidR="00881FE3" w:rsidRDefault="00881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4D79F" w14:textId="77777777" w:rsidR="00314E2E" w:rsidRDefault="00314E2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B89C9" w14:textId="648DBC9C" w:rsidR="00212282" w:rsidRPr="00B860FB" w:rsidRDefault="009B05E4" w:rsidP="00FF3425">
    <w:pPr>
      <w:pStyle w:val="Zhlav"/>
      <w:tabs>
        <w:tab w:val="clear" w:pos="4536"/>
        <w:tab w:val="clear" w:pos="9072"/>
        <w:tab w:val="left" w:pos="1900"/>
      </w:tabs>
      <w:rPr>
        <w:rFonts w:ascii="Arial" w:hAnsi="Arial" w:cs="Arial"/>
        <w:i/>
        <w:sz w:val="24"/>
        <w:szCs w:val="24"/>
      </w:rPr>
    </w:pPr>
    <w:r w:rsidRPr="00B860FB">
      <w:rPr>
        <w:rFonts w:ascii="Arial" w:hAnsi="Arial" w:cs="Arial"/>
        <w:i/>
        <w:sz w:val="24"/>
        <w:szCs w:val="24"/>
      </w:rPr>
      <w:t>Příloha č.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31F75" w14:textId="77777777" w:rsidR="00314E2E" w:rsidRDefault="00314E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961A06"/>
    <w:multiLevelType w:val="hybridMultilevel"/>
    <w:tmpl w:val="1BDAF836"/>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 w15:restartNumberingAfterBreak="0">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E951D51"/>
    <w:multiLevelType w:val="multilevel"/>
    <w:tmpl w:val="ACC48F46"/>
    <w:lvl w:ilvl="0">
      <w:start w:val="8"/>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123F27D1"/>
    <w:multiLevelType w:val="hybridMultilevel"/>
    <w:tmpl w:val="B0182FA0"/>
    <w:lvl w:ilvl="0" w:tplc="6FF69CF2">
      <w:start w:val="1"/>
      <w:numFmt w:val="upperRoman"/>
      <w:lvlText w:val="%1."/>
      <w:lvlJc w:val="left"/>
      <w:pPr>
        <w:ind w:left="2232" w:hanging="360"/>
      </w:pPr>
      <w:rPr>
        <w:rFonts w:hint="default"/>
        <w:color w:val="auto"/>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6"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1C562D"/>
    <w:multiLevelType w:val="multilevel"/>
    <w:tmpl w:val="6CFA280E"/>
    <w:lvl w:ilvl="0">
      <w:start w:val="9"/>
      <w:numFmt w:val="decimal"/>
      <w:lvlText w:val="%1."/>
      <w:lvlJc w:val="left"/>
      <w:pPr>
        <w:ind w:left="360" w:hanging="360"/>
      </w:pPr>
      <w:rPr>
        <w:rFonts w:hint="default"/>
        <w:i w:val="0"/>
        <w:color w:val="auto"/>
        <w:sz w:val="24"/>
        <w:szCs w:val="24"/>
      </w:rPr>
    </w:lvl>
    <w:lvl w:ilvl="1">
      <w:start w:val="1"/>
      <w:numFmt w:val="decimal"/>
      <w:lvlText w:val="%1.%2."/>
      <w:lvlJc w:val="left"/>
      <w:pPr>
        <w:ind w:left="862" w:hanging="720"/>
      </w:pPr>
      <w:rPr>
        <w:rFonts w:ascii="Arial" w:hAnsi="Arial" w:cs="Arial" w:hint="default"/>
        <w:b w:val="0"/>
        <w:i w:val="0"/>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1"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994A9B"/>
    <w:multiLevelType w:val="hybridMultilevel"/>
    <w:tmpl w:val="CB5C3184"/>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20" w15:restartNumberingAfterBreak="0">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15:restartNumberingAfterBreak="0">
    <w:nsid w:val="4C9A6897"/>
    <w:multiLevelType w:val="multilevel"/>
    <w:tmpl w:val="78141B24"/>
    <w:lvl w:ilvl="0">
      <w:start w:val="8"/>
      <w:numFmt w:val="decimal"/>
      <w:lvlText w:val="%1."/>
      <w:lvlJc w:val="left"/>
      <w:pPr>
        <w:ind w:left="360" w:hanging="360"/>
      </w:pPr>
      <w:rPr>
        <w:rFonts w:hint="default"/>
        <w:b/>
        <w:i w:val="0"/>
        <w:color w:val="auto"/>
        <w:sz w:val="24"/>
        <w:szCs w:val="24"/>
      </w:rPr>
    </w:lvl>
    <w:lvl w:ilvl="1">
      <w:start w:val="1"/>
      <w:numFmt w:val="decimal"/>
      <w:lvlText w:val="%1.%2."/>
      <w:lvlJc w:val="left"/>
      <w:pPr>
        <w:ind w:left="5678"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D6F628C"/>
    <w:multiLevelType w:val="multilevel"/>
    <w:tmpl w:val="BF687B8C"/>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63172AAE"/>
    <w:multiLevelType w:val="hybridMultilevel"/>
    <w:tmpl w:val="7C7285B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3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15:restartNumberingAfterBreak="0">
    <w:nsid w:val="69BB7B00"/>
    <w:multiLevelType w:val="hybridMultilevel"/>
    <w:tmpl w:val="E570C0A4"/>
    <w:lvl w:ilvl="0" w:tplc="EDB4D346">
      <w:start w:val="1"/>
      <w:numFmt w:val="decimal"/>
      <w:lvlText w:val="%1."/>
      <w:lvlJc w:val="left"/>
      <w:pPr>
        <w:ind w:left="1773" w:hanging="360"/>
      </w:pPr>
      <w:rPr>
        <w:rFonts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6" w15:restartNumberingAfterBreak="0">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9" w15:restartNumberingAfterBreak="0">
    <w:nsid w:val="7A8F1159"/>
    <w:multiLevelType w:val="multilevel"/>
    <w:tmpl w:val="C9484E78"/>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574"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19"/>
  </w:num>
  <w:num w:numId="3">
    <w:abstractNumId w:val="22"/>
  </w:num>
  <w:num w:numId="4">
    <w:abstractNumId w:val="2"/>
  </w:num>
  <w:num w:numId="5">
    <w:abstractNumId w:val="8"/>
  </w:num>
  <w:num w:numId="6">
    <w:abstractNumId w:val="12"/>
  </w:num>
  <w:num w:numId="7">
    <w:abstractNumId w:val="5"/>
  </w:num>
  <w:num w:numId="8">
    <w:abstractNumId w:val="37"/>
  </w:num>
  <w:num w:numId="9">
    <w:abstractNumId w:val="3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6"/>
  </w:num>
  <w:num w:numId="13">
    <w:abstractNumId w:val="34"/>
  </w:num>
  <w:num w:numId="14">
    <w:abstractNumId w:val="41"/>
  </w:num>
  <w:num w:numId="15">
    <w:abstractNumId w:val="32"/>
  </w:num>
  <w:num w:numId="16">
    <w:abstractNumId w:val="1"/>
  </w:num>
  <w:num w:numId="17">
    <w:abstractNumId w:val="26"/>
  </w:num>
  <w:num w:numId="18">
    <w:abstractNumId w:val="25"/>
  </w:num>
  <w:num w:numId="19">
    <w:abstractNumId w:val="3"/>
  </w:num>
  <w:num w:numId="20">
    <w:abstractNumId w:val="7"/>
  </w:num>
  <w:num w:numId="21">
    <w:abstractNumId w:val="33"/>
  </w:num>
  <w:num w:numId="22">
    <w:abstractNumId w:val="20"/>
  </w:num>
  <w:num w:numId="23">
    <w:abstractNumId w:val="0"/>
  </w:num>
  <w:num w:numId="24">
    <w:abstractNumId w:val="24"/>
  </w:num>
  <w:num w:numId="25">
    <w:abstractNumId w:val="6"/>
  </w:num>
  <w:num w:numId="26">
    <w:abstractNumId w:val="14"/>
  </w:num>
  <w:num w:numId="27">
    <w:abstractNumId w:val="2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16"/>
  </w:num>
  <w:num w:numId="34">
    <w:abstractNumId w:val="17"/>
  </w:num>
  <w:num w:numId="35">
    <w:abstractNumId w:val="15"/>
  </w:num>
  <w:num w:numId="36">
    <w:abstractNumId w:val="11"/>
  </w:num>
  <w:num w:numId="37">
    <w:abstractNumId w:val="4"/>
  </w:num>
  <w:num w:numId="38">
    <w:abstractNumId w:val="9"/>
  </w:num>
  <w:num w:numId="39">
    <w:abstractNumId w:val="23"/>
  </w:num>
  <w:num w:numId="40">
    <w:abstractNumId w:val="10"/>
  </w:num>
  <w:num w:numId="41">
    <w:abstractNumId w:val="18"/>
  </w:num>
  <w:num w:numId="42">
    <w:abstractNumId w:val="27"/>
  </w:num>
  <w:num w:numId="43">
    <w:abstractNumId w:val="28"/>
  </w:num>
  <w:num w:numId="44">
    <w:abstractNumId w:val="2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9"/>
  </w:num>
  <w:num w:numId="47">
    <w:abstractNumId w:val="13"/>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š Roman">
    <w15:presenceInfo w15:providerId="None" w15:userId="Mikeš Ro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160E"/>
    <w:rsid w:val="0000331A"/>
    <w:rsid w:val="000033D8"/>
    <w:rsid w:val="0000439B"/>
    <w:rsid w:val="000052A5"/>
    <w:rsid w:val="00005ADB"/>
    <w:rsid w:val="00006768"/>
    <w:rsid w:val="00006785"/>
    <w:rsid w:val="0001048C"/>
    <w:rsid w:val="000104E4"/>
    <w:rsid w:val="00010E81"/>
    <w:rsid w:val="0001146F"/>
    <w:rsid w:val="00011805"/>
    <w:rsid w:val="00011D6F"/>
    <w:rsid w:val="000160CC"/>
    <w:rsid w:val="0001669B"/>
    <w:rsid w:val="00020E78"/>
    <w:rsid w:val="0002113F"/>
    <w:rsid w:val="00023E22"/>
    <w:rsid w:val="00025936"/>
    <w:rsid w:val="0002639A"/>
    <w:rsid w:val="0003189A"/>
    <w:rsid w:val="000327E3"/>
    <w:rsid w:val="00036C32"/>
    <w:rsid w:val="00040D89"/>
    <w:rsid w:val="00041173"/>
    <w:rsid w:val="00043F41"/>
    <w:rsid w:val="00050CFA"/>
    <w:rsid w:val="00052A7B"/>
    <w:rsid w:val="000535D0"/>
    <w:rsid w:val="00055EC5"/>
    <w:rsid w:val="00055F89"/>
    <w:rsid w:val="000569F2"/>
    <w:rsid w:val="00057835"/>
    <w:rsid w:val="00057BEC"/>
    <w:rsid w:val="00060057"/>
    <w:rsid w:val="0006043D"/>
    <w:rsid w:val="00060B89"/>
    <w:rsid w:val="0006134F"/>
    <w:rsid w:val="0006171E"/>
    <w:rsid w:val="00064553"/>
    <w:rsid w:val="00064DB9"/>
    <w:rsid w:val="0007320C"/>
    <w:rsid w:val="00074317"/>
    <w:rsid w:val="00074576"/>
    <w:rsid w:val="00075950"/>
    <w:rsid w:val="00081330"/>
    <w:rsid w:val="00082128"/>
    <w:rsid w:val="00083043"/>
    <w:rsid w:val="00083A7B"/>
    <w:rsid w:val="000840BE"/>
    <w:rsid w:val="000850DE"/>
    <w:rsid w:val="00091B65"/>
    <w:rsid w:val="00093974"/>
    <w:rsid w:val="00093E20"/>
    <w:rsid w:val="00094BD9"/>
    <w:rsid w:val="00096D6A"/>
    <w:rsid w:val="000A0186"/>
    <w:rsid w:val="000A20D8"/>
    <w:rsid w:val="000A3E9C"/>
    <w:rsid w:val="000A53E3"/>
    <w:rsid w:val="000A6B0A"/>
    <w:rsid w:val="000A7D23"/>
    <w:rsid w:val="000B070B"/>
    <w:rsid w:val="000B3E78"/>
    <w:rsid w:val="000B3ED9"/>
    <w:rsid w:val="000B3F96"/>
    <w:rsid w:val="000C2D68"/>
    <w:rsid w:val="000C3A46"/>
    <w:rsid w:val="000C5975"/>
    <w:rsid w:val="000C5F2E"/>
    <w:rsid w:val="000D2DBF"/>
    <w:rsid w:val="000D2EAB"/>
    <w:rsid w:val="000D3F0F"/>
    <w:rsid w:val="000D71F7"/>
    <w:rsid w:val="000E01A3"/>
    <w:rsid w:val="000E054C"/>
    <w:rsid w:val="000E0AF9"/>
    <w:rsid w:val="000E1905"/>
    <w:rsid w:val="000E2DA0"/>
    <w:rsid w:val="000E3D35"/>
    <w:rsid w:val="000E3F31"/>
    <w:rsid w:val="000E71AF"/>
    <w:rsid w:val="000E72B7"/>
    <w:rsid w:val="000E7B99"/>
    <w:rsid w:val="000E7D13"/>
    <w:rsid w:val="000E7D6E"/>
    <w:rsid w:val="000F111B"/>
    <w:rsid w:val="000F4A61"/>
    <w:rsid w:val="000F7348"/>
    <w:rsid w:val="00100495"/>
    <w:rsid w:val="001022B2"/>
    <w:rsid w:val="001048D1"/>
    <w:rsid w:val="00106140"/>
    <w:rsid w:val="001061FB"/>
    <w:rsid w:val="001103C2"/>
    <w:rsid w:val="0011073C"/>
    <w:rsid w:val="00112C45"/>
    <w:rsid w:val="00114FAC"/>
    <w:rsid w:val="00115248"/>
    <w:rsid w:val="0011544F"/>
    <w:rsid w:val="001203ED"/>
    <w:rsid w:val="0012296B"/>
    <w:rsid w:val="00122B13"/>
    <w:rsid w:val="001236E0"/>
    <w:rsid w:val="00126FB5"/>
    <w:rsid w:val="0013079A"/>
    <w:rsid w:val="001321AA"/>
    <w:rsid w:val="00132F6F"/>
    <w:rsid w:val="001336AA"/>
    <w:rsid w:val="001343B0"/>
    <w:rsid w:val="001368BD"/>
    <w:rsid w:val="00143141"/>
    <w:rsid w:val="00143835"/>
    <w:rsid w:val="00144B65"/>
    <w:rsid w:val="001513E1"/>
    <w:rsid w:val="00151AEC"/>
    <w:rsid w:val="001531CA"/>
    <w:rsid w:val="00153560"/>
    <w:rsid w:val="001549AB"/>
    <w:rsid w:val="00154F88"/>
    <w:rsid w:val="0016078E"/>
    <w:rsid w:val="001620FD"/>
    <w:rsid w:val="001635D7"/>
    <w:rsid w:val="00165439"/>
    <w:rsid w:val="0016568B"/>
    <w:rsid w:val="00165D10"/>
    <w:rsid w:val="001670CB"/>
    <w:rsid w:val="001678C4"/>
    <w:rsid w:val="00167B93"/>
    <w:rsid w:val="00167B9B"/>
    <w:rsid w:val="0017123C"/>
    <w:rsid w:val="0017213C"/>
    <w:rsid w:val="00172481"/>
    <w:rsid w:val="0017323F"/>
    <w:rsid w:val="00175342"/>
    <w:rsid w:val="00175AC5"/>
    <w:rsid w:val="00184518"/>
    <w:rsid w:val="0018698C"/>
    <w:rsid w:val="00191FA8"/>
    <w:rsid w:val="00192392"/>
    <w:rsid w:val="00192DF6"/>
    <w:rsid w:val="00193356"/>
    <w:rsid w:val="00194728"/>
    <w:rsid w:val="00195299"/>
    <w:rsid w:val="00195FB0"/>
    <w:rsid w:val="00196A88"/>
    <w:rsid w:val="00196B89"/>
    <w:rsid w:val="00196D8E"/>
    <w:rsid w:val="00196F81"/>
    <w:rsid w:val="001A0BEE"/>
    <w:rsid w:val="001A13B5"/>
    <w:rsid w:val="001A279F"/>
    <w:rsid w:val="001A38D5"/>
    <w:rsid w:val="001A45F3"/>
    <w:rsid w:val="001A7142"/>
    <w:rsid w:val="001A753D"/>
    <w:rsid w:val="001B1B0F"/>
    <w:rsid w:val="001B2ED7"/>
    <w:rsid w:val="001B4547"/>
    <w:rsid w:val="001B46A9"/>
    <w:rsid w:val="001C0335"/>
    <w:rsid w:val="001C1906"/>
    <w:rsid w:val="001C3D64"/>
    <w:rsid w:val="001C57C1"/>
    <w:rsid w:val="001C5BE3"/>
    <w:rsid w:val="001D039B"/>
    <w:rsid w:val="001D056D"/>
    <w:rsid w:val="001D0B5A"/>
    <w:rsid w:val="001D0D02"/>
    <w:rsid w:val="001D31E9"/>
    <w:rsid w:val="001D3986"/>
    <w:rsid w:val="001D5376"/>
    <w:rsid w:val="001D6253"/>
    <w:rsid w:val="001D72FA"/>
    <w:rsid w:val="001D7EB2"/>
    <w:rsid w:val="001E2FEC"/>
    <w:rsid w:val="001E7A38"/>
    <w:rsid w:val="001F02A9"/>
    <w:rsid w:val="001F0871"/>
    <w:rsid w:val="001F0A05"/>
    <w:rsid w:val="001F3FBB"/>
    <w:rsid w:val="001F60AB"/>
    <w:rsid w:val="001F744A"/>
    <w:rsid w:val="002019FB"/>
    <w:rsid w:val="002020C3"/>
    <w:rsid w:val="00204266"/>
    <w:rsid w:val="00204C16"/>
    <w:rsid w:val="00204DCA"/>
    <w:rsid w:val="00204EEC"/>
    <w:rsid w:val="002115C6"/>
    <w:rsid w:val="00212282"/>
    <w:rsid w:val="0021238D"/>
    <w:rsid w:val="00215D13"/>
    <w:rsid w:val="00216458"/>
    <w:rsid w:val="00216FA2"/>
    <w:rsid w:val="0022330C"/>
    <w:rsid w:val="0022507F"/>
    <w:rsid w:val="00231EC6"/>
    <w:rsid w:val="002434A8"/>
    <w:rsid w:val="00244DD3"/>
    <w:rsid w:val="002463CE"/>
    <w:rsid w:val="002471FF"/>
    <w:rsid w:val="00247986"/>
    <w:rsid w:val="00251E9A"/>
    <w:rsid w:val="00255359"/>
    <w:rsid w:val="002561BB"/>
    <w:rsid w:val="00256C15"/>
    <w:rsid w:val="00257235"/>
    <w:rsid w:val="00257E63"/>
    <w:rsid w:val="00264B31"/>
    <w:rsid w:val="00266499"/>
    <w:rsid w:val="00267E0A"/>
    <w:rsid w:val="0027370F"/>
    <w:rsid w:val="00274C99"/>
    <w:rsid w:val="00283788"/>
    <w:rsid w:val="002875D7"/>
    <w:rsid w:val="00287F4B"/>
    <w:rsid w:val="002902DF"/>
    <w:rsid w:val="00292548"/>
    <w:rsid w:val="00295F90"/>
    <w:rsid w:val="002A2C10"/>
    <w:rsid w:val="002A64FB"/>
    <w:rsid w:val="002A6DB3"/>
    <w:rsid w:val="002A74A3"/>
    <w:rsid w:val="002B1287"/>
    <w:rsid w:val="002B12B1"/>
    <w:rsid w:val="002B29B9"/>
    <w:rsid w:val="002B39FB"/>
    <w:rsid w:val="002B7472"/>
    <w:rsid w:val="002B7636"/>
    <w:rsid w:val="002B7D08"/>
    <w:rsid w:val="002B7F09"/>
    <w:rsid w:val="002C0028"/>
    <w:rsid w:val="002C230C"/>
    <w:rsid w:val="002C3352"/>
    <w:rsid w:val="002C396E"/>
    <w:rsid w:val="002C5B81"/>
    <w:rsid w:val="002C6C4F"/>
    <w:rsid w:val="002D0ACA"/>
    <w:rsid w:val="002D0C81"/>
    <w:rsid w:val="002D1924"/>
    <w:rsid w:val="002D19F4"/>
    <w:rsid w:val="002D2FA1"/>
    <w:rsid w:val="002D47B1"/>
    <w:rsid w:val="002D5C72"/>
    <w:rsid w:val="002D5FF2"/>
    <w:rsid w:val="002D6905"/>
    <w:rsid w:val="002D769A"/>
    <w:rsid w:val="002E1741"/>
    <w:rsid w:val="002E2683"/>
    <w:rsid w:val="002E3A46"/>
    <w:rsid w:val="002E6B67"/>
    <w:rsid w:val="002F30B5"/>
    <w:rsid w:val="002F4522"/>
    <w:rsid w:val="002F6130"/>
    <w:rsid w:val="002F7522"/>
    <w:rsid w:val="003027C7"/>
    <w:rsid w:val="00305B9A"/>
    <w:rsid w:val="00306701"/>
    <w:rsid w:val="00306D01"/>
    <w:rsid w:val="00313DC6"/>
    <w:rsid w:val="00314E2E"/>
    <w:rsid w:val="0031600B"/>
    <w:rsid w:val="003160CD"/>
    <w:rsid w:val="00317ED5"/>
    <w:rsid w:val="00325171"/>
    <w:rsid w:val="00325747"/>
    <w:rsid w:val="00327BDB"/>
    <w:rsid w:val="00331334"/>
    <w:rsid w:val="0033338F"/>
    <w:rsid w:val="00335394"/>
    <w:rsid w:val="00340CD3"/>
    <w:rsid w:val="00341AFE"/>
    <w:rsid w:val="00341B66"/>
    <w:rsid w:val="00344F01"/>
    <w:rsid w:val="00345BC8"/>
    <w:rsid w:val="00347424"/>
    <w:rsid w:val="00350197"/>
    <w:rsid w:val="003519DC"/>
    <w:rsid w:val="00351E77"/>
    <w:rsid w:val="00354217"/>
    <w:rsid w:val="003554A5"/>
    <w:rsid w:val="00355A34"/>
    <w:rsid w:val="003601B8"/>
    <w:rsid w:val="00361186"/>
    <w:rsid w:val="00361EF2"/>
    <w:rsid w:val="00362CB9"/>
    <w:rsid w:val="00364D0D"/>
    <w:rsid w:val="00365152"/>
    <w:rsid w:val="00374E4A"/>
    <w:rsid w:val="00375C9C"/>
    <w:rsid w:val="00381702"/>
    <w:rsid w:val="00382246"/>
    <w:rsid w:val="00383927"/>
    <w:rsid w:val="00383E2C"/>
    <w:rsid w:val="0038430B"/>
    <w:rsid w:val="003870A5"/>
    <w:rsid w:val="00390FB1"/>
    <w:rsid w:val="00391EE0"/>
    <w:rsid w:val="00392B32"/>
    <w:rsid w:val="00392F1D"/>
    <w:rsid w:val="003939C5"/>
    <w:rsid w:val="00394CF5"/>
    <w:rsid w:val="00394E02"/>
    <w:rsid w:val="00397753"/>
    <w:rsid w:val="003A09DA"/>
    <w:rsid w:val="003A199B"/>
    <w:rsid w:val="003A37DD"/>
    <w:rsid w:val="003A3C11"/>
    <w:rsid w:val="003A76E8"/>
    <w:rsid w:val="003B4710"/>
    <w:rsid w:val="003B4788"/>
    <w:rsid w:val="003B5172"/>
    <w:rsid w:val="003C544A"/>
    <w:rsid w:val="003C6C9A"/>
    <w:rsid w:val="003C78A2"/>
    <w:rsid w:val="003C7F65"/>
    <w:rsid w:val="003D1429"/>
    <w:rsid w:val="003D79BF"/>
    <w:rsid w:val="003E0F88"/>
    <w:rsid w:val="003E20EC"/>
    <w:rsid w:val="003E2D81"/>
    <w:rsid w:val="003E5EAD"/>
    <w:rsid w:val="003E5F9E"/>
    <w:rsid w:val="003E6464"/>
    <w:rsid w:val="003F037A"/>
    <w:rsid w:val="003F073B"/>
    <w:rsid w:val="003F0857"/>
    <w:rsid w:val="003F1770"/>
    <w:rsid w:val="003F1978"/>
    <w:rsid w:val="003F641D"/>
    <w:rsid w:val="00401469"/>
    <w:rsid w:val="00402FEC"/>
    <w:rsid w:val="0040392E"/>
    <w:rsid w:val="004048D5"/>
    <w:rsid w:val="00405D0C"/>
    <w:rsid w:val="00407565"/>
    <w:rsid w:val="004111F5"/>
    <w:rsid w:val="0041225C"/>
    <w:rsid w:val="004137A9"/>
    <w:rsid w:val="00413E40"/>
    <w:rsid w:val="00414BE8"/>
    <w:rsid w:val="00414F5B"/>
    <w:rsid w:val="0041534D"/>
    <w:rsid w:val="00417088"/>
    <w:rsid w:val="004259B5"/>
    <w:rsid w:val="0042770D"/>
    <w:rsid w:val="004309BF"/>
    <w:rsid w:val="00432BED"/>
    <w:rsid w:val="00433FB7"/>
    <w:rsid w:val="00434635"/>
    <w:rsid w:val="004365C7"/>
    <w:rsid w:val="00437B50"/>
    <w:rsid w:val="00437BB8"/>
    <w:rsid w:val="00437E2E"/>
    <w:rsid w:val="004424E6"/>
    <w:rsid w:val="004442EF"/>
    <w:rsid w:val="00445CCE"/>
    <w:rsid w:val="0045147A"/>
    <w:rsid w:val="00453CF1"/>
    <w:rsid w:val="00454F57"/>
    <w:rsid w:val="004602FF"/>
    <w:rsid w:val="0046202F"/>
    <w:rsid w:val="00462183"/>
    <w:rsid w:val="00462D99"/>
    <w:rsid w:val="00462FFB"/>
    <w:rsid w:val="0046301B"/>
    <w:rsid w:val="00464E0B"/>
    <w:rsid w:val="0046749B"/>
    <w:rsid w:val="00472178"/>
    <w:rsid w:val="004731EF"/>
    <w:rsid w:val="00473DA2"/>
    <w:rsid w:val="00474A33"/>
    <w:rsid w:val="00477CAF"/>
    <w:rsid w:val="0048063C"/>
    <w:rsid w:val="004821F0"/>
    <w:rsid w:val="0048385E"/>
    <w:rsid w:val="0048547D"/>
    <w:rsid w:val="00485D45"/>
    <w:rsid w:val="004877F7"/>
    <w:rsid w:val="004957F1"/>
    <w:rsid w:val="00496DBF"/>
    <w:rsid w:val="004A08FD"/>
    <w:rsid w:val="004A1247"/>
    <w:rsid w:val="004A3ED2"/>
    <w:rsid w:val="004A6C23"/>
    <w:rsid w:val="004B0125"/>
    <w:rsid w:val="004B264D"/>
    <w:rsid w:val="004B2EB0"/>
    <w:rsid w:val="004B4DAA"/>
    <w:rsid w:val="004B666D"/>
    <w:rsid w:val="004B6BCA"/>
    <w:rsid w:val="004C0426"/>
    <w:rsid w:val="004C0F88"/>
    <w:rsid w:val="004C1641"/>
    <w:rsid w:val="004C3F04"/>
    <w:rsid w:val="004C44AD"/>
    <w:rsid w:val="004C799C"/>
    <w:rsid w:val="004D5D80"/>
    <w:rsid w:val="004D6D5A"/>
    <w:rsid w:val="004E0DD4"/>
    <w:rsid w:val="004E2B4F"/>
    <w:rsid w:val="004E32FB"/>
    <w:rsid w:val="004E3495"/>
    <w:rsid w:val="004E5322"/>
    <w:rsid w:val="004E61DF"/>
    <w:rsid w:val="004E6471"/>
    <w:rsid w:val="004F24A7"/>
    <w:rsid w:val="004F4D53"/>
    <w:rsid w:val="00500B67"/>
    <w:rsid w:val="00501912"/>
    <w:rsid w:val="00502465"/>
    <w:rsid w:val="005042DF"/>
    <w:rsid w:val="00504621"/>
    <w:rsid w:val="00505A34"/>
    <w:rsid w:val="00507251"/>
    <w:rsid w:val="0051045B"/>
    <w:rsid w:val="005115BE"/>
    <w:rsid w:val="005206F5"/>
    <w:rsid w:val="00520ED8"/>
    <w:rsid w:val="00526572"/>
    <w:rsid w:val="00526F03"/>
    <w:rsid w:val="00527989"/>
    <w:rsid w:val="00536697"/>
    <w:rsid w:val="00537EF4"/>
    <w:rsid w:val="00541A27"/>
    <w:rsid w:val="005427EA"/>
    <w:rsid w:val="00543C1E"/>
    <w:rsid w:val="00547A6D"/>
    <w:rsid w:val="00550213"/>
    <w:rsid w:val="00550457"/>
    <w:rsid w:val="005518BD"/>
    <w:rsid w:val="005531EF"/>
    <w:rsid w:val="005535B1"/>
    <w:rsid w:val="00553A99"/>
    <w:rsid w:val="005549BF"/>
    <w:rsid w:val="00555C6A"/>
    <w:rsid w:val="00561591"/>
    <w:rsid w:val="0056229F"/>
    <w:rsid w:val="005636A0"/>
    <w:rsid w:val="00563FE3"/>
    <w:rsid w:val="00567A45"/>
    <w:rsid w:val="005708C0"/>
    <w:rsid w:val="00570BD0"/>
    <w:rsid w:val="005714C4"/>
    <w:rsid w:val="00572772"/>
    <w:rsid w:val="00573846"/>
    <w:rsid w:val="00573E97"/>
    <w:rsid w:val="0057416C"/>
    <w:rsid w:val="00574747"/>
    <w:rsid w:val="00574C82"/>
    <w:rsid w:val="00576762"/>
    <w:rsid w:val="005767A2"/>
    <w:rsid w:val="00581E14"/>
    <w:rsid w:val="00582880"/>
    <w:rsid w:val="0058531B"/>
    <w:rsid w:val="0058648A"/>
    <w:rsid w:val="0058770E"/>
    <w:rsid w:val="005904A2"/>
    <w:rsid w:val="00591611"/>
    <w:rsid w:val="00595857"/>
    <w:rsid w:val="00595BBC"/>
    <w:rsid w:val="00596D0C"/>
    <w:rsid w:val="005A057F"/>
    <w:rsid w:val="005A1AAF"/>
    <w:rsid w:val="005A1DAF"/>
    <w:rsid w:val="005A2FC8"/>
    <w:rsid w:val="005A63B9"/>
    <w:rsid w:val="005B12D9"/>
    <w:rsid w:val="005B26BF"/>
    <w:rsid w:val="005B4E6A"/>
    <w:rsid w:val="005B7337"/>
    <w:rsid w:val="005C039B"/>
    <w:rsid w:val="005C4414"/>
    <w:rsid w:val="005C58DC"/>
    <w:rsid w:val="005C7FB9"/>
    <w:rsid w:val="005D0138"/>
    <w:rsid w:val="005D3A3F"/>
    <w:rsid w:val="005D4E07"/>
    <w:rsid w:val="005D54A8"/>
    <w:rsid w:val="005E669C"/>
    <w:rsid w:val="005E702B"/>
    <w:rsid w:val="005E7E0B"/>
    <w:rsid w:val="005F0AC2"/>
    <w:rsid w:val="005F1272"/>
    <w:rsid w:val="005F1E30"/>
    <w:rsid w:val="005F3835"/>
    <w:rsid w:val="005F4783"/>
    <w:rsid w:val="005F51CC"/>
    <w:rsid w:val="005F649D"/>
    <w:rsid w:val="005F6D0C"/>
    <w:rsid w:val="005F79E7"/>
    <w:rsid w:val="0060134B"/>
    <w:rsid w:val="00605DFC"/>
    <w:rsid w:val="00611758"/>
    <w:rsid w:val="00615642"/>
    <w:rsid w:val="00616B65"/>
    <w:rsid w:val="00622E63"/>
    <w:rsid w:val="00627EC6"/>
    <w:rsid w:val="0063197F"/>
    <w:rsid w:val="0063203E"/>
    <w:rsid w:val="006347E3"/>
    <w:rsid w:val="00634F3A"/>
    <w:rsid w:val="00635BBD"/>
    <w:rsid w:val="0064085F"/>
    <w:rsid w:val="00641E58"/>
    <w:rsid w:val="00642039"/>
    <w:rsid w:val="00647563"/>
    <w:rsid w:val="00650A4D"/>
    <w:rsid w:val="0065198E"/>
    <w:rsid w:val="00654725"/>
    <w:rsid w:val="0065518C"/>
    <w:rsid w:val="00656BEB"/>
    <w:rsid w:val="00657339"/>
    <w:rsid w:val="0066232E"/>
    <w:rsid w:val="006629B1"/>
    <w:rsid w:val="006664A8"/>
    <w:rsid w:val="00666964"/>
    <w:rsid w:val="00666FFE"/>
    <w:rsid w:val="00672F4D"/>
    <w:rsid w:val="00673C36"/>
    <w:rsid w:val="00676C42"/>
    <w:rsid w:val="006801A8"/>
    <w:rsid w:val="00681E10"/>
    <w:rsid w:val="00684788"/>
    <w:rsid w:val="00686E68"/>
    <w:rsid w:val="0068762E"/>
    <w:rsid w:val="00691685"/>
    <w:rsid w:val="00691877"/>
    <w:rsid w:val="00692696"/>
    <w:rsid w:val="00692A72"/>
    <w:rsid w:val="00693FE8"/>
    <w:rsid w:val="006969AD"/>
    <w:rsid w:val="006A0AAF"/>
    <w:rsid w:val="006A49A1"/>
    <w:rsid w:val="006B0744"/>
    <w:rsid w:val="006B103D"/>
    <w:rsid w:val="006B3443"/>
    <w:rsid w:val="006B482A"/>
    <w:rsid w:val="006B7608"/>
    <w:rsid w:val="006B76A1"/>
    <w:rsid w:val="006C107A"/>
    <w:rsid w:val="006C464B"/>
    <w:rsid w:val="006C4DCD"/>
    <w:rsid w:val="006C5E15"/>
    <w:rsid w:val="006C6463"/>
    <w:rsid w:val="006C7C07"/>
    <w:rsid w:val="006D128E"/>
    <w:rsid w:val="006D3E6C"/>
    <w:rsid w:val="006E19B8"/>
    <w:rsid w:val="006E2581"/>
    <w:rsid w:val="006E3232"/>
    <w:rsid w:val="006E34BC"/>
    <w:rsid w:val="006E59FF"/>
    <w:rsid w:val="006E6270"/>
    <w:rsid w:val="006E7A03"/>
    <w:rsid w:val="006F17F2"/>
    <w:rsid w:val="006F1B7D"/>
    <w:rsid w:val="006F5CA7"/>
    <w:rsid w:val="006F61C2"/>
    <w:rsid w:val="006F7518"/>
    <w:rsid w:val="006F7C36"/>
    <w:rsid w:val="007044F0"/>
    <w:rsid w:val="007052A3"/>
    <w:rsid w:val="007052D7"/>
    <w:rsid w:val="00705461"/>
    <w:rsid w:val="00710243"/>
    <w:rsid w:val="00712C9D"/>
    <w:rsid w:val="0071329F"/>
    <w:rsid w:val="00713654"/>
    <w:rsid w:val="00713795"/>
    <w:rsid w:val="00713A6B"/>
    <w:rsid w:val="00715642"/>
    <w:rsid w:val="00716965"/>
    <w:rsid w:val="0071744E"/>
    <w:rsid w:val="00717AAC"/>
    <w:rsid w:val="00720CE0"/>
    <w:rsid w:val="00723E37"/>
    <w:rsid w:val="00726EFF"/>
    <w:rsid w:val="00735668"/>
    <w:rsid w:val="00737126"/>
    <w:rsid w:val="00740153"/>
    <w:rsid w:val="00743607"/>
    <w:rsid w:val="0074363C"/>
    <w:rsid w:val="00743BC3"/>
    <w:rsid w:val="0074647E"/>
    <w:rsid w:val="00746CF0"/>
    <w:rsid w:val="007514E2"/>
    <w:rsid w:val="00755016"/>
    <w:rsid w:val="007558C2"/>
    <w:rsid w:val="00755921"/>
    <w:rsid w:val="00755CAB"/>
    <w:rsid w:val="00756F30"/>
    <w:rsid w:val="0075703C"/>
    <w:rsid w:val="00757B43"/>
    <w:rsid w:val="0076106C"/>
    <w:rsid w:val="007619D7"/>
    <w:rsid w:val="007619EE"/>
    <w:rsid w:val="00763749"/>
    <w:rsid w:val="00770E9E"/>
    <w:rsid w:val="0077221D"/>
    <w:rsid w:val="0077325E"/>
    <w:rsid w:val="00773397"/>
    <w:rsid w:val="00773EED"/>
    <w:rsid w:val="00777AAF"/>
    <w:rsid w:val="00780454"/>
    <w:rsid w:val="00780805"/>
    <w:rsid w:val="00781E7F"/>
    <w:rsid w:val="00790146"/>
    <w:rsid w:val="00790C54"/>
    <w:rsid w:val="007913BD"/>
    <w:rsid w:val="0079271C"/>
    <w:rsid w:val="00793866"/>
    <w:rsid w:val="007A1D0A"/>
    <w:rsid w:val="007A2640"/>
    <w:rsid w:val="007A2A23"/>
    <w:rsid w:val="007A36DB"/>
    <w:rsid w:val="007A38E6"/>
    <w:rsid w:val="007A4261"/>
    <w:rsid w:val="007A5408"/>
    <w:rsid w:val="007A7F93"/>
    <w:rsid w:val="007B164F"/>
    <w:rsid w:val="007B2C50"/>
    <w:rsid w:val="007B6C29"/>
    <w:rsid w:val="007B7C0C"/>
    <w:rsid w:val="007C0637"/>
    <w:rsid w:val="007C0837"/>
    <w:rsid w:val="007C4FCA"/>
    <w:rsid w:val="007C6D6E"/>
    <w:rsid w:val="007D0E2F"/>
    <w:rsid w:val="007D288C"/>
    <w:rsid w:val="007D5AE0"/>
    <w:rsid w:val="007D628A"/>
    <w:rsid w:val="007D68C3"/>
    <w:rsid w:val="007E26E7"/>
    <w:rsid w:val="007E2B7E"/>
    <w:rsid w:val="007E6B62"/>
    <w:rsid w:val="007F031C"/>
    <w:rsid w:val="007F225E"/>
    <w:rsid w:val="007F2D61"/>
    <w:rsid w:val="007F49D6"/>
    <w:rsid w:val="00801DC7"/>
    <w:rsid w:val="0080388E"/>
    <w:rsid w:val="00805F04"/>
    <w:rsid w:val="0080602D"/>
    <w:rsid w:val="00814E5A"/>
    <w:rsid w:val="00815214"/>
    <w:rsid w:val="00816FC3"/>
    <w:rsid w:val="008203D4"/>
    <w:rsid w:val="00823DB9"/>
    <w:rsid w:val="008251AE"/>
    <w:rsid w:val="008254B7"/>
    <w:rsid w:val="00826A8D"/>
    <w:rsid w:val="008329D1"/>
    <w:rsid w:val="0083721B"/>
    <w:rsid w:val="0084412F"/>
    <w:rsid w:val="00845F43"/>
    <w:rsid w:val="008463B4"/>
    <w:rsid w:val="008506B4"/>
    <w:rsid w:val="00851768"/>
    <w:rsid w:val="00852B83"/>
    <w:rsid w:val="00855FE6"/>
    <w:rsid w:val="00856FB8"/>
    <w:rsid w:val="00857725"/>
    <w:rsid w:val="0086171C"/>
    <w:rsid w:val="008617FB"/>
    <w:rsid w:val="00862BF1"/>
    <w:rsid w:val="00867B0A"/>
    <w:rsid w:val="00872001"/>
    <w:rsid w:val="008749F7"/>
    <w:rsid w:val="00876076"/>
    <w:rsid w:val="00880FAE"/>
    <w:rsid w:val="00881FE3"/>
    <w:rsid w:val="008836A0"/>
    <w:rsid w:val="008846EB"/>
    <w:rsid w:val="00886083"/>
    <w:rsid w:val="0088612E"/>
    <w:rsid w:val="00892860"/>
    <w:rsid w:val="008932BB"/>
    <w:rsid w:val="00895A21"/>
    <w:rsid w:val="008A22A2"/>
    <w:rsid w:val="008A704A"/>
    <w:rsid w:val="008A7F2E"/>
    <w:rsid w:val="008B07D4"/>
    <w:rsid w:val="008B14D4"/>
    <w:rsid w:val="008B2EC3"/>
    <w:rsid w:val="008B51F0"/>
    <w:rsid w:val="008B5A08"/>
    <w:rsid w:val="008B5B51"/>
    <w:rsid w:val="008C1C74"/>
    <w:rsid w:val="008C3422"/>
    <w:rsid w:val="008C6734"/>
    <w:rsid w:val="008D0D5A"/>
    <w:rsid w:val="008D3819"/>
    <w:rsid w:val="008D5A03"/>
    <w:rsid w:val="008D5CC6"/>
    <w:rsid w:val="008D7020"/>
    <w:rsid w:val="008E0A5B"/>
    <w:rsid w:val="008E1608"/>
    <w:rsid w:val="008E58A0"/>
    <w:rsid w:val="008E593E"/>
    <w:rsid w:val="008E5C57"/>
    <w:rsid w:val="008F186A"/>
    <w:rsid w:val="008F2393"/>
    <w:rsid w:val="008F369E"/>
    <w:rsid w:val="008F4C4B"/>
    <w:rsid w:val="008F54FC"/>
    <w:rsid w:val="00901D3A"/>
    <w:rsid w:val="00902F57"/>
    <w:rsid w:val="00904FA3"/>
    <w:rsid w:val="00905E4D"/>
    <w:rsid w:val="00905E66"/>
    <w:rsid w:val="0090641D"/>
    <w:rsid w:val="0091229E"/>
    <w:rsid w:val="00912461"/>
    <w:rsid w:val="0091518C"/>
    <w:rsid w:val="009160C8"/>
    <w:rsid w:val="00917F0F"/>
    <w:rsid w:val="00920E08"/>
    <w:rsid w:val="009212FF"/>
    <w:rsid w:val="00924604"/>
    <w:rsid w:val="009256A5"/>
    <w:rsid w:val="009261DA"/>
    <w:rsid w:val="009313BB"/>
    <w:rsid w:val="00931CA8"/>
    <w:rsid w:val="00933E2D"/>
    <w:rsid w:val="009348FA"/>
    <w:rsid w:val="00934B60"/>
    <w:rsid w:val="00936B12"/>
    <w:rsid w:val="00937424"/>
    <w:rsid w:val="00937542"/>
    <w:rsid w:val="009412AE"/>
    <w:rsid w:val="00942DD7"/>
    <w:rsid w:val="0094304C"/>
    <w:rsid w:val="0094520B"/>
    <w:rsid w:val="00946133"/>
    <w:rsid w:val="00946178"/>
    <w:rsid w:val="00947E7E"/>
    <w:rsid w:val="00951EE8"/>
    <w:rsid w:val="00954BBC"/>
    <w:rsid w:val="00957554"/>
    <w:rsid w:val="00961050"/>
    <w:rsid w:val="00961B3A"/>
    <w:rsid w:val="0096320C"/>
    <w:rsid w:val="0096358A"/>
    <w:rsid w:val="00964E38"/>
    <w:rsid w:val="00966862"/>
    <w:rsid w:val="009738B8"/>
    <w:rsid w:val="009742CF"/>
    <w:rsid w:val="009747B1"/>
    <w:rsid w:val="00974EA6"/>
    <w:rsid w:val="00976351"/>
    <w:rsid w:val="00977E72"/>
    <w:rsid w:val="009800DF"/>
    <w:rsid w:val="00983474"/>
    <w:rsid w:val="00983F28"/>
    <w:rsid w:val="00984CFE"/>
    <w:rsid w:val="00985254"/>
    <w:rsid w:val="009877EC"/>
    <w:rsid w:val="00993642"/>
    <w:rsid w:val="009954C7"/>
    <w:rsid w:val="0099758D"/>
    <w:rsid w:val="00997E2F"/>
    <w:rsid w:val="009A1E65"/>
    <w:rsid w:val="009A2E62"/>
    <w:rsid w:val="009A3201"/>
    <w:rsid w:val="009A4A42"/>
    <w:rsid w:val="009A6768"/>
    <w:rsid w:val="009B040D"/>
    <w:rsid w:val="009B05E4"/>
    <w:rsid w:val="009B0A32"/>
    <w:rsid w:val="009B212E"/>
    <w:rsid w:val="009B4AE4"/>
    <w:rsid w:val="009B4CE1"/>
    <w:rsid w:val="009B64F0"/>
    <w:rsid w:val="009C19DD"/>
    <w:rsid w:val="009C699F"/>
    <w:rsid w:val="009C6CAF"/>
    <w:rsid w:val="009D2C48"/>
    <w:rsid w:val="009D350D"/>
    <w:rsid w:val="009D3997"/>
    <w:rsid w:val="009D4AE2"/>
    <w:rsid w:val="009D50F6"/>
    <w:rsid w:val="009D63E1"/>
    <w:rsid w:val="009D6A63"/>
    <w:rsid w:val="009E27A9"/>
    <w:rsid w:val="009E4598"/>
    <w:rsid w:val="009E6288"/>
    <w:rsid w:val="009E6D87"/>
    <w:rsid w:val="009E7120"/>
    <w:rsid w:val="009F1217"/>
    <w:rsid w:val="009F2582"/>
    <w:rsid w:val="009F3799"/>
    <w:rsid w:val="009F44DC"/>
    <w:rsid w:val="009F4BDB"/>
    <w:rsid w:val="009F5F3C"/>
    <w:rsid w:val="009F7611"/>
    <w:rsid w:val="009F7C5E"/>
    <w:rsid w:val="00A0166B"/>
    <w:rsid w:val="00A01B39"/>
    <w:rsid w:val="00A025BC"/>
    <w:rsid w:val="00A03254"/>
    <w:rsid w:val="00A03F39"/>
    <w:rsid w:val="00A0494A"/>
    <w:rsid w:val="00A04F0E"/>
    <w:rsid w:val="00A06D6E"/>
    <w:rsid w:val="00A070FA"/>
    <w:rsid w:val="00A07F7F"/>
    <w:rsid w:val="00A1043B"/>
    <w:rsid w:val="00A1132B"/>
    <w:rsid w:val="00A12798"/>
    <w:rsid w:val="00A14C62"/>
    <w:rsid w:val="00A15638"/>
    <w:rsid w:val="00A226F5"/>
    <w:rsid w:val="00A22A27"/>
    <w:rsid w:val="00A23881"/>
    <w:rsid w:val="00A25065"/>
    <w:rsid w:val="00A25300"/>
    <w:rsid w:val="00A25505"/>
    <w:rsid w:val="00A279C4"/>
    <w:rsid w:val="00A30A1A"/>
    <w:rsid w:val="00A32644"/>
    <w:rsid w:val="00A33F13"/>
    <w:rsid w:val="00A33F40"/>
    <w:rsid w:val="00A34136"/>
    <w:rsid w:val="00A35485"/>
    <w:rsid w:val="00A35E25"/>
    <w:rsid w:val="00A37B6C"/>
    <w:rsid w:val="00A37BC6"/>
    <w:rsid w:val="00A400F0"/>
    <w:rsid w:val="00A416EF"/>
    <w:rsid w:val="00A420D9"/>
    <w:rsid w:val="00A42B64"/>
    <w:rsid w:val="00A435C9"/>
    <w:rsid w:val="00A520FB"/>
    <w:rsid w:val="00A54669"/>
    <w:rsid w:val="00A55034"/>
    <w:rsid w:val="00A55CC0"/>
    <w:rsid w:val="00A56C68"/>
    <w:rsid w:val="00A61127"/>
    <w:rsid w:val="00A616AE"/>
    <w:rsid w:val="00A6375E"/>
    <w:rsid w:val="00A64BB8"/>
    <w:rsid w:val="00A651D7"/>
    <w:rsid w:val="00A67ED4"/>
    <w:rsid w:val="00A67FCC"/>
    <w:rsid w:val="00A72227"/>
    <w:rsid w:val="00A724CE"/>
    <w:rsid w:val="00A73718"/>
    <w:rsid w:val="00A74B86"/>
    <w:rsid w:val="00A77DB1"/>
    <w:rsid w:val="00A809D3"/>
    <w:rsid w:val="00A80DA5"/>
    <w:rsid w:val="00A84C4E"/>
    <w:rsid w:val="00A84FB9"/>
    <w:rsid w:val="00A85160"/>
    <w:rsid w:val="00A87F86"/>
    <w:rsid w:val="00A900C4"/>
    <w:rsid w:val="00A90F7E"/>
    <w:rsid w:val="00A91017"/>
    <w:rsid w:val="00A95352"/>
    <w:rsid w:val="00A95AB9"/>
    <w:rsid w:val="00A974C6"/>
    <w:rsid w:val="00A97953"/>
    <w:rsid w:val="00A97EA2"/>
    <w:rsid w:val="00AA0CBC"/>
    <w:rsid w:val="00AA0EA3"/>
    <w:rsid w:val="00AA41E1"/>
    <w:rsid w:val="00AA52BF"/>
    <w:rsid w:val="00AA7435"/>
    <w:rsid w:val="00AB0122"/>
    <w:rsid w:val="00AB042D"/>
    <w:rsid w:val="00AB1A4D"/>
    <w:rsid w:val="00AB2E5A"/>
    <w:rsid w:val="00AB3A0C"/>
    <w:rsid w:val="00AB4C6D"/>
    <w:rsid w:val="00AB52B9"/>
    <w:rsid w:val="00AB73A4"/>
    <w:rsid w:val="00AC0BFE"/>
    <w:rsid w:val="00AC1C79"/>
    <w:rsid w:val="00AC3B60"/>
    <w:rsid w:val="00AC4ABE"/>
    <w:rsid w:val="00AC577E"/>
    <w:rsid w:val="00AC6181"/>
    <w:rsid w:val="00AC7B3D"/>
    <w:rsid w:val="00AD49A4"/>
    <w:rsid w:val="00AD6CCE"/>
    <w:rsid w:val="00AE1D92"/>
    <w:rsid w:val="00AE2B9E"/>
    <w:rsid w:val="00AE4318"/>
    <w:rsid w:val="00AE652B"/>
    <w:rsid w:val="00AF032E"/>
    <w:rsid w:val="00AF2A51"/>
    <w:rsid w:val="00AF7BC6"/>
    <w:rsid w:val="00B04FE3"/>
    <w:rsid w:val="00B10304"/>
    <w:rsid w:val="00B1194F"/>
    <w:rsid w:val="00B14263"/>
    <w:rsid w:val="00B15D09"/>
    <w:rsid w:val="00B16580"/>
    <w:rsid w:val="00B22752"/>
    <w:rsid w:val="00B229AB"/>
    <w:rsid w:val="00B23BCC"/>
    <w:rsid w:val="00B26851"/>
    <w:rsid w:val="00B269B9"/>
    <w:rsid w:val="00B26A15"/>
    <w:rsid w:val="00B30466"/>
    <w:rsid w:val="00B3061D"/>
    <w:rsid w:val="00B4291F"/>
    <w:rsid w:val="00B4449B"/>
    <w:rsid w:val="00B46D0E"/>
    <w:rsid w:val="00B501C0"/>
    <w:rsid w:val="00B50EEF"/>
    <w:rsid w:val="00B513C7"/>
    <w:rsid w:val="00B51F4A"/>
    <w:rsid w:val="00B54D85"/>
    <w:rsid w:val="00B54EDB"/>
    <w:rsid w:val="00B55353"/>
    <w:rsid w:val="00B55810"/>
    <w:rsid w:val="00B61979"/>
    <w:rsid w:val="00B63E06"/>
    <w:rsid w:val="00B64D41"/>
    <w:rsid w:val="00B65D65"/>
    <w:rsid w:val="00B672AE"/>
    <w:rsid w:val="00B6741D"/>
    <w:rsid w:val="00B708B0"/>
    <w:rsid w:val="00B73830"/>
    <w:rsid w:val="00B8073C"/>
    <w:rsid w:val="00B860FB"/>
    <w:rsid w:val="00B87EF9"/>
    <w:rsid w:val="00B90370"/>
    <w:rsid w:val="00B91003"/>
    <w:rsid w:val="00B923C5"/>
    <w:rsid w:val="00B93B26"/>
    <w:rsid w:val="00B949E4"/>
    <w:rsid w:val="00B9533B"/>
    <w:rsid w:val="00B971FC"/>
    <w:rsid w:val="00B97747"/>
    <w:rsid w:val="00B979A1"/>
    <w:rsid w:val="00BA0534"/>
    <w:rsid w:val="00BA202A"/>
    <w:rsid w:val="00BA2BE8"/>
    <w:rsid w:val="00BA5290"/>
    <w:rsid w:val="00BA5606"/>
    <w:rsid w:val="00BA6E9E"/>
    <w:rsid w:val="00BA7AFD"/>
    <w:rsid w:val="00BB1BF0"/>
    <w:rsid w:val="00BB548B"/>
    <w:rsid w:val="00BB5EAA"/>
    <w:rsid w:val="00BC10E3"/>
    <w:rsid w:val="00BC128E"/>
    <w:rsid w:val="00BC43A7"/>
    <w:rsid w:val="00BC4485"/>
    <w:rsid w:val="00BD326D"/>
    <w:rsid w:val="00BD6804"/>
    <w:rsid w:val="00BE05AD"/>
    <w:rsid w:val="00BE0E6B"/>
    <w:rsid w:val="00BE1527"/>
    <w:rsid w:val="00BE1692"/>
    <w:rsid w:val="00BE29B6"/>
    <w:rsid w:val="00BE2FCA"/>
    <w:rsid w:val="00BE441F"/>
    <w:rsid w:val="00BE5396"/>
    <w:rsid w:val="00BF194B"/>
    <w:rsid w:val="00BF4123"/>
    <w:rsid w:val="00BF44A1"/>
    <w:rsid w:val="00BF4CB5"/>
    <w:rsid w:val="00BF6426"/>
    <w:rsid w:val="00C00090"/>
    <w:rsid w:val="00C0035D"/>
    <w:rsid w:val="00C0374D"/>
    <w:rsid w:val="00C078A7"/>
    <w:rsid w:val="00C07A10"/>
    <w:rsid w:val="00C07A48"/>
    <w:rsid w:val="00C07F9C"/>
    <w:rsid w:val="00C118BF"/>
    <w:rsid w:val="00C204BB"/>
    <w:rsid w:val="00C21270"/>
    <w:rsid w:val="00C21A7A"/>
    <w:rsid w:val="00C21D26"/>
    <w:rsid w:val="00C232F8"/>
    <w:rsid w:val="00C27862"/>
    <w:rsid w:val="00C27878"/>
    <w:rsid w:val="00C27B3B"/>
    <w:rsid w:val="00C315D8"/>
    <w:rsid w:val="00C326A4"/>
    <w:rsid w:val="00C33E75"/>
    <w:rsid w:val="00C342B0"/>
    <w:rsid w:val="00C34CD2"/>
    <w:rsid w:val="00C34D5C"/>
    <w:rsid w:val="00C35C67"/>
    <w:rsid w:val="00C37812"/>
    <w:rsid w:val="00C40C42"/>
    <w:rsid w:val="00C41D1E"/>
    <w:rsid w:val="00C44C4C"/>
    <w:rsid w:val="00C459DD"/>
    <w:rsid w:val="00C54CE9"/>
    <w:rsid w:val="00C55768"/>
    <w:rsid w:val="00C60125"/>
    <w:rsid w:val="00C61D67"/>
    <w:rsid w:val="00C621A3"/>
    <w:rsid w:val="00C6333D"/>
    <w:rsid w:val="00C634CB"/>
    <w:rsid w:val="00C63AA7"/>
    <w:rsid w:val="00C64086"/>
    <w:rsid w:val="00C66C40"/>
    <w:rsid w:val="00C67538"/>
    <w:rsid w:val="00C702B9"/>
    <w:rsid w:val="00C7177C"/>
    <w:rsid w:val="00C71D5A"/>
    <w:rsid w:val="00C72AC9"/>
    <w:rsid w:val="00C772F1"/>
    <w:rsid w:val="00C77BE7"/>
    <w:rsid w:val="00C77E60"/>
    <w:rsid w:val="00C80399"/>
    <w:rsid w:val="00C821C7"/>
    <w:rsid w:val="00C8314F"/>
    <w:rsid w:val="00C83EF6"/>
    <w:rsid w:val="00C8568A"/>
    <w:rsid w:val="00C85826"/>
    <w:rsid w:val="00C85EFE"/>
    <w:rsid w:val="00C86044"/>
    <w:rsid w:val="00C90718"/>
    <w:rsid w:val="00C90C2B"/>
    <w:rsid w:val="00C9111A"/>
    <w:rsid w:val="00C921BD"/>
    <w:rsid w:val="00C9401A"/>
    <w:rsid w:val="00C9457D"/>
    <w:rsid w:val="00C96DFD"/>
    <w:rsid w:val="00C97C1D"/>
    <w:rsid w:val="00CA0A8E"/>
    <w:rsid w:val="00CA26A7"/>
    <w:rsid w:val="00CA2C7D"/>
    <w:rsid w:val="00CA3FF6"/>
    <w:rsid w:val="00CA590B"/>
    <w:rsid w:val="00CB3FD4"/>
    <w:rsid w:val="00CB5D1A"/>
    <w:rsid w:val="00CB77D1"/>
    <w:rsid w:val="00CB7FDA"/>
    <w:rsid w:val="00CC31DF"/>
    <w:rsid w:val="00CC3432"/>
    <w:rsid w:val="00CC37E1"/>
    <w:rsid w:val="00CD2267"/>
    <w:rsid w:val="00CD2C0F"/>
    <w:rsid w:val="00CD4B36"/>
    <w:rsid w:val="00CD5FDD"/>
    <w:rsid w:val="00CD729F"/>
    <w:rsid w:val="00CF0AE0"/>
    <w:rsid w:val="00CF1C2F"/>
    <w:rsid w:val="00CF26D7"/>
    <w:rsid w:val="00CF2910"/>
    <w:rsid w:val="00CF2FCB"/>
    <w:rsid w:val="00CF38B8"/>
    <w:rsid w:val="00CF3FBB"/>
    <w:rsid w:val="00CF4978"/>
    <w:rsid w:val="00CF4D18"/>
    <w:rsid w:val="00D014A0"/>
    <w:rsid w:val="00D040F5"/>
    <w:rsid w:val="00D0711F"/>
    <w:rsid w:val="00D10CEE"/>
    <w:rsid w:val="00D11115"/>
    <w:rsid w:val="00D11BCB"/>
    <w:rsid w:val="00D125FC"/>
    <w:rsid w:val="00D14265"/>
    <w:rsid w:val="00D14B1F"/>
    <w:rsid w:val="00D2019F"/>
    <w:rsid w:val="00D23793"/>
    <w:rsid w:val="00D26334"/>
    <w:rsid w:val="00D2762A"/>
    <w:rsid w:val="00D303A1"/>
    <w:rsid w:val="00D3264A"/>
    <w:rsid w:val="00D35064"/>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941"/>
    <w:rsid w:val="00D705CE"/>
    <w:rsid w:val="00D72F04"/>
    <w:rsid w:val="00D73D1B"/>
    <w:rsid w:val="00D748FB"/>
    <w:rsid w:val="00D750DB"/>
    <w:rsid w:val="00D804AD"/>
    <w:rsid w:val="00D81F84"/>
    <w:rsid w:val="00D8241A"/>
    <w:rsid w:val="00D84F91"/>
    <w:rsid w:val="00D8538A"/>
    <w:rsid w:val="00D9178B"/>
    <w:rsid w:val="00D92B7E"/>
    <w:rsid w:val="00D959A5"/>
    <w:rsid w:val="00D96449"/>
    <w:rsid w:val="00D96C9F"/>
    <w:rsid w:val="00D97B37"/>
    <w:rsid w:val="00DA0925"/>
    <w:rsid w:val="00DA09D7"/>
    <w:rsid w:val="00DA76F4"/>
    <w:rsid w:val="00DB2B53"/>
    <w:rsid w:val="00DB5C21"/>
    <w:rsid w:val="00DB5C7C"/>
    <w:rsid w:val="00DC07B4"/>
    <w:rsid w:val="00DC1442"/>
    <w:rsid w:val="00DC2ECE"/>
    <w:rsid w:val="00DC3DD0"/>
    <w:rsid w:val="00DC5253"/>
    <w:rsid w:val="00DC5A6F"/>
    <w:rsid w:val="00DC7256"/>
    <w:rsid w:val="00DD02BE"/>
    <w:rsid w:val="00DD0A09"/>
    <w:rsid w:val="00DD2610"/>
    <w:rsid w:val="00DD3364"/>
    <w:rsid w:val="00DD4A7C"/>
    <w:rsid w:val="00DE3C91"/>
    <w:rsid w:val="00DE495E"/>
    <w:rsid w:val="00DF0BEF"/>
    <w:rsid w:val="00DF46A8"/>
    <w:rsid w:val="00DF5735"/>
    <w:rsid w:val="00DF6682"/>
    <w:rsid w:val="00E00231"/>
    <w:rsid w:val="00E00812"/>
    <w:rsid w:val="00E02AF0"/>
    <w:rsid w:val="00E04CDF"/>
    <w:rsid w:val="00E11843"/>
    <w:rsid w:val="00E12AA6"/>
    <w:rsid w:val="00E13D1B"/>
    <w:rsid w:val="00E14606"/>
    <w:rsid w:val="00E161FD"/>
    <w:rsid w:val="00E27CC7"/>
    <w:rsid w:val="00E3269B"/>
    <w:rsid w:val="00E357A6"/>
    <w:rsid w:val="00E369C4"/>
    <w:rsid w:val="00E37B3C"/>
    <w:rsid w:val="00E454A6"/>
    <w:rsid w:val="00E45550"/>
    <w:rsid w:val="00E45B9C"/>
    <w:rsid w:val="00E45FAA"/>
    <w:rsid w:val="00E50A3A"/>
    <w:rsid w:val="00E514D8"/>
    <w:rsid w:val="00E57D9A"/>
    <w:rsid w:val="00E62C0B"/>
    <w:rsid w:val="00E75203"/>
    <w:rsid w:val="00E83B05"/>
    <w:rsid w:val="00E84B15"/>
    <w:rsid w:val="00E85616"/>
    <w:rsid w:val="00E85A48"/>
    <w:rsid w:val="00E87E42"/>
    <w:rsid w:val="00E90395"/>
    <w:rsid w:val="00EA14BA"/>
    <w:rsid w:val="00EA22DA"/>
    <w:rsid w:val="00EA2437"/>
    <w:rsid w:val="00EA339D"/>
    <w:rsid w:val="00EA7E84"/>
    <w:rsid w:val="00EB0434"/>
    <w:rsid w:val="00EB0EF9"/>
    <w:rsid w:val="00EB21D1"/>
    <w:rsid w:val="00EB33C2"/>
    <w:rsid w:val="00EB38C4"/>
    <w:rsid w:val="00EB4698"/>
    <w:rsid w:val="00EB52B3"/>
    <w:rsid w:val="00EB627A"/>
    <w:rsid w:val="00EB78F8"/>
    <w:rsid w:val="00ED0862"/>
    <w:rsid w:val="00ED5415"/>
    <w:rsid w:val="00ED5BC5"/>
    <w:rsid w:val="00ED62A2"/>
    <w:rsid w:val="00ED78E3"/>
    <w:rsid w:val="00ED7FA7"/>
    <w:rsid w:val="00EE01FB"/>
    <w:rsid w:val="00EE3E03"/>
    <w:rsid w:val="00EE7B24"/>
    <w:rsid w:val="00EF2BB5"/>
    <w:rsid w:val="00EF3879"/>
    <w:rsid w:val="00EF3D2C"/>
    <w:rsid w:val="00EF502A"/>
    <w:rsid w:val="00EF5552"/>
    <w:rsid w:val="00F027F7"/>
    <w:rsid w:val="00F05B3F"/>
    <w:rsid w:val="00F0656C"/>
    <w:rsid w:val="00F107CD"/>
    <w:rsid w:val="00F10894"/>
    <w:rsid w:val="00F1102D"/>
    <w:rsid w:val="00F136D6"/>
    <w:rsid w:val="00F14368"/>
    <w:rsid w:val="00F171B3"/>
    <w:rsid w:val="00F173F5"/>
    <w:rsid w:val="00F22294"/>
    <w:rsid w:val="00F2378F"/>
    <w:rsid w:val="00F271BB"/>
    <w:rsid w:val="00F27750"/>
    <w:rsid w:val="00F33636"/>
    <w:rsid w:val="00F34CC7"/>
    <w:rsid w:val="00F35985"/>
    <w:rsid w:val="00F366DB"/>
    <w:rsid w:val="00F40899"/>
    <w:rsid w:val="00F40FEB"/>
    <w:rsid w:val="00F424C7"/>
    <w:rsid w:val="00F47959"/>
    <w:rsid w:val="00F55453"/>
    <w:rsid w:val="00F60CF6"/>
    <w:rsid w:val="00F61F54"/>
    <w:rsid w:val="00F65DD9"/>
    <w:rsid w:val="00F66F41"/>
    <w:rsid w:val="00F70364"/>
    <w:rsid w:val="00F710C0"/>
    <w:rsid w:val="00F720D9"/>
    <w:rsid w:val="00F818DF"/>
    <w:rsid w:val="00F83090"/>
    <w:rsid w:val="00F83A3F"/>
    <w:rsid w:val="00F84F34"/>
    <w:rsid w:val="00F8595B"/>
    <w:rsid w:val="00F8680B"/>
    <w:rsid w:val="00F913A7"/>
    <w:rsid w:val="00F92E35"/>
    <w:rsid w:val="00F9794D"/>
    <w:rsid w:val="00FA45F4"/>
    <w:rsid w:val="00FA646F"/>
    <w:rsid w:val="00FA7443"/>
    <w:rsid w:val="00FA751F"/>
    <w:rsid w:val="00FA783B"/>
    <w:rsid w:val="00FB03CD"/>
    <w:rsid w:val="00FB19EE"/>
    <w:rsid w:val="00FB34A6"/>
    <w:rsid w:val="00FB49B0"/>
    <w:rsid w:val="00FB4A95"/>
    <w:rsid w:val="00FB50F1"/>
    <w:rsid w:val="00FB5478"/>
    <w:rsid w:val="00FB6571"/>
    <w:rsid w:val="00FB6BCF"/>
    <w:rsid w:val="00FC1644"/>
    <w:rsid w:val="00FC1B01"/>
    <w:rsid w:val="00FC7FAF"/>
    <w:rsid w:val="00FD00A5"/>
    <w:rsid w:val="00FD1246"/>
    <w:rsid w:val="00FD14AA"/>
    <w:rsid w:val="00FD1ACA"/>
    <w:rsid w:val="00FD2B95"/>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3A952E"/>
  <w15:docId w15:val="{1F39CB18-8272-471B-A38F-BDD1C0EB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361E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361EF2"/>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9F2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hajkova@olkraj.c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a@olkraj.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olkraj.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lkraj.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honzakova@olkraj.cz" TargetMode="Externa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A61626-10B4-4CA5-AFE3-D60619E8F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5641</Words>
  <Characters>33288</Characters>
  <Application>Microsoft Office Word</Application>
  <DocSecurity>0</DocSecurity>
  <Lines>277</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Veselský Josef</cp:lastModifiedBy>
  <cp:revision>13</cp:revision>
  <cp:lastPrinted>2017-08-02T12:36:00Z</cp:lastPrinted>
  <dcterms:created xsi:type="dcterms:W3CDTF">2021-02-08T09:24:00Z</dcterms:created>
  <dcterms:modified xsi:type="dcterms:W3CDTF">2021-02-15T12:48:00Z</dcterms:modified>
</cp:coreProperties>
</file>