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6CFB467B" w14:textId="54917863" w:rsidR="00105D9E" w:rsidRPr="00105D9E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D9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293B318C" w:rsidR="00D171EF" w:rsidRPr="006D235B" w:rsidRDefault="00D171EF" w:rsidP="001B1874">
      <w:pPr>
        <w:ind w:left="284" w:hanging="284"/>
        <w:jc w:val="center"/>
        <w:rPr>
          <w:rFonts w:ascii="Arial" w:hAnsi="Arial" w:cs="Arial"/>
          <w:b/>
          <w:sz w:val="40"/>
          <w:szCs w:val="40"/>
        </w:rPr>
      </w:pPr>
      <w:r w:rsidRPr="006D235B">
        <w:rPr>
          <w:rFonts w:ascii="Arial" w:hAnsi="Arial" w:cs="Arial"/>
          <w:b/>
          <w:sz w:val="40"/>
          <w:szCs w:val="40"/>
        </w:rPr>
        <w:t xml:space="preserve">DOTAČNÍ PROGRAM </w:t>
      </w:r>
      <w:r w:rsidR="005B1E49" w:rsidRPr="001B1874">
        <w:rPr>
          <w:rFonts w:ascii="Arial" w:hAnsi="Arial" w:cs="Arial"/>
          <w:b/>
          <w:sz w:val="40"/>
          <w:szCs w:val="40"/>
        </w:rPr>
        <w:t xml:space="preserve">NA PODPORU ZDRAVÍ </w:t>
      </w:r>
      <w:r w:rsidR="001B1874">
        <w:rPr>
          <w:rFonts w:ascii="Arial" w:hAnsi="Arial" w:cs="Arial"/>
          <w:b/>
          <w:sz w:val="40"/>
          <w:szCs w:val="40"/>
        </w:rPr>
        <w:br/>
      </w:r>
      <w:r w:rsidR="005B1E49" w:rsidRPr="001B1874">
        <w:rPr>
          <w:rFonts w:ascii="Arial" w:hAnsi="Arial" w:cs="Arial"/>
          <w:b/>
          <w:sz w:val="40"/>
          <w:szCs w:val="40"/>
        </w:rPr>
        <w:t>A ZDRAVÉHO ŽIVOTNÍHO STYLU V ROCE 2021</w:t>
      </w:r>
    </w:p>
    <w:p w14:paraId="1CA4EACD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D235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76E4EB11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CB13F3">
        <w:rPr>
          <w:rFonts w:ascii="Arial" w:hAnsi="Arial" w:cs="Arial"/>
          <w:b/>
          <w:bCs/>
          <w:sz w:val="24"/>
          <w:szCs w:val="24"/>
        </w:rPr>
        <w:t>11_01_</w:t>
      </w:r>
      <w:r w:rsidR="005B1E49">
        <w:rPr>
          <w:rFonts w:ascii="Arial" w:hAnsi="Arial" w:cs="Arial"/>
          <w:b/>
          <w:bCs/>
          <w:sz w:val="24"/>
          <w:szCs w:val="24"/>
        </w:rPr>
        <w:t>Program na podporu zdraví a zdravého životního stylu v roce 2021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21974890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1B1874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6D235B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0D4C9A4C" w14:textId="77777777" w:rsidR="00A95B7D" w:rsidRPr="006D235B" w:rsidRDefault="00A95B7D" w:rsidP="00A95B7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EC80EB4" w14:textId="77777777" w:rsidR="00A95B7D" w:rsidRPr="006D235B" w:rsidRDefault="00A95B7D" w:rsidP="00A95B7D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6BE8F8F6" w14:textId="77777777" w:rsidR="00A95B7D" w:rsidRPr="006D235B" w:rsidRDefault="00A95B7D" w:rsidP="00A95B7D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1B1874">
        <w:rPr>
          <w:rFonts w:ascii="Arial" w:hAnsi="Arial" w:cs="Arial"/>
          <w:sz w:val="24"/>
          <w:szCs w:val="24"/>
          <w:lang w:eastAsia="cs-CZ"/>
        </w:rPr>
        <w:t xml:space="preserve">zdravotnictví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3A3F2F2" w14:textId="77777777" w:rsidR="00A95B7D" w:rsidRPr="006D235B" w:rsidRDefault="00A95B7D" w:rsidP="00A95B7D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23AC183D" w14:textId="77777777" w:rsidR="00A95B7D" w:rsidRPr="006D235B" w:rsidRDefault="00A95B7D" w:rsidP="00A95B7D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1C2AAC56" w14:textId="1ACD707F" w:rsidR="00A95B7D" w:rsidRDefault="00A95B7D" w:rsidP="00A95B7D">
      <w:pPr>
        <w:ind w:firstLine="0"/>
        <w:rPr>
          <w:sz w:val="24"/>
          <w:szCs w:val="24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Pr="00FD7502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Pr="00FD7502">
        <w:rPr>
          <w:sz w:val="24"/>
          <w:szCs w:val="24"/>
        </w:rPr>
        <w:t xml:space="preserve"> </w:t>
      </w:r>
    </w:p>
    <w:p w14:paraId="56618204" w14:textId="4A280C00" w:rsidR="00A95B7D" w:rsidRDefault="00A95B7D" w:rsidP="00A95B7D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</w:p>
    <w:p w14:paraId="7D6137A2" w14:textId="77777777" w:rsidR="00A95B7D" w:rsidRPr="006D235B" w:rsidRDefault="00A95B7D" w:rsidP="00A95B7D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</w:p>
    <w:p w14:paraId="3C21EC4F" w14:textId="79A91CBA" w:rsidR="00A95B7D" w:rsidRDefault="00A95B7D" w:rsidP="00A95B7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95B7D">
        <w:rPr>
          <w:rFonts w:ascii="Arial" w:hAnsi="Arial" w:cs="Arial"/>
          <w:b/>
          <w:sz w:val="24"/>
          <w:szCs w:val="24"/>
        </w:rPr>
        <w:t>Cílem dotačního programu</w:t>
      </w:r>
      <w:r w:rsidRPr="00A95B7D">
        <w:rPr>
          <w:rFonts w:ascii="Arial" w:hAnsi="Arial" w:cs="Arial"/>
          <w:sz w:val="24"/>
          <w:szCs w:val="24"/>
        </w:rPr>
        <w:t xml:space="preserve"> je podpora zdraví a zdravého způsobu života všech skupin obyvatel Olomouckého kraje za účelem zlepšování zdravotního stavu, což je ve veřejném zájmu a v souladu s cíli Olomouckého kraje. Dotační program je rovněž v souladu se strategickým dokumentem „Strategický rámec rozvoje péče o zdraví v ČR do roku 2030“ (https://zdravi2030.mzcr.cz/zdravi-2030-strategicky-ramec.pdf), který má od roku 2021 zajistit rozvoj a udržitelnost systému veřejného zdravotnictví v České republice. Jeho cílem je mimo jiné zvyšování zdravotní gramotnosti a odpovědnosti občanů za vlastní zdraví a rozvoj primární a sekundární prevence nemocí.</w:t>
      </w:r>
    </w:p>
    <w:p w14:paraId="3152151C" w14:textId="77777777" w:rsidR="00A95B7D" w:rsidRPr="00A95B7D" w:rsidRDefault="00A95B7D" w:rsidP="00A95B7D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26862C11" w14:textId="77777777" w:rsidR="005C6726" w:rsidRPr="006D235B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055F8986" w:rsidR="00F6185D" w:rsidRPr="00A95B7D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95B7D">
        <w:rPr>
          <w:rFonts w:ascii="Arial" w:hAnsi="Arial" w:cs="Arial"/>
          <w:sz w:val="24"/>
          <w:szCs w:val="24"/>
        </w:rPr>
        <w:t xml:space="preserve">Dotační program </w:t>
      </w:r>
      <w:r w:rsidR="00CB13F3" w:rsidRPr="00A95B7D">
        <w:rPr>
          <w:rFonts w:ascii="Arial" w:hAnsi="Arial" w:cs="Arial"/>
          <w:sz w:val="24"/>
          <w:szCs w:val="24"/>
        </w:rPr>
        <w:t>11_01_</w:t>
      </w:r>
      <w:r w:rsidR="007E784B" w:rsidRPr="00A95B7D">
        <w:rPr>
          <w:rFonts w:ascii="Arial" w:hAnsi="Arial" w:cs="Arial"/>
          <w:sz w:val="24"/>
          <w:szCs w:val="24"/>
        </w:rPr>
        <w:t xml:space="preserve">Program na podporu zdraví a zdravého životního stylu v roce 2021 </w:t>
      </w:r>
      <w:r w:rsidRPr="00A95B7D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3CCDCA2F" w:rsidR="0076775F" w:rsidRPr="00A95B7D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95B7D">
        <w:rPr>
          <w:rFonts w:ascii="Arial" w:hAnsi="Arial" w:cs="Arial"/>
          <w:sz w:val="24"/>
          <w:szCs w:val="24"/>
        </w:rPr>
        <w:t xml:space="preserve">Dotační titul </w:t>
      </w:r>
      <w:r w:rsidR="007E784B" w:rsidRPr="00A95B7D">
        <w:rPr>
          <w:rFonts w:ascii="Arial" w:hAnsi="Arial" w:cs="Arial"/>
          <w:sz w:val="24"/>
          <w:szCs w:val="24"/>
        </w:rPr>
        <w:t>11_01_</w:t>
      </w:r>
      <w:r w:rsidR="00CB13F3" w:rsidRPr="00A95B7D">
        <w:rPr>
          <w:rFonts w:ascii="Arial" w:hAnsi="Arial" w:cs="Arial"/>
          <w:sz w:val="24"/>
          <w:szCs w:val="24"/>
        </w:rPr>
        <w:t>0</w:t>
      </w:r>
      <w:r w:rsidR="007E784B" w:rsidRPr="00A95B7D">
        <w:rPr>
          <w:rFonts w:ascii="Arial" w:hAnsi="Arial" w:cs="Arial"/>
          <w:sz w:val="24"/>
          <w:szCs w:val="24"/>
        </w:rPr>
        <w:t>1</w:t>
      </w:r>
      <w:r w:rsidR="00CB13F3" w:rsidRPr="00A95B7D">
        <w:rPr>
          <w:rFonts w:ascii="Arial" w:hAnsi="Arial" w:cs="Arial"/>
          <w:sz w:val="24"/>
          <w:szCs w:val="24"/>
        </w:rPr>
        <w:t>_</w:t>
      </w:r>
      <w:r w:rsidR="007E784B" w:rsidRPr="00A95B7D">
        <w:rPr>
          <w:rFonts w:ascii="Arial" w:hAnsi="Arial" w:cs="Arial"/>
          <w:sz w:val="24"/>
          <w:szCs w:val="24"/>
        </w:rPr>
        <w:t>Podpora zdravotně-preventivních aktivit pro všechny skupiny obyvatel</w:t>
      </w:r>
    </w:p>
    <w:p w14:paraId="723E138E" w14:textId="3656A802" w:rsidR="003A663F" w:rsidRPr="00A95B7D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95B7D">
        <w:rPr>
          <w:rFonts w:ascii="Arial" w:hAnsi="Arial" w:cs="Arial"/>
          <w:sz w:val="24"/>
          <w:szCs w:val="24"/>
        </w:rPr>
        <w:t xml:space="preserve">Dotační titul </w:t>
      </w:r>
      <w:r w:rsidR="007E784B" w:rsidRPr="00A95B7D">
        <w:rPr>
          <w:rFonts w:ascii="Arial" w:hAnsi="Arial" w:cs="Arial"/>
          <w:sz w:val="24"/>
          <w:szCs w:val="24"/>
        </w:rPr>
        <w:t>11_01_</w:t>
      </w:r>
      <w:r w:rsidR="00CB13F3" w:rsidRPr="00A95B7D">
        <w:rPr>
          <w:rFonts w:ascii="Arial" w:hAnsi="Arial" w:cs="Arial"/>
          <w:sz w:val="24"/>
          <w:szCs w:val="24"/>
        </w:rPr>
        <w:t>0</w:t>
      </w:r>
      <w:r w:rsidR="007E784B" w:rsidRPr="00A95B7D">
        <w:rPr>
          <w:rFonts w:ascii="Arial" w:hAnsi="Arial" w:cs="Arial"/>
          <w:sz w:val="24"/>
          <w:szCs w:val="24"/>
        </w:rPr>
        <w:t>2</w:t>
      </w:r>
      <w:r w:rsidR="00727BF1" w:rsidRPr="00A95B7D">
        <w:rPr>
          <w:rFonts w:ascii="Arial" w:hAnsi="Arial" w:cs="Arial"/>
          <w:sz w:val="24"/>
          <w:szCs w:val="24"/>
        </w:rPr>
        <w:t>_</w:t>
      </w:r>
      <w:r w:rsidR="007E784B" w:rsidRPr="00A95B7D">
        <w:rPr>
          <w:rFonts w:ascii="Arial" w:hAnsi="Arial" w:cs="Arial"/>
          <w:sz w:val="24"/>
          <w:szCs w:val="24"/>
        </w:rPr>
        <w:t>Podpora významných aktivit v oblasti zdravotnict</w:t>
      </w:r>
      <w:r w:rsidR="00FC0094" w:rsidRPr="00A95B7D">
        <w:rPr>
          <w:rFonts w:ascii="Arial" w:hAnsi="Arial" w:cs="Arial"/>
          <w:sz w:val="24"/>
          <w:szCs w:val="24"/>
        </w:rPr>
        <w:t>ví</w:t>
      </w:r>
    </w:p>
    <w:p w14:paraId="5D2DCBB2" w14:textId="77777777" w:rsidR="00FD7502" w:rsidRDefault="00FD7502" w:rsidP="00024896">
      <w:pPr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</w:p>
    <w:p w14:paraId="24DB7DCB" w14:textId="77777777" w:rsidR="00FD7502" w:rsidRDefault="00FD7502" w:rsidP="00024896">
      <w:pPr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</w:p>
    <w:p w14:paraId="1CCD24EB" w14:textId="3868BB05" w:rsidR="00F50778" w:rsidRPr="00727BF1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727BF1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727BF1">
        <w:rPr>
          <w:rFonts w:ascii="Arial" w:hAnsi="Arial" w:cs="Arial"/>
          <w:b/>
          <w:sz w:val="24"/>
          <w:szCs w:val="24"/>
        </w:rPr>
        <w:t xml:space="preserve">  </w:t>
      </w:r>
      <w:r w:rsidR="005C28F1" w:rsidRPr="00727BF1">
        <w:rPr>
          <w:rFonts w:ascii="Arial" w:hAnsi="Arial" w:cs="Arial"/>
          <w:b/>
          <w:sz w:val="24"/>
          <w:szCs w:val="24"/>
        </w:rPr>
        <w:t>11_01_</w:t>
      </w:r>
      <w:r w:rsidR="00CB13F3" w:rsidRPr="00727BF1">
        <w:rPr>
          <w:rFonts w:ascii="Arial" w:hAnsi="Arial" w:cs="Arial"/>
          <w:b/>
          <w:sz w:val="24"/>
          <w:szCs w:val="24"/>
        </w:rPr>
        <w:t>0</w:t>
      </w:r>
      <w:r w:rsidR="005C28F1" w:rsidRPr="00727BF1">
        <w:rPr>
          <w:rFonts w:ascii="Arial" w:hAnsi="Arial" w:cs="Arial"/>
          <w:b/>
          <w:sz w:val="24"/>
          <w:szCs w:val="24"/>
        </w:rPr>
        <w:t>2</w:t>
      </w:r>
      <w:r w:rsidR="00CB13F3" w:rsidRPr="00727BF1">
        <w:rPr>
          <w:rFonts w:ascii="Arial" w:hAnsi="Arial" w:cs="Arial"/>
          <w:b/>
          <w:sz w:val="24"/>
          <w:szCs w:val="24"/>
        </w:rPr>
        <w:t>_</w:t>
      </w:r>
      <w:r w:rsidR="005C28F1" w:rsidRPr="00727BF1">
        <w:rPr>
          <w:rFonts w:ascii="Arial" w:hAnsi="Arial" w:cs="Arial"/>
          <w:b/>
          <w:sz w:val="24"/>
          <w:szCs w:val="24"/>
        </w:rPr>
        <w:t>Podpora významných aktivit v oblasti zdravotnictví</w:t>
      </w:r>
    </w:p>
    <w:p w14:paraId="07E4DAC1" w14:textId="77777777" w:rsidR="00C44E0C" w:rsidRPr="00727BF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727BF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27BF1">
        <w:rPr>
          <w:rFonts w:ascii="Arial" w:hAnsi="Arial" w:cs="Arial"/>
          <w:b/>
          <w:sz w:val="24"/>
          <w:szCs w:val="24"/>
        </w:rPr>
        <w:t>Kontaktní údaje</w:t>
      </w:r>
      <w:r w:rsidRPr="00727BF1">
        <w:rPr>
          <w:rFonts w:ascii="Arial" w:hAnsi="Arial" w:cs="Arial"/>
          <w:sz w:val="24"/>
          <w:szCs w:val="24"/>
        </w:rPr>
        <w:t xml:space="preserve"> pro komunikaci s </w:t>
      </w:r>
      <w:r w:rsidR="001C6A0F" w:rsidRPr="00727BF1">
        <w:rPr>
          <w:rFonts w:ascii="Arial" w:hAnsi="Arial" w:cs="Arial"/>
          <w:sz w:val="24"/>
          <w:szCs w:val="24"/>
        </w:rPr>
        <w:t>administrátorem:</w:t>
      </w:r>
      <w:r w:rsidR="001C6A0F" w:rsidRPr="00727BF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C4638B1" w:rsidR="00D841D9" w:rsidRPr="00727BF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27BF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727BF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057DF" w:rsidRPr="00727BF1">
        <w:rPr>
          <w:rFonts w:ascii="Arial" w:hAnsi="Arial" w:cs="Arial"/>
          <w:sz w:val="24"/>
          <w:szCs w:val="24"/>
          <w:lang w:eastAsia="cs-CZ"/>
        </w:rPr>
        <w:t>zdravotnictví</w:t>
      </w:r>
      <w:r w:rsidR="00D841D9" w:rsidRPr="00727BF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727BF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7C0BC61" w:rsidR="00D841D9" w:rsidRPr="00727BF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27BF1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727BF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057DF" w:rsidRPr="00727BF1">
        <w:rPr>
          <w:rFonts w:ascii="Arial" w:hAnsi="Arial" w:cs="Arial"/>
          <w:sz w:val="24"/>
          <w:szCs w:val="24"/>
          <w:lang w:eastAsia="cs-CZ"/>
        </w:rPr>
        <w:t>1191/40b</w:t>
      </w:r>
      <w:r w:rsidRPr="00727BF1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F057DF" w:rsidRPr="00727BF1">
        <w:rPr>
          <w:rFonts w:ascii="Arial" w:hAnsi="Arial" w:cs="Arial"/>
          <w:sz w:val="24"/>
          <w:szCs w:val="24"/>
          <w:lang w:eastAsia="cs-CZ"/>
        </w:rPr>
        <w:t>RCO</w:t>
      </w:r>
      <w:r w:rsidRPr="00727BF1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EE877BF" w:rsidR="00D841D9" w:rsidRPr="00727BF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27BF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F057DF" w:rsidRPr="00727BF1">
        <w:rPr>
          <w:rFonts w:ascii="Arial" w:hAnsi="Arial" w:cs="Arial"/>
          <w:sz w:val="24"/>
          <w:szCs w:val="24"/>
          <w:lang w:eastAsia="cs-CZ"/>
        </w:rPr>
        <w:t xml:space="preserve">Iveta Stránská, Bc. Ivana Debnárová, </w:t>
      </w:r>
      <w:proofErr w:type="spellStart"/>
      <w:r w:rsidR="00F057DF" w:rsidRPr="00727BF1">
        <w:rPr>
          <w:rFonts w:ascii="Arial" w:hAnsi="Arial" w:cs="Arial"/>
          <w:sz w:val="24"/>
          <w:szCs w:val="24"/>
          <w:lang w:eastAsia="cs-CZ"/>
        </w:rPr>
        <w:t>DiS</w:t>
      </w:r>
      <w:proofErr w:type="spellEnd"/>
      <w:r w:rsidR="00F057DF" w:rsidRPr="00727BF1">
        <w:rPr>
          <w:rFonts w:ascii="Arial" w:hAnsi="Arial" w:cs="Arial"/>
          <w:sz w:val="24"/>
          <w:szCs w:val="24"/>
          <w:lang w:eastAsia="cs-CZ"/>
        </w:rPr>
        <w:t>.</w:t>
      </w:r>
    </w:p>
    <w:p w14:paraId="466F6D83" w14:textId="3F82A261" w:rsidR="00D841D9" w:rsidRPr="00727BF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727BF1">
        <w:rPr>
          <w:rFonts w:ascii="Arial" w:hAnsi="Arial" w:cs="Arial"/>
          <w:sz w:val="24"/>
          <w:szCs w:val="24"/>
        </w:rPr>
        <w:t>Telefon:</w:t>
      </w:r>
      <w:r w:rsidR="00F057DF" w:rsidRPr="00727BF1">
        <w:rPr>
          <w:rFonts w:ascii="Arial" w:hAnsi="Arial" w:cs="Arial"/>
          <w:sz w:val="24"/>
          <w:szCs w:val="24"/>
        </w:rPr>
        <w:t xml:space="preserve"> 585 508 224, 585 508 229</w:t>
      </w:r>
    </w:p>
    <w:p w14:paraId="3BC9133B" w14:textId="04ADB1D0" w:rsidR="00D841D9" w:rsidRPr="00727BF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727BF1">
        <w:rPr>
          <w:rFonts w:ascii="Arial" w:hAnsi="Arial" w:cs="Arial"/>
          <w:sz w:val="24"/>
          <w:szCs w:val="24"/>
        </w:rPr>
        <w:t xml:space="preserve">E-mail: </w:t>
      </w:r>
      <w:r w:rsidR="00F057DF" w:rsidRPr="00727BF1">
        <w:rPr>
          <w:rFonts w:ascii="Arial" w:hAnsi="Arial" w:cs="Arial"/>
          <w:sz w:val="24"/>
          <w:szCs w:val="24"/>
        </w:rPr>
        <w:t>i.stranska@olkraj.cz, i.debnarova@olkraj.cz</w:t>
      </w:r>
    </w:p>
    <w:p w14:paraId="2BF393B4" w14:textId="54B469FC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852BD38" w14:textId="61E2FCB0" w:rsidR="00AA65EC" w:rsidRPr="006D235B" w:rsidRDefault="00AA65E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188688A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727BF1">
        <w:rPr>
          <w:rFonts w:ascii="Arial" w:hAnsi="Arial" w:cs="Arial"/>
          <w:b/>
          <w:bCs/>
          <w:sz w:val="26"/>
          <w:szCs w:val="26"/>
        </w:rPr>
        <w:t>titulu</w:t>
      </w:r>
      <w:r w:rsidRPr="00727BF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FB97907" w:rsidR="00691685" w:rsidRPr="006D235B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27BF1">
        <w:rPr>
          <w:rFonts w:ascii="Arial" w:hAnsi="Arial" w:cs="Arial"/>
          <w:b/>
          <w:sz w:val="24"/>
          <w:szCs w:val="24"/>
        </w:rPr>
        <w:t>Důvodem</w:t>
      </w:r>
      <w:r w:rsidRPr="00727BF1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727BF1">
        <w:rPr>
          <w:rFonts w:ascii="Arial" w:hAnsi="Arial" w:cs="Arial"/>
          <w:sz w:val="24"/>
          <w:szCs w:val="24"/>
        </w:rPr>
        <w:t>titulu</w:t>
      </w:r>
      <w:r w:rsidR="00FC0094" w:rsidRPr="00727BF1">
        <w:rPr>
          <w:rFonts w:ascii="Arial" w:hAnsi="Arial" w:cs="Arial"/>
          <w:sz w:val="24"/>
          <w:szCs w:val="24"/>
        </w:rPr>
        <w:t xml:space="preserve"> 11_01_</w:t>
      </w:r>
      <w:r w:rsidR="00CB13F3" w:rsidRPr="00727BF1">
        <w:rPr>
          <w:rFonts w:ascii="Arial" w:hAnsi="Arial" w:cs="Arial"/>
          <w:sz w:val="24"/>
          <w:szCs w:val="24"/>
        </w:rPr>
        <w:t>0</w:t>
      </w:r>
      <w:r w:rsidR="00FC0094" w:rsidRPr="00727BF1">
        <w:rPr>
          <w:rFonts w:ascii="Arial" w:hAnsi="Arial" w:cs="Arial"/>
          <w:sz w:val="24"/>
          <w:szCs w:val="24"/>
        </w:rPr>
        <w:t>2</w:t>
      </w:r>
      <w:r w:rsidR="00CB13F3" w:rsidRPr="00727BF1">
        <w:rPr>
          <w:rFonts w:ascii="Arial" w:hAnsi="Arial" w:cs="Arial"/>
          <w:sz w:val="24"/>
          <w:szCs w:val="24"/>
        </w:rPr>
        <w:t>_</w:t>
      </w:r>
      <w:r w:rsidR="00FC0094" w:rsidRPr="00727BF1">
        <w:rPr>
          <w:rFonts w:ascii="Arial" w:hAnsi="Arial" w:cs="Arial"/>
          <w:sz w:val="24"/>
          <w:szCs w:val="24"/>
        </w:rPr>
        <w:t xml:space="preserve">Podpora významných aktivit v oblasti zdravotnictví </w:t>
      </w:r>
      <w:r w:rsidRPr="00727BF1">
        <w:rPr>
          <w:rFonts w:ascii="Arial" w:hAnsi="Arial" w:cs="Arial"/>
          <w:sz w:val="24"/>
          <w:szCs w:val="24"/>
        </w:rPr>
        <w:t>je</w:t>
      </w:r>
      <w:r w:rsidR="00FC0094" w:rsidRPr="00727BF1">
        <w:rPr>
          <w:rFonts w:ascii="Arial" w:hAnsi="Arial" w:cs="Arial"/>
          <w:i/>
          <w:sz w:val="24"/>
          <w:szCs w:val="24"/>
        </w:rPr>
        <w:t xml:space="preserve"> </w:t>
      </w:r>
      <w:r w:rsidR="00FC0094" w:rsidRPr="00727BF1">
        <w:rPr>
          <w:rFonts w:ascii="Arial" w:hAnsi="Arial" w:cs="Arial"/>
          <w:sz w:val="24"/>
          <w:szCs w:val="24"/>
        </w:rPr>
        <w:t>zejména podpora zlepšování zdravotního stavu obyvatel Olomouckého kraje realizací významných aktivit v oblasti zdravotnictví, dále podpora zlepšování zdravotního stavu dětí se zdravotním či kombinovaným postižením včetně neurologického, podpora významných akcí/projektů zaměřených na udržování a zvyšování odborných kompetencí zdravotnických pracovníků a podpora dárcovství krve v Olomouckém kraji.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6A27C9DC" w14:textId="0A96E5B6" w:rsidR="00711272" w:rsidRDefault="00EB0434" w:rsidP="00725642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sz w:val="24"/>
          <w:szCs w:val="24"/>
        </w:rPr>
      </w:pPr>
      <w:r w:rsidRPr="00725642">
        <w:rPr>
          <w:rFonts w:ascii="Arial" w:hAnsi="Arial" w:cs="Arial"/>
          <w:b/>
          <w:sz w:val="24"/>
          <w:szCs w:val="24"/>
        </w:rPr>
        <w:t>Obecným účelem</w:t>
      </w:r>
      <w:r w:rsidRPr="00725642">
        <w:rPr>
          <w:rFonts w:ascii="Arial" w:hAnsi="Arial" w:cs="Arial"/>
          <w:sz w:val="24"/>
          <w:szCs w:val="24"/>
        </w:rPr>
        <w:t xml:space="preserve"> </w:t>
      </w:r>
      <w:r w:rsidR="00691685" w:rsidRPr="00725642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725642">
        <w:rPr>
          <w:rFonts w:ascii="Arial" w:hAnsi="Arial" w:cs="Arial"/>
          <w:sz w:val="24"/>
          <w:szCs w:val="24"/>
        </w:rPr>
        <w:t>titulu</w:t>
      </w:r>
      <w:r w:rsidR="00691685" w:rsidRPr="00725642">
        <w:rPr>
          <w:rFonts w:ascii="Arial" w:hAnsi="Arial" w:cs="Arial"/>
          <w:sz w:val="24"/>
          <w:szCs w:val="24"/>
        </w:rPr>
        <w:t xml:space="preserve"> </w:t>
      </w:r>
      <w:r w:rsidR="005C28F1" w:rsidRPr="00725642">
        <w:rPr>
          <w:rFonts w:ascii="Arial" w:hAnsi="Arial" w:cs="Arial"/>
          <w:sz w:val="24"/>
          <w:szCs w:val="24"/>
        </w:rPr>
        <w:t>11_01_</w:t>
      </w:r>
      <w:r w:rsidR="00CB13F3" w:rsidRPr="00725642">
        <w:rPr>
          <w:rFonts w:ascii="Arial" w:hAnsi="Arial" w:cs="Arial"/>
          <w:sz w:val="24"/>
          <w:szCs w:val="24"/>
        </w:rPr>
        <w:t>0</w:t>
      </w:r>
      <w:r w:rsidR="005C28F1" w:rsidRPr="00725642">
        <w:rPr>
          <w:rFonts w:ascii="Arial" w:hAnsi="Arial" w:cs="Arial"/>
          <w:sz w:val="24"/>
          <w:szCs w:val="24"/>
        </w:rPr>
        <w:t>2</w:t>
      </w:r>
      <w:r w:rsidR="00CB13F3" w:rsidRPr="00725642">
        <w:rPr>
          <w:rFonts w:ascii="Arial" w:hAnsi="Arial" w:cs="Arial"/>
          <w:sz w:val="24"/>
          <w:szCs w:val="24"/>
        </w:rPr>
        <w:t>_</w:t>
      </w:r>
      <w:r w:rsidR="005C28F1" w:rsidRPr="00725642">
        <w:rPr>
          <w:rFonts w:ascii="Arial" w:hAnsi="Arial" w:cs="Arial"/>
          <w:sz w:val="24"/>
          <w:szCs w:val="24"/>
        </w:rPr>
        <w:t xml:space="preserve">Podpora významných aktivit v oblasti zdravotnictví </w:t>
      </w:r>
      <w:r w:rsidR="00691685" w:rsidRPr="00725642">
        <w:rPr>
          <w:rFonts w:ascii="Arial" w:hAnsi="Arial" w:cs="Arial"/>
          <w:sz w:val="24"/>
          <w:szCs w:val="24"/>
        </w:rPr>
        <w:t>je podpora</w:t>
      </w:r>
      <w:r w:rsidR="005C28F1" w:rsidRPr="00725642">
        <w:rPr>
          <w:rFonts w:ascii="Arial" w:hAnsi="Arial" w:cs="Arial"/>
          <w:sz w:val="24"/>
          <w:szCs w:val="24"/>
        </w:rPr>
        <w:t xml:space="preserve"> </w:t>
      </w:r>
      <w:r w:rsidR="00711272" w:rsidRPr="00725642">
        <w:rPr>
          <w:rFonts w:ascii="Arial" w:hAnsi="Arial" w:cs="Arial"/>
          <w:sz w:val="24"/>
          <w:szCs w:val="24"/>
        </w:rPr>
        <w:t xml:space="preserve">akcí/projektů, významných svým rozsahem, obsahem nebo přínosem, pořádaných na území Olomouckého kraje nebo pro obyvatele Olomouckého kraje. Do výše max. </w:t>
      </w:r>
      <w:r w:rsidR="002A7902" w:rsidRPr="00725642">
        <w:rPr>
          <w:rFonts w:ascii="Arial" w:hAnsi="Arial" w:cs="Arial"/>
          <w:sz w:val="24"/>
          <w:szCs w:val="24"/>
        </w:rPr>
        <w:t>300</w:t>
      </w:r>
      <w:r w:rsidR="00711272" w:rsidRPr="00725642">
        <w:rPr>
          <w:rFonts w:ascii="Arial" w:hAnsi="Arial" w:cs="Arial"/>
          <w:sz w:val="24"/>
          <w:szCs w:val="24"/>
        </w:rPr>
        <w:t xml:space="preserve"> tis. Kč mohou být podpořeny akce/projekty u</w:t>
      </w:r>
      <w:r w:rsidR="000F799B" w:rsidRPr="00725642">
        <w:rPr>
          <w:rFonts w:ascii="Arial" w:hAnsi="Arial" w:cs="Arial"/>
          <w:sz w:val="24"/>
          <w:szCs w:val="24"/>
        </w:rPr>
        <w:t>r</w:t>
      </w:r>
      <w:r w:rsidR="00711272" w:rsidRPr="00725642">
        <w:rPr>
          <w:rFonts w:ascii="Arial" w:hAnsi="Arial" w:cs="Arial"/>
          <w:sz w:val="24"/>
          <w:szCs w:val="24"/>
        </w:rPr>
        <w:t xml:space="preserve">čené široké veřejnosti, zaměřené na zlepšování informovanosti o zdravém způsobu života a o prevenci v oblasti zdraví, a akce/projekty, zaměřené na zlepšování zdravotního stavu dětí se zdravotním či kombinovaným postižením včetně neurologického pomocí speciálních rehabilitací nehrazených z veřejného zdravotního pojištění, poskytované dětem z Olomouckého kraje (přičemž každé dítě může být zařazeno pouze do jednoho projektu podporovaného Olomouckým krajem). Do výše max. </w:t>
      </w:r>
      <w:r w:rsidR="002A7902" w:rsidRPr="00725642">
        <w:rPr>
          <w:rFonts w:ascii="Arial" w:hAnsi="Arial" w:cs="Arial"/>
          <w:sz w:val="24"/>
          <w:szCs w:val="24"/>
        </w:rPr>
        <w:t>300</w:t>
      </w:r>
      <w:r w:rsidR="00711272" w:rsidRPr="00725642">
        <w:rPr>
          <w:rFonts w:ascii="Arial" w:hAnsi="Arial" w:cs="Arial"/>
          <w:sz w:val="24"/>
          <w:szCs w:val="24"/>
        </w:rPr>
        <w:t xml:space="preserve"> tis. Kč lze podpořit rovněž aktivity související s dárcovstvím krve (oceňování dárců krve a propagace dárcovství) a s výukou první pomoci. Do stejné výše může být podpořena realizace významných jednorázových vzdělávacích akcí a seminářů pro pracovníky ve zdravotnictví, zaměřených na praktický nácvik či zafixování odborných dovedností; dotaci lze použít pouze na výdaje související s odbornou částí akce. Částkou max. do 150 tis. Kč může být podpořena organizace odborných kongresů a konferencí v různých oblastech zdravotnictví s výjimkou paliativní péče, přičemž dotace může být použita výhradně na zajištění odborné části akce</w:t>
      </w:r>
      <w:r w:rsidR="00725642">
        <w:rPr>
          <w:rFonts w:ascii="Arial" w:hAnsi="Arial" w:cs="Arial"/>
          <w:sz w:val="24"/>
          <w:szCs w:val="24"/>
        </w:rPr>
        <w:t>.</w:t>
      </w:r>
    </w:p>
    <w:p w14:paraId="59F733BC" w14:textId="77777777" w:rsidR="00725642" w:rsidRPr="00725642" w:rsidRDefault="00725642" w:rsidP="00725642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</w:p>
    <w:p w14:paraId="18E64D07" w14:textId="1CB7A858" w:rsidR="00691685" w:rsidRPr="00725642" w:rsidRDefault="00711272" w:rsidP="00711272">
      <w:pPr>
        <w:pStyle w:val="Odstavecseseznamem"/>
        <w:ind w:left="792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725642">
        <w:rPr>
          <w:rFonts w:ascii="Arial" w:hAnsi="Arial" w:cs="Arial"/>
          <w:b/>
          <w:sz w:val="24"/>
          <w:szCs w:val="24"/>
        </w:rPr>
        <w:t xml:space="preserve">V tomto dotačním titulu nelze podpořit aktivity, které je možné podpořit </w:t>
      </w:r>
      <w:r w:rsidR="00F52819">
        <w:rPr>
          <w:rFonts w:ascii="Arial" w:hAnsi="Arial" w:cs="Arial"/>
          <w:b/>
          <w:sz w:val="24"/>
          <w:szCs w:val="24"/>
        </w:rPr>
        <w:br/>
      </w:r>
      <w:r w:rsidRPr="00725642">
        <w:rPr>
          <w:rFonts w:ascii="Arial" w:hAnsi="Arial" w:cs="Arial"/>
          <w:b/>
          <w:sz w:val="24"/>
          <w:szCs w:val="24"/>
        </w:rPr>
        <w:t>v rámci dotačního programu Program na podporu poskytovatelů paliativní péče v roce 2021.</w:t>
      </w:r>
      <w:r w:rsidR="00691685" w:rsidRPr="00725642">
        <w:rPr>
          <w:rFonts w:ascii="Arial" w:hAnsi="Arial" w:cs="Arial"/>
          <w:b/>
          <w:sz w:val="24"/>
          <w:szCs w:val="24"/>
        </w:rPr>
        <w:t xml:space="preserve"> </w:t>
      </w:r>
    </w:p>
    <w:p w14:paraId="0203B1CD" w14:textId="6EB8B744" w:rsidR="00816FC3" w:rsidRPr="006D235B" w:rsidRDefault="00816FC3" w:rsidP="003A3A05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2C97DBA" w14:textId="4C59F0CE" w:rsidR="00EE7E1B" w:rsidRPr="006D235B" w:rsidRDefault="00AA65EC" w:rsidP="00725642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</w:t>
      </w:r>
    </w:p>
    <w:p w14:paraId="4846E125" w14:textId="60E9A4E1" w:rsidR="00691685" w:rsidRPr="003C07B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3C07B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3C07B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3C07B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3C07B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3C07B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3C07BC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3C07B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23BDF97" w:rsidR="00F56E1F" w:rsidRPr="003C07B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3C07BC">
        <w:rPr>
          <w:rFonts w:ascii="Arial" w:hAnsi="Arial" w:cs="Arial"/>
          <w:b/>
          <w:sz w:val="24"/>
          <w:szCs w:val="24"/>
        </w:rPr>
        <w:t xml:space="preserve">Žadatelem může být pouze fyzická </w:t>
      </w:r>
      <w:r w:rsidR="00822888" w:rsidRPr="003C07BC">
        <w:rPr>
          <w:rFonts w:ascii="Arial" w:hAnsi="Arial" w:cs="Arial"/>
          <w:b/>
          <w:sz w:val="24"/>
          <w:szCs w:val="24"/>
        </w:rPr>
        <w:t xml:space="preserve">osoba </w:t>
      </w:r>
      <w:r w:rsidR="004801DB" w:rsidRPr="003C07BC">
        <w:rPr>
          <w:rFonts w:ascii="Arial" w:hAnsi="Arial" w:cs="Arial"/>
          <w:b/>
          <w:sz w:val="24"/>
          <w:szCs w:val="24"/>
        </w:rPr>
        <w:t xml:space="preserve">podnikající </w:t>
      </w:r>
      <w:r w:rsidR="00397208" w:rsidRPr="003C07BC">
        <w:rPr>
          <w:rFonts w:ascii="Arial" w:hAnsi="Arial" w:cs="Arial"/>
          <w:b/>
          <w:strike/>
          <w:sz w:val="24"/>
          <w:szCs w:val="24"/>
        </w:rPr>
        <w:t>a/</w:t>
      </w:r>
      <w:r w:rsidRPr="003C07BC">
        <w:rPr>
          <w:rFonts w:ascii="Arial" w:hAnsi="Arial" w:cs="Arial"/>
          <w:b/>
          <w:sz w:val="24"/>
          <w:szCs w:val="24"/>
        </w:rPr>
        <w:t>nebo právnická</w:t>
      </w:r>
      <w:r w:rsidR="000A57CD" w:rsidRPr="003C07BC">
        <w:rPr>
          <w:rFonts w:ascii="Arial" w:hAnsi="Arial" w:cs="Arial"/>
          <w:b/>
          <w:sz w:val="24"/>
          <w:szCs w:val="24"/>
        </w:rPr>
        <w:t xml:space="preserve"> osoba</w:t>
      </w:r>
      <w:r w:rsidRPr="003C07B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3C07B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3C07BC">
        <w:rPr>
          <w:rFonts w:ascii="Arial" w:hAnsi="Arial" w:cs="Arial"/>
          <w:b/>
          <w:sz w:val="24"/>
          <w:szCs w:val="24"/>
        </w:rPr>
        <w:t>p</w:t>
      </w:r>
      <w:r w:rsidRPr="003C07B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C07BC">
        <w:rPr>
          <w:rFonts w:ascii="Arial" w:hAnsi="Arial" w:cs="Arial"/>
          <w:b/>
          <w:sz w:val="24"/>
          <w:szCs w:val="24"/>
        </w:rPr>
        <w:t>titulu</w:t>
      </w:r>
      <w:r w:rsidRPr="003C07BC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3C07BC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3C07B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 xml:space="preserve">Žadatelem </w:t>
      </w:r>
      <w:r w:rsidRPr="003C07BC">
        <w:rPr>
          <w:rFonts w:ascii="Arial" w:hAnsi="Arial" w:cs="Arial"/>
          <w:b/>
          <w:sz w:val="24"/>
          <w:szCs w:val="24"/>
        </w:rPr>
        <w:t>může být</w:t>
      </w:r>
      <w:r w:rsidRPr="003C07BC">
        <w:rPr>
          <w:rFonts w:ascii="Arial" w:hAnsi="Arial" w:cs="Arial"/>
          <w:sz w:val="24"/>
          <w:szCs w:val="24"/>
        </w:rPr>
        <w:t xml:space="preserve"> pouze: </w:t>
      </w:r>
    </w:p>
    <w:p w14:paraId="345DC377" w14:textId="5373F928" w:rsidR="00691685" w:rsidRPr="003C07BC" w:rsidRDefault="00691685" w:rsidP="008368A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3C07BC">
        <w:rPr>
          <w:rFonts w:ascii="Arial" w:hAnsi="Arial" w:cs="Arial"/>
          <w:sz w:val="24"/>
          <w:szCs w:val="24"/>
        </w:rPr>
        <w:t>fyzická</w:t>
      </w:r>
      <w:proofErr w:type="gramEnd"/>
      <w:r w:rsidRPr="003C07BC">
        <w:rPr>
          <w:rFonts w:ascii="Arial" w:hAnsi="Arial" w:cs="Arial"/>
          <w:sz w:val="24"/>
          <w:szCs w:val="24"/>
        </w:rPr>
        <w:t xml:space="preserve"> osoba</w:t>
      </w:r>
      <w:r w:rsidR="00171583" w:rsidRPr="003C07BC">
        <w:rPr>
          <w:rFonts w:ascii="Arial" w:hAnsi="Arial" w:cs="Arial"/>
          <w:sz w:val="24"/>
          <w:szCs w:val="24"/>
        </w:rPr>
        <w:t xml:space="preserve"> podnikající</w:t>
      </w:r>
      <w:r w:rsidRPr="003C07B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C07BC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3C07B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1BCB03E1" w:rsidR="00691685" w:rsidRPr="003C07B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>nemá omezen</w:t>
      </w:r>
      <w:r w:rsidR="00923CAF" w:rsidRPr="003C07BC">
        <w:rPr>
          <w:rFonts w:ascii="Arial" w:hAnsi="Arial" w:cs="Arial"/>
          <w:sz w:val="24"/>
          <w:szCs w:val="24"/>
        </w:rPr>
        <w:t>o</w:t>
      </w:r>
      <w:r w:rsidRPr="003C07BC">
        <w:rPr>
          <w:rFonts w:ascii="Arial" w:hAnsi="Arial" w:cs="Arial"/>
          <w:sz w:val="24"/>
          <w:szCs w:val="24"/>
        </w:rPr>
        <w:t xml:space="preserve">u svéprávnost dle § 55 a násl. zákona </w:t>
      </w:r>
      <w:r w:rsidR="003C07BC">
        <w:rPr>
          <w:rFonts w:ascii="Arial" w:hAnsi="Arial" w:cs="Arial"/>
          <w:sz w:val="24"/>
          <w:szCs w:val="24"/>
        </w:rPr>
        <w:br/>
      </w:r>
      <w:r w:rsidRPr="003C07BC">
        <w:rPr>
          <w:rFonts w:ascii="Arial" w:hAnsi="Arial" w:cs="Arial"/>
          <w:sz w:val="24"/>
          <w:szCs w:val="24"/>
        </w:rPr>
        <w:t>č. 89/2012 Sb., občanský zákoník,</w:t>
      </w:r>
      <w:r w:rsidR="00BE453A" w:rsidRPr="003C07BC">
        <w:rPr>
          <w:rFonts w:ascii="Arial" w:hAnsi="Arial" w:cs="Arial"/>
          <w:sz w:val="24"/>
          <w:szCs w:val="24"/>
        </w:rPr>
        <w:t xml:space="preserve"> a</w:t>
      </w:r>
    </w:p>
    <w:p w14:paraId="7B441B0F" w14:textId="39C74CEB" w:rsidR="00691685" w:rsidRPr="003C07B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 xml:space="preserve">má sídlo </w:t>
      </w:r>
      <w:r w:rsidR="008749F7" w:rsidRPr="003C07BC">
        <w:rPr>
          <w:rFonts w:ascii="Arial" w:hAnsi="Arial" w:cs="Arial"/>
          <w:sz w:val="24"/>
          <w:szCs w:val="24"/>
        </w:rPr>
        <w:t>či</w:t>
      </w:r>
      <w:r w:rsidR="00364D0D" w:rsidRPr="003C07BC">
        <w:rPr>
          <w:rFonts w:ascii="Arial" w:hAnsi="Arial" w:cs="Arial"/>
          <w:sz w:val="24"/>
          <w:szCs w:val="24"/>
        </w:rPr>
        <w:t> </w:t>
      </w:r>
      <w:r w:rsidRPr="003C07BC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3C07BC">
        <w:rPr>
          <w:rFonts w:ascii="Arial" w:hAnsi="Arial" w:cs="Arial"/>
          <w:sz w:val="24"/>
          <w:szCs w:val="24"/>
        </w:rPr>
        <w:t xml:space="preserve"> nebo </w:t>
      </w:r>
      <w:r w:rsidRPr="003C07BC">
        <w:rPr>
          <w:rFonts w:ascii="Arial" w:hAnsi="Arial" w:cs="Arial"/>
          <w:sz w:val="24"/>
          <w:szCs w:val="24"/>
        </w:rPr>
        <w:t>má sídlo nebo provozovnu mimo území Olomouckého kraje, ale výstupy navrhované akce</w:t>
      </w:r>
      <w:r w:rsidR="002628B7" w:rsidRPr="003C07BC">
        <w:rPr>
          <w:rFonts w:ascii="Arial" w:hAnsi="Arial" w:cs="Arial"/>
          <w:sz w:val="24"/>
          <w:szCs w:val="24"/>
        </w:rPr>
        <w:t>/činnosti</w:t>
      </w:r>
      <w:r w:rsidRPr="003C07BC">
        <w:rPr>
          <w:rFonts w:ascii="Arial" w:hAnsi="Arial" w:cs="Arial"/>
          <w:sz w:val="24"/>
          <w:szCs w:val="24"/>
        </w:rPr>
        <w:t xml:space="preserve"> budou realizovány </w:t>
      </w:r>
      <w:r w:rsidR="00DA5ED2" w:rsidRPr="003C07BC">
        <w:rPr>
          <w:rFonts w:ascii="Arial" w:hAnsi="Arial" w:cs="Arial"/>
          <w:sz w:val="24"/>
          <w:szCs w:val="24"/>
        </w:rPr>
        <w:br/>
      </w:r>
      <w:r w:rsidRPr="003C07BC">
        <w:rPr>
          <w:rFonts w:ascii="Arial" w:hAnsi="Arial" w:cs="Arial"/>
          <w:sz w:val="24"/>
          <w:szCs w:val="24"/>
        </w:rPr>
        <w:t>v územním obvodu Olomouckého kraje, případně budou propagovat Olomoucký kraj mimo jeho územní působnost.</w:t>
      </w:r>
      <w:r w:rsidRPr="003C07BC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3C07BC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3C07BC" w:rsidRDefault="00691685" w:rsidP="008368A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>právnická osoba, kterou je:</w:t>
      </w:r>
    </w:p>
    <w:p w14:paraId="39C889D7" w14:textId="27062159" w:rsidR="00691685" w:rsidRPr="003C07B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 xml:space="preserve">právnická osoba, jejímž předmětem činnosti je </w:t>
      </w:r>
      <w:r w:rsidR="00711272" w:rsidRPr="003C07BC">
        <w:rPr>
          <w:rFonts w:ascii="Arial" w:hAnsi="Arial" w:cs="Arial"/>
          <w:sz w:val="24"/>
          <w:szCs w:val="24"/>
        </w:rPr>
        <w:t>poskytování služeb souvisejících s ochranou a podporou zdraví včetně podpory specifických skupin obyvatelstva a jejich rodin</w:t>
      </w:r>
      <w:r w:rsidRPr="003C07BC">
        <w:rPr>
          <w:rFonts w:ascii="Arial" w:hAnsi="Arial" w:cs="Arial"/>
          <w:sz w:val="24"/>
          <w:szCs w:val="24"/>
        </w:rPr>
        <w:t xml:space="preserve"> a jejíž sídlo</w:t>
      </w:r>
      <w:r w:rsidR="00496DBF" w:rsidRPr="003C07BC">
        <w:rPr>
          <w:rFonts w:ascii="Arial" w:hAnsi="Arial" w:cs="Arial"/>
          <w:sz w:val="24"/>
          <w:szCs w:val="24"/>
        </w:rPr>
        <w:t xml:space="preserve"> či provozovna</w:t>
      </w:r>
      <w:r w:rsidRPr="003C07BC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3C07BC">
        <w:rPr>
          <w:rFonts w:ascii="Arial" w:hAnsi="Arial" w:cs="Arial"/>
          <w:sz w:val="24"/>
          <w:szCs w:val="24"/>
        </w:rPr>
        <w:t>,</w:t>
      </w:r>
      <w:r w:rsidR="00213910" w:rsidRPr="003C07BC">
        <w:rPr>
          <w:rFonts w:ascii="Arial" w:hAnsi="Arial" w:cs="Arial"/>
          <w:sz w:val="24"/>
          <w:szCs w:val="24"/>
        </w:rPr>
        <w:t xml:space="preserve"> nebo</w:t>
      </w:r>
    </w:p>
    <w:p w14:paraId="5D5CDA2B" w14:textId="7CE7C994" w:rsidR="00691685" w:rsidRPr="003C07B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 xml:space="preserve">právnická osoba, jejímž předmětem činnosti je </w:t>
      </w:r>
      <w:r w:rsidR="00711272" w:rsidRPr="003C07BC">
        <w:rPr>
          <w:rFonts w:ascii="Arial" w:hAnsi="Arial" w:cs="Arial"/>
          <w:sz w:val="24"/>
          <w:szCs w:val="24"/>
        </w:rPr>
        <w:t xml:space="preserve">poskytování služeb souvisejících s ochranou a podporou zdraví včetně podpory specifických skupin obyvatelstva a jejich rodin </w:t>
      </w:r>
      <w:r w:rsidRPr="003C07BC">
        <w:rPr>
          <w:rFonts w:ascii="Arial" w:hAnsi="Arial" w:cs="Arial"/>
          <w:sz w:val="24"/>
          <w:szCs w:val="24"/>
        </w:rPr>
        <w:t xml:space="preserve">a jejíž sídlo </w:t>
      </w:r>
      <w:r w:rsidR="00496DBF" w:rsidRPr="003C07BC">
        <w:rPr>
          <w:rFonts w:ascii="Arial" w:hAnsi="Arial" w:cs="Arial"/>
          <w:sz w:val="24"/>
          <w:szCs w:val="24"/>
        </w:rPr>
        <w:t xml:space="preserve">ani provozovna </w:t>
      </w:r>
      <w:r w:rsidRPr="003C07BC">
        <w:rPr>
          <w:rFonts w:ascii="Arial" w:hAnsi="Arial" w:cs="Arial"/>
          <w:sz w:val="24"/>
          <w:szCs w:val="24"/>
        </w:rPr>
        <w:t>se nenachází v územním obvodu Olomouckého kraje, ale výstupy navrhované akce</w:t>
      </w:r>
      <w:r w:rsidR="0032654D" w:rsidRPr="003C07BC">
        <w:rPr>
          <w:rFonts w:ascii="Arial" w:hAnsi="Arial" w:cs="Arial"/>
          <w:sz w:val="24"/>
          <w:szCs w:val="24"/>
        </w:rPr>
        <w:t>/</w:t>
      </w:r>
      <w:r w:rsidR="002628B7" w:rsidRPr="003C07BC">
        <w:rPr>
          <w:rFonts w:ascii="Arial" w:hAnsi="Arial" w:cs="Arial"/>
          <w:sz w:val="24"/>
          <w:szCs w:val="24"/>
        </w:rPr>
        <w:t>činnosti</w:t>
      </w:r>
      <w:r w:rsidRPr="003C07BC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3C07BC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6A75602F" w14:textId="77777777" w:rsidR="00BD553A" w:rsidRPr="006D235B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2B6F64FA" w14:textId="7B7880A0" w:rsidR="00B20631" w:rsidRPr="003C07BC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>Žadatelem v dotačním titulu</w:t>
      </w:r>
      <w:r w:rsidRPr="003C07BC">
        <w:rPr>
          <w:rFonts w:ascii="Arial" w:hAnsi="Arial" w:cs="Arial"/>
          <w:bCs/>
          <w:sz w:val="24"/>
          <w:szCs w:val="24"/>
        </w:rPr>
        <w:t xml:space="preserve"> </w:t>
      </w:r>
      <w:r w:rsidRPr="003C07BC">
        <w:rPr>
          <w:rFonts w:ascii="Arial" w:hAnsi="Arial" w:cs="Arial"/>
          <w:b/>
          <w:sz w:val="24"/>
          <w:szCs w:val="24"/>
        </w:rPr>
        <w:t>nemůže být</w:t>
      </w:r>
      <w:r w:rsidRPr="003C07BC">
        <w:rPr>
          <w:rFonts w:ascii="Arial" w:hAnsi="Arial" w:cs="Arial"/>
          <w:sz w:val="24"/>
          <w:szCs w:val="24"/>
        </w:rPr>
        <w:t xml:space="preserve">: </w:t>
      </w:r>
    </w:p>
    <w:p w14:paraId="517B33AD" w14:textId="77777777" w:rsidR="00B20631" w:rsidRPr="003C07BC" w:rsidRDefault="00B20631" w:rsidP="008368A5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ind w:left="1701" w:hanging="850"/>
        <w:rPr>
          <w:rFonts w:ascii="Arial" w:hAnsi="Arial" w:cs="Arial"/>
          <w:strike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>příspěvková organizace zřízená v souladu s ustanovením § 27 a násl. dle zákona č. 250/2000 Sb., o rozpočtových pravidlech územních rozpočtů, ve znění pozdějších předpisů,</w:t>
      </w:r>
    </w:p>
    <w:p w14:paraId="7E7A49F0" w14:textId="065E5E51" w:rsidR="00B20631" w:rsidRPr="003C07BC" w:rsidRDefault="00B20631" w:rsidP="008368A5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ind w:left="1701" w:hanging="850"/>
        <w:rPr>
          <w:rFonts w:ascii="Arial" w:hAnsi="Arial" w:cs="Arial"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 xml:space="preserve">stát nebo jím zřizované příspěvkové organizace/právnické osoby </w:t>
      </w:r>
      <w:r w:rsidR="00DA5ED2" w:rsidRPr="003C07BC">
        <w:rPr>
          <w:rFonts w:ascii="Arial" w:hAnsi="Arial" w:cs="Arial"/>
          <w:sz w:val="24"/>
          <w:szCs w:val="24"/>
        </w:rPr>
        <w:br/>
      </w:r>
      <w:r w:rsidRPr="003C07BC">
        <w:rPr>
          <w:rFonts w:ascii="Arial" w:hAnsi="Arial" w:cs="Arial"/>
          <w:sz w:val="24"/>
          <w:szCs w:val="24"/>
        </w:rPr>
        <w:t>a subjekty s majetkovou účastí státu,</w:t>
      </w:r>
    </w:p>
    <w:p w14:paraId="04832354" w14:textId="77777777" w:rsidR="00D51BB7" w:rsidRPr="003C07BC" w:rsidRDefault="00B20631" w:rsidP="008368A5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ind w:left="1701" w:hanging="850"/>
        <w:rPr>
          <w:rFonts w:ascii="Arial" w:hAnsi="Arial" w:cs="Arial"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>obec,</w:t>
      </w:r>
    </w:p>
    <w:p w14:paraId="34737114" w14:textId="441AA3E3" w:rsidR="00B20631" w:rsidRPr="003C07BC" w:rsidRDefault="004A6B79" w:rsidP="008368A5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ind w:left="1701" w:hanging="850"/>
        <w:rPr>
          <w:rFonts w:ascii="Arial" w:hAnsi="Arial" w:cs="Arial"/>
          <w:sz w:val="24"/>
          <w:szCs w:val="24"/>
        </w:rPr>
      </w:pPr>
      <w:r w:rsidRPr="003C07BC">
        <w:rPr>
          <w:rFonts w:ascii="Arial" w:hAnsi="Arial" w:cs="Arial"/>
          <w:sz w:val="24"/>
          <w:szCs w:val="24"/>
        </w:rPr>
        <w:t xml:space="preserve">dobrovolný svazek obcí, který je registrován v souladu se zákonem </w:t>
      </w:r>
      <w:r w:rsidR="00DA5ED2" w:rsidRPr="003C07BC">
        <w:rPr>
          <w:rFonts w:ascii="Arial" w:hAnsi="Arial" w:cs="Arial"/>
          <w:sz w:val="24"/>
          <w:szCs w:val="24"/>
        </w:rPr>
        <w:br/>
      </w:r>
      <w:r w:rsidRPr="003C07BC">
        <w:rPr>
          <w:rFonts w:ascii="Arial" w:hAnsi="Arial" w:cs="Arial"/>
          <w:sz w:val="24"/>
          <w:szCs w:val="24"/>
        </w:rPr>
        <w:t>o obcích.</w:t>
      </w:r>
      <w:r w:rsidR="00B20631" w:rsidRPr="003C07BC">
        <w:rPr>
          <w:rFonts w:ascii="Arial" w:hAnsi="Arial" w:cs="Arial"/>
          <w:sz w:val="24"/>
          <w:szCs w:val="24"/>
        </w:rPr>
        <w:t xml:space="preserve">  </w:t>
      </w:r>
    </w:p>
    <w:p w14:paraId="4D0E2689" w14:textId="77777777" w:rsidR="003C07BC" w:rsidRPr="003C07BC" w:rsidRDefault="003C07BC" w:rsidP="003C07BC">
      <w:pPr>
        <w:pStyle w:val="Odstavecseseznamem"/>
        <w:autoSpaceDE w:val="0"/>
        <w:autoSpaceDN w:val="0"/>
        <w:adjustRightInd w:val="0"/>
        <w:ind w:left="1701" w:firstLine="0"/>
        <w:rPr>
          <w:rFonts w:ascii="Arial" w:hAnsi="Arial" w:cs="Arial"/>
          <w:sz w:val="24"/>
          <w:szCs w:val="24"/>
        </w:rPr>
      </w:pPr>
    </w:p>
    <w:p w14:paraId="0EEB6096" w14:textId="77777777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566E0370" w:rsidR="00803B5A" w:rsidRPr="00635A18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35A18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7E6DC6" w:rsidRPr="00635A18">
        <w:rPr>
          <w:rFonts w:ascii="Arial" w:hAnsi="Arial" w:cs="Arial"/>
          <w:sz w:val="24"/>
          <w:szCs w:val="24"/>
        </w:rPr>
        <w:t>2 2</w:t>
      </w:r>
      <w:r w:rsidR="00BD3E1E" w:rsidRPr="00635A18">
        <w:rPr>
          <w:rFonts w:ascii="Arial" w:hAnsi="Arial" w:cs="Arial"/>
          <w:sz w:val="24"/>
          <w:szCs w:val="24"/>
        </w:rPr>
        <w:t>5</w:t>
      </w:r>
      <w:r w:rsidR="00612E8F" w:rsidRPr="00635A18">
        <w:rPr>
          <w:rFonts w:ascii="Arial" w:hAnsi="Arial" w:cs="Arial"/>
          <w:sz w:val="24"/>
          <w:szCs w:val="24"/>
        </w:rPr>
        <w:t>0 000,-</w:t>
      </w:r>
      <w:r w:rsidRPr="00635A18">
        <w:rPr>
          <w:rFonts w:ascii="Arial" w:hAnsi="Arial" w:cs="Arial"/>
          <w:sz w:val="24"/>
          <w:szCs w:val="24"/>
        </w:rPr>
        <w:t xml:space="preserve"> Kč, z toho </w:t>
      </w:r>
      <w:r w:rsidRPr="00635A18">
        <w:rPr>
          <w:rFonts w:ascii="Arial" w:hAnsi="Arial" w:cs="Arial"/>
          <w:b/>
          <w:sz w:val="24"/>
          <w:szCs w:val="24"/>
        </w:rPr>
        <w:t xml:space="preserve">na dotační </w:t>
      </w:r>
      <w:r w:rsidRPr="00635A18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612E8F" w:rsidRPr="00635A18">
        <w:rPr>
          <w:rFonts w:ascii="Arial" w:hAnsi="Arial" w:cs="Arial"/>
          <w:b/>
          <w:sz w:val="24"/>
          <w:szCs w:val="24"/>
        </w:rPr>
        <w:t>11_01_</w:t>
      </w:r>
      <w:r w:rsidR="00CB13F3" w:rsidRPr="00635A18">
        <w:rPr>
          <w:rFonts w:ascii="Arial" w:hAnsi="Arial" w:cs="Arial"/>
          <w:b/>
          <w:sz w:val="24"/>
          <w:szCs w:val="24"/>
        </w:rPr>
        <w:t>0</w:t>
      </w:r>
      <w:r w:rsidR="00612E8F" w:rsidRPr="00635A18">
        <w:rPr>
          <w:rFonts w:ascii="Arial" w:hAnsi="Arial" w:cs="Arial"/>
          <w:b/>
          <w:sz w:val="24"/>
          <w:szCs w:val="24"/>
        </w:rPr>
        <w:t>2</w:t>
      </w:r>
      <w:r w:rsidR="00CB13F3" w:rsidRPr="00635A18">
        <w:rPr>
          <w:rFonts w:ascii="Arial" w:hAnsi="Arial" w:cs="Arial"/>
          <w:b/>
          <w:sz w:val="24"/>
          <w:szCs w:val="24"/>
        </w:rPr>
        <w:t>_</w:t>
      </w:r>
      <w:r w:rsidR="00612E8F" w:rsidRPr="00635A18">
        <w:rPr>
          <w:rFonts w:ascii="Arial" w:hAnsi="Arial" w:cs="Arial"/>
          <w:b/>
          <w:sz w:val="24"/>
          <w:szCs w:val="24"/>
        </w:rPr>
        <w:t>Podpora významných aktivit v oblasti zdravotnictví</w:t>
      </w:r>
      <w:r w:rsidRPr="00635A18">
        <w:rPr>
          <w:rFonts w:ascii="Arial" w:hAnsi="Arial" w:cs="Arial"/>
          <w:sz w:val="24"/>
          <w:szCs w:val="24"/>
        </w:rPr>
        <w:t xml:space="preserve"> je určena částka</w:t>
      </w:r>
      <w:r w:rsidR="00E176F4" w:rsidRPr="00635A18">
        <w:rPr>
          <w:rFonts w:ascii="Arial" w:hAnsi="Arial" w:cs="Arial"/>
          <w:sz w:val="24"/>
          <w:szCs w:val="24"/>
        </w:rPr>
        <w:t xml:space="preserve"> </w:t>
      </w:r>
      <w:r w:rsidR="00BD3E1E" w:rsidRPr="00635A18">
        <w:rPr>
          <w:rFonts w:ascii="Arial" w:hAnsi="Arial" w:cs="Arial"/>
          <w:sz w:val="24"/>
          <w:szCs w:val="24"/>
        </w:rPr>
        <w:t xml:space="preserve">1 </w:t>
      </w:r>
      <w:r w:rsidR="007E6DC6" w:rsidRPr="00635A18">
        <w:rPr>
          <w:rFonts w:ascii="Arial" w:hAnsi="Arial" w:cs="Arial"/>
          <w:sz w:val="24"/>
          <w:szCs w:val="24"/>
        </w:rPr>
        <w:t>5</w:t>
      </w:r>
      <w:r w:rsidR="00BD3E1E" w:rsidRPr="00635A18">
        <w:rPr>
          <w:rFonts w:ascii="Arial" w:hAnsi="Arial" w:cs="Arial"/>
          <w:sz w:val="24"/>
          <w:szCs w:val="24"/>
        </w:rPr>
        <w:t>50</w:t>
      </w:r>
      <w:r w:rsidR="00E176F4" w:rsidRPr="00635A18">
        <w:rPr>
          <w:rFonts w:ascii="Arial" w:hAnsi="Arial" w:cs="Arial"/>
          <w:sz w:val="24"/>
          <w:szCs w:val="24"/>
        </w:rPr>
        <w:t xml:space="preserve"> 000</w:t>
      </w:r>
      <w:r w:rsidRPr="00635A18">
        <w:rPr>
          <w:rFonts w:ascii="Arial" w:hAnsi="Arial" w:cs="Arial"/>
          <w:sz w:val="24"/>
          <w:szCs w:val="24"/>
        </w:rPr>
        <w:t xml:space="preserve"> Kč. </w:t>
      </w:r>
    </w:p>
    <w:p w14:paraId="2DD1155F" w14:textId="77777777" w:rsidR="00803B5A" w:rsidRPr="006D235B" w:rsidRDefault="00803B5A" w:rsidP="000E72B7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35A1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35A18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35A1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4EE315B2" w:rsidR="00691685" w:rsidRPr="00635A1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35A1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35A18">
        <w:rPr>
          <w:rFonts w:ascii="Arial" w:hAnsi="Arial" w:cs="Arial"/>
          <w:sz w:val="24"/>
          <w:szCs w:val="24"/>
        </w:rPr>
        <w:t xml:space="preserve">dotace na jednu </w:t>
      </w:r>
      <w:r w:rsidR="0032654D" w:rsidRPr="00635A18">
        <w:rPr>
          <w:rFonts w:ascii="Arial" w:hAnsi="Arial" w:cs="Arial"/>
          <w:sz w:val="24"/>
          <w:szCs w:val="24"/>
        </w:rPr>
        <w:t>akci/</w:t>
      </w:r>
      <w:r w:rsidR="009A4E6F" w:rsidRPr="00635A18">
        <w:rPr>
          <w:rFonts w:ascii="Arial" w:hAnsi="Arial" w:cs="Arial"/>
          <w:sz w:val="24"/>
          <w:szCs w:val="24"/>
        </w:rPr>
        <w:t>činnost</w:t>
      </w:r>
      <w:r w:rsidRPr="00635A18">
        <w:rPr>
          <w:rFonts w:ascii="Arial" w:hAnsi="Arial" w:cs="Arial"/>
          <w:sz w:val="24"/>
          <w:szCs w:val="24"/>
        </w:rPr>
        <w:t xml:space="preserve"> činí </w:t>
      </w:r>
      <w:r w:rsidR="00E176F4" w:rsidRPr="00635A18">
        <w:rPr>
          <w:rFonts w:ascii="Arial" w:hAnsi="Arial" w:cs="Arial"/>
          <w:sz w:val="24"/>
          <w:szCs w:val="24"/>
        </w:rPr>
        <w:t>35 001,-</w:t>
      </w:r>
      <w:r w:rsidR="009A4E6F" w:rsidRPr="00635A18">
        <w:rPr>
          <w:rFonts w:ascii="Arial" w:hAnsi="Arial" w:cs="Arial"/>
          <w:sz w:val="24"/>
          <w:szCs w:val="24"/>
        </w:rPr>
        <w:t xml:space="preserve"> </w:t>
      </w:r>
      <w:r w:rsidRPr="00635A18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35A1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4914736" w:rsidR="0069168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35A18">
        <w:rPr>
          <w:rFonts w:ascii="Arial" w:hAnsi="Arial" w:cs="Arial"/>
          <w:b/>
          <w:sz w:val="24"/>
          <w:szCs w:val="24"/>
        </w:rPr>
        <w:t>M</w:t>
      </w:r>
      <w:r w:rsidRPr="00635A1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35A18">
        <w:rPr>
          <w:rFonts w:ascii="Arial" w:hAnsi="Arial" w:cs="Arial"/>
          <w:sz w:val="24"/>
          <w:szCs w:val="24"/>
        </w:rPr>
        <w:t xml:space="preserve">dotace na jednu </w:t>
      </w:r>
      <w:r w:rsidR="0032654D" w:rsidRPr="00635A18">
        <w:rPr>
          <w:rFonts w:ascii="Arial" w:hAnsi="Arial" w:cs="Arial"/>
          <w:sz w:val="24"/>
          <w:szCs w:val="24"/>
        </w:rPr>
        <w:t>akci/</w:t>
      </w:r>
      <w:r w:rsidR="009A4E6F" w:rsidRPr="00635A18">
        <w:rPr>
          <w:rFonts w:ascii="Arial" w:hAnsi="Arial" w:cs="Arial"/>
          <w:sz w:val="24"/>
          <w:szCs w:val="24"/>
        </w:rPr>
        <w:t>činnost</w:t>
      </w:r>
      <w:r w:rsidRPr="00635A18">
        <w:rPr>
          <w:rFonts w:ascii="Arial" w:hAnsi="Arial" w:cs="Arial"/>
          <w:sz w:val="24"/>
          <w:szCs w:val="24"/>
        </w:rPr>
        <w:t xml:space="preserve"> činí </w:t>
      </w:r>
      <w:r w:rsidR="00B46F65" w:rsidRPr="00635A18">
        <w:rPr>
          <w:rFonts w:ascii="Arial" w:hAnsi="Arial" w:cs="Arial"/>
          <w:sz w:val="24"/>
          <w:szCs w:val="24"/>
        </w:rPr>
        <w:t>300</w:t>
      </w:r>
      <w:r w:rsidR="00E176F4" w:rsidRPr="00635A18">
        <w:rPr>
          <w:rFonts w:ascii="Arial" w:hAnsi="Arial" w:cs="Arial"/>
          <w:sz w:val="24"/>
          <w:szCs w:val="24"/>
        </w:rPr>
        <w:t> 000,- Kč s výjimkou kongresů a konferencí, kde maximální výše dotace činí 150 000,- Kč.</w:t>
      </w:r>
    </w:p>
    <w:p w14:paraId="2F70C9B6" w14:textId="77777777" w:rsidR="00635A18" w:rsidRPr="00635A18" w:rsidRDefault="00635A18" w:rsidP="00635A18">
      <w:pPr>
        <w:pStyle w:val="Odstavecseseznamem"/>
        <w:rPr>
          <w:rFonts w:ascii="Arial" w:hAnsi="Arial" w:cs="Arial"/>
          <w:sz w:val="24"/>
          <w:szCs w:val="24"/>
        </w:rPr>
      </w:pPr>
    </w:p>
    <w:p w14:paraId="6B07EBAF" w14:textId="46E5E08F" w:rsidR="00783763" w:rsidRPr="00635A18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bookmarkStart w:id="2" w:name="tentýžÚčelAkce"/>
      <w:bookmarkEnd w:id="2"/>
      <w:r w:rsidRPr="00635A18">
        <w:rPr>
          <w:rFonts w:ascii="Arial" w:hAnsi="Arial" w:cs="Arial"/>
          <w:sz w:val="24"/>
          <w:szCs w:val="24"/>
        </w:rPr>
        <w:t xml:space="preserve">Žadatel </w:t>
      </w:r>
      <w:r w:rsidRPr="00635A18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635A18">
        <w:rPr>
          <w:rFonts w:ascii="Arial" w:hAnsi="Arial" w:cs="Arial"/>
          <w:sz w:val="24"/>
          <w:szCs w:val="24"/>
        </w:rPr>
        <w:t xml:space="preserve"> podat </w:t>
      </w:r>
      <w:r w:rsidRPr="00635A18">
        <w:rPr>
          <w:rFonts w:ascii="Arial" w:hAnsi="Arial" w:cs="Arial"/>
          <w:b/>
          <w:sz w:val="24"/>
          <w:szCs w:val="24"/>
        </w:rPr>
        <w:t xml:space="preserve">více žádostí </w:t>
      </w:r>
      <w:r w:rsidRPr="00635A18">
        <w:rPr>
          <w:rFonts w:ascii="Arial" w:hAnsi="Arial" w:cs="Arial"/>
          <w:sz w:val="24"/>
          <w:szCs w:val="24"/>
        </w:rPr>
        <w:t xml:space="preserve">na </w:t>
      </w:r>
      <w:r w:rsidRPr="00635A18">
        <w:rPr>
          <w:rFonts w:ascii="Arial" w:hAnsi="Arial" w:cs="Arial"/>
          <w:b/>
          <w:sz w:val="24"/>
          <w:szCs w:val="24"/>
        </w:rPr>
        <w:t>různé</w:t>
      </w:r>
      <w:r w:rsidRPr="00635A18">
        <w:rPr>
          <w:rFonts w:ascii="Arial" w:hAnsi="Arial" w:cs="Arial"/>
          <w:sz w:val="24"/>
          <w:szCs w:val="24"/>
        </w:rPr>
        <w:t xml:space="preserve"> akce/činnost</w:t>
      </w:r>
      <w:r w:rsidR="001712E2" w:rsidRPr="00635A18">
        <w:rPr>
          <w:rFonts w:ascii="Arial" w:hAnsi="Arial" w:cs="Arial"/>
          <w:sz w:val="24"/>
          <w:szCs w:val="24"/>
        </w:rPr>
        <w:t>i</w:t>
      </w:r>
      <w:r w:rsidR="00493567" w:rsidRPr="00635A18">
        <w:rPr>
          <w:rFonts w:ascii="Arial" w:hAnsi="Arial" w:cs="Arial"/>
          <w:sz w:val="24"/>
          <w:szCs w:val="24"/>
        </w:rPr>
        <w:t>.</w:t>
      </w:r>
      <w:r w:rsidRPr="00635A18">
        <w:rPr>
          <w:rFonts w:ascii="Arial" w:hAnsi="Arial" w:cs="Arial"/>
          <w:sz w:val="24"/>
          <w:szCs w:val="24"/>
        </w:rPr>
        <w:t xml:space="preserve"> Na</w:t>
      </w:r>
      <w:r w:rsidRPr="00635A18">
        <w:rPr>
          <w:rFonts w:ascii="Arial" w:hAnsi="Arial" w:cs="Arial"/>
          <w:b/>
          <w:sz w:val="24"/>
          <w:szCs w:val="24"/>
        </w:rPr>
        <w:t xml:space="preserve"> tutéž </w:t>
      </w:r>
      <w:r w:rsidRPr="00635A18">
        <w:rPr>
          <w:rFonts w:ascii="Arial" w:hAnsi="Arial" w:cs="Arial"/>
          <w:sz w:val="24"/>
          <w:szCs w:val="24"/>
        </w:rPr>
        <w:t xml:space="preserve">akci/činnost v rámci vyhlášeného dotačního titulu </w:t>
      </w:r>
      <w:r w:rsidRPr="00635A18">
        <w:rPr>
          <w:rFonts w:ascii="Arial" w:hAnsi="Arial" w:cs="Arial"/>
          <w:b/>
          <w:sz w:val="24"/>
          <w:szCs w:val="24"/>
        </w:rPr>
        <w:t>však</w:t>
      </w:r>
      <w:r w:rsidRPr="00635A18">
        <w:rPr>
          <w:rFonts w:ascii="Arial" w:hAnsi="Arial" w:cs="Arial"/>
          <w:sz w:val="24"/>
          <w:szCs w:val="24"/>
        </w:rPr>
        <w:t xml:space="preserve"> žadatel může podat </w:t>
      </w:r>
      <w:r w:rsidRPr="00635A18">
        <w:rPr>
          <w:rFonts w:ascii="Arial" w:hAnsi="Arial" w:cs="Arial"/>
          <w:b/>
          <w:sz w:val="24"/>
          <w:szCs w:val="24"/>
        </w:rPr>
        <w:t>pouze jednu žádost</w:t>
      </w:r>
      <w:r w:rsidR="00BA36B7" w:rsidRPr="00635A18">
        <w:rPr>
          <w:rFonts w:ascii="Arial" w:hAnsi="Arial" w:cs="Arial"/>
          <w:sz w:val="24"/>
          <w:szCs w:val="24"/>
        </w:rPr>
        <w:t xml:space="preserve"> </w:t>
      </w:r>
      <w:r w:rsidR="00DA5ED2" w:rsidRPr="00635A18">
        <w:rPr>
          <w:rFonts w:ascii="Arial" w:hAnsi="Arial" w:cs="Arial"/>
          <w:sz w:val="24"/>
          <w:szCs w:val="24"/>
        </w:rPr>
        <w:br/>
      </w:r>
      <w:r w:rsidR="00BA36B7" w:rsidRPr="00635A18">
        <w:rPr>
          <w:rFonts w:ascii="Arial" w:hAnsi="Arial" w:cs="Arial"/>
          <w:sz w:val="24"/>
          <w:szCs w:val="24"/>
        </w:rPr>
        <w:t>o poskytnutí dotace v </w:t>
      </w:r>
      <w:r w:rsidRPr="00635A18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posuzování, a žadatel bude o této skutečnosti informován.</w:t>
      </w:r>
    </w:p>
    <w:p w14:paraId="6EBC4B98" w14:textId="77777777" w:rsidR="00AA65EC" w:rsidRPr="00635A18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645BDEDD" w14:textId="77777777" w:rsidR="005B312C" w:rsidRPr="00B82444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B8244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B82444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D58CD76" w:rsidR="006347E3" w:rsidRPr="00B8244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82444">
        <w:rPr>
          <w:rFonts w:ascii="Arial" w:hAnsi="Arial" w:cs="Arial"/>
          <w:sz w:val="24"/>
          <w:szCs w:val="24"/>
        </w:rPr>
        <w:t>D</w:t>
      </w:r>
      <w:r w:rsidR="00691685" w:rsidRPr="00B82444">
        <w:rPr>
          <w:rFonts w:ascii="Arial" w:hAnsi="Arial" w:cs="Arial"/>
          <w:sz w:val="24"/>
          <w:szCs w:val="24"/>
        </w:rPr>
        <w:t>otace bude žadateli poskytnuta</w:t>
      </w:r>
      <w:r w:rsidR="00691685" w:rsidRPr="00B82444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B82444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B82444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B82444">
        <w:rPr>
          <w:rFonts w:ascii="Arial" w:hAnsi="Arial" w:cs="Arial"/>
          <w:sz w:val="24"/>
          <w:szCs w:val="24"/>
        </w:rPr>
        <w:t>ve Smlouvě.</w:t>
      </w:r>
    </w:p>
    <w:p w14:paraId="0C063362" w14:textId="1F2164F2" w:rsidR="00691685" w:rsidRPr="00B8244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82444">
        <w:rPr>
          <w:rFonts w:ascii="Arial" w:hAnsi="Arial" w:cs="Arial"/>
          <w:sz w:val="24"/>
          <w:szCs w:val="24"/>
        </w:rPr>
        <w:t>D</w:t>
      </w:r>
      <w:r w:rsidR="00691685" w:rsidRPr="00B82444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B82444">
        <w:rPr>
          <w:rFonts w:ascii="Arial" w:hAnsi="Arial" w:cs="Arial"/>
          <w:sz w:val="24"/>
          <w:szCs w:val="24"/>
        </w:rPr>
        <w:t>S</w:t>
      </w:r>
      <w:r w:rsidR="00691685" w:rsidRPr="00B82444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B82444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B82444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B82444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B82444">
        <w:rPr>
          <w:rFonts w:ascii="Arial" w:hAnsi="Arial" w:cs="Arial"/>
          <w:sz w:val="24"/>
          <w:szCs w:val="24"/>
        </w:rPr>
        <w:t>.</w:t>
      </w:r>
      <w:r w:rsidR="004E27D9" w:rsidRPr="00B82444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B82444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B82444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B82444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DD59DF8" w:rsidR="00691685" w:rsidRPr="00B82444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82444">
        <w:rPr>
          <w:rFonts w:ascii="Arial" w:hAnsi="Arial" w:cs="Arial"/>
          <w:sz w:val="24"/>
          <w:szCs w:val="24"/>
        </w:rPr>
        <w:t>Dotaci</w:t>
      </w:r>
      <w:r w:rsidR="00691685" w:rsidRPr="00B82444">
        <w:rPr>
          <w:rFonts w:ascii="Arial" w:hAnsi="Arial" w:cs="Arial"/>
          <w:sz w:val="24"/>
          <w:szCs w:val="24"/>
        </w:rPr>
        <w:t xml:space="preserve"> je možn</w:t>
      </w:r>
      <w:r w:rsidRPr="00B82444">
        <w:rPr>
          <w:rFonts w:ascii="Arial" w:hAnsi="Arial" w:cs="Arial"/>
          <w:sz w:val="24"/>
          <w:szCs w:val="24"/>
        </w:rPr>
        <w:t>o</w:t>
      </w:r>
      <w:r w:rsidR="00691685" w:rsidRPr="00B82444">
        <w:rPr>
          <w:rFonts w:ascii="Arial" w:hAnsi="Arial" w:cs="Arial"/>
          <w:sz w:val="24"/>
          <w:szCs w:val="24"/>
        </w:rPr>
        <w:t xml:space="preserve"> </w:t>
      </w:r>
      <w:r w:rsidR="00FA105F" w:rsidRPr="00B82444">
        <w:rPr>
          <w:rFonts w:ascii="Arial" w:hAnsi="Arial" w:cs="Arial"/>
          <w:sz w:val="24"/>
          <w:szCs w:val="24"/>
        </w:rPr>
        <w:t xml:space="preserve">použít </w:t>
      </w:r>
      <w:r w:rsidR="00691685" w:rsidRPr="00B82444">
        <w:rPr>
          <w:rFonts w:ascii="Arial" w:hAnsi="Arial" w:cs="Arial"/>
          <w:sz w:val="24"/>
          <w:szCs w:val="24"/>
        </w:rPr>
        <w:t xml:space="preserve">na </w:t>
      </w:r>
      <w:r w:rsidR="00677DE8" w:rsidRPr="00B82444">
        <w:rPr>
          <w:rFonts w:ascii="Arial" w:hAnsi="Arial" w:cs="Arial"/>
          <w:sz w:val="24"/>
          <w:szCs w:val="24"/>
        </w:rPr>
        <w:t xml:space="preserve">úhradu </w:t>
      </w:r>
      <w:r w:rsidR="00691685" w:rsidRPr="00B82444">
        <w:rPr>
          <w:rFonts w:ascii="Arial" w:hAnsi="Arial" w:cs="Arial"/>
          <w:sz w:val="24"/>
          <w:szCs w:val="24"/>
        </w:rPr>
        <w:t>uznateln</w:t>
      </w:r>
      <w:r w:rsidR="00677DE8" w:rsidRPr="00B82444">
        <w:rPr>
          <w:rFonts w:ascii="Arial" w:hAnsi="Arial" w:cs="Arial"/>
          <w:sz w:val="24"/>
          <w:szCs w:val="24"/>
        </w:rPr>
        <w:t>ých</w:t>
      </w:r>
      <w:r w:rsidR="00691685" w:rsidRPr="00B82444">
        <w:rPr>
          <w:rFonts w:ascii="Arial" w:hAnsi="Arial" w:cs="Arial"/>
          <w:sz w:val="24"/>
          <w:szCs w:val="24"/>
        </w:rPr>
        <w:t xml:space="preserve"> výdaj</w:t>
      </w:r>
      <w:r w:rsidR="00677DE8" w:rsidRPr="00B82444">
        <w:rPr>
          <w:rFonts w:ascii="Arial" w:hAnsi="Arial" w:cs="Arial"/>
          <w:sz w:val="24"/>
          <w:szCs w:val="24"/>
        </w:rPr>
        <w:t>ů</w:t>
      </w:r>
      <w:r w:rsidR="00691685" w:rsidRPr="00B82444">
        <w:rPr>
          <w:rFonts w:ascii="Arial" w:hAnsi="Arial" w:cs="Arial"/>
          <w:sz w:val="24"/>
          <w:szCs w:val="24"/>
        </w:rPr>
        <w:t xml:space="preserve"> </w:t>
      </w:r>
      <w:r w:rsidR="0058171B" w:rsidRPr="00B82444">
        <w:rPr>
          <w:rFonts w:ascii="Arial" w:hAnsi="Arial" w:cs="Arial"/>
          <w:sz w:val="24"/>
          <w:szCs w:val="24"/>
        </w:rPr>
        <w:t>akce/činnost</w:t>
      </w:r>
      <w:r w:rsidR="002C45F1" w:rsidRPr="00B82444">
        <w:rPr>
          <w:rFonts w:ascii="Arial" w:hAnsi="Arial" w:cs="Arial"/>
          <w:sz w:val="24"/>
          <w:szCs w:val="24"/>
        </w:rPr>
        <w:t>i</w:t>
      </w:r>
      <w:r w:rsidR="00691685" w:rsidRPr="00B82444">
        <w:rPr>
          <w:rFonts w:ascii="Arial" w:hAnsi="Arial" w:cs="Arial"/>
          <w:sz w:val="24"/>
          <w:szCs w:val="24"/>
        </w:rPr>
        <w:t xml:space="preserve"> </w:t>
      </w:r>
      <w:r w:rsidR="00361B29" w:rsidRPr="00B82444">
        <w:rPr>
          <w:rFonts w:ascii="Arial" w:hAnsi="Arial" w:cs="Arial"/>
          <w:sz w:val="24"/>
          <w:szCs w:val="24"/>
        </w:rPr>
        <w:t>výslovně uveden</w:t>
      </w:r>
      <w:r w:rsidR="00677DE8" w:rsidRPr="00B82444">
        <w:rPr>
          <w:rFonts w:ascii="Arial" w:hAnsi="Arial" w:cs="Arial"/>
          <w:sz w:val="24"/>
          <w:szCs w:val="24"/>
        </w:rPr>
        <w:t>ých</w:t>
      </w:r>
      <w:r w:rsidR="00361B29" w:rsidRPr="00B82444">
        <w:rPr>
          <w:rFonts w:ascii="Arial" w:hAnsi="Arial" w:cs="Arial"/>
          <w:sz w:val="24"/>
          <w:szCs w:val="24"/>
        </w:rPr>
        <w:t xml:space="preserve"> ve </w:t>
      </w:r>
      <w:r w:rsidR="00677DE8" w:rsidRPr="00B82444">
        <w:rPr>
          <w:rFonts w:ascii="Arial" w:hAnsi="Arial" w:cs="Arial"/>
          <w:sz w:val="24"/>
          <w:szCs w:val="24"/>
        </w:rPr>
        <w:t>S</w:t>
      </w:r>
      <w:r w:rsidR="00361B29" w:rsidRPr="00B82444">
        <w:rPr>
          <w:rFonts w:ascii="Arial" w:hAnsi="Arial" w:cs="Arial"/>
          <w:sz w:val="24"/>
          <w:szCs w:val="24"/>
        </w:rPr>
        <w:t>mlouvě</w:t>
      </w:r>
      <w:r w:rsidR="00677DE8" w:rsidRPr="00B82444">
        <w:rPr>
          <w:rFonts w:ascii="Arial" w:hAnsi="Arial" w:cs="Arial"/>
          <w:sz w:val="24"/>
          <w:szCs w:val="24"/>
        </w:rPr>
        <w:t xml:space="preserve"> a</w:t>
      </w:r>
      <w:r w:rsidR="00361B29" w:rsidRPr="00B82444">
        <w:rPr>
          <w:rFonts w:ascii="Arial" w:hAnsi="Arial" w:cs="Arial"/>
          <w:sz w:val="24"/>
          <w:szCs w:val="24"/>
        </w:rPr>
        <w:t xml:space="preserve"> </w:t>
      </w:r>
      <w:r w:rsidR="00691685" w:rsidRPr="00B82444">
        <w:rPr>
          <w:rFonts w:ascii="Arial" w:hAnsi="Arial" w:cs="Arial"/>
          <w:sz w:val="24"/>
          <w:szCs w:val="24"/>
        </w:rPr>
        <w:t>vznikl</w:t>
      </w:r>
      <w:r w:rsidR="00677DE8" w:rsidRPr="00B82444">
        <w:rPr>
          <w:rFonts w:ascii="Arial" w:hAnsi="Arial" w:cs="Arial"/>
          <w:sz w:val="24"/>
          <w:szCs w:val="24"/>
        </w:rPr>
        <w:t>ých</w:t>
      </w:r>
      <w:r w:rsidR="00691685" w:rsidRPr="00B82444">
        <w:rPr>
          <w:rFonts w:ascii="Arial" w:hAnsi="Arial" w:cs="Arial"/>
          <w:sz w:val="24"/>
          <w:szCs w:val="24"/>
        </w:rPr>
        <w:t xml:space="preserve"> </w:t>
      </w:r>
      <w:r w:rsidR="00953259" w:rsidRPr="00B82444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B82444">
        <w:rPr>
          <w:rFonts w:ascii="Arial" w:hAnsi="Arial" w:cs="Arial"/>
          <w:sz w:val="24"/>
          <w:szCs w:val="24"/>
        </w:rPr>
        <w:t>akce/</w:t>
      </w:r>
      <w:r w:rsidR="004547F7" w:rsidRPr="00B82444">
        <w:rPr>
          <w:rFonts w:ascii="Arial" w:hAnsi="Arial" w:cs="Arial"/>
          <w:sz w:val="24"/>
          <w:szCs w:val="24"/>
        </w:rPr>
        <w:t>činnosti</w:t>
      </w:r>
      <w:r w:rsidR="00953259" w:rsidRPr="00B82444">
        <w:rPr>
          <w:rFonts w:ascii="Arial" w:hAnsi="Arial" w:cs="Arial"/>
          <w:sz w:val="24"/>
          <w:szCs w:val="24"/>
        </w:rPr>
        <w:t xml:space="preserve"> </w:t>
      </w:r>
      <w:r w:rsidR="00691685" w:rsidRPr="00B82444">
        <w:rPr>
          <w:rFonts w:ascii="Arial" w:hAnsi="Arial" w:cs="Arial"/>
          <w:sz w:val="24"/>
          <w:szCs w:val="24"/>
        </w:rPr>
        <w:t>od </w:t>
      </w:r>
      <w:r w:rsidR="007D6C12" w:rsidRPr="00B82444">
        <w:rPr>
          <w:rFonts w:ascii="Arial" w:hAnsi="Arial" w:cs="Arial"/>
          <w:sz w:val="24"/>
          <w:szCs w:val="24"/>
        </w:rPr>
        <w:t>1</w:t>
      </w:r>
      <w:r w:rsidR="00691685" w:rsidRPr="00B82444">
        <w:rPr>
          <w:rFonts w:ascii="Arial" w:hAnsi="Arial" w:cs="Arial"/>
          <w:sz w:val="24"/>
          <w:szCs w:val="24"/>
        </w:rPr>
        <w:t>. </w:t>
      </w:r>
      <w:r w:rsidR="007D6C12" w:rsidRPr="00B82444">
        <w:rPr>
          <w:rFonts w:ascii="Arial" w:hAnsi="Arial" w:cs="Arial"/>
          <w:sz w:val="24"/>
          <w:szCs w:val="24"/>
        </w:rPr>
        <w:t>1</w:t>
      </w:r>
      <w:r w:rsidR="00691685" w:rsidRPr="00B82444">
        <w:rPr>
          <w:rFonts w:ascii="Arial" w:hAnsi="Arial" w:cs="Arial"/>
          <w:sz w:val="24"/>
          <w:szCs w:val="24"/>
        </w:rPr>
        <w:t>. 20</w:t>
      </w:r>
      <w:r w:rsidR="007D6C12" w:rsidRPr="00B82444">
        <w:rPr>
          <w:rFonts w:ascii="Arial" w:hAnsi="Arial" w:cs="Arial"/>
          <w:sz w:val="24"/>
          <w:szCs w:val="24"/>
        </w:rPr>
        <w:t>21</w:t>
      </w:r>
      <w:r w:rsidR="00691685" w:rsidRPr="00B82444">
        <w:rPr>
          <w:rFonts w:ascii="Arial" w:hAnsi="Arial" w:cs="Arial"/>
          <w:sz w:val="24"/>
          <w:szCs w:val="24"/>
        </w:rPr>
        <w:t xml:space="preserve"> do </w:t>
      </w:r>
      <w:r w:rsidR="007D6C12" w:rsidRPr="00B82444">
        <w:rPr>
          <w:rFonts w:ascii="Arial" w:hAnsi="Arial" w:cs="Arial"/>
          <w:sz w:val="24"/>
          <w:szCs w:val="24"/>
        </w:rPr>
        <w:t>31</w:t>
      </w:r>
      <w:r w:rsidR="00691685" w:rsidRPr="00B82444">
        <w:rPr>
          <w:rFonts w:ascii="Arial" w:hAnsi="Arial" w:cs="Arial"/>
          <w:sz w:val="24"/>
          <w:szCs w:val="24"/>
        </w:rPr>
        <w:t>. </w:t>
      </w:r>
      <w:r w:rsidR="007D6C12" w:rsidRPr="00B82444">
        <w:rPr>
          <w:rFonts w:ascii="Arial" w:hAnsi="Arial" w:cs="Arial"/>
          <w:sz w:val="24"/>
          <w:szCs w:val="24"/>
        </w:rPr>
        <w:t>12</w:t>
      </w:r>
      <w:r w:rsidR="00691685" w:rsidRPr="00B82444">
        <w:rPr>
          <w:rFonts w:ascii="Arial" w:hAnsi="Arial" w:cs="Arial"/>
          <w:sz w:val="24"/>
          <w:szCs w:val="24"/>
        </w:rPr>
        <w:t>. 20</w:t>
      </w:r>
      <w:r w:rsidR="007D6C12" w:rsidRPr="00B82444">
        <w:rPr>
          <w:rFonts w:ascii="Arial" w:hAnsi="Arial" w:cs="Arial"/>
          <w:sz w:val="24"/>
          <w:szCs w:val="24"/>
        </w:rPr>
        <w:t>21</w:t>
      </w:r>
      <w:r w:rsidR="00691685" w:rsidRPr="00B82444">
        <w:rPr>
          <w:rFonts w:ascii="Arial" w:hAnsi="Arial" w:cs="Arial"/>
          <w:sz w:val="24"/>
          <w:szCs w:val="24"/>
        </w:rPr>
        <w:t>.</w:t>
      </w:r>
      <w:r w:rsidR="00DE3FC9" w:rsidRPr="00B82444">
        <w:rPr>
          <w:rFonts w:ascii="Arial" w:hAnsi="Arial" w:cs="Arial"/>
          <w:sz w:val="24"/>
          <w:szCs w:val="24"/>
        </w:rPr>
        <w:t xml:space="preserve"> </w:t>
      </w:r>
      <w:r w:rsidR="00402AA0" w:rsidRPr="00B82444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B82444">
        <w:rPr>
          <w:rFonts w:ascii="Arial" w:hAnsi="Arial" w:cs="Arial"/>
          <w:sz w:val="24"/>
          <w:szCs w:val="24"/>
        </w:rPr>
        <w:t xml:space="preserve">těchto </w:t>
      </w:r>
      <w:r w:rsidR="00402AA0" w:rsidRPr="00B82444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B82444">
        <w:rPr>
          <w:rFonts w:ascii="Arial" w:hAnsi="Arial" w:cs="Arial"/>
          <w:sz w:val="24"/>
          <w:szCs w:val="24"/>
        </w:rPr>
        <w:t>akce/</w:t>
      </w:r>
      <w:r w:rsidR="00402AA0" w:rsidRPr="00B82444">
        <w:rPr>
          <w:rFonts w:ascii="Arial" w:hAnsi="Arial" w:cs="Arial"/>
          <w:sz w:val="24"/>
          <w:szCs w:val="24"/>
        </w:rPr>
        <w:t xml:space="preserve">činnosti </w:t>
      </w:r>
      <w:r w:rsidR="004547F7" w:rsidRPr="00B82444">
        <w:rPr>
          <w:rFonts w:ascii="Arial" w:hAnsi="Arial" w:cs="Arial"/>
          <w:sz w:val="24"/>
          <w:szCs w:val="24"/>
        </w:rPr>
        <w:t xml:space="preserve">nejpozději </w:t>
      </w:r>
      <w:r w:rsidR="00DA5ED2" w:rsidRPr="00B82444">
        <w:rPr>
          <w:rFonts w:ascii="Arial" w:hAnsi="Arial" w:cs="Arial"/>
          <w:sz w:val="24"/>
          <w:szCs w:val="24"/>
        </w:rPr>
        <w:br/>
      </w:r>
      <w:r w:rsidR="004547F7" w:rsidRPr="00B82444">
        <w:rPr>
          <w:rFonts w:ascii="Arial" w:hAnsi="Arial" w:cs="Arial"/>
          <w:sz w:val="24"/>
          <w:szCs w:val="24"/>
        </w:rPr>
        <w:t xml:space="preserve">do </w:t>
      </w:r>
      <w:r w:rsidR="007D6C12" w:rsidRPr="00B82444">
        <w:rPr>
          <w:rFonts w:ascii="Arial" w:hAnsi="Arial" w:cs="Arial"/>
          <w:sz w:val="24"/>
          <w:szCs w:val="24"/>
        </w:rPr>
        <w:t>31. 12. 2021</w:t>
      </w:r>
      <w:r w:rsidR="00BA36B7" w:rsidRPr="00B82444">
        <w:rPr>
          <w:rFonts w:ascii="Arial" w:hAnsi="Arial" w:cs="Arial"/>
          <w:sz w:val="24"/>
          <w:szCs w:val="24"/>
        </w:rPr>
        <w:t>, není-li ve </w:t>
      </w:r>
      <w:r w:rsidR="00402AA0" w:rsidRPr="00B82444">
        <w:rPr>
          <w:rFonts w:ascii="Arial" w:hAnsi="Arial" w:cs="Arial"/>
          <w:sz w:val="24"/>
          <w:szCs w:val="24"/>
        </w:rPr>
        <w:t>Smlouvě sjednáno jinak</w:t>
      </w:r>
      <w:r w:rsidR="002F1D64" w:rsidRPr="00B82444">
        <w:rPr>
          <w:rFonts w:ascii="Arial" w:hAnsi="Arial" w:cs="Arial"/>
          <w:sz w:val="24"/>
          <w:szCs w:val="24"/>
        </w:rPr>
        <w:t>.</w:t>
      </w:r>
      <w:r w:rsidR="000764D3" w:rsidRPr="00B82444">
        <w:rPr>
          <w:rFonts w:ascii="Arial" w:hAnsi="Arial" w:cs="Arial"/>
          <w:sz w:val="24"/>
          <w:szCs w:val="24"/>
        </w:rPr>
        <w:t xml:space="preserve"> </w:t>
      </w:r>
    </w:p>
    <w:p w14:paraId="174526EA" w14:textId="234821EA" w:rsidR="00497734" w:rsidRPr="00B8244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82444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B82444">
        <w:rPr>
          <w:rFonts w:ascii="Arial" w:hAnsi="Arial" w:cs="Arial"/>
          <w:sz w:val="24"/>
          <w:szCs w:val="24"/>
        </w:rPr>
        <w:t> </w:t>
      </w:r>
      <w:r w:rsidRPr="00B82444">
        <w:rPr>
          <w:rFonts w:ascii="Arial" w:hAnsi="Arial" w:cs="Arial"/>
          <w:sz w:val="24"/>
          <w:szCs w:val="24"/>
        </w:rPr>
        <w:t>ve lhůtě stanovené ve Smlouvě.</w:t>
      </w:r>
      <w:r w:rsidR="002708C0" w:rsidRPr="00B82444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77777777" w:rsidR="00691685" w:rsidRPr="00B8244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82444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2E6B7999" w14:textId="0ADE45C8" w:rsidR="00691685" w:rsidRPr="00B8244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82444">
        <w:rPr>
          <w:rFonts w:ascii="Arial" w:hAnsi="Arial" w:cs="Arial"/>
          <w:sz w:val="24"/>
          <w:szCs w:val="24"/>
        </w:rPr>
        <w:t xml:space="preserve">FYZICKÉ OSOBY </w:t>
      </w:r>
      <w:r w:rsidR="00DD0A09" w:rsidRPr="00B82444">
        <w:rPr>
          <w:rFonts w:ascii="Arial" w:hAnsi="Arial" w:cs="Arial"/>
          <w:sz w:val="24"/>
          <w:szCs w:val="24"/>
        </w:rPr>
        <w:t xml:space="preserve">– </w:t>
      </w:r>
      <w:r w:rsidRPr="00B82444">
        <w:rPr>
          <w:rFonts w:ascii="Arial" w:hAnsi="Arial" w:cs="Arial"/>
          <w:sz w:val="24"/>
          <w:szCs w:val="24"/>
        </w:rPr>
        <w:t>Zemře-li žadatel</w:t>
      </w:r>
      <w:r w:rsidR="006D186D" w:rsidRPr="00B82444">
        <w:rPr>
          <w:rFonts w:ascii="Arial" w:hAnsi="Arial" w:cs="Arial"/>
          <w:sz w:val="24"/>
          <w:szCs w:val="24"/>
        </w:rPr>
        <w:t>/příjemce</w:t>
      </w:r>
      <w:r w:rsidRPr="00B82444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B82444">
        <w:rPr>
          <w:rFonts w:ascii="Arial" w:hAnsi="Arial" w:cs="Arial"/>
          <w:sz w:val="24"/>
          <w:szCs w:val="24"/>
        </w:rPr>
        <w:t xml:space="preserve">poskytnutím </w:t>
      </w:r>
      <w:r w:rsidRPr="00B82444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B82444">
        <w:rPr>
          <w:rFonts w:ascii="Arial" w:hAnsi="Arial" w:cs="Arial"/>
          <w:sz w:val="24"/>
          <w:szCs w:val="24"/>
        </w:rPr>
        <w:t>vní nárok. Zemře-li příjemce po </w:t>
      </w:r>
      <w:r w:rsidR="00924604" w:rsidRPr="00B82444">
        <w:rPr>
          <w:rFonts w:ascii="Arial" w:hAnsi="Arial" w:cs="Arial"/>
          <w:sz w:val="24"/>
          <w:szCs w:val="24"/>
        </w:rPr>
        <w:t>poskytnutí</w:t>
      </w:r>
      <w:r w:rsidRPr="00B82444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B82444">
        <w:rPr>
          <w:rFonts w:ascii="Arial" w:hAnsi="Arial" w:cs="Arial"/>
          <w:sz w:val="24"/>
          <w:szCs w:val="24"/>
        </w:rPr>
        <w:t>povinnosti ze </w:t>
      </w:r>
      <w:r w:rsidRPr="00B82444">
        <w:rPr>
          <w:rFonts w:ascii="Arial" w:hAnsi="Arial" w:cs="Arial"/>
          <w:sz w:val="24"/>
          <w:szCs w:val="24"/>
        </w:rPr>
        <w:t>Smlouvy na jeho dědice.</w:t>
      </w:r>
    </w:p>
    <w:p w14:paraId="46710497" w14:textId="6154C9C0" w:rsidR="00EA028F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CCCA784" w14:textId="77777777" w:rsidR="00B82444" w:rsidRDefault="00B82444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D507ACA" w14:textId="764DBEF8" w:rsidR="00E43B70" w:rsidRDefault="00E43B70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29E52B94" w14:textId="4EEAE8D8" w:rsidR="008A0CD2" w:rsidRPr="006D235B" w:rsidRDefault="008B1DB7" w:rsidP="00B82444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B82444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B82444">
        <w:rPr>
          <w:rFonts w:ascii="Arial" w:hAnsi="Arial" w:cs="Arial"/>
          <w:bCs/>
          <w:sz w:val="24"/>
          <w:szCs w:val="24"/>
        </w:rPr>
        <w:t>/činnosti</w:t>
      </w:r>
      <w:r w:rsidRPr="00B82444">
        <w:rPr>
          <w:rFonts w:ascii="Arial" w:hAnsi="Arial" w:cs="Arial"/>
          <w:bCs/>
          <w:sz w:val="24"/>
          <w:szCs w:val="24"/>
        </w:rPr>
        <w:t xml:space="preserve"> uvedenýc</w:t>
      </w:r>
      <w:bookmarkStart w:id="5" w:name="_GoBack"/>
      <w:bookmarkEnd w:id="5"/>
      <w:r w:rsidRPr="00B82444">
        <w:rPr>
          <w:rFonts w:ascii="Arial" w:hAnsi="Arial" w:cs="Arial"/>
          <w:bCs/>
          <w:sz w:val="24"/>
          <w:szCs w:val="24"/>
        </w:rPr>
        <w:t xml:space="preserve">h v žádosti žadatele, </w:t>
      </w:r>
      <w:r w:rsidR="00DA5ED2" w:rsidRPr="00B82444">
        <w:rPr>
          <w:rFonts w:ascii="Arial" w:hAnsi="Arial" w:cs="Arial"/>
          <w:bCs/>
          <w:sz w:val="24"/>
          <w:szCs w:val="24"/>
        </w:rPr>
        <w:br/>
      </w:r>
      <w:r w:rsidRPr="00B82444">
        <w:rPr>
          <w:rFonts w:ascii="Arial" w:hAnsi="Arial" w:cs="Arial"/>
          <w:bCs/>
          <w:sz w:val="24"/>
          <w:szCs w:val="24"/>
        </w:rPr>
        <w:t xml:space="preserve">a činí </w:t>
      </w:r>
      <w:r w:rsidR="007D6C12" w:rsidRPr="00B82444">
        <w:rPr>
          <w:rFonts w:ascii="Arial" w:hAnsi="Arial" w:cs="Arial"/>
          <w:b/>
          <w:bCs/>
          <w:sz w:val="24"/>
          <w:szCs w:val="24"/>
        </w:rPr>
        <w:t>50</w:t>
      </w:r>
      <w:r w:rsidRPr="00B82444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B82444">
        <w:rPr>
          <w:rFonts w:ascii="Arial" w:hAnsi="Arial" w:cs="Arial"/>
          <w:bCs/>
          <w:sz w:val="24"/>
          <w:szCs w:val="24"/>
        </w:rPr>
        <w:t>/</w:t>
      </w:r>
      <w:r w:rsidR="009A3BF3" w:rsidRPr="00B82444">
        <w:rPr>
          <w:rFonts w:ascii="Arial" w:hAnsi="Arial" w:cs="Arial"/>
          <w:bCs/>
          <w:sz w:val="24"/>
          <w:szCs w:val="24"/>
        </w:rPr>
        <w:t>činnosti</w:t>
      </w:r>
      <w:r w:rsidRPr="00B82444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B82444">
        <w:rPr>
          <w:rFonts w:ascii="Arial" w:hAnsi="Arial" w:cs="Arial"/>
          <w:bCs/>
          <w:sz w:val="24"/>
          <w:szCs w:val="24"/>
        </w:rPr>
        <w:t>/</w:t>
      </w:r>
      <w:r w:rsidR="009A3BF3" w:rsidRPr="00B82444">
        <w:rPr>
          <w:rFonts w:ascii="Arial" w:hAnsi="Arial" w:cs="Arial"/>
          <w:bCs/>
          <w:sz w:val="24"/>
          <w:szCs w:val="24"/>
        </w:rPr>
        <w:t>činnosti</w:t>
      </w:r>
      <w:r w:rsidRPr="00B82444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B82444">
        <w:rPr>
          <w:rFonts w:ascii="Arial" w:hAnsi="Arial" w:cs="Arial"/>
          <w:bCs/>
          <w:sz w:val="24"/>
          <w:szCs w:val="24"/>
        </w:rPr>
        <w:t>/</w:t>
      </w:r>
      <w:r w:rsidR="009A3BF3" w:rsidRPr="00B82444">
        <w:rPr>
          <w:rFonts w:ascii="Arial" w:hAnsi="Arial" w:cs="Arial"/>
          <w:bCs/>
          <w:sz w:val="24"/>
          <w:szCs w:val="24"/>
        </w:rPr>
        <w:t>činnosti</w:t>
      </w:r>
      <w:r w:rsidRPr="00B82444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B82444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B82444">
        <w:rPr>
          <w:rFonts w:ascii="Arial" w:hAnsi="Arial" w:cs="Arial"/>
          <w:bCs/>
          <w:sz w:val="24"/>
          <w:szCs w:val="24"/>
        </w:rPr>
        <w:t xml:space="preserve">maximálně </w:t>
      </w:r>
      <w:r w:rsidR="007D6C12" w:rsidRPr="00B82444">
        <w:rPr>
          <w:rFonts w:ascii="Arial" w:hAnsi="Arial" w:cs="Arial"/>
          <w:bCs/>
          <w:sz w:val="24"/>
          <w:szCs w:val="24"/>
        </w:rPr>
        <w:t>50</w:t>
      </w:r>
      <w:r w:rsidR="00D95640" w:rsidRPr="00B82444">
        <w:rPr>
          <w:rFonts w:ascii="Arial" w:hAnsi="Arial" w:cs="Arial"/>
          <w:bCs/>
          <w:sz w:val="24"/>
          <w:szCs w:val="24"/>
        </w:rPr>
        <w:t xml:space="preserve"> % </w:t>
      </w:r>
      <w:r w:rsidRPr="00B82444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B82444">
        <w:rPr>
          <w:rFonts w:ascii="Arial" w:hAnsi="Arial" w:cs="Arial"/>
          <w:bCs/>
          <w:sz w:val="24"/>
          <w:szCs w:val="24"/>
        </w:rPr>
        <w:t>/</w:t>
      </w:r>
      <w:r w:rsidR="00740F49" w:rsidRPr="00B82444">
        <w:rPr>
          <w:rFonts w:ascii="Arial" w:hAnsi="Arial" w:cs="Arial"/>
          <w:bCs/>
          <w:sz w:val="24"/>
          <w:szCs w:val="24"/>
        </w:rPr>
        <w:t>činnosti</w:t>
      </w:r>
      <w:r w:rsidRPr="00B82444">
        <w:rPr>
          <w:rFonts w:ascii="Arial" w:hAnsi="Arial" w:cs="Arial"/>
          <w:bCs/>
          <w:sz w:val="24"/>
          <w:szCs w:val="24"/>
        </w:rPr>
        <w:t>.</w:t>
      </w:r>
      <w:r w:rsidRPr="006D235B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5DD6388B" w:rsidR="00691685" w:rsidRPr="0075307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75307F">
        <w:rPr>
          <w:rFonts w:ascii="Arial" w:hAnsi="Arial" w:cs="Arial"/>
          <w:sz w:val="24"/>
          <w:szCs w:val="24"/>
        </w:rPr>
        <w:t xml:space="preserve">, </w:t>
      </w:r>
      <w:r w:rsidR="005A6E63" w:rsidRPr="0075307F">
        <w:rPr>
          <w:rFonts w:ascii="Arial" w:hAnsi="Arial" w:cs="Arial"/>
          <w:sz w:val="24"/>
          <w:szCs w:val="24"/>
        </w:rPr>
        <w:t xml:space="preserve">výslovně </w:t>
      </w:r>
      <w:r w:rsidR="00351DC7" w:rsidRPr="0075307F">
        <w:rPr>
          <w:rFonts w:ascii="Arial" w:hAnsi="Arial" w:cs="Arial"/>
          <w:sz w:val="24"/>
          <w:szCs w:val="24"/>
        </w:rPr>
        <w:t>uveden</w:t>
      </w:r>
      <w:r w:rsidR="000E418F" w:rsidRPr="0075307F">
        <w:rPr>
          <w:rFonts w:ascii="Arial" w:hAnsi="Arial" w:cs="Arial"/>
          <w:sz w:val="24"/>
          <w:szCs w:val="24"/>
        </w:rPr>
        <w:t>é</w:t>
      </w:r>
      <w:r w:rsidR="00351DC7" w:rsidRPr="0075307F">
        <w:rPr>
          <w:rFonts w:ascii="Arial" w:hAnsi="Arial" w:cs="Arial"/>
          <w:sz w:val="24"/>
          <w:szCs w:val="24"/>
        </w:rPr>
        <w:t xml:space="preserve"> ve </w:t>
      </w:r>
      <w:r w:rsidR="000E418F" w:rsidRPr="0075307F">
        <w:rPr>
          <w:rFonts w:ascii="Arial" w:hAnsi="Arial" w:cs="Arial"/>
          <w:sz w:val="24"/>
          <w:szCs w:val="24"/>
        </w:rPr>
        <w:t>S</w:t>
      </w:r>
      <w:r w:rsidR="00351DC7" w:rsidRPr="0075307F">
        <w:rPr>
          <w:rFonts w:ascii="Arial" w:hAnsi="Arial" w:cs="Arial"/>
          <w:sz w:val="24"/>
          <w:szCs w:val="24"/>
        </w:rPr>
        <w:t>mlouvě.</w:t>
      </w:r>
      <w:r w:rsidR="008624D2" w:rsidRPr="0075307F">
        <w:rPr>
          <w:rFonts w:ascii="Arial" w:hAnsi="Arial" w:cs="Arial"/>
          <w:sz w:val="24"/>
          <w:szCs w:val="24"/>
        </w:rPr>
        <w:t xml:space="preserve"> Dotace</w:t>
      </w:r>
      <w:r w:rsidRPr="0075307F">
        <w:rPr>
          <w:rFonts w:ascii="Arial" w:hAnsi="Arial" w:cs="Arial"/>
          <w:bCs/>
          <w:sz w:val="24"/>
          <w:szCs w:val="24"/>
        </w:rPr>
        <w:t xml:space="preserve"> je přísně účelová a její čerpání je vázáno jen </w:t>
      </w:r>
      <w:r w:rsidR="00DA5ED2" w:rsidRPr="0075307F">
        <w:rPr>
          <w:rFonts w:ascii="Arial" w:hAnsi="Arial" w:cs="Arial"/>
          <w:bCs/>
          <w:sz w:val="24"/>
          <w:szCs w:val="24"/>
        </w:rPr>
        <w:br/>
      </w:r>
      <w:r w:rsidRPr="0075307F">
        <w:rPr>
          <w:rFonts w:ascii="Arial" w:hAnsi="Arial" w:cs="Arial"/>
          <w:bCs/>
          <w:sz w:val="24"/>
          <w:szCs w:val="24"/>
        </w:rPr>
        <w:t xml:space="preserve">na financování </w:t>
      </w:r>
      <w:r w:rsidR="0058171B" w:rsidRPr="0075307F">
        <w:rPr>
          <w:rFonts w:ascii="Arial" w:hAnsi="Arial" w:cs="Arial"/>
          <w:bCs/>
          <w:sz w:val="24"/>
          <w:szCs w:val="24"/>
        </w:rPr>
        <w:t>akce/ činnost</w:t>
      </w:r>
      <w:r w:rsidR="00A438D1" w:rsidRPr="0075307F">
        <w:rPr>
          <w:rFonts w:ascii="Arial" w:hAnsi="Arial" w:cs="Arial"/>
          <w:bCs/>
          <w:sz w:val="24"/>
          <w:szCs w:val="24"/>
        </w:rPr>
        <w:t>i</w:t>
      </w:r>
      <w:r w:rsidRPr="0075307F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75307F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6D235B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6D235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B0D1F33" w14:textId="77777777" w:rsidR="00711C50" w:rsidRPr="00711C50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6D235B">
        <w:rPr>
          <w:rFonts w:ascii="Arial" w:hAnsi="Arial" w:cs="Arial"/>
          <w:sz w:val="24"/>
          <w:szCs w:val="24"/>
        </w:rPr>
        <w:t>příjemce</w:t>
      </w:r>
      <w:r w:rsidR="00547AF3" w:rsidRPr="006D235B">
        <w:rPr>
          <w:rFonts w:ascii="Arial" w:hAnsi="Arial" w:cs="Arial"/>
          <w:sz w:val="24"/>
          <w:szCs w:val="24"/>
        </w:rPr>
        <w:t>.</w:t>
      </w:r>
    </w:p>
    <w:p w14:paraId="5C9BF0DE" w14:textId="599CD88B" w:rsidR="00B01994" w:rsidRPr="006D235B" w:rsidRDefault="00656BEB" w:rsidP="0075307F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  <w:r w:rsidRPr="00924F63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924F63">
        <w:rPr>
          <w:rFonts w:ascii="Arial" w:hAnsi="Arial" w:cs="Arial"/>
          <w:sz w:val="24"/>
          <w:szCs w:val="24"/>
        </w:rPr>
        <w:t>mohou</w:t>
      </w:r>
      <w:r w:rsidR="00BA36B7" w:rsidRPr="00924F63">
        <w:rPr>
          <w:rFonts w:ascii="Arial" w:hAnsi="Arial" w:cs="Arial"/>
          <w:sz w:val="24"/>
          <w:szCs w:val="24"/>
        </w:rPr>
        <w:t xml:space="preserve"> být realizovány výlučně do </w:t>
      </w:r>
      <w:r w:rsidRPr="00924F63">
        <w:rPr>
          <w:rFonts w:ascii="Arial" w:hAnsi="Arial" w:cs="Arial"/>
          <w:sz w:val="24"/>
          <w:szCs w:val="24"/>
        </w:rPr>
        <w:t>majetku ve vlastnictví příjemce</w:t>
      </w:r>
      <w:r w:rsidR="00AE006A" w:rsidRPr="00751893">
        <w:rPr>
          <w:rFonts w:ascii="Arial" w:hAnsi="Arial" w:cs="Arial"/>
          <w:strike/>
          <w:color w:val="0000FF"/>
          <w:sz w:val="24"/>
          <w:szCs w:val="24"/>
        </w:rPr>
        <w:t xml:space="preserve"> </w:t>
      </w:r>
    </w:p>
    <w:p w14:paraId="36083A14" w14:textId="04FF25E8" w:rsidR="00E86EA7" w:rsidRPr="006D235B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422A8D38" w:rsidR="000333AA" w:rsidRPr="0075307F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75307F">
        <w:rPr>
          <w:rFonts w:ascii="Arial" w:hAnsi="Arial" w:cs="Arial"/>
          <w:bCs/>
          <w:sz w:val="24"/>
          <w:szCs w:val="24"/>
        </w:rPr>
        <w:t xml:space="preserve">Výdaje na </w:t>
      </w:r>
      <w:r w:rsidRPr="0075307F">
        <w:rPr>
          <w:rFonts w:ascii="Arial" w:hAnsi="Arial" w:cs="Arial"/>
          <w:sz w:val="24"/>
          <w:szCs w:val="24"/>
        </w:rPr>
        <w:t xml:space="preserve">realizaci </w:t>
      </w:r>
      <w:r w:rsidR="0058171B" w:rsidRPr="0075307F">
        <w:rPr>
          <w:rFonts w:ascii="Arial" w:hAnsi="Arial" w:cs="Arial"/>
          <w:sz w:val="24"/>
          <w:szCs w:val="24"/>
        </w:rPr>
        <w:t>akce/</w:t>
      </w:r>
      <w:r w:rsidR="001A3567" w:rsidRPr="0075307F">
        <w:rPr>
          <w:rFonts w:ascii="Arial" w:hAnsi="Arial" w:cs="Arial"/>
          <w:sz w:val="24"/>
          <w:szCs w:val="24"/>
        </w:rPr>
        <w:t>činnosti</w:t>
      </w:r>
      <w:r w:rsidR="002D6BFF" w:rsidRPr="0075307F">
        <w:rPr>
          <w:rFonts w:ascii="Arial" w:hAnsi="Arial" w:cs="Arial"/>
          <w:sz w:val="24"/>
          <w:szCs w:val="24"/>
        </w:rPr>
        <w:t>:</w:t>
      </w:r>
      <w:r w:rsidRPr="0075307F">
        <w:rPr>
          <w:rFonts w:ascii="Arial" w:hAnsi="Arial" w:cs="Arial"/>
          <w:bCs/>
          <w:sz w:val="24"/>
          <w:szCs w:val="24"/>
        </w:rPr>
        <w:t xml:space="preserve"> </w:t>
      </w:r>
    </w:p>
    <w:p w14:paraId="3F241939" w14:textId="77777777" w:rsidR="006A45FC" w:rsidRPr="0075307F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75307F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5307F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5307F">
        <w:rPr>
          <w:rFonts w:ascii="Arial" w:hAnsi="Arial" w:cs="Arial"/>
          <w:sz w:val="24"/>
          <w:szCs w:val="24"/>
        </w:rPr>
        <w:t xml:space="preserve">, </w:t>
      </w:r>
      <w:r w:rsidRPr="0075307F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77777777" w:rsidR="00691685" w:rsidRPr="0075307F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75307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75307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75307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25A4CD1D" w:rsidR="00691685" w:rsidRPr="0075307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pojistné</w:t>
      </w:r>
      <w:r w:rsidR="00751893" w:rsidRPr="0075307F">
        <w:rPr>
          <w:rFonts w:ascii="Arial" w:hAnsi="Arial" w:cs="Arial"/>
          <w:bCs/>
          <w:sz w:val="24"/>
          <w:szCs w:val="24"/>
        </w:rPr>
        <w:t xml:space="preserve"> </w:t>
      </w:r>
      <w:r w:rsidR="00924F63" w:rsidRPr="0075307F">
        <w:rPr>
          <w:rFonts w:ascii="Arial" w:hAnsi="Arial" w:cs="Arial"/>
          <w:bCs/>
          <w:sz w:val="24"/>
          <w:szCs w:val="24"/>
        </w:rPr>
        <w:t>(</w:t>
      </w:r>
      <w:r w:rsidR="00751893" w:rsidRPr="0075307F">
        <w:rPr>
          <w:rFonts w:ascii="Arial" w:hAnsi="Arial" w:cs="Arial"/>
          <w:bCs/>
          <w:sz w:val="24"/>
          <w:szCs w:val="24"/>
        </w:rPr>
        <w:t>netýká se odvodů na zdravotní a sociální pojištění, vztahující se k odměnám odborných lektorů a tlumočníků dle bodu j</w:t>
      </w:r>
      <w:r w:rsidR="00924F63" w:rsidRPr="0075307F">
        <w:rPr>
          <w:rFonts w:ascii="Arial" w:hAnsi="Arial" w:cs="Arial"/>
          <w:bCs/>
          <w:sz w:val="24"/>
          <w:szCs w:val="24"/>
        </w:rPr>
        <w:t>)</w:t>
      </w:r>
      <w:r w:rsidRPr="0075307F">
        <w:rPr>
          <w:rFonts w:ascii="Arial" w:hAnsi="Arial" w:cs="Arial"/>
          <w:bCs/>
          <w:sz w:val="24"/>
          <w:szCs w:val="24"/>
        </w:rPr>
        <w:t xml:space="preserve">, </w:t>
      </w:r>
    </w:p>
    <w:p w14:paraId="3CDFA2B8" w14:textId="77777777" w:rsidR="00107CAA" w:rsidRPr="0075307F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75307F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75307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leasing</w:t>
      </w:r>
      <w:r w:rsidR="00840816" w:rsidRPr="0075307F">
        <w:rPr>
          <w:rFonts w:ascii="Arial" w:hAnsi="Arial" w:cs="Arial"/>
          <w:bCs/>
          <w:sz w:val="24"/>
          <w:szCs w:val="24"/>
        </w:rPr>
        <w:t>,</w:t>
      </w:r>
    </w:p>
    <w:p w14:paraId="5170A224" w14:textId="77777777" w:rsidR="00691685" w:rsidRPr="0075307F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75307F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75307F">
        <w:rPr>
          <w:rFonts w:ascii="Arial" w:hAnsi="Arial" w:cs="Arial"/>
          <w:bCs/>
          <w:sz w:val="24"/>
          <w:szCs w:val="24"/>
        </w:rPr>
        <w:t>,</w:t>
      </w:r>
    </w:p>
    <w:p w14:paraId="69092880" w14:textId="61DA2621" w:rsidR="00840816" w:rsidRPr="0075307F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mzdové výdaje</w:t>
      </w:r>
      <w:r w:rsidR="00751893" w:rsidRPr="0075307F">
        <w:rPr>
          <w:rFonts w:ascii="Arial" w:hAnsi="Arial" w:cs="Arial"/>
          <w:bCs/>
          <w:sz w:val="24"/>
          <w:szCs w:val="24"/>
        </w:rPr>
        <w:t xml:space="preserve"> (s výjimkou odměn odborným lektorům na odborných akcích a tlumočníkům na mezinárodních kongresech a konferencích)</w:t>
      </w:r>
      <w:r w:rsidRPr="0075307F">
        <w:rPr>
          <w:rFonts w:ascii="Arial" w:hAnsi="Arial" w:cs="Arial"/>
          <w:bCs/>
          <w:sz w:val="24"/>
          <w:szCs w:val="24"/>
        </w:rPr>
        <w:t>,</w:t>
      </w:r>
    </w:p>
    <w:p w14:paraId="1F63A625" w14:textId="77777777" w:rsidR="00691685" w:rsidRPr="0075307F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75307F">
        <w:rPr>
          <w:rFonts w:ascii="Arial" w:hAnsi="Arial" w:cs="Arial"/>
          <w:bCs/>
          <w:sz w:val="24"/>
          <w:szCs w:val="24"/>
        </w:rPr>
        <w:t>, ve znění pozdějších předpisů,</w:t>
      </w:r>
      <w:r w:rsidRPr="0075307F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75307F">
        <w:rPr>
          <w:rFonts w:ascii="Arial" w:hAnsi="Arial" w:cs="Arial"/>
          <w:bCs/>
          <w:sz w:val="24"/>
          <w:szCs w:val="24"/>
        </w:rPr>
        <w:t>v</w:t>
      </w:r>
      <w:r w:rsidRPr="0075307F">
        <w:rPr>
          <w:rFonts w:ascii="Arial" w:hAnsi="Arial" w:cs="Arial"/>
          <w:bCs/>
          <w:sz w:val="24"/>
          <w:szCs w:val="24"/>
        </w:rPr>
        <w:t>stupu plně či  částečně,</w:t>
      </w:r>
    </w:p>
    <w:p w14:paraId="4CE9A5A5" w14:textId="0F8A3647" w:rsidR="00691685" w:rsidRPr="0075307F" w:rsidRDefault="00AE2233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 xml:space="preserve">výdaje na konzultace a na daňové, finanční a právní poradenství </w:t>
      </w:r>
    </w:p>
    <w:p w14:paraId="40D9B07B" w14:textId="33F2430C" w:rsidR="00AE2233" w:rsidRPr="0075307F" w:rsidRDefault="00AE2233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výdaje na reprezentaci, rauty a občerstvení,</w:t>
      </w:r>
    </w:p>
    <w:p w14:paraId="7002E36C" w14:textId="7A0FE0ED" w:rsidR="00AE2233" w:rsidRPr="0075307F" w:rsidRDefault="00AE2233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5307F">
        <w:rPr>
          <w:rFonts w:ascii="Arial" w:hAnsi="Arial" w:cs="Arial"/>
          <w:bCs/>
          <w:sz w:val="24"/>
          <w:szCs w:val="24"/>
        </w:rPr>
        <w:t>výdaje na doprovodný program nesouvisející s odborným zaměřením akce</w:t>
      </w:r>
    </w:p>
    <w:p w14:paraId="3A847A5E" w14:textId="77777777" w:rsidR="00401469" w:rsidRPr="006D235B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ED7553">
        <w:rPr>
          <w:rFonts w:ascii="Arial" w:hAnsi="Arial" w:cs="Arial"/>
          <w:sz w:val="24"/>
          <w:szCs w:val="24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557530A6" w:rsidR="00A14CE4" w:rsidRPr="0075307F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75307F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5307F">
        <w:rPr>
          <w:rFonts w:ascii="Arial" w:hAnsi="Arial" w:cs="Arial"/>
          <w:sz w:val="24"/>
          <w:szCs w:val="24"/>
        </w:rPr>
        <w:t>definovány jako</w:t>
      </w:r>
      <w:r w:rsidRPr="0075307F">
        <w:rPr>
          <w:rFonts w:ascii="Arial" w:hAnsi="Arial" w:cs="Arial"/>
          <w:sz w:val="24"/>
          <w:szCs w:val="24"/>
        </w:rPr>
        <w:t xml:space="preserve"> </w:t>
      </w:r>
      <w:r w:rsidR="000C594B" w:rsidRPr="0075307F">
        <w:rPr>
          <w:rFonts w:ascii="Arial" w:hAnsi="Arial" w:cs="Arial"/>
          <w:sz w:val="24"/>
          <w:szCs w:val="24"/>
        </w:rPr>
        <w:t>ne</w:t>
      </w:r>
      <w:r w:rsidRPr="0075307F">
        <w:rPr>
          <w:rFonts w:ascii="Arial" w:hAnsi="Arial" w:cs="Arial"/>
          <w:sz w:val="24"/>
          <w:szCs w:val="24"/>
        </w:rPr>
        <w:t>uzn</w:t>
      </w:r>
      <w:r w:rsidR="001B7E48" w:rsidRPr="0075307F">
        <w:rPr>
          <w:rFonts w:ascii="Arial" w:hAnsi="Arial" w:cs="Arial"/>
          <w:sz w:val="24"/>
          <w:szCs w:val="24"/>
        </w:rPr>
        <w:t>atelné</w:t>
      </w:r>
      <w:r w:rsidR="00FC50DF" w:rsidRPr="0075307F">
        <w:rPr>
          <w:rFonts w:ascii="Arial" w:hAnsi="Arial" w:cs="Arial"/>
          <w:sz w:val="24"/>
          <w:szCs w:val="24"/>
        </w:rPr>
        <w:t>,</w:t>
      </w:r>
      <w:r w:rsidR="001B7E48" w:rsidRPr="0075307F">
        <w:rPr>
          <w:rFonts w:ascii="Arial" w:hAnsi="Arial" w:cs="Arial"/>
          <w:sz w:val="24"/>
          <w:szCs w:val="24"/>
        </w:rPr>
        <w:t xml:space="preserve"> jsou uznatelnými výdaji.</w:t>
      </w:r>
    </w:p>
    <w:p w14:paraId="58E5F76F" w14:textId="77777777" w:rsidR="00BD553A" w:rsidRPr="006D235B" w:rsidRDefault="00BD553A" w:rsidP="00463FB1">
      <w:pPr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64A2A4F" w14:textId="77777777" w:rsidR="00901C35" w:rsidRPr="006D235B" w:rsidRDefault="00901C35" w:rsidP="00901C35">
      <w:pPr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3645E580" w14:textId="72DD1236" w:rsidR="003D2FD7" w:rsidRPr="006D235B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 xml:space="preserve">konkrétního účelu </w:t>
      </w:r>
      <w:r w:rsidRPr="008B5B5E">
        <w:rPr>
          <w:rFonts w:ascii="Arial" w:hAnsi="Arial" w:cs="Arial"/>
          <w:sz w:val="24"/>
          <w:szCs w:val="24"/>
        </w:rPr>
        <w:t>dotace</w:t>
      </w:r>
      <w:r w:rsidR="0073337B" w:rsidRPr="008B5B5E">
        <w:rPr>
          <w:rFonts w:ascii="Arial" w:hAnsi="Arial" w:cs="Arial"/>
          <w:sz w:val="24"/>
          <w:szCs w:val="24"/>
        </w:rPr>
        <w:t xml:space="preserve"> (např. změna popisu akce)</w:t>
      </w:r>
      <w:r w:rsidR="00DC0E06" w:rsidRPr="008B5B5E">
        <w:rPr>
          <w:rFonts w:ascii="Arial" w:hAnsi="Arial" w:cs="Arial"/>
          <w:sz w:val="24"/>
          <w:szCs w:val="24"/>
        </w:rPr>
        <w:t xml:space="preserve"> </w:t>
      </w:r>
      <w:r w:rsidR="00935597" w:rsidRPr="008B5B5E">
        <w:rPr>
          <w:rFonts w:ascii="Arial" w:hAnsi="Arial" w:cs="Arial"/>
          <w:sz w:val="24"/>
          <w:szCs w:val="24"/>
        </w:rPr>
        <w:t>změna termínu použití dotace</w:t>
      </w:r>
      <w:r w:rsidR="00DC0E06" w:rsidRPr="008B5B5E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8B5B5E">
        <w:rPr>
          <w:rFonts w:ascii="Arial" w:hAnsi="Arial" w:cs="Arial"/>
          <w:sz w:val="24"/>
          <w:szCs w:val="24"/>
        </w:rPr>
        <w:t xml:space="preserve"> </w:t>
      </w:r>
      <w:r w:rsidR="00DC0E06" w:rsidRPr="006D235B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6D235B">
        <w:rPr>
          <w:rFonts w:ascii="Arial" w:hAnsi="Arial" w:cs="Arial"/>
          <w:sz w:val="24"/>
          <w:szCs w:val="24"/>
        </w:rPr>
        <w:t>je možná pouze</w:t>
      </w:r>
      <w:r w:rsidR="00F913A7" w:rsidRPr="006D235B">
        <w:rPr>
          <w:rFonts w:ascii="Arial" w:hAnsi="Arial" w:cs="Arial"/>
          <w:sz w:val="24"/>
          <w:szCs w:val="24"/>
        </w:rPr>
        <w:t xml:space="preserve"> n</w:t>
      </w:r>
      <w:r w:rsidR="00BA36B7" w:rsidRPr="006D235B">
        <w:rPr>
          <w:rFonts w:ascii="Arial" w:hAnsi="Arial" w:cs="Arial"/>
          <w:sz w:val="24"/>
          <w:szCs w:val="24"/>
        </w:rPr>
        <w:t>a základě uzavřeného 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  <w:r w:rsidR="009B3841" w:rsidRPr="009B3841">
        <w:rPr>
          <w:rFonts w:ascii="Arial" w:eastAsia="Times New Roman" w:hAnsi="Arial" w:cs="Arial"/>
          <w:color w:val="0000FF"/>
          <w:lang w:eastAsia="cs-CZ"/>
        </w:rPr>
        <w:t xml:space="preserve"> 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6A871176" w:rsidR="00006768" w:rsidRPr="006D235B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Pr="008B5B5E">
        <w:rPr>
          <w:rFonts w:ascii="Arial" w:hAnsi="Arial" w:cs="Arial"/>
          <w:sz w:val="24"/>
          <w:szCs w:val="24"/>
        </w:rPr>
        <w:t>akce</w:t>
      </w:r>
      <w:r w:rsidR="00A438D1" w:rsidRPr="008B5B5E">
        <w:rPr>
          <w:rFonts w:ascii="Arial" w:hAnsi="Arial" w:cs="Arial"/>
          <w:sz w:val="24"/>
          <w:szCs w:val="24"/>
        </w:rPr>
        <w:t>/činnosti</w:t>
      </w:r>
      <w:r w:rsidRPr="008B5B5E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8B5B5E">
        <w:rPr>
          <w:rFonts w:ascii="Arial" w:hAnsi="Arial" w:cs="Arial"/>
          <w:sz w:val="24"/>
          <w:szCs w:val="24"/>
        </w:rPr>
        <w:t xml:space="preserve"> a </w:t>
      </w:r>
      <w:r w:rsidR="003F6A87" w:rsidRPr="008B5B5E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8B5B5E">
        <w:rPr>
          <w:rFonts w:ascii="Arial" w:hAnsi="Arial" w:cs="Arial"/>
          <w:sz w:val="24"/>
          <w:szCs w:val="24"/>
        </w:rPr>
        <w:t xml:space="preserve">Minimální podmínka pro každého příjemce dotace je </w:t>
      </w:r>
      <w:r w:rsidRPr="006D235B">
        <w:rPr>
          <w:rFonts w:ascii="Arial" w:hAnsi="Arial" w:cs="Arial"/>
          <w:sz w:val="24"/>
          <w:szCs w:val="24"/>
        </w:rPr>
        <w:t xml:space="preserve">povinnost uvádět logo poskytovatele na webových </w:t>
      </w:r>
      <w:r w:rsidRPr="008B5B5E">
        <w:rPr>
          <w:rFonts w:ascii="Arial" w:hAnsi="Arial" w:cs="Arial"/>
          <w:sz w:val="24"/>
          <w:szCs w:val="24"/>
        </w:rPr>
        <w:t>stránkách</w:t>
      </w:r>
      <w:r w:rsidR="00E06921" w:rsidRPr="008B5B5E">
        <w:rPr>
          <w:rFonts w:ascii="Arial" w:hAnsi="Arial" w:cs="Arial"/>
          <w:sz w:val="24"/>
          <w:szCs w:val="24"/>
        </w:rPr>
        <w:t xml:space="preserve"> nebo </w:t>
      </w:r>
      <w:r w:rsidR="00657F9F" w:rsidRPr="008B5B5E">
        <w:rPr>
          <w:rFonts w:ascii="Arial" w:hAnsi="Arial" w:cs="Arial"/>
          <w:sz w:val="24"/>
          <w:szCs w:val="24"/>
        </w:rPr>
        <w:t>sociálních sítích</w:t>
      </w:r>
      <w:r w:rsidR="00E06921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8B5B5E">
        <w:rPr>
          <w:rFonts w:ascii="Arial" w:hAnsi="Arial" w:cs="Arial"/>
          <w:sz w:val="24"/>
          <w:szCs w:val="24"/>
        </w:rPr>
        <w:t>a umístit reklamní panel, nebo obdobné zařízení, s logem Olomouckého kraje</w:t>
      </w:r>
      <w:r w:rsidRPr="008B5B5E">
        <w:rPr>
          <w:rFonts w:ascii="Arial" w:hAnsi="Arial" w:cs="Arial"/>
          <w:b/>
          <w:sz w:val="24"/>
          <w:szCs w:val="24"/>
        </w:rPr>
        <w:t xml:space="preserve"> </w:t>
      </w:r>
      <w:r w:rsidRPr="008B5B5E">
        <w:rPr>
          <w:rFonts w:ascii="Arial" w:hAnsi="Arial" w:cs="Arial"/>
          <w:sz w:val="24"/>
          <w:szCs w:val="24"/>
        </w:rPr>
        <w:t xml:space="preserve">do </w:t>
      </w:r>
      <w:r w:rsidR="00175AC5" w:rsidRPr="008B5B5E">
        <w:rPr>
          <w:rFonts w:ascii="Arial" w:hAnsi="Arial" w:cs="Arial"/>
          <w:sz w:val="24"/>
          <w:szCs w:val="24"/>
        </w:rPr>
        <w:t>místa</w:t>
      </w:r>
      <w:r w:rsidRPr="008B5B5E">
        <w:rPr>
          <w:rFonts w:ascii="Arial" w:hAnsi="Arial" w:cs="Arial"/>
          <w:sz w:val="24"/>
          <w:szCs w:val="24"/>
        </w:rPr>
        <w:t>, ve kterém je prováděna podpořená činnost nebo ve kterém je realizována podpořená ak</w:t>
      </w:r>
      <w:r w:rsidR="008D720F" w:rsidRPr="008B5B5E">
        <w:rPr>
          <w:rFonts w:ascii="Arial" w:hAnsi="Arial" w:cs="Arial"/>
          <w:sz w:val="24"/>
          <w:szCs w:val="24"/>
        </w:rPr>
        <w:t xml:space="preserve">ce </w:t>
      </w:r>
      <w:r w:rsidR="008D720F" w:rsidRPr="008B5B5E">
        <w:rPr>
          <w:rFonts w:ascii="Arial" w:hAnsi="Arial" w:cs="Arial"/>
          <w:i/>
          <w:sz w:val="24"/>
          <w:szCs w:val="24"/>
        </w:rPr>
        <w:t>(další podmínky propagace se specifikují ve Smlouvě dl</w:t>
      </w:r>
      <w:r w:rsidR="00924F63" w:rsidRPr="008B5B5E">
        <w:rPr>
          <w:rFonts w:ascii="Arial" w:hAnsi="Arial" w:cs="Arial"/>
          <w:i/>
          <w:sz w:val="24"/>
          <w:szCs w:val="24"/>
        </w:rPr>
        <w:t>e</w:t>
      </w:r>
      <w:r w:rsidR="008D720F" w:rsidRPr="008B5B5E">
        <w:rPr>
          <w:rFonts w:ascii="Arial" w:hAnsi="Arial" w:cs="Arial"/>
          <w:i/>
          <w:sz w:val="24"/>
          <w:szCs w:val="24"/>
        </w:rPr>
        <w:t xml:space="preserve"> typu akce/činnosti, výše poskytnuté dotace a údajů uvedených v žádosti)</w:t>
      </w:r>
      <w:r w:rsidR="008D720F" w:rsidRPr="008B5B5E">
        <w:rPr>
          <w:rFonts w:ascii="Arial" w:hAnsi="Arial" w:cs="Arial"/>
          <w:sz w:val="24"/>
          <w:szCs w:val="24"/>
        </w:rPr>
        <w:t>.</w:t>
      </w:r>
      <w:r w:rsidRPr="008B5B5E">
        <w:rPr>
          <w:rFonts w:ascii="Arial" w:hAnsi="Arial" w:cs="Arial"/>
          <w:sz w:val="24"/>
          <w:szCs w:val="24"/>
        </w:rPr>
        <w:t xml:space="preserve"> Podmínkou u </w:t>
      </w:r>
      <w:r w:rsidR="00317ED5" w:rsidRPr="008B5B5E">
        <w:rPr>
          <w:rFonts w:ascii="Arial" w:hAnsi="Arial" w:cs="Arial"/>
          <w:sz w:val="24"/>
          <w:szCs w:val="24"/>
        </w:rPr>
        <w:t>příjemce</w:t>
      </w:r>
      <w:r w:rsidRPr="008B5B5E">
        <w:rPr>
          <w:rFonts w:ascii="Arial" w:hAnsi="Arial" w:cs="Arial"/>
          <w:sz w:val="24"/>
          <w:szCs w:val="24"/>
        </w:rPr>
        <w:t>, kterému je schválena dotace na akci nebo dotace na činnost, je pořízení fotodokumentace o propagaci Olomouckého kraje při této akci</w:t>
      </w:r>
      <w:r w:rsidR="008E1422" w:rsidRPr="008B5B5E">
        <w:rPr>
          <w:rFonts w:ascii="Arial" w:hAnsi="Arial" w:cs="Arial"/>
          <w:sz w:val="24"/>
          <w:szCs w:val="24"/>
        </w:rPr>
        <w:t>/</w:t>
      </w:r>
      <w:r w:rsidRPr="008B5B5E">
        <w:rPr>
          <w:rFonts w:ascii="Arial" w:hAnsi="Arial" w:cs="Arial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Pr="008B5B5E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</w:t>
      </w:r>
      <w:r w:rsidR="00BC3A38" w:rsidRPr="008B5B5E">
        <w:rPr>
          <w:rFonts w:ascii="Arial" w:hAnsi="Arial" w:cs="Arial"/>
          <w:bCs/>
          <w:sz w:val="24"/>
          <w:szCs w:val="24"/>
        </w:rPr>
        <w:t xml:space="preserve">na webu </w:t>
      </w:r>
      <w:hyperlink r:id="rId8" w:history="1">
        <w:r w:rsidR="002F7968" w:rsidRPr="008B5B5E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8B5B5E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8B5B5E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8B5B5E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8B5B5E">
        <w:rPr>
          <w:rFonts w:ascii="Arial" w:hAnsi="Arial" w:cs="Arial"/>
          <w:bCs/>
          <w:sz w:val="24"/>
          <w:szCs w:val="24"/>
        </w:rPr>
        <w:t xml:space="preserve"> </w:t>
      </w:r>
    </w:p>
    <w:p w14:paraId="5142F84B" w14:textId="77777777" w:rsidR="00BD553A" w:rsidRPr="006D235B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275AAC5" w14:textId="77777777" w:rsidR="00BD553A" w:rsidRPr="006D235B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F4F3CD9" w14:textId="795AE09A" w:rsidR="00DB4F86" w:rsidRPr="006D235B" w:rsidRDefault="00494C85" w:rsidP="00E74FE6">
      <w:pPr>
        <w:ind w:firstLine="0"/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</w:pPr>
      <w:r w:rsidRPr="008B5B5E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8B5B5E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8B5B5E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8B5B5E">
        <w:rPr>
          <w:rFonts w:ascii="Arial" w:hAnsi="Arial" w:cs="Arial"/>
          <w:bCs/>
          <w:sz w:val="24"/>
          <w:szCs w:val="24"/>
        </w:rPr>
        <w:t xml:space="preserve"> </w:t>
      </w:r>
    </w:p>
    <w:p w14:paraId="3DDE201B" w14:textId="77777777" w:rsidR="0094304C" w:rsidRPr="006D235B" w:rsidRDefault="0094304C" w:rsidP="00625F59">
      <w:pPr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0D828C65" w14:textId="4FD47F17" w:rsidR="00691685" w:rsidRPr="006D235B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DA5ED2">
        <w:rPr>
          <w:rFonts w:ascii="Arial" w:hAnsi="Arial" w:cs="Arial"/>
          <w:sz w:val="24"/>
          <w:szCs w:val="24"/>
        </w:rPr>
        <w:br/>
      </w:r>
      <w:r w:rsidR="0066232E" w:rsidRPr="006D235B">
        <w:rPr>
          <w:rFonts w:ascii="Arial" w:hAnsi="Arial" w:cs="Arial"/>
          <w:sz w:val="24"/>
          <w:szCs w:val="24"/>
        </w:rPr>
        <w:t xml:space="preserve">a 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</w:p>
    <w:p w14:paraId="6450B756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07964460" w14:textId="77777777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6D235B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D235B">
        <w:rPr>
          <w:rFonts w:ascii="Arial" w:hAnsi="Arial" w:cs="Arial"/>
          <w:sz w:val="24"/>
          <w:szCs w:val="24"/>
        </w:rPr>
        <w:t>ve znění pozdějších předpisů</w:t>
      </w:r>
      <w:r w:rsidRPr="006D235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D235B">
        <w:rPr>
          <w:rFonts w:ascii="Arial" w:hAnsi="Arial" w:cs="Arial"/>
          <w:sz w:val="24"/>
          <w:szCs w:val="24"/>
        </w:rPr>
        <w:t>žné, za které se uloží odvod za </w:t>
      </w:r>
      <w:r w:rsidRPr="006D235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3FFF0261" w:rsidR="008072A6" w:rsidRPr="006D235B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 xml:space="preserve">tento majetek ani jeho části žádnými věcnými právy třetích osob, včetně zástavního práva </w:t>
      </w:r>
      <w:r w:rsidR="00DA5ED2">
        <w:rPr>
          <w:rFonts w:ascii="Arial" w:hAnsi="Arial" w:cs="Arial"/>
          <w:bCs/>
          <w:sz w:val="24"/>
          <w:szCs w:val="24"/>
        </w:rPr>
        <w:br/>
      </w:r>
      <w:r w:rsidRPr="006D235B">
        <w:rPr>
          <w:rFonts w:ascii="Arial" w:hAnsi="Arial" w:cs="Arial"/>
          <w:bCs/>
          <w:sz w:val="24"/>
          <w:szCs w:val="24"/>
        </w:rPr>
        <w:t>(s 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Pr="008B5B5E">
        <w:rPr>
          <w:rFonts w:ascii="Arial" w:hAnsi="Arial" w:cs="Arial"/>
          <w:bCs/>
          <w:sz w:val="24"/>
          <w:szCs w:val="24"/>
        </w:rPr>
        <w:t>akce</w:t>
      </w:r>
      <w:r w:rsidR="00FB3BD9" w:rsidRPr="008B5B5E">
        <w:rPr>
          <w:rFonts w:ascii="Arial" w:hAnsi="Arial" w:cs="Arial"/>
          <w:bCs/>
          <w:sz w:val="24"/>
          <w:szCs w:val="24"/>
        </w:rPr>
        <w:t>/činnosti</w:t>
      </w:r>
      <w:r w:rsidRPr="008B5B5E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1C9B5097" w14:textId="77777777" w:rsidR="00BD553A" w:rsidRPr="006D235B" w:rsidRDefault="00BD553A" w:rsidP="008579EC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701811C8" w14:textId="77777777" w:rsidR="00A070A6" w:rsidRPr="006D235B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AD1094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3F7B2993" w:rsidR="005B7632" w:rsidRPr="00AD1094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D1094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D333E9" w:rsidRPr="00AD1094">
        <w:rPr>
          <w:rFonts w:ascii="Arial" w:hAnsi="Arial" w:cs="Arial"/>
          <w:sz w:val="24"/>
          <w:szCs w:val="24"/>
        </w:rPr>
        <w:t>1</w:t>
      </w:r>
      <w:r w:rsidRPr="00AD1094">
        <w:rPr>
          <w:rFonts w:ascii="Arial" w:hAnsi="Arial" w:cs="Arial"/>
          <w:sz w:val="24"/>
          <w:szCs w:val="24"/>
        </w:rPr>
        <w:t>. </w:t>
      </w:r>
      <w:r w:rsidR="00D333E9" w:rsidRPr="00AD1094">
        <w:rPr>
          <w:rFonts w:ascii="Arial" w:hAnsi="Arial" w:cs="Arial"/>
          <w:sz w:val="24"/>
          <w:szCs w:val="24"/>
        </w:rPr>
        <w:t>3</w:t>
      </w:r>
      <w:r w:rsidRPr="00AD1094">
        <w:rPr>
          <w:rFonts w:ascii="Arial" w:hAnsi="Arial" w:cs="Arial"/>
          <w:sz w:val="24"/>
          <w:szCs w:val="24"/>
        </w:rPr>
        <w:t>. </w:t>
      </w:r>
      <w:r w:rsidR="00D333E9" w:rsidRPr="00AD1094">
        <w:rPr>
          <w:rFonts w:ascii="Arial" w:hAnsi="Arial" w:cs="Arial"/>
          <w:sz w:val="24"/>
          <w:szCs w:val="24"/>
        </w:rPr>
        <w:t>2021</w:t>
      </w:r>
      <w:r w:rsidRPr="00AD1094">
        <w:rPr>
          <w:rFonts w:ascii="Arial" w:hAnsi="Arial" w:cs="Arial"/>
          <w:sz w:val="24"/>
          <w:szCs w:val="24"/>
        </w:rPr>
        <w:t xml:space="preserve"> do </w:t>
      </w:r>
      <w:r w:rsidR="00D333E9" w:rsidRPr="00AD1094">
        <w:rPr>
          <w:rFonts w:ascii="Arial" w:hAnsi="Arial" w:cs="Arial"/>
          <w:sz w:val="24"/>
          <w:szCs w:val="24"/>
        </w:rPr>
        <w:t>2</w:t>
      </w:r>
      <w:r w:rsidRPr="00AD1094">
        <w:rPr>
          <w:rFonts w:ascii="Arial" w:hAnsi="Arial" w:cs="Arial"/>
          <w:sz w:val="24"/>
          <w:szCs w:val="24"/>
        </w:rPr>
        <w:t>. </w:t>
      </w:r>
      <w:r w:rsidR="00924F63" w:rsidRPr="00AD1094">
        <w:rPr>
          <w:rFonts w:ascii="Arial" w:hAnsi="Arial" w:cs="Arial"/>
          <w:sz w:val="24"/>
          <w:szCs w:val="24"/>
        </w:rPr>
        <w:t xml:space="preserve"> </w:t>
      </w:r>
      <w:r w:rsidR="00D333E9" w:rsidRPr="00AD1094">
        <w:rPr>
          <w:rFonts w:ascii="Arial" w:hAnsi="Arial" w:cs="Arial"/>
          <w:sz w:val="24"/>
          <w:szCs w:val="24"/>
        </w:rPr>
        <w:t>6</w:t>
      </w:r>
      <w:r w:rsidRPr="00AD1094">
        <w:rPr>
          <w:rFonts w:ascii="Arial" w:hAnsi="Arial" w:cs="Arial"/>
          <w:sz w:val="24"/>
          <w:szCs w:val="24"/>
        </w:rPr>
        <w:t>. 20</w:t>
      </w:r>
      <w:r w:rsidR="00264529" w:rsidRPr="00AD1094">
        <w:rPr>
          <w:rFonts w:ascii="Arial" w:hAnsi="Arial" w:cs="Arial"/>
          <w:sz w:val="24"/>
          <w:szCs w:val="24"/>
        </w:rPr>
        <w:t>21</w:t>
      </w:r>
      <w:r w:rsidR="00F85623">
        <w:rPr>
          <w:rFonts w:ascii="Arial" w:hAnsi="Arial" w:cs="Arial"/>
          <w:sz w:val="24"/>
          <w:szCs w:val="24"/>
        </w:rPr>
        <w:t>.</w:t>
      </w:r>
      <w:r w:rsidRPr="00AD1094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AD1094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0E472EBB" w:rsidR="0071231B" w:rsidRPr="00AD109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AD1094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D1094">
        <w:rPr>
          <w:rFonts w:ascii="Arial" w:hAnsi="Arial" w:cs="Arial"/>
          <w:b/>
          <w:sz w:val="24"/>
          <w:szCs w:val="24"/>
        </w:rPr>
        <w:t>, včetně povinných příloh,</w:t>
      </w:r>
      <w:r w:rsidRPr="00AD1094">
        <w:rPr>
          <w:rFonts w:ascii="Arial" w:hAnsi="Arial" w:cs="Arial"/>
          <w:b/>
          <w:sz w:val="24"/>
          <w:szCs w:val="24"/>
        </w:rPr>
        <w:t xml:space="preserve"> je </w:t>
      </w:r>
      <w:r w:rsidR="00B53990" w:rsidRPr="00AD1094">
        <w:rPr>
          <w:rFonts w:ascii="Arial" w:hAnsi="Arial" w:cs="Arial"/>
          <w:b/>
          <w:sz w:val="24"/>
          <w:szCs w:val="24"/>
        </w:rPr>
        <w:br/>
        <w:t xml:space="preserve">od </w:t>
      </w:r>
      <w:r w:rsidR="00D333E9" w:rsidRPr="00AD1094">
        <w:rPr>
          <w:rFonts w:ascii="Arial" w:hAnsi="Arial" w:cs="Arial"/>
          <w:b/>
          <w:sz w:val="24"/>
          <w:szCs w:val="24"/>
        </w:rPr>
        <w:t>6</w:t>
      </w:r>
      <w:r w:rsidR="00B53990" w:rsidRPr="00AD1094">
        <w:rPr>
          <w:rFonts w:ascii="Arial" w:hAnsi="Arial" w:cs="Arial"/>
          <w:b/>
          <w:sz w:val="24"/>
          <w:szCs w:val="24"/>
        </w:rPr>
        <w:t xml:space="preserve">. </w:t>
      </w:r>
      <w:r w:rsidR="00D333E9" w:rsidRPr="00AD1094">
        <w:rPr>
          <w:rFonts w:ascii="Arial" w:hAnsi="Arial" w:cs="Arial"/>
          <w:b/>
          <w:sz w:val="24"/>
          <w:szCs w:val="24"/>
        </w:rPr>
        <w:t>4</w:t>
      </w:r>
      <w:r w:rsidR="00B53990" w:rsidRPr="00AD1094">
        <w:rPr>
          <w:rFonts w:ascii="Arial" w:hAnsi="Arial" w:cs="Arial"/>
          <w:b/>
          <w:sz w:val="24"/>
          <w:szCs w:val="24"/>
        </w:rPr>
        <w:t xml:space="preserve">. 2021 do </w:t>
      </w:r>
      <w:r w:rsidR="00D333E9" w:rsidRPr="00AD1094">
        <w:rPr>
          <w:rFonts w:ascii="Arial" w:hAnsi="Arial" w:cs="Arial"/>
          <w:b/>
          <w:sz w:val="24"/>
          <w:szCs w:val="24"/>
        </w:rPr>
        <w:t>16</w:t>
      </w:r>
      <w:r w:rsidR="00B53990" w:rsidRPr="00AD1094">
        <w:rPr>
          <w:rFonts w:ascii="Arial" w:hAnsi="Arial" w:cs="Arial"/>
          <w:b/>
          <w:sz w:val="24"/>
          <w:szCs w:val="24"/>
        </w:rPr>
        <w:t xml:space="preserve">. </w:t>
      </w:r>
      <w:r w:rsidR="00D333E9" w:rsidRPr="00AD1094">
        <w:rPr>
          <w:rFonts w:ascii="Arial" w:hAnsi="Arial" w:cs="Arial"/>
          <w:b/>
          <w:sz w:val="24"/>
          <w:szCs w:val="24"/>
        </w:rPr>
        <w:t>4</w:t>
      </w:r>
      <w:r w:rsidR="00B53990" w:rsidRPr="00AD1094">
        <w:rPr>
          <w:rFonts w:ascii="Arial" w:hAnsi="Arial" w:cs="Arial"/>
          <w:b/>
          <w:sz w:val="24"/>
          <w:szCs w:val="24"/>
        </w:rPr>
        <w:t xml:space="preserve">. 2021 </w:t>
      </w:r>
      <w:r w:rsidRPr="00AD1094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AD1094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AD1094">
        <w:rPr>
          <w:rFonts w:ascii="Arial" w:hAnsi="Arial" w:cs="Arial"/>
          <w:sz w:val="24"/>
          <w:szCs w:val="24"/>
        </w:rPr>
        <w:t>,</w:t>
      </w:r>
      <w:r w:rsidRPr="00AD1094">
        <w:rPr>
          <w:rFonts w:ascii="Arial" w:hAnsi="Arial" w:cs="Arial"/>
          <w:sz w:val="24"/>
          <w:szCs w:val="24"/>
        </w:rPr>
        <w:t xml:space="preserve"> nebo podání žádosti o dotaci v elektronické podobě </w:t>
      </w:r>
      <w:r w:rsidR="000B000C" w:rsidRPr="00AD1094">
        <w:rPr>
          <w:rFonts w:ascii="Arial" w:hAnsi="Arial" w:cs="Arial"/>
          <w:sz w:val="24"/>
          <w:szCs w:val="24"/>
        </w:rPr>
        <w:br/>
      </w:r>
      <w:r w:rsidRPr="00AD1094">
        <w:rPr>
          <w:rFonts w:ascii="Arial" w:hAnsi="Arial" w:cs="Arial"/>
          <w:sz w:val="24"/>
          <w:szCs w:val="24"/>
        </w:rPr>
        <w:t xml:space="preserve">(e-podatelna, datová schránka), musí být žádost o dotaci doručena vyhlašovateli v termínu uvedeném ve větě první </w:t>
      </w:r>
      <w:r w:rsidR="009C3BC6" w:rsidRPr="00AD1094">
        <w:rPr>
          <w:rFonts w:ascii="Arial" w:hAnsi="Arial" w:cs="Arial"/>
          <w:sz w:val="24"/>
          <w:szCs w:val="24"/>
        </w:rPr>
        <w:t>tohoto odstavce do 12:00 hod. V </w:t>
      </w:r>
      <w:r w:rsidRPr="00AD1094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AD1094">
        <w:rPr>
          <w:rFonts w:ascii="Arial" w:hAnsi="Arial" w:cs="Arial"/>
          <w:sz w:val="24"/>
          <w:szCs w:val="24"/>
        </w:rPr>
        <w:t xml:space="preserve">listinné </w:t>
      </w:r>
      <w:r w:rsidRPr="00AD1094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AD1094">
        <w:rPr>
          <w:rFonts w:ascii="Arial" w:hAnsi="Arial" w:cs="Arial"/>
          <w:sz w:val="24"/>
          <w:szCs w:val="24"/>
        </w:rPr>
        <w:t xml:space="preserve">, </w:t>
      </w:r>
      <w:r w:rsidRPr="00AD1094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AD1094">
        <w:rPr>
          <w:rFonts w:ascii="Arial" w:hAnsi="Arial" w:cs="Arial"/>
          <w:sz w:val="24"/>
          <w:szCs w:val="24"/>
        </w:rPr>
        <w:t>,</w:t>
      </w:r>
      <w:r w:rsidRPr="00AD1094">
        <w:rPr>
          <w:rFonts w:ascii="Arial" w:hAnsi="Arial" w:cs="Arial"/>
          <w:sz w:val="24"/>
          <w:szCs w:val="24"/>
        </w:rPr>
        <w:t xml:space="preserve"> podána </w:t>
      </w:r>
      <w:r w:rsidR="00EF5552" w:rsidRPr="00AD1094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AD1094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AD1094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AD1094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AD1094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179B6463" w:rsidR="0071231B" w:rsidRPr="00AD1094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AD1094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AD1094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AD1094">
        <w:rPr>
          <w:rFonts w:ascii="Arial" w:hAnsi="Arial" w:cs="Arial"/>
          <w:sz w:val="24"/>
          <w:szCs w:val="24"/>
        </w:rPr>
        <w:t>doporučujeme používat k </w:t>
      </w:r>
      <w:r w:rsidR="000923FC" w:rsidRPr="00AD1094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AD1094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AD1094">
        <w:rPr>
          <w:rFonts w:ascii="Arial" w:hAnsi="Arial" w:cs="Arial"/>
          <w:sz w:val="24"/>
          <w:szCs w:val="24"/>
        </w:rPr>
        <w:t xml:space="preserve">. </w:t>
      </w:r>
    </w:p>
    <w:p w14:paraId="5A78AEBD" w14:textId="77777777" w:rsidR="0071231B" w:rsidRPr="006D235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0E7AE4F9" w:rsidR="00506426" w:rsidRPr="006D235B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 xml:space="preserve">trvaly, a informace </w:t>
      </w:r>
      <w:r w:rsidR="000B000C">
        <w:rPr>
          <w:rFonts w:ascii="Arial" w:hAnsi="Arial" w:cs="Arial"/>
          <w:sz w:val="24"/>
          <w:szCs w:val="24"/>
        </w:rPr>
        <w:br/>
      </w:r>
      <w:r w:rsidRPr="006D235B">
        <w:rPr>
          <w:rFonts w:ascii="Arial" w:hAnsi="Arial" w:cs="Arial"/>
          <w:sz w:val="24"/>
          <w:szCs w:val="24"/>
        </w:rPr>
        <w:t xml:space="preserve">o této skutečnosti bude uvedena na webových stránkách Olomouckého kraje v sekci </w:t>
      </w:r>
      <w:r w:rsidR="009C7F2C" w:rsidRPr="00184741">
        <w:rPr>
          <w:rFonts w:ascii="Arial" w:hAnsi="Arial" w:cs="Arial"/>
          <w:sz w:val="24"/>
          <w:szCs w:val="24"/>
        </w:rPr>
        <w:t>KRAJSKÉ DOTACE</w:t>
      </w:r>
      <w:r w:rsidR="0019214B" w:rsidRPr="00F85623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6D235B" w:rsidRDefault="00BD553A" w:rsidP="005B7632">
      <w:pPr>
        <w:ind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562F8C14" w14:textId="77777777" w:rsidR="00054FC4" w:rsidRPr="006D235B" w:rsidRDefault="00054FC4" w:rsidP="005B7632">
      <w:pPr>
        <w:ind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471E61D3" w:rsidR="00CD1DE7" w:rsidRPr="006D235B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vyplněné elektronické žádosti </w:t>
      </w:r>
      <w:r w:rsidR="0029127B" w:rsidRPr="00184741">
        <w:rPr>
          <w:rFonts w:ascii="Arial" w:hAnsi="Arial" w:cs="Arial"/>
          <w:color w:val="000000" w:themeColor="text1"/>
          <w:sz w:val="24"/>
          <w:szCs w:val="24"/>
        </w:rPr>
        <w:t>(</w:t>
      </w:r>
      <w:r w:rsidR="0029127B" w:rsidRPr="00184741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je </w:t>
      </w:r>
      <w:r w:rsidR="0029127B" w:rsidRPr="00184741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184741">
        <w:rPr>
          <w:rFonts w:ascii="Arial" w:hAnsi="Arial" w:cs="Arial"/>
          <w:b/>
          <w:color w:val="000000" w:themeColor="text1"/>
          <w:sz w:val="24"/>
          <w:szCs w:val="24"/>
        </w:rPr>
        <w:t xml:space="preserve"> vyplněná, uložená a odeslaná ve formuláři na webu </w:t>
      </w:r>
      <w:r w:rsidR="0029127B" w:rsidRPr="00184741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184741">
        <w:rPr>
          <w:rFonts w:ascii="Arial" w:hAnsi="Arial" w:cs="Arial"/>
          <w:b/>
          <w:color w:val="000000" w:themeColor="text1"/>
          <w:sz w:val="24"/>
          <w:szCs w:val="24"/>
        </w:rPr>
        <w:t xml:space="preserve"> a dle bodu 8.3.1. doručená na úřad</w:t>
      </w:r>
      <w:r w:rsidR="0029127B" w:rsidRPr="00184741">
        <w:rPr>
          <w:rFonts w:ascii="Arial" w:hAnsi="Arial" w:cs="Arial"/>
          <w:color w:val="000000" w:themeColor="text1"/>
          <w:sz w:val="24"/>
          <w:szCs w:val="24"/>
        </w:rPr>
        <w:t>)</w:t>
      </w:r>
      <w:r w:rsidR="002912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>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="0029127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C1BB91" w14:textId="517BCDCD" w:rsidR="00CD1DE7" w:rsidRPr="006D235B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doručen na email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8.3.1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nejpozději do 12:00 hodin 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455C8D" w14:textId="77777777" w:rsidR="00CD1DE7" w:rsidRPr="006D235B" w:rsidRDefault="00CD1DE7" w:rsidP="00CD1DE7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CFC73DF" w14:textId="38ADC5D5" w:rsidR="00CD1DE7" w:rsidRPr="006D235B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Ž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adatelé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jména a hesla.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Žadatelé v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yplní a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odešlou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svou žádost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 systému RAP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F7056" w:rsidRPr="00184741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následně si stáhnou soubor PDF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 podanou žádostí </w:t>
      </w:r>
      <w:r w:rsidR="00D96825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(odeslanými daty)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opatřenou PID (čárovým kódem)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a ve stanov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en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é lhůtě j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i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doručí </w:t>
      </w:r>
      <w:r w:rsidR="001A60F9" w:rsidRPr="006D235B">
        <w:rPr>
          <w:rFonts w:ascii="Arial" w:hAnsi="Arial" w:cs="Arial"/>
          <w:color w:val="000000" w:themeColor="text1"/>
          <w:sz w:val="24"/>
          <w:szCs w:val="24"/>
        </w:rPr>
        <w:t xml:space="preserve">poskytovateli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>jedním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z následujících způsobů</w:t>
      </w:r>
      <w:r w:rsidR="00DF2AE5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F62C5F" w14:textId="2A2F1AB9" w:rsidR="00C71F67" w:rsidRPr="006D1DBF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emailem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B63F11" w:rsidRPr="006D235B">
        <w:rPr>
          <w:rFonts w:ascii="Arial" w:hAnsi="Arial" w:cs="Arial"/>
          <w:b/>
          <w:sz w:val="24"/>
          <w:szCs w:val="24"/>
        </w:rPr>
        <w:t>s</w:t>
      </w:r>
      <w:r w:rsidR="007B0503" w:rsidRPr="006D235B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Pr="006D235B">
        <w:rPr>
          <w:rFonts w:ascii="Arial" w:hAnsi="Arial" w:cs="Arial"/>
          <w:b/>
          <w:sz w:val="24"/>
          <w:szCs w:val="24"/>
        </w:rPr>
        <w:t>elektronickým podpisem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žadatele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6D235B">
        <w:rPr>
          <w:rFonts w:ascii="Arial" w:hAnsi="Arial" w:cs="Arial"/>
          <w:b/>
          <w:bCs/>
          <w:sz w:val="24"/>
          <w:szCs w:val="24"/>
        </w:rPr>
        <w:t>11.7</w:t>
      </w:r>
      <w:r w:rsidR="0091453A" w:rsidRPr="006D235B">
        <w:rPr>
          <w:rFonts w:ascii="Arial" w:hAnsi="Arial" w:cs="Arial"/>
          <w:bCs/>
          <w:sz w:val="24"/>
          <w:szCs w:val="24"/>
        </w:rPr>
        <w:t>.</w:t>
      </w:r>
      <w:r w:rsidR="00711C50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na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</w:t>
      </w:r>
      <w:r w:rsidRPr="00CE3D95">
        <w:rPr>
          <w:rFonts w:ascii="Arial" w:hAnsi="Arial" w:cs="Arial"/>
          <w:sz w:val="24"/>
          <w:szCs w:val="24"/>
        </w:rPr>
        <w:t xml:space="preserve">adresu: </w:t>
      </w:r>
      <w:hyperlink r:id="rId9" w:history="1">
        <w:r w:rsidR="00C454CC" w:rsidRPr="006D1DBF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CE3D95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CE3D95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CE3D95">
        <w:rPr>
          <w:rFonts w:ascii="Arial" w:hAnsi="Arial" w:cs="Arial"/>
          <w:b/>
          <w:sz w:val="24"/>
          <w:szCs w:val="24"/>
        </w:rPr>
        <w:t>nebo</w:t>
      </w:r>
      <w:r w:rsidR="000F09DA" w:rsidRPr="00CE3D95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62557819" w:rsidR="00B63F11" w:rsidRPr="006D235B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color w:val="00B05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datovou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6D235B">
        <w:rPr>
          <w:rFonts w:ascii="Arial" w:hAnsi="Arial" w:cs="Arial"/>
          <w:b/>
          <w:sz w:val="24"/>
          <w:szCs w:val="24"/>
        </w:rPr>
        <w:t>o</w:t>
      </w:r>
      <w:r w:rsidR="00BD1DEF" w:rsidRPr="006D235B">
        <w:rPr>
          <w:rFonts w:ascii="Arial" w:hAnsi="Arial" w:cs="Arial"/>
          <w:b/>
          <w:sz w:val="24"/>
          <w:szCs w:val="24"/>
        </w:rPr>
        <w:t>u</w:t>
      </w:r>
      <w:r w:rsidR="00BD1DEF" w:rsidRPr="006D235B">
        <w:rPr>
          <w:rFonts w:ascii="Arial" w:hAnsi="Arial" w:cs="Arial"/>
          <w:sz w:val="24"/>
          <w:szCs w:val="24"/>
        </w:rPr>
        <w:t xml:space="preserve"> žadatele</w:t>
      </w:r>
      <w:r w:rsidR="00CD1DE7" w:rsidRPr="006D235B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6D235B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6D235B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6D235B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6D235B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6D235B">
        <w:rPr>
          <w:rFonts w:ascii="Arial" w:hAnsi="Arial" w:cs="Arial"/>
          <w:b/>
          <w:sz w:val="24"/>
          <w:szCs w:val="24"/>
        </w:rPr>
        <w:t>elektronickým podpisem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6D235B">
        <w:rPr>
          <w:rFonts w:ascii="Arial" w:hAnsi="Arial" w:cs="Arial"/>
          <w:b/>
          <w:sz w:val="24"/>
          <w:szCs w:val="24"/>
        </w:rPr>
        <w:t>7</w:t>
      </w:r>
      <w:r w:rsidR="00C454CC" w:rsidRPr="006D235B">
        <w:rPr>
          <w:rFonts w:ascii="Arial" w:hAnsi="Arial" w:cs="Arial"/>
          <w:b/>
          <w:sz w:val="24"/>
          <w:szCs w:val="24"/>
        </w:rPr>
        <w:t>.</w:t>
      </w:r>
      <w:r w:rsidR="001B19A5" w:rsidRPr="006D235B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67D3D028" w:rsidR="00C71F67" w:rsidRPr="006D235B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D235B">
        <w:rPr>
          <w:rFonts w:ascii="Arial" w:hAnsi="Arial" w:cs="Arial"/>
          <w:b/>
          <w:sz w:val="24"/>
          <w:szCs w:val="24"/>
        </w:rPr>
        <w:t>tímto způsobem</w:t>
      </w:r>
      <w:r w:rsidRPr="006D235B">
        <w:rPr>
          <w:rFonts w:ascii="Arial" w:hAnsi="Arial" w:cs="Arial"/>
          <w:b/>
          <w:sz w:val="24"/>
          <w:szCs w:val="24"/>
        </w:rPr>
        <w:t>, bud</w:t>
      </w:r>
      <w:r w:rsidR="005D54E8" w:rsidRPr="006D235B">
        <w:rPr>
          <w:rFonts w:ascii="Arial" w:hAnsi="Arial" w:cs="Arial"/>
          <w:b/>
          <w:sz w:val="24"/>
          <w:szCs w:val="24"/>
        </w:rPr>
        <w:t>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>S</w:t>
      </w:r>
      <w:r w:rsidRPr="006D235B">
        <w:rPr>
          <w:rFonts w:ascii="Arial" w:hAnsi="Arial" w:cs="Arial"/>
          <w:b/>
          <w:sz w:val="24"/>
          <w:szCs w:val="24"/>
        </w:rPr>
        <w:t>mlouv</w:t>
      </w:r>
      <w:r w:rsidR="00B05434" w:rsidRPr="006D235B">
        <w:rPr>
          <w:rFonts w:ascii="Arial" w:hAnsi="Arial" w:cs="Arial"/>
          <w:b/>
          <w:sz w:val="24"/>
          <w:szCs w:val="24"/>
        </w:rPr>
        <w:t>a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uzavírána </w:t>
      </w: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sz w:val="24"/>
          <w:szCs w:val="24"/>
        </w:rPr>
        <w:t>– viz odst. 11.1</w:t>
      </w:r>
      <w:r w:rsidR="00AC1C5C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</w:t>
      </w:r>
      <w:r w:rsidR="00A5048A" w:rsidRPr="006D235B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6D235B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</w:t>
      </w:r>
      <w:r w:rsidR="00CD1DE7" w:rsidRPr="006D235B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6D235B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 datovou schránkou</w:t>
      </w:r>
      <w:r w:rsidRPr="006D235B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6D235B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6D235B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osobním doručením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6D235B">
        <w:rPr>
          <w:rFonts w:ascii="Arial" w:hAnsi="Arial" w:cs="Arial"/>
          <w:sz w:val="24"/>
          <w:szCs w:val="24"/>
        </w:rPr>
        <w:t>1191/</w:t>
      </w:r>
      <w:r w:rsidRPr="006D235B">
        <w:rPr>
          <w:rFonts w:ascii="Arial" w:hAnsi="Arial" w:cs="Arial"/>
          <w:sz w:val="24"/>
          <w:szCs w:val="24"/>
        </w:rPr>
        <w:t xml:space="preserve">40a, </w:t>
      </w:r>
      <w:r w:rsidR="00B63F11" w:rsidRPr="006D235B">
        <w:rPr>
          <w:rFonts w:ascii="Arial" w:hAnsi="Arial" w:cs="Arial"/>
          <w:sz w:val="24"/>
          <w:szCs w:val="24"/>
        </w:rPr>
        <w:t xml:space="preserve">779 00 </w:t>
      </w:r>
      <w:r w:rsidR="00751B64" w:rsidRPr="006D235B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6D235B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13815598" w14:textId="2A4A1B80"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5F6CB9" w:rsidRPr="00184741">
        <w:rPr>
          <w:rFonts w:ascii="Arial" w:hAnsi="Arial" w:cs="Arial"/>
          <w:sz w:val="24"/>
          <w:szCs w:val="24"/>
        </w:rPr>
        <w:t>zdravotnictví</w:t>
      </w:r>
      <w:r w:rsidRPr="006D235B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6D235B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7D108F5B" w14:textId="222751B8" w:rsidR="00543747" w:rsidRPr="00171D8C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1B191C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1B191C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1B191C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184741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184741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1B191C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184741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184741">
        <w:rPr>
          <w:rFonts w:ascii="Arial" w:hAnsi="Arial" w:cs="Arial"/>
          <w:b/>
          <w:sz w:val="24"/>
          <w:szCs w:val="24"/>
        </w:rPr>
        <w:t xml:space="preserve"> </w:t>
      </w:r>
      <w:r w:rsidR="00AE2C4F" w:rsidRPr="00184741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184741">
        <w:rPr>
          <w:rFonts w:ascii="Arial" w:hAnsi="Arial" w:cs="Arial"/>
          <w:b/>
          <w:sz w:val="24"/>
          <w:szCs w:val="24"/>
        </w:rPr>
        <w:t xml:space="preserve">ve formátu </w:t>
      </w:r>
      <w:r w:rsidRPr="00184741">
        <w:rPr>
          <w:rFonts w:ascii="Arial" w:hAnsi="Arial" w:cs="Arial"/>
          <w:b/>
          <w:sz w:val="24"/>
          <w:szCs w:val="24"/>
        </w:rPr>
        <w:t xml:space="preserve">PDF, </w:t>
      </w:r>
      <w:r w:rsidRPr="00184741">
        <w:rPr>
          <w:rFonts w:ascii="Arial" w:hAnsi="Arial" w:cs="Arial"/>
          <w:sz w:val="24"/>
          <w:szCs w:val="24"/>
        </w:rPr>
        <w:t>která</w:t>
      </w:r>
      <w:r w:rsidR="007B6268" w:rsidRPr="00184741">
        <w:rPr>
          <w:rFonts w:ascii="Arial" w:hAnsi="Arial" w:cs="Arial"/>
          <w:sz w:val="24"/>
          <w:szCs w:val="24"/>
        </w:rPr>
        <w:t xml:space="preserve"> byla vytištěn</w:t>
      </w:r>
      <w:r w:rsidR="003B0AAF" w:rsidRPr="00184741">
        <w:rPr>
          <w:rFonts w:ascii="Arial" w:hAnsi="Arial" w:cs="Arial"/>
          <w:sz w:val="24"/>
          <w:szCs w:val="24"/>
        </w:rPr>
        <w:t>a</w:t>
      </w:r>
      <w:r w:rsidR="007B6268" w:rsidRPr="00184741">
        <w:rPr>
          <w:rFonts w:ascii="Arial" w:hAnsi="Arial" w:cs="Arial"/>
          <w:sz w:val="24"/>
          <w:szCs w:val="24"/>
        </w:rPr>
        <w:t>, podeps</w:t>
      </w:r>
      <w:r w:rsidR="003B0AAF" w:rsidRPr="00184741">
        <w:rPr>
          <w:rFonts w:ascii="Arial" w:hAnsi="Arial" w:cs="Arial"/>
          <w:sz w:val="24"/>
          <w:szCs w:val="24"/>
        </w:rPr>
        <w:t>ána</w:t>
      </w:r>
      <w:r w:rsidR="007B6268" w:rsidRPr="00184741">
        <w:rPr>
          <w:rFonts w:ascii="Arial" w:hAnsi="Arial" w:cs="Arial"/>
          <w:sz w:val="24"/>
          <w:szCs w:val="24"/>
        </w:rPr>
        <w:t xml:space="preserve"> </w:t>
      </w:r>
      <w:r w:rsidR="000B000C" w:rsidRPr="00184741">
        <w:rPr>
          <w:rFonts w:ascii="Arial" w:hAnsi="Arial" w:cs="Arial"/>
          <w:sz w:val="24"/>
          <w:szCs w:val="24"/>
        </w:rPr>
        <w:br/>
      </w:r>
      <w:r w:rsidR="007B6268" w:rsidRPr="00184741">
        <w:rPr>
          <w:rFonts w:ascii="Arial" w:hAnsi="Arial" w:cs="Arial"/>
          <w:sz w:val="24"/>
          <w:szCs w:val="24"/>
        </w:rPr>
        <w:t>a následně naskenov</w:t>
      </w:r>
      <w:r w:rsidR="003B0AAF" w:rsidRPr="00184741">
        <w:rPr>
          <w:rFonts w:ascii="Arial" w:hAnsi="Arial" w:cs="Arial"/>
          <w:sz w:val="24"/>
          <w:szCs w:val="24"/>
        </w:rPr>
        <w:t>á</w:t>
      </w:r>
      <w:r w:rsidR="007B6268" w:rsidRPr="00184741">
        <w:rPr>
          <w:rFonts w:ascii="Arial" w:hAnsi="Arial" w:cs="Arial"/>
          <w:sz w:val="24"/>
          <w:szCs w:val="24"/>
        </w:rPr>
        <w:t>n</w:t>
      </w:r>
      <w:r w:rsidR="003B0AAF" w:rsidRPr="00184741">
        <w:rPr>
          <w:rFonts w:ascii="Arial" w:hAnsi="Arial" w:cs="Arial"/>
          <w:sz w:val="24"/>
          <w:szCs w:val="24"/>
        </w:rPr>
        <w:t xml:space="preserve">a. </w:t>
      </w:r>
      <w:r w:rsidR="00CE3EBF" w:rsidRPr="00184741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184741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184741">
        <w:rPr>
          <w:rFonts w:ascii="Arial" w:hAnsi="Arial" w:cs="Arial"/>
          <w:sz w:val="24"/>
          <w:szCs w:val="24"/>
        </w:rPr>
        <w:t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</w:t>
      </w:r>
      <w:r w:rsidR="00CE3EBF" w:rsidRPr="001B191C">
        <w:rPr>
          <w:rFonts w:ascii="Arial" w:hAnsi="Arial" w:cs="Arial"/>
          <w:sz w:val="24"/>
          <w:szCs w:val="24"/>
        </w:rPr>
        <w:t xml:space="preserve">. Nedoloží-li žadatel originál žádosti nejpozději </w:t>
      </w:r>
      <w:r w:rsidR="007C2518" w:rsidRPr="00184741">
        <w:rPr>
          <w:rFonts w:ascii="Arial" w:hAnsi="Arial" w:cs="Arial"/>
          <w:sz w:val="24"/>
          <w:szCs w:val="24"/>
        </w:rPr>
        <w:t xml:space="preserve">v den </w:t>
      </w:r>
      <w:r w:rsidR="00CE3EBF" w:rsidRPr="001B191C">
        <w:rPr>
          <w:rFonts w:ascii="Arial" w:hAnsi="Arial" w:cs="Arial"/>
          <w:sz w:val="24"/>
          <w:szCs w:val="24"/>
        </w:rPr>
        <w:t xml:space="preserve">doručení oboustranně podepsané Smlouvy poskytovateli, Smlouva zaniká. </w:t>
      </w:r>
    </w:p>
    <w:p w14:paraId="7F589031" w14:textId="77777777" w:rsidR="00543747" w:rsidRPr="006D235B" w:rsidRDefault="00543747" w:rsidP="00543747">
      <w:pPr>
        <w:rPr>
          <w:sz w:val="24"/>
          <w:szCs w:val="24"/>
        </w:rPr>
      </w:pPr>
    </w:p>
    <w:p w14:paraId="06C86E53" w14:textId="22B98C5B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184741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o zřízení běžného účtu žadatele (např. prostá kopie smlouvy o zřízení běžného účtu nebo potvrzení banky o zřízení běžného </w:t>
      </w:r>
      <w:r w:rsidRPr="00184741">
        <w:rPr>
          <w:rFonts w:ascii="Arial" w:hAnsi="Arial" w:cs="Arial"/>
          <w:sz w:val="24"/>
          <w:szCs w:val="24"/>
        </w:rPr>
        <w:t>účtu)</w:t>
      </w:r>
      <w:r w:rsidR="000B6F18" w:rsidRPr="00184741">
        <w:rPr>
          <w:rFonts w:ascii="Arial" w:hAnsi="Arial" w:cs="Arial"/>
          <w:sz w:val="24"/>
          <w:szCs w:val="24"/>
        </w:rPr>
        <w:t>,</w:t>
      </w:r>
    </w:p>
    <w:p w14:paraId="4205FCD5" w14:textId="33EAD501" w:rsidR="00691685" w:rsidRPr="0018474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84741">
        <w:rPr>
          <w:rFonts w:ascii="Arial" w:hAnsi="Arial" w:cs="Arial"/>
          <w:sz w:val="24"/>
          <w:szCs w:val="24"/>
        </w:rPr>
        <w:t>,</w:t>
      </w:r>
      <w:r w:rsidRPr="00184741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184741">
        <w:rPr>
          <w:rFonts w:ascii="Arial" w:hAnsi="Arial" w:cs="Arial"/>
          <w:sz w:val="24"/>
          <w:szCs w:val="24"/>
        </w:rPr>
        <w:t xml:space="preserve"> </w:t>
      </w:r>
      <w:r w:rsidR="00BA36B7" w:rsidRPr="00184741">
        <w:rPr>
          <w:rFonts w:ascii="Arial" w:hAnsi="Arial" w:cs="Arial"/>
          <w:sz w:val="24"/>
          <w:szCs w:val="24"/>
        </w:rPr>
        <w:t>zapsány v </w:t>
      </w:r>
      <w:r w:rsidRPr="00184741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184741">
        <w:rPr>
          <w:rFonts w:ascii="Arial" w:hAnsi="Arial" w:cs="Arial"/>
          <w:sz w:val="24"/>
          <w:szCs w:val="24"/>
        </w:rPr>
        <w:t xml:space="preserve"> </w:t>
      </w:r>
    </w:p>
    <w:p w14:paraId="7AC15E1A" w14:textId="213AAF9E" w:rsidR="00691685" w:rsidRPr="00184741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184741">
        <w:rPr>
          <w:rFonts w:ascii="Arial" w:hAnsi="Arial" w:cs="Arial"/>
          <w:sz w:val="24"/>
          <w:szCs w:val="24"/>
        </w:rPr>
        <w:t xml:space="preserve">v případě, </w:t>
      </w:r>
      <w:r w:rsidR="000B000C" w:rsidRPr="00184741">
        <w:rPr>
          <w:rFonts w:ascii="Arial" w:hAnsi="Arial" w:cs="Arial"/>
          <w:sz w:val="24"/>
          <w:szCs w:val="24"/>
        </w:rPr>
        <w:br/>
      </w:r>
      <w:r w:rsidR="00C07A48" w:rsidRPr="00184741">
        <w:rPr>
          <w:rFonts w:ascii="Arial" w:hAnsi="Arial" w:cs="Arial"/>
          <w:sz w:val="24"/>
          <w:szCs w:val="24"/>
        </w:rPr>
        <w:t>že toto oprávnění není výslovně uvedeno v dokladu o právní osobnosti,</w:t>
      </w:r>
      <w:r w:rsidR="00434A7B" w:rsidRPr="00184741">
        <w:rPr>
          <w:sz w:val="24"/>
          <w:szCs w:val="24"/>
        </w:rPr>
        <w:t xml:space="preserve"> </w:t>
      </w:r>
    </w:p>
    <w:p w14:paraId="67440CC5" w14:textId="2EC9D734" w:rsidR="00691685" w:rsidRPr="00184741" w:rsidRDefault="0095404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>Příloha č. 4 se nepožaduje.</w:t>
      </w:r>
    </w:p>
    <w:p w14:paraId="38AACF30" w14:textId="5BF2AB94" w:rsidR="00691685" w:rsidRPr="00184741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18474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184741">
        <w:rPr>
          <w:rFonts w:ascii="Arial" w:hAnsi="Arial" w:cs="Arial"/>
          <w:sz w:val="24"/>
          <w:szCs w:val="24"/>
        </w:rPr>
        <w:t xml:space="preserve"> </w:t>
      </w:r>
    </w:p>
    <w:p w14:paraId="0BDB3451" w14:textId="323C7498" w:rsidR="00691685" w:rsidRPr="00184741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184741">
        <w:rPr>
          <w:rFonts w:ascii="Arial" w:hAnsi="Arial" w:cs="Arial"/>
          <w:sz w:val="24"/>
          <w:szCs w:val="24"/>
        </w:rPr>
        <w:t>odst.</w:t>
      </w:r>
      <w:r w:rsidRPr="00184741">
        <w:rPr>
          <w:rFonts w:ascii="Arial" w:hAnsi="Arial" w:cs="Arial"/>
          <w:sz w:val="24"/>
          <w:szCs w:val="24"/>
        </w:rPr>
        <w:t xml:space="preserve"> </w:t>
      </w:r>
      <w:r w:rsidR="008E42F0" w:rsidRPr="00184741">
        <w:rPr>
          <w:rFonts w:ascii="Arial" w:hAnsi="Arial" w:cs="Arial"/>
          <w:sz w:val="24"/>
          <w:szCs w:val="24"/>
        </w:rPr>
        <w:t xml:space="preserve">8.4 </w:t>
      </w:r>
      <w:r w:rsidR="00184741" w:rsidRPr="00184741">
        <w:rPr>
          <w:rFonts w:ascii="Arial" w:hAnsi="Arial" w:cs="Arial"/>
          <w:sz w:val="24"/>
          <w:szCs w:val="24"/>
        </w:rPr>
        <w:br/>
      </w:r>
      <w:r w:rsidR="008E42F0" w:rsidRPr="00184741">
        <w:rPr>
          <w:rFonts w:ascii="Arial" w:hAnsi="Arial" w:cs="Arial"/>
          <w:sz w:val="24"/>
          <w:szCs w:val="24"/>
        </w:rPr>
        <w:t>body </w:t>
      </w:r>
      <w:r w:rsidR="000569F2" w:rsidRPr="00184741">
        <w:rPr>
          <w:rFonts w:ascii="Arial" w:hAnsi="Arial" w:cs="Arial"/>
          <w:sz w:val="24"/>
          <w:szCs w:val="24"/>
        </w:rPr>
        <w:t>1</w:t>
      </w:r>
      <w:r w:rsidRPr="00184741">
        <w:rPr>
          <w:rFonts w:ascii="Arial" w:hAnsi="Arial" w:cs="Arial"/>
          <w:sz w:val="24"/>
          <w:szCs w:val="24"/>
        </w:rPr>
        <w:t xml:space="preserve"> –</w:t>
      </w:r>
      <w:r w:rsidR="00184741" w:rsidRPr="00184741">
        <w:rPr>
          <w:rFonts w:ascii="Arial" w:hAnsi="Arial" w:cs="Arial"/>
          <w:sz w:val="24"/>
          <w:szCs w:val="24"/>
        </w:rPr>
        <w:t xml:space="preserve"> </w:t>
      </w:r>
      <w:r w:rsidR="00331DBF" w:rsidRPr="00184741">
        <w:rPr>
          <w:rFonts w:ascii="Arial" w:hAnsi="Arial" w:cs="Arial"/>
          <w:sz w:val="24"/>
          <w:szCs w:val="24"/>
        </w:rPr>
        <w:t xml:space="preserve">4 </w:t>
      </w:r>
      <w:r w:rsidR="00BD6804" w:rsidRPr="00184741">
        <w:rPr>
          <w:rFonts w:ascii="Arial" w:hAnsi="Arial" w:cs="Arial"/>
          <w:sz w:val="24"/>
          <w:szCs w:val="24"/>
        </w:rPr>
        <w:t>(pokud byly přílohy č. 1 –</w:t>
      </w:r>
      <w:r w:rsidR="00184741" w:rsidRPr="00184741">
        <w:rPr>
          <w:rFonts w:ascii="Arial" w:hAnsi="Arial" w:cs="Arial"/>
          <w:sz w:val="24"/>
          <w:szCs w:val="24"/>
        </w:rPr>
        <w:t xml:space="preserve"> </w:t>
      </w:r>
      <w:r w:rsidR="00331DBF" w:rsidRPr="00184741">
        <w:rPr>
          <w:rFonts w:ascii="Arial" w:hAnsi="Arial" w:cs="Arial"/>
          <w:sz w:val="24"/>
          <w:szCs w:val="24"/>
        </w:rPr>
        <w:t>4</w:t>
      </w:r>
      <w:r w:rsidR="00BD6804" w:rsidRPr="00184741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184741">
        <w:rPr>
          <w:rFonts w:ascii="Arial" w:hAnsi="Arial" w:cs="Arial"/>
          <w:sz w:val="24"/>
          <w:szCs w:val="24"/>
        </w:rPr>
        <w:t xml:space="preserve"> předchozím </w:t>
      </w:r>
      <w:r w:rsidR="00BD6804" w:rsidRPr="00184741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184741">
        <w:rPr>
          <w:rFonts w:ascii="Arial" w:hAnsi="Arial" w:cs="Arial"/>
          <w:sz w:val="24"/>
          <w:szCs w:val="24"/>
        </w:rPr>
        <w:t xml:space="preserve"> viz Příloha </w:t>
      </w:r>
      <w:r w:rsidR="008F5B63" w:rsidRPr="00184741">
        <w:rPr>
          <w:rFonts w:ascii="Arial" w:hAnsi="Arial" w:cs="Arial"/>
          <w:sz w:val="24"/>
          <w:szCs w:val="24"/>
        </w:rPr>
        <w:t>č. 1 žádosti</w:t>
      </w:r>
      <w:r w:rsidR="00C41EAF" w:rsidRPr="00184741">
        <w:rPr>
          <w:rFonts w:ascii="Arial" w:hAnsi="Arial" w:cs="Arial"/>
          <w:sz w:val="24"/>
          <w:szCs w:val="24"/>
        </w:rPr>
        <w:t xml:space="preserve">, </w:t>
      </w:r>
    </w:p>
    <w:p w14:paraId="7372ACAA" w14:textId="21DCFA7A" w:rsidR="008F5B63" w:rsidRPr="00184741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7B33C83E" w:rsidR="00691685" w:rsidRPr="00184741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184741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184741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7A38E6" w:rsidRPr="00184741">
        <w:rPr>
          <w:rFonts w:ascii="Arial" w:hAnsi="Arial" w:cs="Arial"/>
          <w:sz w:val="24"/>
          <w:szCs w:val="24"/>
        </w:rPr>
        <w:t>,</w:t>
      </w:r>
      <w:r w:rsidR="00AF0C33" w:rsidRPr="00184741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184741">
        <w:rPr>
          <w:rFonts w:ascii="Arial" w:hAnsi="Arial" w:cs="Arial"/>
          <w:sz w:val="24"/>
          <w:szCs w:val="24"/>
        </w:rPr>
        <w:t>č. 3</w:t>
      </w:r>
      <w:r w:rsidR="00015C60" w:rsidRPr="00184741">
        <w:rPr>
          <w:rFonts w:ascii="Arial" w:hAnsi="Arial" w:cs="Arial"/>
          <w:sz w:val="24"/>
          <w:szCs w:val="24"/>
        </w:rPr>
        <w:t xml:space="preserve"> žádosti</w:t>
      </w:r>
      <w:r w:rsidR="000D2C11" w:rsidRPr="00184741">
        <w:rPr>
          <w:rFonts w:ascii="Arial" w:hAnsi="Arial" w:cs="Arial"/>
          <w:sz w:val="24"/>
          <w:szCs w:val="24"/>
        </w:rPr>
        <w:t>,</w:t>
      </w:r>
      <w:r w:rsidR="00413E40" w:rsidRPr="00184741">
        <w:rPr>
          <w:rFonts w:ascii="Arial" w:hAnsi="Arial" w:cs="Arial"/>
          <w:sz w:val="24"/>
          <w:szCs w:val="24"/>
        </w:rPr>
        <w:t xml:space="preserve"> </w:t>
      </w:r>
      <w:r w:rsidR="00954045" w:rsidRPr="00184741">
        <w:rPr>
          <w:rFonts w:ascii="Arial" w:hAnsi="Arial" w:cs="Arial"/>
          <w:sz w:val="24"/>
          <w:szCs w:val="24"/>
        </w:rPr>
        <w:t>Příloha č. 8 se nepožaduje</w:t>
      </w:r>
    </w:p>
    <w:p w14:paraId="4BFC4005" w14:textId="0C95E8D7" w:rsidR="005E6693" w:rsidRPr="0018474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184741">
        <w:rPr>
          <w:rFonts w:ascii="Arial" w:hAnsi="Arial" w:cs="Arial"/>
          <w:sz w:val="24"/>
          <w:szCs w:val="24"/>
        </w:rPr>
        <w:t xml:space="preserve">č. 4 </w:t>
      </w:r>
      <w:r w:rsidRPr="00184741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536F910D" w:rsidR="005E6693" w:rsidRPr="00184741" w:rsidRDefault="0095404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>Příloha č. 10 se nepožaduje</w:t>
      </w:r>
    </w:p>
    <w:p w14:paraId="1731FE2E" w14:textId="4C120A25" w:rsidR="008F5B63" w:rsidRPr="00184741" w:rsidRDefault="0095404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>Příloha č. 11 se nepožaduje</w:t>
      </w:r>
    </w:p>
    <w:p w14:paraId="73F0F8A2" w14:textId="7964AB1E" w:rsidR="008F5B63" w:rsidRPr="00184741" w:rsidRDefault="0095404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>Příloha č. 12 se nepožaduje</w:t>
      </w:r>
    </w:p>
    <w:p w14:paraId="7E7F5B74" w14:textId="312D35D3" w:rsidR="00920F7A" w:rsidRPr="00184741" w:rsidRDefault="00954045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>Příloha č. 13 se nepožaduje</w:t>
      </w:r>
    </w:p>
    <w:p w14:paraId="76E4740A" w14:textId="2AB6E863" w:rsidR="00854DF0" w:rsidRPr="00184741" w:rsidRDefault="00954045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>Příloha č. 14 se nepožaduje</w:t>
      </w:r>
    </w:p>
    <w:p w14:paraId="74A6C3C4" w14:textId="5B3F6844" w:rsidR="00B33F02" w:rsidRPr="00184741" w:rsidRDefault="00954045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184741">
        <w:rPr>
          <w:rFonts w:ascii="Arial" w:hAnsi="Arial" w:cs="Arial"/>
          <w:sz w:val="24"/>
          <w:szCs w:val="24"/>
        </w:rPr>
        <w:t>Příloha č. 15 se nepožaduje</w:t>
      </w:r>
    </w:p>
    <w:p w14:paraId="5DEAE58F" w14:textId="79BBBDCB" w:rsidR="008F066C" w:rsidRPr="00184741" w:rsidRDefault="0095404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>Příloha č. 16 se nepožaduje</w:t>
      </w:r>
    </w:p>
    <w:p w14:paraId="11BCC362" w14:textId="403D43F8" w:rsidR="005A057F" w:rsidRPr="00184741" w:rsidRDefault="0095404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>Příloha č. 17 se nepožaduje</w:t>
      </w:r>
    </w:p>
    <w:p w14:paraId="11A042EC" w14:textId="77777777" w:rsidR="00691685" w:rsidRPr="00184741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00BF3236" w:rsidR="00691685" w:rsidRPr="00CE3D9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 xml:space="preserve">nebudou </w:t>
      </w:r>
      <w:r w:rsidRPr="00184741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184741">
        <w:rPr>
          <w:rFonts w:ascii="Arial" w:hAnsi="Arial" w:cs="Arial"/>
          <w:b/>
          <w:sz w:val="24"/>
          <w:szCs w:val="24"/>
        </w:rPr>
        <w:t>a odeslány</w:t>
      </w:r>
      <w:r w:rsidR="009D6A63" w:rsidRPr="00184741">
        <w:rPr>
          <w:rFonts w:ascii="Arial" w:hAnsi="Arial" w:cs="Arial"/>
          <w:sz w:val="24"/>
          <w:szCs w:val="24"/>
        </w:rPr>
        <w:t xml:space="preserve"> </w:t>
      </w:r>
      <w:r w:rsidRPr="00184741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184741">
        <w:rPr>
          <w:rFonts w:ascii="Arial" w:hAnsi="Arial" w:cs="Arial"/>
          <w:sz w:val="24"/>
          <w:szCs w:val="24"/>
        </w:rPr>
        <w:t>8.2</w:t>
      </w:r>
      <w:r w:rsidRPr="00CE3D95">
        <w:rPr>
          <w:rFonts w:ascii="Arial" w:hAnsi="Arial" w:cs="Arial"/>
          <w:sz w:val="24"/>
          <w:szCs w:val="24"/>
        </w:rPr>
        <w:t xml:space="preserve"> </w:t>
      </w:r>
      <w:r w:rsidRPr="00184741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184741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184741">
        <w:rPr>
          <w:rFonts w:ascii="Arial" w:hAnsi="Arial" w:cs="Arial"/>
          <w:b/>
          <w:sz w:val="24"/>
          <w:szCs w:val="24"/>
        </w:rPr>
        <w:t xml:space="preserve"> </w:t>
      </w:r>
      <w:r w:rsidR="000B000C" w:rsidRPr="00CE3D95">
        <w:rPr>
          <w:rFonts w:ascii="Arial" w:hAnsi="Arial" w:cs="Arial"/>
          <w:b/>
          <w:sz w:val="24"/>
          <w:szCs w:val="24"/>
        </w:rPr>
        <w:br/>
      </w:r>
      <w:r w:rsidR="00006BBB" w:rsidRPr="00CE3D95">
        <w:rPr>
          <w:rFonts w:ascii="Arial" w:hAnsi="Arial" w:cs="Arial"/>
          <w:b/>
          <w:sz w:val="24"/>
          <w:szCs w:val="24"/>
        </w:rPr>
        <w:t xml:space="preserve">a </w:t>
      </w:r>
      <w:r w:rsidRPr="00CE3D95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CE3D95">
        <w:rPr>
          <w:rFonts w:ascii="Arial" w:hAnsi="Arial" w:cs="Arial"/>
          <w:b/>
          <w:sz w:val="24"/>
          <w:szCs w:val="24"/>
        </w:rPr>
        <w:t>doručeny včas</w:t>
      </w:r>
      <w:r w:rsidRPr="00CE3D95">
        <w:rPr>
          <w:rFonts w:ascii="Arial" w:hAnsi="Arial" w:cs="Arial"/>
          <w:sz w:val="24"/>
          <w:szCs w:val="24"/>
        </w:rPr>
        <w:t xml:space="preserve"> </w:t>
      </w:r>
      <w:r w:rsidR="00006BBB" w:rsidRPr="00CE3D95">
        <w:rPr>
          <w:rFonts w:ascii="Arial" w:hAnsi="Arial" w:cs="Arial"/>
          <w:b/>
          <w:sz w:val="24"/>
          <w:szCs w:val="24"/>
        </w:rPr>
        <w:t>v písemné podobě</w:t>
      </w:r>
      <w:r w:rsidR="00006BBB" w:rsidRPr="00CE3D95">
        <w:rPr>
          <w:rFonts w:ascii="Arial" w:hAnsi="Arial" w:cs="Arial"/>
          <w:sz w:val="24"/>
          <w:szCs w:val="24"/>
        </w:rPr>
        <w:t xml:space="preserve"> </w:t>
      </w:r>
      <w:r w:rsidRPr="00CE3D95">
        <w:rPr>
          <w:rFonts w:ascii="Arial" w:hAnsi="Arial" w:cs="Arial"/>
          <w:sz w:val="24"/>
          <w:szCs w:val="24"/>
        </w:rPr>
        <w:t xml:space="preserve">dle lhůty </w:t>
      </w:r>
      <w:r w:rsidR="00855DDD" w:rsidRPr="00CE3D95">
        <w:rPr>
          <w:rFonts w:ascii="Arial" w:hAnsi="Arial" w:cs="Arial"/>
          <w:sz w:val="24"/>
          <w:szCs w:val="24"/>
        </w:rPr>
        <w:t xml:space="preserve">a způsobem </w:t>
      </w:r>
      <w:r w:rsidRPr="00CE3D95">
        <w:rPr>
          <w:rFonts w:ascii="Arial" w:hAnsi="Arial" w:cs="Arial"/>
          <w:sz w:val="24"/>
          <w:szCs w:val="24"/>
        </w:rPr>
        <w:t>podání žádosti uveden</w:t>
      </w:r>
      <w:r w:rsidR="00AC0BD1" w:rsidRPr="00CE3D95">
        <w:rPr>
          <w:rFonts w:ascii="Arial" w:hAnsi="Arial" w:cs="Arial"/>
          <w:sz w:val="24"/>
          <w:szCs w:val="24"/>
        </w:rPr>
        <w:t>ým</w:t>
      </w:r>
      <w:r w:rsidRPr="00CE3D95">
        <w:rPr>
          <w:rFonts w:ascii="Arial" w:hAnsi="Arial" w:cs="Arial"/>
          <w:sz w:val="24"/>
          <w:szCs w:val="24"/>
        </w:rPr>
        <w:t xml:space="preserve"> v odst. </w:t>
      </w:r>
      <w:r w:rsidR="00C5488B" w:rsidRPr="00CE3D95">
        <w:rPr>
          <w:rFonts w:ascii="Arial" w:hAnsi="Arial" w:cs="Arial"/>
          <w:sz w:val="24"/>
          <w:szCs w:val="24"/>
        </w:rPr>
        <w:t>8.</w:t>
      </w:r>
      <w:r w:rsidR="00006BBB" w:rsidRPr="00CE3D95">
        <w:rPr>
          <w:rFonts w:ascii="Arial" w:hAnsi="Arial" w:cs="Arial"/>
          <w:sz w:val="24"/>
          <w:szCs w:val="24"/>
        </w:rPr>
        <w:t>3</w:t>
      </w:r>
      <w:r w:rsidR="00FB6BCF" w:rsidRPr="00CE3D95">
        <w:rPr>
          <w:rFonts w:ascii="Arial" w:hAnsi="Arial" w:cs="Arial"/>
          <w:sz w:val="24"/>
          <w:szCs w:val="24"/>
        </w:rPr>
        <w:t xml:space="preserve">, nebo </w:t>
      </w:r>
    </w:p>
    <w:p w14:paraId="4613407B" w14:textId="0B744798" w:rsidR="008617FB" w:rsidRPr="00184741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84741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CE3D95">
        <w:rPr>
          <w:rFonts w:ascii="Arial" w:hAnsi="Arial" w:cs="Arial"/>
          <w:sz w:val="24"/>
          <w:szCs w:val="24"/>
        </w:rPr>
        <w:t>titulu</w:t>
      </w:r>
      <w:r w:rsidRPr="00184741">
        <w:rPr>
          <w:rFonts w:ascii="Arial" w:hAnsi="Arial" w:cs="Arial"/>
          <w:sz w:val="24"/>
          <w:szCs w:val="24"/>
        </w:rPr>
        <w:t xml:space="preserve"> </w:t>
      </w:r>
      <w:r w:rsidRPr="00CE3D95">
        <w:rPr>
          <w:rFonts w:ascii="Arial" w:hAnsi="Arial" w:cs="Arial"/>
          <w:sz w:val="24"/>
          <w:szCs w:val="24"/>
        </w:rPr>
        <w:t>na tentýž konkrétní účel</w:t>
      </w:r>
      <w:r w:rsidRPr="00184741">
        <w:rPr>
          <w:rFonts w:ascii="Arial" w:hAnsi="Arial" w:cs="Arial"/>
          <w:sz w:val="24"/>
          <w:szCs w:val="24"/>
        </w:rPr>
        <w:t xml:space="preserve"> </w:t>
      </w:r>
      <w:r w:rsidR="009C3BC6" w:rsidRPr="00184741">
        <w:rPr>
          <w:rFonts w:ascii="Arial" w:hAnsi="Arial" w:cs="Arial"/>
          <w:sz w:val="24"/>
          <w:szCs w:val="24"/>
        </w:rPr>
        <w:t>(</w:t>
      </w:r>
      <w:r w:rsidR="009C3BC6" w:rsidRPr="00CE3D95">
        <w:rPr>
          <w:rFonts w:ascii="Arial" w:hAnsi="Arial" w:cs="Arial"/>
          <w:sz w:val="24"/>
          <w:szCs w:val="24"/>
        </w:rPr>
        <w:t>akce/činnost</w:t>
      </w:r>
      <w:r w:rsidR="009C3BC6" w:rsidRPr="00184741">
        <w:rPr>
          <w:rFonts w:ascii="Arial" w:hAnsi="Arial" w:cs="Arial"/>
          <w:sz w:val="24"/>
          <w:szCs w:val="24"/>
        </w:rPr>
        <w:t>)</w:t>
      </w:r>
      <w:r w:rsidRPr="00CE3D95">
        <w:rPr>
          <w:rFonts w:ascii="Arial" w:hAnsi="Arial" w:cs="Arial"/>
          <w:sz w:val="24"/>
          <w:szCs w:val="24"/>
        </w:rPr>
        <w:t xml:space="preserve"> v daném kalendářním roce; </w:t>
      </w:r>
      <w:r w:rsidRPr="00184741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184741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184741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E3D95">
        <w:rPr>
          <w:rFonts w:ascii="Arial" w:hAnsi="Arial" w:cs="Arial"/>
          <w:sz w:val="24"/>
          <w:szCs w:val="24"/>
        </w:rPr>
        <w:t>budou podány ž</w:t>
      </w:r>
      <w:r w:rsidR="005F4783" w:rsidRPr="00CE3D95">
        <w:rPr>
          <w:rFonts w:ascii="Arial" w:hAnsi="Arial" w:cs="Arial"/>
          <w:sz w:val="24"/>
          <w:szCs w:val="24"/>
        </w:rPr>
        <w:t>adatel</w:t>
      </w:r>
      <w:r w:rsidRPr="00CE3D95">
        <w:rPr>
          <w:rFonts w:ascii="Arial" w:hAnsi="Arial" w:cs="Arial"/>
          <w:sz w:val="24"/>
          <w:szCs w:val="24"/>
        </w:rPr>
        <w:t xml:space="preserve">em, který </w:t>
      </w:r>
      <w:r w:rsidR="005F4783" w:rsidRPr="00CE3D95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CE3D95">
        <w:rPr>
          <w:rFonts w:ascii="Arial" w:hAnsi="Arial" w:cs="Arial"/>
          <w:sz w:val="24"/>
          <w:szCs w:val="24"/>
        </w:rPr>
        <w:t xml:space="preserve">v </w:t>
      </w:r>
      <w:r w:rsidR="005F4783" w:rsidRPr="00CE3D9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184741">
          <w:rPr>
            <w:rFonts w:ascii="Arial" w:hAnsi="Arial" w:cs="Arial"/>
            <w:sz w:val="24"/>
            <w:szCs w:val="24"/>
          </w:rPr>
          <w:t>3</w:t>
        </w:r>
      </w:hyperlink>
      <w:r w:rsidR="00786F00" w:rsidRPr="00184741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6D235B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61CC2573" w:rsidR="006C6B32" w:rsidRPr="006D1DBF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4B5204">
        <w:rPr>
          <w:rFonts w:ascii="Arial" w:hAnsi="Arial" w:cs="Arial"/>
          <w:sz w:val="24"/>
          <w:szCs w:val="24"/>
        </w:rPr>
        <w:tab/>
      </w:r>
      <w:r w:rsidR="00691685" w:rsidRPr="004B5204">
        <w:rPr>
          <w:rFonts w:ascii="Arial" w:hAnsi="Arial" w:cs="Arial"/>
          <w:sz w:val="24"/>
          <w:szCs w:val="24"/>
        </w:rPr>
        <w:t xml:space="preserve">O vyřazení žádosti bude žadatel vyrozuměn </w:t>
      </w:r>
      <w:r w:rsidR="00D544B1" w:rsidRPr="004B5204">
        <w:rPr>
          <w:rFonts w:ascii="Arial" w:hAnsi="Arial" w:cs="Arial"/>
          <w:sz w:val="24"/>
          <w:szCs w:val="24"/>
        </w:rPr>
        <w:t xml:space="preserve">informačním dopisem </w:t>
      </w:r>
      <w:r w:rsidR="00331DBF" w:rsidRPr="004B5204">
        <w:rPr>
          <w:rFonts w:ascii="Arial" w:hAnsi="Arial" w:cs="Arial"/>
          <w:b/>
          <w:sz w:val="24"/>
          <w:szCs w:val="24"/>
        </w:rPr>
        <w:t>do 15 dnů po rozhodnutí řídícího orgánu.</w:t>
      </w:r>
      <w:r w:rsidR="0095590B" w:rsidRPr="004B5204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1E029362" w14:textId="77777777" w:rsidR="00663ABC" w:rsidRPr="006D235B" w:rsidRDefault="00663ABC" w:rsidP="008C7AC6">
      <w:pPr>
        <w:ind w:left="0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32060554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6D235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D235B">
        <w:rPr>
          <w:rFonts w:ascii="Arial" w:hAnsi="Arial" w:cs="Arial"/>
          <w:sz w:val="24"/>
          <w:szCs w:val="24"/>
        </w:rPr>
        <w:t xml:space="preserve"> 8.5</w:t>
      </w:r>
      <w:r w:rsidRPr="006D235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331DBF" w:rsidRPr="00CE3D95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22D2C1C2" w:rsidR="003F1770" w:rsidRPr="006D235B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331DBF" w:rsidRPr="00CE3D95">
        <w:rPr>
          <w:rFonts w:ascii="Arial" w:hAnsi="Arial" w:cs="Arial"/>
          <w:sz w:val="24"/>
          <w:szCs w:val="24"/>
        </w:rPr>
        <w:t xml:space="preserve"> na e-mail uvedený v žádosti.</w:t>
      </w:r>
      <w:r w:rsidR="009959C7" w:rsidRPr="00CE3D95">
        <w:rPr>
          <w:rFonts w:ascii="Arial" w:hAnsi="Arial" w:cs="Arial"/>
          <w:sz w:val="24"/>
          <w:szCs w:val="24"/>
        </w:rPr>
        <w:t xml:space="preserve"> </w:t>
      </w:r>
    </w:p>
    <w:p w14:paraId="54E1E524" w14:textId="77777777" w:rsidR="00D55E98" w:rsidRPr="006D235B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6D235B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209F180C" w14:textId="77777777" w:rsidR="000E6014" w:rsidRPr="006D235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013255C8" w:rsidR="00691685" w:rsidRPr="00F8562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85623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F85623">
        <w:rPr>
          <w:rFonts w:ascii="Arial" w:hAnsi="Arial" w:cs="Arial"/>
          <w:bCs/>
          <w:sz w:val="24"/>
          <w:szCs w:val="24"/>
        </w:rPr>
        <w:t>í jejich formální náležitosti a </w:t>
      </w:r>
      <w:r w:rsidRPr="00F85623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CE3D95">
        <w:rPr>
          <w:rFonts w:ascii="Arial" w:hAnsi="Arial" w:cs="Arial"/>
          <w:bCs/>
          <w:sz w:val="24"/>
          <w:szCs w:val="24"/>
        </w:rPr>
        <w:t>titulu</w:t>
      </w:r>
      <w:r w:rsidRPr="00F85623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CE3D95">
        <w:rPr>
          <w:rFonts w:ascii="Arial" w:hAnsi="Arial" w:cs="Arial"/>
          <w:bCs/>
          <w:sz w:val="24"/>
          <w:szCs w:val="24"/>
        </w:rPr>
        <w:t>titulu</w:t>
      </w:r>
      <w:r w:rsidRPr="00F85623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F8562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2E520A5D" w:rsidR="00691685" w:rsidRPr="001847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4741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</w:t>
      </w:r>
      <w:r w:rsidR="000B000C" w:rsidRPr="00184741">
        <w:rPr>
          <w:rFonts w:ascii="Arial" w:hAnsi="Arial" w:cs="Arial"/>
          <w:bCs/>
          <w:sz w:val="24"/>
          <w:szCs w:val="24"/>
        </w:rPr>
        <w:br/>
      </w:r>
      <w:r w:rsidRPr="00184741">
        <w:rPr>
          <w:rFonts w:ascii="Arial" w:hAnsi="Arial" w:cs="Arial"/>
          <w:bCs/>
          <w:sz w:val="24"/>
          <w:szCs w:val="24"/>
        </w:rPr>
        <w:t xml:space="preserve">o dotaci. </w:t>
      </w:r>
    </w:p>
    <w:p w14:paraId="380E6861" w14:textId="77777777" w:rsidR="00F75435" w:rsidRPr="00CE3D95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1350762" w:rsidR="00691685" w:rsidRPr="00CE3D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E3D95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CE3D95">
        <w:rPr>
          <w:rFonts w:ascii="Arial" w:hAnsi="Arial" w:cs="Arial"/>
          <w:bCs/>
          <w:sz w:val="24"/>
          <w:szCs w:val="24"/>
        </w:rPr>
        <w:t>8.6</w:t>
      </w:r>
      <w:r w:rsidRPr="00CE3D95">
        <w:rPr>
          <w:rFonts w:ascii="Arial" w:hAnsi="Arial" w:cs="Arial"/>
          <w:bCs/>
          <w:sz w:val="24"/>
          <w:szCs w:val="24"/>
        </w:rPr>
        <w:t xml:space="preserve"> nedoplní předloženou žádost </w:t>
      </w:r>
      <w:r w:rsidR="000B000C" w:rsidRPr="00CE3D95">
        <w:rPr>
          <w:rFonts w:ascii="Arial" w:hAnsi="Arial" w:cs="Arial"/>
          <w:bCs/>
          <w:sz w:val="24"/>
          <w:szCs w:val="24"/>
        </w:rPr>
        <w:br/>
      </w:r>
      <w:r w:rsidRPr="00CE3D95">
        <w:rPr>
          <w:rFonts w:ascii="Arial" w:hAnsi="Arial" w:cs="Arial"/>
          <w:bCs/>
          <w:sz w:val="24"/>
          <w:szCs w:val="24"/>
        </w:rPr>
        <w:t>o dotaci, je administrátor oprávněn žádost vyřadit a takto vyřazená žádost není hodnocena.</w:t>
      </w:r>
    </w:p>
    <w:p w14:paraId="4028EE54" w14:textId="77777777" w:rsidR="00C03457" w:rsidRPr="00CE3D9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29C7D008" w:rsidR="00C03457" w:rsidRPr="00F8562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E3D95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CE3D95">
        <w:rPr>
          <w:rFonts w:ascii="Arial" w:hAnsi="Arial" w:cs="Arial"/>
          <w:b/>
          <w:sz w:val="24"/>
          <w:szCs w:val="24"/>
        </w:rPr>
        <w:t>p</w:t>
      </w:r>
      <w:r w:rsidRPr="00CE3D95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F85623">
        <w:rPr>
          <w:rFonts w:ascii="Arial" w:hAnsi="Arial" w:cs="Arial"/>
          <w:b/>
          <w:sz w:val="24"/>
          <w:szCs w:val="24"/>
        </w:rPr>
        <w:t>titulu</w:t>
      </w:r>
      <w:r w:rsidR="001E2BC0" w:rsidRPr="00F85623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18474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184741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18474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184741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CE3D95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E3D95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CE3D95" w:rsidRDefault="00691685" w:rsidP="001E2BC0">
      <w:pPr>
        <w:rPr>
          <w:rFonts w:ascii="Arial" w:hAnsi="Arial" w:cs="Arial"/>
          <w:bCs/>
          <w:sz w:val="24"/>
          <w:szCs w:val="24"/>
        </w:rPr>
      </w:pPr>
    </w:p>
    <w:p w14:paraId="75557244" w14:textId="77777777" w:rsidR="00F819B2" w:rsidRPr="00CE3D95" w:rsidRDefault="00F819B2" w:rsidP="00E30120">
      <w:pPr>
        <w:ind w:left="0" w:firstLine="0"/>
        <w:jc w:val="center"/>
        <w:rPr>
          <w:rFonts w:ascii="Arial" w:hAnsi="Arial" w:cs="Arial"/>
          <w:b/>
          <w:caps/>
          <w:strike/>
          <w:sz w:val="26"/>
          <w:szCs w:val="26"/>
          <w:u w:val="single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6579"/>
        <w:gridCol w:w="1696"/>
      </w:tblGrid>
      <w:tr w:rsidR="00F85623" w:rsidRPr="00CE3D95" w14:paraId="7E11B1B7" w14:textId="77777777" w:rsidTr="00327B9C">
        <w:trPr>
          <w:cantSplit/>
          <w:trHeight w:val="2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B84DB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4907D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Počet podpořených osob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D776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85623" w:rsidRPr="00CE3D95" w14:paraId="35210D9B" w14:textId="77777777" w:rsidTr="00327B9C">
        <w:trPr>
          <w:trHeight w:val="7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B03F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109F" w14:textId="77777777" w:rsidR="00F819B2" w:rsidRPr="00CE3D95" w:rsidRDefault="00F819B2" w:rsidP="00327B9C">
            <w:pPr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71 a více</w:t>
            </w:r>
          </w:p>
          <w:p w14:paraId="675B4BEC" w14:textId="77777777" w:rsidR="00F819B2" w:rsidRPr="00CE3D95" w:rsidRDefault="00F819B2" w:rsidP="00327B9C">
            <w:pPr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31 – 70</w:t>
            </w:r>
          </w:p>
          <w:p w14:paraId="347C845C" w14:textId="77777777" w:rsidR="00F819B2" w:rsidRPr="00CE3D95" w:rsidRDefault="00F819B2" w:rsidP="00327B9C">
            <w:pPr>
              <w:spacing w:line="276" w:lineRule="auto"/>
              <w:rPr>
                <w:rFonts w:ascii="Arial" w:hAnsi="Arial" w:cs="Arial"/>
                <w:i/>
                <w:iCs/>
                <w:strike/>
              </w:rPr>
            </w:pPr>
            <w:r w:rsidRPr="00CE3D95">
              <w:rPr>
                <w:rFonts w:ascii="Arial" w:hAnsi="Arial" w:cs="Arial"/>
              </w:rPr>
              <w:t xml:space="preserve">  5 –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9F48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71 - 100</w:t>
            </w:r>
          </w:p>
          <w:p w14:paraId="0861492D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31 - 70</w:t>
            </w:r>
          </w:p>
          <w:p w14:paraId="174109C8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CE3D95">
              <w:rPr>
                <w:rFonts w:ascii="Arial" w:hAnsi="Arial" w:cs="Arial"/>
              </w:rPr>
              <w:t>  5 - 30</w:t>
            </w:r>
          </w:p>
        </w:tc>
      </w:tr>
      <w:tr w:rsidR="00F85623" w:rsidRPr="00CE3D95" w14:paraId="7D3D89AC" w14:textId="77777777" w:rsidTr="00327B9C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C5E1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B2906" w14:textId="77777777" w:rsidR="00F819B2" w:rsidRPr="00CE3D95" w:rsidRDefault="00F819B2" w:rsidP="00327B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Částka dotace přepočtená na jednu podpořenou osobu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8E50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85623" w:rsidRPr="00CE3D95" w14:paraId="147AB434" w14:textId="77777777" w:rsidTr="00327B9C">
        <w:trPr>
          <w:trHeight w:val="1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79EE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6F69" w14:textId="77777777" w:rsidR="00F819B2" w:rsidRPr="00CE3D95" w:rsidRDefault="00F819B2" w:rsidP="00327B9C">
            <w:pPr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  1 – 100</w:t>
            </w:r>
          </w:p>
          <w:p w14:paraId="4E57E1B7" w14:textId="77777777" w:rsidR="00F819B2" w:rsidRPr="00CE3D95" w:rsidRDefault="00F819B2" w:rsidP="00327B9C">
            <w:pPr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101 – 200</w:t>
            </w:r>
          </w:p>
          <w:p w14:paraId="1C7B09C4" w14:textId="77777777" w:rsidR="00F819B2" w:rsidRPr="00CE3D95" w:rsidRDefault="00F819B2" w:rsidP="00327B9C">
            <w:pPr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201 – 300</w:t>
            </w:r>
          </w:p>
          <w:p w14:paraId="37326757" w14:textId="77777777" w:rsidR="00F819B2" w:rsidRPr="00CE3D95" w:rsidRDefault="00F819B2" w:rsidP="00327B9C">
            <w:pPr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301 – 400</w:t>
            </w:r>
          </w:p>
          <w:p w14:paraId="23B344DB" w14:textId="77777777" w:rsidR="00F819B2" w:rsidRPr="00CE3D95" w:rsidRDefault="00F819B2" w:rsidP="00327B9C">
            <w:pPr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401 – 500</w:t>
            </w:r>
          </w:p>
          <w:p w14:paraId="2F654DA4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500 a výše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5C60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100</w:t>
            </w:r>
          </w:p>
          <w:p w14:paraId="77C4B9DF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80</w:t>
            </w:r>
          </w:p>
          <w:p w14:paraId="511B8889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60</w:t>
            </w:r>
          </w:p>
          <w:p w14:paraId="2851D899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40</w:t>
            </w:r>
          </w:p>
          <w:p w14:paraId="66EF1D7A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20</w:t>
            </w:r>
          </w:p>
          <w:p w14:paraId="7E4ABE7D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CE3D95">
              <w:rPr>
                <w:rFonts w:ascii="Arial" w:hAnsi="Arial" w:cs="Arial"/>
              </w:rPr>
              <w:t xml:space="preserve">    1</w:t>
            </w:r>
          </w:p>
        </w:tc>
      </w:tr>
      <w:tr w:rsidR="00F85623" w:rsidRPr="00CE3D95" w14:paraId="4F6896F8" w14:textId="77777777" w:rsidTr="00327B9C">
        <w:trPr>
          <w:trHeight w:val="2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ECDB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6FB6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Význam projektu pro naplňování cíle dotačního titulu</w:t>
            </w:r>
          </w:p>
          <w:p w14:paraId="45E0975F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trike/>
              </w:rPr>
            </w:pPr>
            <w:r w:rsidRPr="00CE3D95">
              <w:rPr>
                <w:rFonts w:ascii="Arial" w:hAnsi="Arial" w:cs="Arial"/>
                <w:bCs/>
                <w:i/>
              </w:rPr>
              <w:t>(typ projektu)</w:t>
            </w:r>
            <w:r w:rsidRPr="00CE3D95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BF3E6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CE3D9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85623" w:rsidRPr="00CE3D95" w14:paraId="2C230D54" w14:textId="77777777" w:rsidTr="00327B9C">
        <w:trPr>
          <w:trHeight w:val="7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8ED1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7E940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Zásadní (např. projekt je významný v mnoha aspektech </w:t>
            </w:r>
          </w:p>
          <w:p w14:paraId="67B71311" w14:textId="309971C3" w:rsidR="00F819B2" w:rsidRPr="00CE3D95" w:rsidRDefault="00F819B2" w:rsidP="00DD065F">
            <w:pPr>
              <w:autoSpaceDE w:val="0"/>
              <w:autoSpaceDN w:val="0"/>
              <w:spacing w:line="276" w:lineRule="auto"/>
              <w:ind w:left="94" w:hanging="143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nebo je s mezinárodní účastí nebo se jedná </w:t>
            </w:r>
            <w:r w:rsidR="00DD065F" w:rsidRPr="00CE3D95">
              <w:rPr>
                <w:rFonts w:ascii="Arial" w:hAnsi="Arial" w:cs="Arial"/>
              </w:rPr>
              <w:t xml:space="preserve">o </w:t>
            </w:r>
            <w:r w:rsidRPr="00CE3D95">
              <w:rPr>
                <w:rFonts w:ascii="Arial" w:hAnsi="Arial" w:cs="Arial"/>
              </w:rPr>
              <w:t>zajištění nedostupné</w:t>
            </w:r>
            <w:r w:rsidR="00DD065F" w:rsidRPr="00CE3D95">
              <w:rPr>
                <w:rFonts w:ascii="Arial" w:hAnsi="Arial" w:cs="Arial"/>
              </w:rPr>
              <w:t xml:space="preserve"> </w:t>
            </w:r>
            <w:r w:rsidRPr="00CE3D95">
              <w:rPr>
                <w:rFonts w:ascii="Arial" w:hAnsi="Arial" w:cs="Arial"/>
              </w:rPr>
              <w:t>či obtížně dostupné péče nebo o předání výjimečných praktických dovedností a zkušeností)</w:t>
            </w:r>
          </w:p>
          <w:p w14:paraId="75635794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Průměrný (např. projekt je významný v několika aspektech</w:t>
            </w:r>
          </w:p>
          <w:p w14:paraId="7F23B1E3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nebo je s celostátní účastí)                </w:t>
            </w:r>
          </w:p>
          <w:p w14:paraId="176C4BAD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Malý (např. projekt je významný v jednom nebo žádném</w:t>
            </w:r>
          </w:p>
          <w:p w14:paraId="309FE937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aspektu nebo je regionální či lokální)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CAFD" w14:textId="0D576525" w:rsidR="00F819B2" w:rsidRPr="00CE3D95" w:rsidRDefault="00F819B2" w:rsidP="00327B9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6C832A2B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100</w:t>
            </w:r>
          </w:p>
          <w:p w14:paraId="7EF5A0CA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30265840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60</w:t>
            </w:r>
          </w:p>
          <w:p w14:paraId="4A145442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  </w:t>
            </w:r>
          </w:p>
          <w:p w14:paraId="08F14CFC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CE3D95">
              <w:rPr>
                <w:rFonts w:ascii="Arial" w:hAnsi="Arial" w:cs="Arial"/>
              </w:rPr>
              <w:t xml:space="preserve">  20</w:t>
            </w:r>
          </w:p>
        </w:tc>
      </w:tr>
      <w:tr w:rsidR="00F85623" w:rsidRPr="00CE3D95" w14:paraId="71851CAB" w14:textId="77777777" w:rsidTr="00327B9C">
        <w:trPr>
          <w:trHeight w:val="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328AE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7AE4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Přínos projektu pro podpořené osoby, příp. jejich rodiny</w:t>
            </w:r>
          </w:p>
          <w:p w14:paraId="15037B4F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iCs/>
                <w:strike/>
              </w:rPr>
            </w:pPr>
            <w:r w:rsidRPr="00CE3D95">
              <w:rPr>
                <w:rFonts w:ascii="Arial" w:hAnsi="Arial" w:cs="Arial"/>
                <w:bCs/>
                <w:i/>
              </w:rPr>
              <w:t>(obsah projektu)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508E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85623" w:rsidRPr="00CE3D95" w14:paraId="6F3034F1" w14:textId="77777777" w:rsidTr="00327B9C">
        <w:trPr>
          <w:trHeight w:val="9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9B818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726E" w14:textId="6CA2CD26" w:rsidR="00F819B2" w:rsidRPr="00CE3D95" w:rsidRDefault="00E35389" w:rsidP="00CE3D95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Prokazatelný </w:t>
            </w:r>
            <w:r w:rsidR="00F819B2" w:rsidRPr="00CE3D95">
              <w:rPr>
                <w:rFonts w:ascii="Arial" w:hAnsi="Arial" w:cs="Arial"/>
              </w:rPr>
              <w:t xml:space="preserve">(např. </w:t>
            </w:r>
            <w:r w:rsidRPr="00CE3D95">
              <w:rPr>
                <w:rFonts w:ascii="Arial" w:hAnsi="Arial" w:cs="Arial"/>
              </w:rPr>
              <w:t xml:space="preserve">jednoznačný </w:t>
            </w:r>
            <w:r w:rsidR="00F819B2" w:rsidRPr="00CE3D95">
              <w:rPr>
                <w:rFonts w:ascii="Arial" w:hAnsi="Arial" w:cs="Arial"/>
              </w:rPr>
              <w:t>vliv projektu na zlepšení zdraví nebo</w:t>
            </w:r>
            <w:r w:rsidR="00CE3D95">
              <w:rPr>
                <w:rFonts w:ascii="Arial" w:hAnsi="Arial" w:cs="Arial"/>
              </w:rPr>
              <w:t xml:space="preserve"> </w:t>
            </w:r>
            <w:r w:rsidR="00F819B2" w:rsidRPr="00CE3D95">
              <w:rPr>
                <w:rFonts w:ascii="Arial" w:hAnsi="Arial" w:cs="Arial"/>
              </w:rPr>
              <w:t>změnu životního stylu, zafixování odborných dovedností)</w:t>
            </w:r>
          </w:p>
          <w:p w14:paraId="4351E45D" w14:textId="35A9334C" w:rsidR="00F819B2" w:rsidRPr="00CE3D95" w:rsidRDefault="00E35389" w:rsidP="00327B9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Možný </w:t>
            </w:r>
            <w:r w:rsidR="00F819B2" w:rsidRPr="00CE3D95">
              <w:rPr>
                <w:rFonts w:ascii="Arial" w:hAnsi="Arial" w:cs="Arial"/>
              </w:rPr>
              <w:t xml:space="preserve">(např. získané poznatky nebo dovednosti lze využít pro   </w:t>
            </w:r>
          </w:p>
          <w:p w14:paraId="37B2AE09" w14:textId="3721B2FE" w:rsidR="00F819B2" w:rsidRPr="00CE3D95" w:rsidRDefault="00F819B2" w:rsidP="00327B9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zlepšení zdraví nebo</w:t>
            </w:r>
            <w:r w:rsidR="00E35389" w:rsidRPr="00CE3D95">
              <w:rPr>
                <w:rFonts w:ascii="Arial" w:hAnsi="Arial" w:cs="Arial"/>
              </w:rPr>
              <w:t xml:space="preserve"> uplatnit</w:t>
            </w:r>
            <w:r w:rsidRPr="00CE3D95">
              <w:rPr>
                <w:rFonts w:ascii="Arial" w:hAnsi="Arial" w:cs="Arial"/>
              </w:rPr>
              <w:t xml:space="preserve"> v praxi)                </w:t>
            </w:r>
          </w:p>
          <w:p w14:paraId="5CCB5879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Žádný (např. předané informace jsou pouze v teoretické rovině,</w:t>
            </w:r>
          </w:p>
          <w:p w14:paraId="000E058F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nejsou využitelné v praxi)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EC22" w14:textId="77777777" w:rsidR="00F819B2" w:rsidRPr="00CE3D95" w:rsidRDefault="00F819B2" w:rsidP="00DD065F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262A9C23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100</w:t>
            </w:r>
          </w:p>
          <w:p w14:paraId="4BB4AC47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6D41F728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CE3D95">
              <w:rPr>
                <w:rFonts w:ascii="Arial" w:hAnsi="Arial" w:cs="Arial"/>
              </w:rPr>
              <w:t xml:space="preserve">  50</w:t>
            </w:r>
          </w:p>
          <w:p w14:paraId="16B3B1CB" w14:textId="228A1D0B" w:rsidR="00F819B2" w:rsidRPr="00CE3D95" w:rsidRDefault="00F819B2" w:rsidP="00DD065F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06B880C2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CE3D95">
              <w:rPr>
                <w:rFonts w:ascii="Arial" w:hAnsi="Arial" w:cs="Arial"/>
              </w:rPr>
              <w:t xml:space="preserve">    0 </w:t>
            </w:r>
          </w:p>
        </w:tc>
      </w:tr>
      <w:tr w:rsidR="00F85623" w:rsidRPr="00CE3D95" w14:paraId="790A082D" w14:textId="77777777" w:rsidTr="00327B9C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BF0AC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B858" w14:textId="77777777" w:rsidR="00F819B2" w:rsidRPr="00CE3D95" w:rsidRDefault="00F819B2" w:rsidP="00327B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Místo konání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FB35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85623" w:rsidRPr="00CE3D95" w14:paraId="2D0F8FD2" w14:textId="77777777" w:rsidTr="00327B9C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A415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6550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Projekt se koná v Olomouckém kraji</w:t>
            </w:r>
          </w:p>
          <w:p w14:paraId="2C9A83EF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Projekt se koná v České republice</w:t>
            </w:r>
          </w:p>
          <w:p w14:paraId="3EC42172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Projekt koná mimo Českou republiku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E00B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100</w:t>
            </w:r>
          </w:p>
          <w:p w14:paraId="17F6C05E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50   </w:t>
            </w:r>
          </w:p>
          <w:p w14:paraId="703E9CBA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    0 </w:t>
            </w:r>
          </w:p>
        </w:tc>
      </w:tr>
      <w:tr w:rsidR="00F85623" w:rsidRPr="00CE3D95" w14:paraId="122CB7C7" w14:textId="77777777" w:rsidTr="00327B9C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D35B1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1AF4E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Očekávaný přínos projektu pro obyvatele Olomouckého</w:t>
            </w:r>
          </w:p>
          <w:p w14:paraId="793EFB4E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D95">
              <w:rPr>
                <w:rFonts w:ascii="Arial" w:hAnsi="Arial" w:cs="Arial"/>
                <w:b/>
                <w:bCs/>
              </w:rPr>
              <w:t>kraje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D37B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85623" w:rsidRPr="00CE3D95" w14:paraId="2A0AC49E" w14:textId="77777777" w:rsidTr="00327B9C">
        <w:trPr>
          <w:trHeight w:val="5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1992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D442" w14:textId="77777777" w:rsidR="005A185D" w:rsidRPr="00CE3D95" w:rsidRDefault="005A185D" w:rsidP="005A185D">
            <w:pPr>
              <w:spacing w:line="276" w:lineRule="auto"/>
              <w:rPr>
                <w:rFonts w:ascii="Arial" w:hAnsi="Arial" w:cs="Arial"/>
              </w:rPr>
            </w:pPr>
          </w:p>
          <w:p w14:paraId="5D86F028" w14:textId="078D0830" w:rsidR="005A185D" w:rsidRPr="00CE3D95" w:rsidRDefault="005A185D" w:rsidP="00DD065F">
            <w:pPr>
              <w:spacing w:line="276" w:lineRule="auto"/>
              <w:ind w:left="94" w:hanging="94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Mimořádný (projekt je dostupný/přínosný pro obyvatele všech okresů/oblastí Olomouckého kraje)</w:t>
            </w:r>
          </w:p>
          <w:p w14:paraId="1CB811BD" w14:textId="4E3D80D8" w:rsidR="005A185D" w:rsidRPr="00CE3D95" w:rsidRDefault="005A185D" w:rsidP="005A185D">
            <w:pPr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Průměrný (projekt je dostupný/přínosný pro obyvatele několika</w:t>
            </w:r>
          </w:p>
          <w:p w14:paraId="5C8D4604" w14:textId="77777777" w:rsidR="005A185D" w:rsidRPr="00CE3D95" w:rsidRDefault="005A185D" w:rsidP="005A185D">
            <w:pPr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okresů/oblastí Olomouckého kraje) </w:t>
            </w:r>
          </w:p>
          <w:p w14:paraId="32C3F6CC" w14:textId="77777777" w:rsidR="005A185D" w:rsidRPr="00CE3D95" w:rsidRDefault="005A185D" w:rsidP="005A185D">
            <w:pPr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Nepodstatný (projekt není pro obyvatele Olomouckého</w:t>
            </w:r>
          </w:p>
          <w:p w14:paraId="0EB85706" w14:textId="3867DD75" w:rsidR="00F819B2" w:rsidRPr="00CE3D95" w:rsidRDefault="005A185D" w:rsidP="005A185D">
            <w:pPr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 xml:space="preserve">  kraje přínosný)</w:t>
            </w:r>
            <w:r w:rsidR="00F819B2" w:rsidRPr="00CE3D95">
              <w:rPr>
                <w:rFonts w:ascii="Arial" w:hAnsi="Arial" w:cs="Arial"/>
              </w:rPr>
              <w:t xml:space="preserve"> oblastí Olomouckého kraje)</w:t>
            </w:r>
          </w:p>
          <w:p w14:paraId="053C71C4" w14:textId="4F3AF22A" w:rsidR="00F819B2" w:rsidRPr="00CE3D95" w:rsidRDefault="00F819B2" w:rsidP="00DD065F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1C74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42818D72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100</w:t>
            </w:r>
          </w:p>
          <w:p w14:paraId="7F1C1944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74023126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CE3D95">
              <w:rPr>
                <w:rFonts w:ascii="Arial" w:hAnsi="Arial" w:cs="Arial"/>
              </w:rPr>
              <w:t xml:space="preserve">  50</w:t>
            </w:r>
          </w:p>
          <w:p w14:paraId="13246AEE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7726E421" w14:textId="77777777" w:rsidR="00F819B2" w:rsidRPr="00CE3D95" w:rsidRDefault="00F819B2" w:rsidP="00327B9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3D95">
              <w:rPr>
                <w:rFonts w:ascii="Arial" w:hAnsi="Arial" w:cs="Arial"/>
              </w:rPr>
              <w:t>    0</w:t>
            </w:r>
          </w:p>
        </w:tc>
      </w:tr>
    </w:tbl>
    <w:p w14:paraId="45B76789" w14:textId="49FDAF38" w:rsidR="004C62F0" w:rsidRPr="00CE3D95" w:rsidRDefault="004C62F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2338"/>
        <w:gridCol w:w="1515"/>
        <w:gridCol w:w="1991"/>
        <w:gridCol w:w="2598"/>
      </w:tblGrid>
      <w:tr w:rsidR="00F819B2" w:rsidRPr="00CE3D95" w14:paraId="65655F53" w14:textId="77777777" w:rsidTr="001C7E33">
        <w:trPr>
          <w:trHeight w:val="392"/>
        </w:trPr>
        <w:tc>
          <w:tcPr>
            <w:tcW w:w="0" w:type="auto"/>
            <w:gridSpan w:val="5"/>
            <w:shd w:val="pct15" w:color="auto" w:fill="auto"/>
            <w:vAlign w:val="center"/>
          </w:tcPr>
          <w:p w14:paraId="3949F5BE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F819B2" w:rsidRPr="00CE3D95" w14:paraId="434677B3" w14:textId="77777777" w:rsidTr="001C7E33">
        <w:trPr>
          <w:cantSplit/>
          <w:trHeight w:val="1134"/>
        </w:trPr>
        <w:tc>
          <w:tcPr>
            <w:tcW w:w="0" w:type="auto"/>
            <w:shd w:val="pct10" w:color="auto" w:fill="auto"/>
            <w:textDirection w:val="btLr"/>
          </w:tcPr>
          <w:p w14:paraId="7D06E32B" w14:textId="77777777" w:rsidR="00F819B2" w:rsidRPr="00CE3D95" w:rsidRDefault="00F819B2" w:rsidP="00327B9C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0" w:type="auto"/>
            <w:shd w:val="pct10" w:color="auto" w:fill="auto"/>
          </w:tcPr>
          <w:p w14:paraId="0C45D7AB" w14:textId="77777777" w:rsidR="00F819B2" w:rsidRPr="00CE3D95" w:rsidRDefault="00F819B2" w:rsidP="00327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0" w:type="auto"/>
            <w:shd w:val="pct10" w:color="auto" w:fill="auto"/>
          </w:tcPr>
          <w:p w14:paraId="6E6F7616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45122852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0" w:type="auto"/>
            <w:shd w:val="pct10" w:color="auto" w:fill="auto"/>
          </w:tcPr>
          <w:p w14:paraId="64A1B538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0" w:type="auto"/>
            <w:shd w:val="pct10" w:color="auto" w:fill="auto"/>
          </w:tcPr>
          <w:p w14:paraId="2AB2009C" w14:textId="77777777" w:rsidR="00F819B2" w:rsidRPr="00CE3D95" w:rsidRDefault="00F819B2" w:rsidP="001C7E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9CE1D4B" w14:textId="77777777" w:rsidR="00F819B2" w:rsidRPr="00CE3D95" w:rsidRDefault="00F819B2" w:rsidP="001C7E33">
            <w:pPr>
              <w:ind w:left="3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F819B2" w:rsidRPr="00CE3D95" w14:paraId="33A68196" w14:textId="77777777" w:rsidTr="001C7E33">
        <w:tc>
          <w:tcPr>
            <w:tcW w:w="0" w:type="auto"/>
          </w:tcPr>
          <w:p w14:paraId="016AE360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7CA18914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0" w:type="auto"/>
          </w:tcPr>
          <w:p w14:paraId="5C14AEBD" w14:textId="77777777" w:rsidR="00F819B2" w:rsidRPr="00CE3D95" w:rsidRDefault="00F819B2" w:rsidP="00327B9C">
            <w:pPr>
              <w:ind w:left="176" w:firstLine="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0" w:type="auto"/>
          </w:tcPr>
          <w:p w14:paraId="20807263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AB0FEC0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0" w:type="auto"/>
            <w:vAlign w:val="center"/>
          </w:tcPr>
          <w:p w14:paraId="732A1431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vMerge w:val="restart"/>
            <w:vAlign w:val="center"/>
          </w:tcPr>
          <w:p w14:paraId="1285D76F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F819B2" w:rsidRPr="00CE3D95" w14:paraId="34759FEF" w14:textId="77777777" w:rsidTr="001C7E33">
        <w:tc>
          <w:tcPr>
            <w:tcW w:w="0" w:type="auto"/>
          </w:tcPr>
          <w:p w14:paraId="15C61D2E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6C5A1E56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0" w:type="auto"/>
          </w:tcPr>
          <w:p w14:paraId="584AC506" w14:textId="77777777" w:rsidR="00F819B2" w:rsidRPr="00CE3D95" w:rsidRDefault="00F819B2" w:rsidP="00327B9C">
            <w:pPr>
              <w:ind w:left="17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0" w:type="auto"/>
          </w:tcPr>
          <w:p w14:paraId="477553B7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B1979D4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0" w:type="auto"/>
            <w:vAlign w:val="center"/>
          </w:tcPr>
          <w:p w14:paraId="1B63BEDE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vMerge/>
          </w:tcPr>
          <w:p w14:paraId="5C9E0012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B2" w:rsidRPr="00CE3D95" w14:paraId="7DD92EA8" w14:textId="77777777" w:rsidTr="001C7E33">
        <w:tc>
          <w:tcPr>
            <w:tcW w:w="0" w:type="auto"/>
            <w:tcBorders>
              <w:bottom w:val="single" w:sz="4" w:space="0" w:color="auto"/>
            </w:tcBorders>
          </w:tcPr>
          <w:p w14:paraId="1F857529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5DEC577F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E5866B" w14:textId="77777777" w:rsidR="00F819B2" w:rsidRPr="00CE3D95" w:rsidRDefault="00F819B2" w:rsidP="00327B9C">
            <w:pPr>
              <w:ind w:left="17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628432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1C765D64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E97609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E61ED4B" w14:textId="77777777" w:rsidR="00F819B2" w:rsidRPr="00CE3D95" w:rsidRDefault="00F819B2" w:rsidP="0032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B2" w:rsidRPr="00CE3D95" w14:paraId="1D0BB04D" w14:textId="77777777" w:rsidTr="001C7E33">
        <w:tc>
          <w:tcPr>
            <w:tcW w:w="0" w:type="auto"/>
            <w:gridSpan w:val="5"/>
            <w:shd w:val="clear" w:color="auto" w:fill="BFBFBF" w:themeFill="background1" w:themeFillShade="BF"/>
          </w:tcPr>
          <w:p w14:paraId="0FDFF020" w14:textId="77777777" w:rsidR="00F819B2" w:rsidRPr="00CE3D95" w:rsidRDefault="00F819B2" w:rsidP="00327B9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819B2" w:rsidRPr="00CE3D95" w14:paraId="549F2ED4" w14:textId="77777777" w:rsidTr="001C7E33">
        <w:tc>
          <w:tcPr>
            <w:tcW w:w="0" w:type="auto"/>
            <w:gridSpan w:val="3"/>
          </w:tcPr>
          <w:p w14:paraId="6477480C" w14:textId="77777777" w:rsidR="00F819B2" w:rsidRPr="00CE3D95" w:rsidRDefault="00F819B2" w:rsidP="00327B9C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CE3D95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0" w:type="auto"/>
          </w:tcPr>
          <w:p w14:paraId="4F13D88A" w14:textId="77777777" w:rsidR="00F819B2" w:rsidRPr="00CE3D95" w:rsidRDefault="00F819B2" w:rsidP="00327B9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0" w:type="auto"/>
          </w:tcPr>
          <w:p w14:paraId="4766FA5A" w14:textId="77777777" w:rsidR="00F819B2" w:rsidRPr="00CE3D95" w:rsidRDefault="00F819B2" w:rsidP="00327B9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819B2" w:rsidRPr="00CE3D95" w14:paraId="1C6B75DF" w14:textId="77777777" w:rsidTr="001C7E33">
        <w:tc>
          <w:tcPr>
            <w:tcW w:w="0" w:type="auto"/>
            <w:gridSpan w:val="3"/>
          </w:tcPr>
          <w:p w14:paraId="79D45693" w14:textId="77777777" w:rsidR="00F819B2" w:rsidRPr="00CE3D95" w:rsidRDefault="00F819B2" w:rsidP="00327B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20A4441" w14:textId="77777777" w:rsidR="00F819B2" w:rsidRPr="00CE3D95" w:rsidRDefault="00F819B2" w:rsidP="00327B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0" w:type="auto"/>
          </w:tcPr>
          <w:p w14:paraId="3EE95F62" w14:textId="77777777" w:rsidR="00F819B2" w:rsidRPr="00CE3D95" w:rsidRDefault="00F819B2" w:rsidP="00327B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0" w:type="auto"/>
          </w:tcPr>
          <w:p w14:paraId="19FD106A" w14:textId="77777777" w:rsidR="00F819B2" w:rsidRPr="00CE3D95" w:rsidRDefault="00F819B2" w:rsidP="00327B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819B2" w:rsidRPr="00CE3D95" w14:paraId="563382C6" w14:textId="77777777" w:rsidTr="001C7E33">
        <w:tc>
          <w:tcPr>
            <w:tcW w:w="0" w:type="auto"/>
            <w:gridSpan w:val="3"/>
          </w:tcPr>
          <w:p w14:paraId="6195AACD" w14:textId="77777777" w:rsidR="00F819B2" w:rsidRPr="00CE3D95" w:rsidRDefault="00F819B2" w:rsidP="00327B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45C65C8E" w14:textId="77777777" w:rsidR="00F819B2" w:rsidRPr="00CE3D95" w:rsidRDefault="00F819B2" w:rsidP="00327B9C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0" w:type="auto"/>
          </w:tcPr>
          <w:p w14:paraId="65D98482" w14:textId="77777777" w:rsidR="00F819B2" w:rsidRPr="00CE3D95" w:rsidRDefault="00F819B2" w:rsidP="00327B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0" w:type="auto"/>
          </w:tcPr>
          <w:p w14:paraId="64BD4FA8" w14:textId="77777777" w:rsidR="00F819B2" w:rsidRPr="00CE3D95" w:rsidRDefault="00F819B2" w:rsidP="00327B9C">
            <w:pPr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DA5D777" w14:textId="77777777" w:rsidR="00F819B2" w:rsidRPr="00CE3D95" w:rsidRDefault="00F819B2" w:rsidP="00327B9C">
            <w:pPr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6E47DE99" w14:textId="77777777" w:rsidR="00F819B2" w:rsidRPr="00CE3D95" w:rsidRDefault="00F819B2" w:rsidP="00327B9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F819B2" w:rsidRPr="00CE3D95" w14:paraId="5496EE32" w14:textId="77777777" w:rsidTr="001C7E33">
        <w:tc>
          <w:tcPr>
            <w:tcW w:w="0" w:type="auto"/>
            <w:gridSpan w:val="3"/>
          </w:tcPr>
          <w:p w14:paraId="112CD50D" w14:textId="77777777" w:rsidR="00F819B2" w:rsidRPr="00CE3D95" w:rsidRDefault="00F819B2" w:rsidP="00327B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7FF61582" w14:textId="77777777" w:rsidR="00F819B2" w:rsidRPr="00CE3D95" w:rsidRDefault="00F819B2" w:rsidP="00327B9C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0" w:type="auto"/>
          </w:tcPr>
          <w:p w14:paraId="1EA40880" w14:textId="77777777" w:rsidR="00F819B2" w:rsidRPr="00CE3D95" w:rsidRDefault="00F819B2" w:rsidP="00327B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0" w:type="auto"/>
          </w:tcPr>
          <w:p w14:paraId="15E6DC1C" w14:textId="77777777" w:rsidR="00F819B2" w:rsidRPr="00CE3D95" w:rsidRDefault="00F819B2" w:rsidP="00327B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3D9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2035A08B" w14:textId="77777777" w:rsidR="00DD065F" w:rsidRPr="00CE3D95" w:rsidRDefault="00DD065F" w:rsidP="00DD065F">
      <w:pPr>
        <w:pStyle w:val="Standard"/>
        <w:tabs>
          <w:tab w:val="left" w:pos="1702"/>
        </w:tabs>
        <w:ind w:left="0" w:firstLine="0"/>
        <w:rPr>
          <w:i/>
          <w:iCs/>
          <w:sz w:val="20"/>
          <w:szCs w:val="20"/>
        </w:rPr>
      </w:pPr>
    </w:p>
    <w:p w14:paraId="684B48DD" w14:textId="1FF8A098" w:rsidR="00DD065F" w:rsidRPr="00CE3D95" w:rsidRDefault="00DD065F" w:rsidP="00DD065F">
      <w:pPr>
        <w:pStyle w:val="Standard"/>
        <w:tabs>
          <w:tab w:val="left" w:pos="1702"/>
        </w:tabs>
        <w:ind w:left="0" w:firstLine="0"/>
        <w:rPr>
          <w:rFonts w:ascii="Arial" w:hAnsi="Arial" w:cs="Arial"/>
          <w:b/>
          <w:bCs/>
        </w:rPr>
      </w:pPr>
      <w:r w:rsidRPr="00CE3D95">
        <w:rPr>
          <w:i/>
          <w:iCs/>
          <w:sz w:val="20"/>
          <w:szCs w:val="20"/>
        </w:rPr>
        <w:t>*</w:t>
      </w:r>
      <w:r w:rsidRPr="00CE3D95">
        <w:rPr>
          <w:rFonts w:ascii="Arial" w:hAnsi="Arial" w:cs="Arial"/>
          <w:i/>
          <w:iCs/>
        </w:rPr>
        <w:t>Může být vyhověno částečně nebo v plné výši. Ke krácení požadavku dojde především v případech převisu žádostí a nedostatku finančních prostředků, které jsou v daném dotačním titulu k dispozici.</w:t>
      </w:r>
    </w:p>
    <w:p w14:paraId="2437D169" w14:textId="77777777" w:rsidR="00F819B2" w:rsidRPr="00CE3D95" w:rsidRDefault="00F819B2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F85623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19A3EA9B" w:rsidR="00691685" w:rsidRPr="00CE3D9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85623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184741">
        <w:rPr>
          <w:rFonts w:ascii="Arial" w:hAnsi="Arial" w:cs="Arial"/>
          <w:bCs/>
          <w:sz w:val="24"/>
          <w:szCs w:val="24"/>
        </w:rPr>
        <w:t xml:space="preserve"> </w:t>
      </w:r>
      <w:r w:rsidR="007F39BE" w:rsidRPr="00CE3D95">
        <w:rPr>
          <w:rFonts w:ascii="Arial" w:hAnsi="Arial" w:cs="Arial"/>
          <w:bCs/>
          <w:sz w:val="24"/>
          <w:szCs w:val="24"/>
        </w:rPr>
        <w:t xml:space="preserve">hodnotící komisi Výboru pro zdravotnictví Zastupitelstva </w:t>
      </w:r>
      <w:r w:rsidR="004F1BC5" w:rsidRPr="00CE3D95">
        <w:rPr>
          <w:rFonts w:ascii="Arial" w:hAnsi="Arial" w:cs="Arial"/>
          <w:bCs/>
          <w:sz w:val="24"/>
          <w:szCs w:val="24"/>
        </w:rPr>
        <w:t xml:space="preserve">Olomouckého </w:t>
      </w:r>
      <w:r w:rsidR="007F39BE" w:rsidRPr="00CE3D95">
        <w:rPr>
          <w:rFonts w:ascii="Arial" w:hAnsi="Arial" w:cs="Arial"/>
          <w:bCs/>
          <w:sz w:val="24"/>
          <w:szCs w:val="24"/>
        </w:rPr>
        <w:t>kraje</w:t>
      </w:r>
    </w:p>
    <w:p w14:paraId="012AE1A0" w14:textId="77777777" w:rsidR="00691685" w:rsidRPr="00F8562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184741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85623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F85623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F85623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18474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184741">
        <w:rPr>
          <w:rFonts w:ascii="Arial" w:hAnsi="Arial" w:cs="Arial"/>
          <w:bCs/>
          <w:sz w:val="24"/>
          <w:szCs w:val="24"/>
        </w:rPr>
        <w:tab/>
      </w:r>
    </w:p>
    <w:p w14:paraId="3849FC15" w14:textId="6A037E1C" w:rsidR="00691685" w:rsidRPr="00F8562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4741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del w:id="16" w:author="Debnárová Ivana" w:date="2021-01-26T08:36:00Z">
        <w:r w:rsidR="002114FB" w:rsidRPr="00CE3D95" w:rsidDel="00CE3D95">
          <w:rPr>
            <w:rFonts w:ascii="Arial" w:hAnsi="Arial" w:cs="Arial"/>
            <w:bCs/>
            <w:strike/>
            <w:sz w:val="24"/>
            <w:szCs w:val="24"/>
          </w:rPr>
          <w:delText>/</w:delText>
        </w:r>
      </w:del>
      <w:r w:rsidRPr="00CE3D95">
        <w:rPr>
          <w:rFonts w:ascii="Arial" w:hAnsi="Arial" w:cs="Arial"/>
          <w:bCs/>
          <w:sz w:val="24"/>
          <w:szCs w:val="24"/>
        </w:rPr>
        <w:t xml:space="preserve">titulu </w:t>
      </w:r>
      <w:del w:id="17" w:author="Debnárová Ivana" w:date="2021-01-26T08:36:00Z">
        <w:r w:rsidR="00570B5C" w:rsidRPr="00CE3D95" w:rsidDel="00CE3D95">
          <w:rPr>
            <w:rFonts w:ascii="Arial" w:hAnsi="Arial" w:cs="Arial"/>
            <w:bCs/>
            <w:sz w:val="24"/>
            <w:szCs w:val="24"/>
          </w:rPr>
          <w:delText xml:space="preserve"> </w:delText>
        </w:r>
      </w:del>
      <w:r w:rsidRPr="00F85623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7777777" w:rsidR="0003189A" w:rsidRPr="006D235B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CE3D95">
        <w:rPr>
          <w:rFonts w:ascii="Arial" w:hAnsi="Arial" w:cs="Arial"/>
          <w:bCs/>
          <w:sz w:val="24"/>
          <w:szCs w:val="24"/>
        </w:rPr>
        <w:t>akce</w:t>
      </w:r>
      <w:r w:rsidR="00162323" w:rsidRPr="00CE3D95">
        <w:rPr>
          <w:rFonts w:ascii="Arial" w:hAnsi="Arial" w:cs="Arial"/>
          <w:bCs/>
          <w:sz w:val="24"/>
          <w:szCs w:val="24"/>
        </w:rPr>
        <w:t>/činnosti</w:t>
      </w:r>
      <w:r w:rsidRPr="00CE3D95">
        <w:rPr>
          <w:rFonts w:ascii="Arial" w:hAnsi="Arial" w:cs="Arial"/>
          <w:bCs/>
          <w:sz w:val="24"/>
          <w:szCs w:val="24"/>
        </w:rPr>
        <w:t>,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43E50D38" w14:textId="3BA6F06F" w:rsidR="0003189A" w:rsidRPr="007F39BE" w:rsidRDefault="00C5488B" w:rsidP="0003189A">
      <w:pPr>
        <w:tabs>
          <w:tab w:val="left" w:pos="851"/>
        </w:tabs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</w:p>
    <w:p w14:paraId="4539057E" w14:textId="77777777" w:rsidR="0003189A" w:rsidRPr="006D235B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37949F0C" w14:textId="70F39C5D" w:rsidR="009A6768" w:rsidRPr="006D235B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AE3316" w:rsidRPr="00CE3D95">
        <w:rPr>
          <w:rFonts w:ascii="Arial" w:hAnsi="Arial" w:cs="Arial"/>
          <w:bCs/>
          <w:sz w:val="24"/>
          <w:szCs w:val="24"/>
        </w:rPr>
        <w:t xml:space="preserve">100 </w:t>
      </w:r>
      <w:r w:rsidRPr="00CE3D95">
        <w:rPr>
          <w:rFonts w:ascii="Arial" w:hAnsi="Arial" w:cs="Arial"/>
          <w:bCs/>
          <w:sz w:val="24"/>
          <w:szCs w:val="24"/>
        </w:rPr>
        <w:t xml:space="preserve">dnů od </w:t>
      </w:r>
      <w:r w:rsidR="00AE3316" w:rsidRPr="00CE3D95">
        <w:rPr>
          <w:rFonts w:ascii="Arial" w:hAnsi="Arial" w:cs="Arial"/>
          <w:bCs/>
          <w:sz w:val="24"/>
          <w:szCs w:val="24"/>
        </w:rPr>
        <w:t>ukončení lhůty pro podání žádostí.</w:t>
      </w:r>
      <w:r w:rsidRPr="00AE3316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5BA654E4" w14:textId="77777777" w:rsidR="009A6768" w:rsidRPr="006D235B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66AAB48C" w14:textId="10B888DE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4B5204">
        <w:rPr>
          <w:rFonts w:ascii="Arial" w:hAnsi="Arial" w:cs="Arial"/>
          <w:bCs/>
          <w:sz w:val="24"/>
          <w:szCs w:val="24"/>
        </w:rPr>
        <w:t>titulu</w:t>
      </w:r>
      <w:r w:rsidRPr="00CE3D95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dojde k nedočerpání finančních prostředků, může řídící orgán rozhodnout o převodu těchto finančních prostředků do jiného dotačního </w:t>
      </w:r>
      <w:r w:rsidR="00BB79D0" w:rsidRPr="004B5204">
        <w:rPr>
          <w:rFonts w:ascii="Arial" w:hAnsi="Arial" w:cs="Arial"/>
          <w:bCs/>
          <w:sz w:val="24"/>
          <w:szCs w:val="24"/>
        </w:rPr>
        <w:t>titulu</w:t>
      </w:r>
      <w:r w:rsidRPr="006D235B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6B1FB956" w14:textId="427EE665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6D235B">
        <w:rPr>
          <w:rFonts w:ascii="Arial" w:hAnsi="Arial" w:cs="Arial"/>
          <w:bCs/>
          <w:sz w:val="24"/>
          <w:szCs w:val="24"/>
        </w:rPr>
        <w:t>ím dotace se nezakládá nárok na </w:t>
      </w:r>
      <w:r w:rsidRPr="006D235B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6D235B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Informac</w:t>
      </w:r>
      <w:r w:rsidR="00805F04" w:rsidRPr="006D235B">
        <w:rPr>
          <w:rFonts w:ascii="Arial" w:hAnsi="Arial" w:cs="Arial"/>
          <w:bCs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D235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D235B">
        <w:rPr>
          <w:rFonts w:ascii="Arial" w:hAnsi="Arial" w:cs="Arial"/>
          <w:b/>
          <w:bCs/>
          <w:sz w:val="24"/>
          <w:szCs w:val="24"/>
        </w:rPr>
        <w:t>dnů</w:t>
      </w:r>
      <w:r w:rsidRPr="006D235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D71C645" w14:textId="77777777" w:rsidR="007F6FBE" w:rsidRPr="006D235B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6D235B" w:rsidRDefault="00A447CD" w:rsidP="00A447CD">
      <w:pPr>
        <w:pStyle w:val="Default"/>
        <w:spacing w:before="120" w:after="120"/>
        <w:ind w:left="284"/>
      </w:pPr>
    </w:p>
    <w:p w14:paraId="7EC464B2" w14:textId="77777777" w:rsidR="00E41167" w:rsidRPr="006D235B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6D235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D235B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D235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6D235B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CE3D95">
        <w:rPr>
          <w:rFonts w:ascii="Arial" w:hAnsi="Arial" w:cs="Arial"/>
          <w:sz w:val="24"/>
          <w:szCs w:val="24"/>
        </w:rPr>
        <w:t>akcí/činností</w:t>
      </w:r>
      <w:r w:rsidR="009D38D0" w:rsidRPr="006D235B">
        <w:rPr>
          <w:rFonts w:ascii="Arial" w:hAnsi="Arial" w:cs="Arial"/>
          <w:sz w:val="24"/>
          <w:szCs w:val="24"/>
        </w:rPr>
        <w:t>, na kterou</w:t>
      </w:r>
      <w:r w:rsidRPr="006D235B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6D235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D235B">
        <w:rPr>
          <w:rFonts w:ascii="Arial" w:hAnsi="Arial" w:cs="Arial"/>
          <w:sz w:val="24"/>
          <w:szCs w:val="24"/>
        </w:rPr>
        <w:t>u</w:t>
      </w:r>
      <w:r w:rsidRPr="006D235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7C8AA40B" w:rsidR="00FB6845" w:rsidRPr="006D235B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</w:t>
      </w:r>
      <w:r w:rsidR="000B000C">
        <w:rPr>
          <w:rFonts w:ascii="Arial" w:hAnsi="Arial" w:cs="Arial"/>
          <w:sz w:val="24"/>
          <w:szCs w:val="24"/>
        </w:rPr>
        <w:br/>
      </w:r>
      <w:r w:rsidRPr="006D235B">
        <w:rPr>
          <w:rFonts w:ascii="Arial" w:hAnsi="Arial" w:cs="Arial"/>
          <w:sz w:val="24"/>
          <w:szCs w:val="24"/>
        </w:rPr>
        <w:t xml:space="preserve">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4B5204">
        <w:rPr>
          <w:rFonts w:ascii="Arial" w:hAnsi="Arial" w:cs="Arial"/>
          <w:sz w:val="24"/>
          <w:szCs w:val="24"/>
        </w:rPr>
        <w:t>také</w:t>
      </w:r>
      <w:r w:rsidR="00A23936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50B70EEF" w:rsidR="00FB6845" w:rsidRPr="006D235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podle zákona č. 182/2006 Sb., o úpadku </w:t>
      </w:r>
      <w:r w:rsidR="000B000C">
        <w:rPr>
          <w:rFonts w:ascii="Arial" w:hAnsi="Arial" w:cs="Arial"/>
          <w:sz w:val="24"/>
          <w:szCs w:val="24"/>
        </w:rPr>
        <w:br/>
      </w:r>
      <w:r w:rsidRPr="006D235B">
        <w:rPr>
          <w:rFonts w:ascii="Arial" w:hAnsi="Arial" w:cs="Arial"/>
          <w:sz w:val="24"/>
          <w:szCs w:val="24"/>
        </w:rPr>
        <w:t xml:space="preserve">a způsobech jeho řešení (insolvenční zákon), ve znění </w:t>
      </w:r>
      <w:r w:rsidR="00BA36B7" w:rsidRPr="006D235B">
        <w:rPr>
          <w:rFonts w:ascii="Arial" w:hAnsi="Arial" w:cs="Arial"/>
          <w:sz w:val="24"/>
          <w:szCs w:val="24"/>
        </w:rPr>
        <w:t>pozdějších předpisů, v úpadku a </w:t>
      </w:r>
      <w:r w:rsidRPr="006D235B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2E7047CB" w:rsidR="00C42825" w:rsidRPr="006D235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D235B">
        <w:rPr>
          <w:rFonts w:ascii="Arial" w:hAnsi="Arial" w:cs="Arial"/>
          <w:sz w:val="24"/>
          <w:szCs w:val="24"/>
        </w:rPr>
        <w:br/>
      </w:r>
      <w:r w:rsidRPr="00CE3D95">
        <w:rPr>
          <w:rFonts w:ascii="Arial" w:hAnsi="Arial" w:cs="Arial"/>
          <w:sz w:val="24"/>
          <w:szCs w:val="24"/>
        </w:rPr>
        <w:t>v procesu zrušení s právním nástupcem</w:t>
      </w:r>
      <w:r w:rsidR="00EA76DC" w:rsidRPr="00CE3D95">
        <w:rPr>
          <w:rFonts w:ascii="Arial" w:hAnsi="Arial" w:cs="Arial"/>
          <w:sz w:val="24"/>
          <w:szCs w:val="24"/>
        </w:rPr>
        <w:t>.</w:t>
      </w:r>
      <w:r w:rsidRPr="00CE3D95">
        <w:rPr>
          <w:rFonts w:ascii="Arial" w:hAnsi="Arial" w:cs="Arial"/>
          <w:sz w:val="24"/>
          <w:szCs w:val="24"/>
        </w:rPr>
        <w:t xml:space="preserve"> </w:t>
      </w:r>
      <w:r w:rsidRPr="004B5204">
        <w:rPr>
          <w:rFonts w:ascii="Arial" w:hAnsi="Arial" w:cs="Arial"/>
          <w:sz w:val="24"/>
          <w:szCs w:val="24"/>
        </w:rPr>
        <w:t xml:space="preserve">(např. sloučení, splynutí, rozdělení obchodní společnosti) </w:t>
      </w:r>
    </w:p>
    <w:p w14:paraId="5B17C946" w14:textId="08B74766" w:rsidR="006456A7" w:rsidRPr="006D235B" w:rsidRDefault="00B171A6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B5204">
        <w:rPr>
          <w:rFonts w:ascii="Arial" w:hAnsi="Arial" w:cs="Arial"/>
          <w:sz w:val="24"/>
          <w:szCs w:val="24"/>
        </w:rPr>
        <w:t>který žádá o dotaci za účelem financování hromadného zájmu, nikoli za účelem osobního zájmu (dotaci nelze poskytnout na financování potřeb jednotlivce).</w:t>
      </w:r>
    </w:p>
    <w:p w14:paraId="3C8DF829" w14:textId="77777777" w:rsidR="00BD553A" w:rsidRPr="006D235B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1764CC" w14:textId="1AD8D00D"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6D235B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D235B">
        <w:rPr>
          <w:rFonts w:ascii="Arial" w:hAnsi="Arial" w:cs="Arial"/>
          <w:b/>
          <w:sz w:val="24"/>
          <w:szCs w:val="24"/>
        </w:rPr>
        <w:t>/příjemce</w:t>
      </w:r>
      <w:r w:rsidRPr="006D23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6D235B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Žadatel</w:t>
      </w:r>
      <w:r w:rsidR="00C33E1B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6D235B">
        <w:rPr>
          <w:rFonts w:ascii="Arial" w:hAnsi="Arial" w:cs="Arial"/>
          <w:sz w:val="24"/>
          <w:szCs w:val="24"/>
        </w:rPr>
        <w:t xml:space="preserve">těchto pravidel </w:t>
      </w:r>
      <w:r w:rsidRPr="006D235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D235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6D235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6D235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18498171" w:rsid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56F79135" w14:textId="77777777" w:rsidR="00FD7502" w:rsidRPr="006D235B" w:rsidRDefault="00FD7502" w:rsidP="00DA69E4">
      <w:pPr>
        <w:rPr>
          <w:rFonts w:ascii="Arial" w:hAnsi="Arial" w:cs="Arial"/>
          <w:sz w:val="24"/>
          <w:szCs w:val="24"/>
        </w:rPr>
      </w:pPr>
    </w:p>
    <w:p w14:paraId="59A00370" w14:textId="3E0AE6CD" w:rsidR="00E41167" w:rsidRPr="006D235B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6D235B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4B5204">
        <w:rPr>
          <w:rFonts w:ascii="Arial" w:hAnsi="Arial" w:cs="Arial"/>
          <w:b/>
          <w:bCs/>
          <w:sz w:val="24"/>
          <w:szCs w:val="24"/>
        </w:rPr>
        <w:t>titulu</w:t>
      </w:r>
    </w:p>
    <w:p w14:paraId="1D0E9093" w14:textId="77777777" w:rsidR="00B120A9" w:rsidRPr="006D235B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  <w:r w:rsidRPr="004B5204">
        <w:rPr>
          <w:rFonts w:ascii="Arial" w:hAnsi="Arial" w:cs="Arial"/>
          <w:sz w:val="24"/>
          <w:szCs w:val="24"/>
        </w:rPr>
        <w:t>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6D235B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77777777" w:rsidR="006A310B" w:rsidRPr="004B5204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8" w:name="základníPojmy"/>
      <w:bookmarkEnd w:id="18"/>
      <w:r w:rsidRPr="0056715F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56715F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1F12275B" w:rsidR="006A310B" w:rsidRPr="004B52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>Administrátor</w:t>
      </w:r>
      <w:r w:rsidRPr="004B5204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</w:t>
      </w:r>
      <w:r w:rsidR="000B000C" w:rsidRPr="004B5204">
        <w:rPr>
          <w:rFonts w:ascii="Arial" w:hAnsi="Arial" w:cs="Arial"/>
          <w:sz w:val="24"/>
          <w:szCs w:val="24"/>
        </w:rPr>
        <w:br/>
      </w:r>
      <w:r w:rsidRPr="004B5204">
        <w:rPr>
          <w:rFonts w:ascii="Arial" w:hAnsi="Arial" w:cs="Arial"/>
          <w:sz w:val="24"/>
          <w:szCs w:val="24"/>
        </w:rPr>
        <w:t xml:space="preserve">s žadateli, provádí hodnocení formálních kritérií žádostí, posuzuje soulad s podmínkami dotačního programu, provádí prověření závěrečné zprávy </w:t>
      </w:r>
      <w:r w:rsidR="000B000C" w:rsidRPr="004B5204">
        <w:rPr>
          <w:rFonts w:ascii="Arial" w:hAnsi="Arial" w:cs="Arial"/>
          <w:sz w:val="24"/>
          <w:szCs w:val="24"/>
        </w:rPr>
        <w:br/>
      </w:r>
      <w:r w:rsidRPr="004B5204">
        <w:rPr>
          <w:rFonts w:ascii="Arial" w:hAnsi="Arial" w:cs="Arial"/>
          <w:sz w:val="24"/>
          <w:szCs w:val="24"/>
        </w:rPr>
        <w:t>a finančního vyúčtování dotace včetně kontroly dokladů a souvisejících činností.</w:t>
      </w:r>
    </w:p>
    <w:p w14:paraId="7174BD42" w14:textId="44A93937" w:rsidR="006A310B" w:rsidRPr="004B5204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56715F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56715F">
        <w:rPr>
          <w:rFonts w:ascii="Arial" w:hAnsi="Arial" w:cs="Arial"/>
          <w:sz w:val="24"/>
          <w:szCs w:val="24"/>
        </w:rPr>
        <w:t>aktivit</w:t>
      </w:r>
      <w:r w:rsidR="006A310B" w:rsidRPr="0056715F">
        <w:rPr>
          <w:rFonts w:ascii="Arial" w:hAnsi="Arial" w:cs="Arial"/>
          <w:sz w:val="24"/>
          <w:szCs w:val="24"/>
        </w:rPr>
        <w:t>, které mají být podpořen</w:t>
      </w:r>
      <w:r w:rsidR="006A310B" w:rsidRPr="004B5204">
        <w:rPr>
          <w:rFonts w:ascii="Arial" w:hAnsi="Arial" w:cs="Arial"/>
          <w:sz w:val="24"/>
          <w:szCs w:val="24"/>
        </w:rPr>
        <w:t xml:space="preserve">y z dotačního </w:t>
      </w:r>
      <w:r w:rsidR="00BB79D0" w:rsidRPr="004B5204">
        <w:rPr>
          <w:rFonts w:ascii="Arial" w:hAnsi="Arial" w:cs="Arial"/>
          <w:sz w:val="24"/>
          <w:szCs w:val="24"/>
        </w:rPr>
        <w:t>titulu</w:t>
      </w:r>
      <w:r w:rsidR="006A310B" w:rsidRPr="004B5204">
        <w:rPr>
          <w:rFonts w:ascii="Arial" w:hAnsi="Arial" w:cs="Arial"/>
          <w:sz w:val="24"/>
          <w:szCs w:val="24"/>
        </w:rPr>
        <w:t xml:space="preserve">. </w:t>
      </w:r>
      <w:r w:rsidR="006A310B" w:rsidRPr="0056715F">
        <w:rPr>
          <w:rFonts w:ascii="Arial" w:hAnsi="Arial" w:cs="Arial"/>
          <w:sz w:val="24"/>
          <w:szCs w:val="24"/>
        </w:rPr>
        <w:t xml:space="preserve">Jedná se o specifikaci konkrétního účelu poskytované dotace zajišťující naplnění obecného účelu vyhlášeného dotačního </w:t>
      </w:r>
      <w:r w:rsidR="00BB79D0" w:rsidRPr="004B5204">
        <w:rPr>
          <w:rFonts w:ascii="Arial" w:hAnsi="Arial" w:cs="Arial"/>
          <w:sz w:val="24"/>
          <w:szCs w:val="24"/>
        </w:rPr>
        <w:t>titulu</w:t>
      </w:r>
      <w:r w:rsidRPr="004B5204">
        <w:rPr>
          <w:rFonts w:ascii="Arial" w:hAnsi="Arial" w:cs="Arial"/>
          <w:sz w:val="24"/>
          <w:szCs w:val="24"/>
        </w:rPr>
        <w:t xml:space="preserve"> </w:t>
      </w:r>
      <w:r w:rsidRPr="0056715F">
        <w:rPr>
          <w:rFonts w:ascii="Arial" w:hAnsi="Arial" w:cs="Arial"/>
          <w:sz w:val="24"/>
          <w:szCs w:val="24"/>
        </w:rPr>
        <w:t xml:space="preserve">(např. </w:t>
      </w:r>
      <w:r w:rsidR="00CE3D95" w:rsidRPr="004B5204">
        <w:rPr>
          <w:rFonts w:ascii="Arial" w:hAnsi="Arial" w:cs="Arial"/>
          <w:sz w:val="24"/>
          <w:szCs w:val="24"/>
        </w:rPr>
        <w:t xml:space="preserve">odborná </w:t>
      </w:r>
      <w:r w:rsidR="004B487C" w:rsidRPr="004B5204">
        <w:rPr>
          <w:rFonts w:ascii="Arial" w:hAnsi="Arial" w:cs="Arial"/>
          <w:sz w:val="24"/>
          <w:szCs w:val="24"/>
        </w:rPr>
        <w:t>akce/</w:t>
      </w:r>
      <w:r w:rsidRPr="004B5204">
        <w:rPr>
          <w:rFonts w:ascii="Arial" w:hAnsi="Arial" w:cs="Arial"/>
          <w:sz w:val="24"/>
          <w:szCs w:val="24"/>
        </w:rPr>
        <w:t>celoroční činnost</w:t>
      </w:r>
      <w:r w:rsidRPr="0056715F">
        <w:rPr>
          <w:rFonts w:ascii="Arial" w:hAnsi="Arial" w:cs="Arial"/>
          <w:sz w:val="24"/>
          <w:szCs w:val="24"/>
        </w:rPr>
        <w:t>)</w:t>
      </w:r>
      <w:r w:rsidR="006A310B" w:rsidRPr="0056715F">
        <w:rPr>
          <w:rFonts w:ascii="Arial" w:hAnsi="Arial" w:cs="Arial"/>
          <w:sz w:val="24"/>
          <w:szCs w:val="24"/>
        </w:rPr>
        <w:t>.</w:t>
      </w:r>
    </w:p>
    <w:p w14:paraId="268D7581" w14:textId="17F20CE4" w:rsidR="006A310B" w:rsidRPr="004B52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715F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56715F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B5204">
        <w:rPr>
          <w:rFonts w:ascii="Arial" w:hAnsi="Arial" w:cs="Arial"/>
          <w:sz w:val="24"/>
          <w:szCs w:val="24"/>
        </w:rPr>
        <w:t>akce/ činnost</w:t>
      </w:r>
      <w:r w:rsidR="00D11249" w:rsidRPr="004B5204">
        <w:rPr>
          <w:rFonts w:ascii="Arial" w:hAnsi="Arial" w:cs="Arial"/>
          <w:sz w:val="24"/>
          <w:szCs w:val="24"/>
        </w:rPr>
        <w:t>i</w:t>
      </w:r>
      <w:r w:rsidR="00BA36B7" w:rsidRPr="0056715F">
        <w:rPr>
          <w:rFonts w:ascii="Arial" w:hAnsi="Arial" w:cs="Arial"/>
          <w:sz w:val="24"/>
          <w:szCs w:val="24"/>
        </w:rPr>
        <w:t xml:space="preserve"> a uvedl je v žádosti o </w:t>
      </w:r>
      <w:r w:rsidRPr="0056715F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B5204">
        <w:rPr>
          <w:rFonts w:ascii="Arial" w:hAnsi="Arial" w:cs="Arial"/>
          <w:sz w:val="24"/>
          <w:szCs w:val="24"/>
        </w:rPr>
        <w:t>akce/činnost</w:t>
      </w:r>
      <w:r w:rsidR="00D11249" w:rsidRPr="004B5204">
        <w:rPr>
          <w:rFonts w:ascii="Arial" w:hAnsi="Arial" w:cs="Arial"/>
          <w:sz w:val="24"/>
          <w:szCs w:val="24"/>
        </w:rPr>
        <w:t>i</w:t>
      </w:r>
      <w:r w:rsidRPr="0056715F">
        <w:rPr>
          <w:rFonts w:ascii="Arial" w:hAnsi="Arial" w:cs="Arial"/>
          <w:sz w:val="24"/>
          <w:szCs w:val="24"/>
        </w:rPr>
        <w:t xml:space="preserve"> dle Pravidel </w:t>
      </w:r>
      <w:r w:rsidR="009C0F44" w:rsidRPr="004B5204">
        <w:rPr>
          <w:rFonts w:ascii="Arial" w:hAnsi="Arial" w:cs="Arial"/>
          <w:sz w:val="24"/>
          <w:szCs w:val="24"/>
        </w:rPr>
        <w:t>konkrétního</w:t>
      </w:r>
      <w:r w:rsidR="009C0F44" w:rsidRPr="0056715F">
        <w:rPr>
          <w:rFonts w:ascii="Arial" w:hAnsi="Arial" w:cs="Arial"/>
          <w:sz w:val="24"/>
          <w:szCs w:val="24"/>
        </w:rPr>
        <w:t xml:space="preserve"> </w:t>
      </w:r>
      <w:r w:rsidRPr="0056715F">
        <w:rPr>
          <w:rFonts w:ascii="Arial" w:hAnsi="Arial" w:cs="Arial"/>
          <w:sz w:val="24"/>
          <w:szCs w:val="24"/>
        </w:rPr>
        <w:t xml:space="preserve">dotačního </w:t>
      </w:r>
      <w:r w:rsidR="002829E7" w:rsidRPr="004B5204">
        <w:rPr>
          <w:rFonts w:ascii="Arial" w:hAnsi="Arial" w:cs="Arial"/>
          <w:sz w:val="24"/>
          <w:szCs w:val="24"/>
        </w:rPr>
        <w:t>titulu</w:t>
      </w:r>
      <w:r w:rsidRPr="0056715F">
        <w:rPr>
          <w:rFonts w:ascii="Arial" w:hAnsi="Arial" w:cs="Arial"/>
          <w:sz w:val="24"/>
          <w:szCs w:val="24"/>
        </w:rPr>
        <w:t xml:space="preserve">, odst. </w:t>
      </w:r>
      <w:r w:rsidR="00C42825" w:rsidRPr="0056715F">
        <w:rPr>
          <w:rFonts w:ascii="Arial" w:hAnsi="Arial" w:cs="Arial"/>
          <w:sz w:val="24"/>
          <w:szCs w:val="24"/>
        </w:rPr>
        <w:t>5.4.</w:t>
      </w:r>
      <w:r w:rsidRPr="0056715F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Pr="004B5204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  <w:r w:rsidRPr="0056715F">
        <w:rPr>
          <w:rFonts w:ascii="Arial" w:hAnsi="Arial" w:cs="Arial"/>
          <w:sz w:val="24"/>
          <w:szCs w:val="24"/>
        </w:rPr>
        <w:t xml:space="preserve"> </w:t>
      </w:r>
    </w:p>
    <w:p w14:paraId="1BE19854" w14:textId="1E2D02A9" w:rsidR="006A310B" w:rsidRPr="004B52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715F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56715F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B5204">
        <w:rPr>
          <w:rFonts w:ascii="Arial" w:hAnsi="Arial" w:cs="Arial"/>
          <w:sz w:val="24"/>
          <w:szCs w:val="24"/>
        </w:rPr>
        <w:t xml:space="preserve">akce/ </w:t>
      </w:r>
      <w:r w:rsidR="003F1369" w:rsidRPr="004B5204">
        <w:rPr>
          <w:rFonts w:ascii="Arial" w:hAnsi="Arial" w:cs="Arial"/>
          <w:sz w:val="24"/>
          <w:szCs w:val="24"/>
        </w:rPr>
        <w:t>činnost</w:t>
      </w:r>
      <w:r w:rsidR="003F1369" w:rsidRPr="0056715F">
        <w:rPr>
          <w:rFonts w:ascii="Arial" w:hAnsi="Arial" w:cs="Arial"/>
          <w:sz w:val="24"/>
          <w:szCs w:val="24"/>
        </w:rPr>
        <w:t>i</w:t>
      </w:r>
      <w:r w:rsidRPr="0056715F">
        <w:rPr>
          <w:rFonts w:ascii="Arial" w:hAnsi="Arial" w:cs="Arial"/>
          <w:sz w:val="24"/>
          <w:szCs w:val="24"/>
        </w:rPr>
        <w:t>.</w:t>
      </w:r>
      <w:r w:rsidRPr="004B5204">
        <w:rPr>
          <w:rFonts w:ascii="Arial" w:hAnsi="Arial" w:cs="Arial"/>
          <w:sz w:val="24"/>
          <w:szCs w:val="24"/>
        </w:rPr>
        <w:t xml:space="preserve"> </w:t>
      </w:r>
      <w:r w:rsidRPr="0056715F">
        <w:rPr>
          <w:rFonts w:ascii="Arial" w:hAnsi="Arial" w:cs="Arial"/>
          <w:sz w:val="24"/>
          <w:szCs w:val="24"/>
        </w:rPr>
        <w:t xml:space="preserve">Celkovými uznatelnými výdaji jsou výdaje vzniklé v období realizace </w:t>
      </w:r>
      <w:r w:rsidR="006E4F72" w:rsidRPr="004B5204">
        <w:rPr>
          <w:rFonts w:ascii="Arial" w:hAnsi="Arial" w:cs="Arial"/>
          <w:sz w:val="24"/>
          <w:szCs w:val="24"/>
        </w:rPr>
        <w:t xml:space="preserve">akce/ činnosti </w:t>
      </w:r>
      <w:r w:rsidRPr="0056715F">
        <w:rPr>
          <w:rFonts w:ascii="Arial" w:hAnsi="Arial" w:cs="Arial"/>
          <w:sz w:val="24"/>
          <w:szCs w:val="24"/>
        </w:rPr>
        <w:t xml:space="preserve">dle </w:t>
      </w:r>
      <w:r w:rsidR="00B43176" w:rsidRPr="0056715F">
        <w:rPr>
          <w:rFonts w:ascii="Arial" w:hAnsi="Arial" w:cs="Arial"/>
          <w:sz w:val="24"/>
          <w:szCs w:val="24"/>
        </w:rPr>
        <w:t xml:space="preserve">těchto </w:t>
      </w:r>
      <w:r w:rsidR="00AD590C" w:rsidRPr="004B5204">
        <w:rPr>
          <w:rFonts w:ascii="Arial" w:hAnsi="Arial" w:cs="Arial"/>
          <w:sz w:val="24"/>
          <w:szCs w:val="24"/>
        </w:rPr>
        <w:t>p</w:t>
      </w:r>
      <w:r w:rsidRPr="004B5204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4B5204">
        <w:rPr>
          <w:rFonts w:ascii="Arial" w:hAnsi="Arial" w:cs="Arial"/>
          <w:sz w:val="24"/>
          <w:szCs w:val="24"/>
        </w:rPr>
        <w:t>titulu</w:t>
      </w:r>
      <w:r w:rsidRPr="0056715F">
        <w:rPr>
          <w:rFonts w:ascii="Arial" w:hAnsi="Arial" w:cs="Arial"/>
          <w:sz w:val="24"/>
          <w:szCs w:val="24"/>
        </w:rPr>
        <w:t>, odst.</w:t>
      </w:r>
      <w:r w:rsidR="003F1369" w:rsidRPr="0056715F">
        <w:rPr>
          <w:rFonts w:ascii="Arial" w:hAnsi="Arial" w:cs="Arial"/>
          <w:sz w:val="24"/>
          <w:szCs w:val="24"/>
        </w:rPr>
        <w:t xml:space="preserve"> 5</w:t>
      </w:r>
      <w:r w:rsidRPr="0056715F">
        <w:rPr>
          <w:rFonts w:ascii="Arial" w:hAnsi="Arial" w:cs="Arial"/>
          <w:sz w:val="24"/>
          <w:szCs w:val="24"/>
        </w:rPr>
        <w:t>.4.</w:t>
      </w:r>
      <w:r w:rsidRPr="004B5204">
        <w:rPr>
          <w:rFonts w:ascii="Arial" w:hAnsi="Arial" w:cs="Arial"/>
          <w:sz w:val="24"/>
          <w:szCs w:val="24"/>
        </w:rPr>
        <w:t xml:space="preserve"> </w:t>
      </w:r>
      <w:r w:rsidRPr="0056715F">
        <w:rPr>
          <w:rFonts w:ascii="Arial" w:hAnsi="Arial" w:cs="Arial"/>
          <w:sz w:val="24"/>
          <w:szCs w:val="24"/>
        </w:rPr>
        <w:t xml:space="preserve">Ostatní výdaje vzniklé před tímto obdobím či po ukončení tohoto období jsou neuznatelnými výdaji. </w:t>
      </w:r>
      <w:r w:rsidRPr="004B5204">
        <w:rPr>
          <w:rFonts w:ascii="Arial" w:hAnsi="Arial" w:cs="Arial"/>
          <w:sz w:val="24"/>
          <w:szCs w:val="24"/>
        </w:rPr>
        <w:t xml:space="preserve">Podmínky uznatelnosti musí splňovat i výdaje týkající se vlastní spoluúčasti žadatele. </w:t>
      </w:r>
    </w:p>
    <w:p w14:paraId="389D866A" w14:textId="77777777" w:rsidR="006A310B" w:rsidRPr="004B52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6715F">
        <w:rPr>
          <w:rFonts w:ascii="Arial" w:hAnsi="Arial" w:cs="Arial"/>
          <w:b/>
          <w:sz w:val="24"/>
          <w:szCs w:val="24"/>
        </w:rPr>
        <w:t>Dotační program</w:t>
      </w:r>
      <w:r w:rsidRPr="0056715F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</w:t>
      </w:r>
      <w:r w:rsidRPr="004B5204">
        <w:rPr>
          <w:rFonts w:ascii="Arial" w:hAnsi="Arial" w:cs="Arial"/>
          <w:sz w:val="24"/>
          <w:szCs w:val="24"/>
        </w:rPr>
        <w:t>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28416452" w:rsidR="006A310B" w:rsidRPr="00FD750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>Dotační titul</w:t>
      </w:r>
      <w:r w:rsidRPr="004B5204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4B5204">
        <w:rPr>
          <w:rFonts w:ascii="Arial" w:hAnsi="Arial" w:cs="Arial"/>
          <w:sz w:val="24"/>
          <w:szCs w:val="24"/>
        </w:rPr>
        <w:t>ace v rámci dotačního programu.</w:t>
      </w:r>
    </w:p>
    <w:p w14:paraId="6FB25E73" w14:textId="61CB24FD" w:rsidR="00FD7502" w:rsidRDefault="00FD7502" w:rsidP="00FD7502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956E05E" w14:textId="77777777" w:rsidR="00FD7502" w:rsidRPr="004B5204" w:rsidRDefault="00FD7502" w:rsidP="00FD7502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272116BA" w14:textId="5E820796" w:rsidR="007E1B04" w:rsidRPr="0056715F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715F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56715F">
        <w:rPr>
          <w:rFonts w:ascii="Arial" w:hAnsi="Arial" w:cs="Arial"/>
          <w:sz w:val="24"/>
          <w:szCs w:val="24"/>
        </w:rPr>
        <w:t xml:space="preserve"> </w:t>
      </w:r>
    </w:p>
    <w:p w14:paraId="3B71AF2B" w14:textId="35471A3E" w:rsidR="007E1B04" w:rsidRPr="004B5204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4B5204">
        <w:rPr>
          <w:rFonts w:ascii="Arial" w:hAnsi="Arial" w:cs="Arial"/>
          <w:sz w:val="24"/>
          <w:szCs w:val="24"/>
        </w:rPr>
        <w:t>11.</w:t>
      </w:r>
      <w:r w:rsidR="00AE3CBE" w:rsidRPr="004B5204">
        <w:rPr>
          <w:rFonts w:ascii="Arial" w:hAnsi="Arial" w:cs="Arial"/>
          <w:sz w:val="24"/>
          <w:szCs w:val="24"/>
        </w:rPr>
        <w:t>7</w:t>
      </w:r>
      <w:r w:rsidRPr="004B5204">
        <w:rPr>
          <w:rFonts w:ascii="Arial" w:hAnsi="Arial" w:cs="Arial"/>
          <w:sz w:val="24"/>
          <w:szCs w:val="24"/>
        </w:rPr>
        <w:t xml:space="preserve">.1. </w:t>
      </w:r>
      <w:r w:rsidRPr="004B5204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4B5204">
        <w:rPr>
          <w:rFonts w:ascii="Arial" w:hAnsi="Arial" w:cs="Arial"/>
          <w:sz w:val="24"/>
          <w:szCs w:val="24"/>
        </w:rPr>
        <w:t xml:space="preserve">v souladu se zákonem </w:t>
      </w:r>
      <w:r w:rsidR="000B000C" w:rsidRPr="004B5204">
        <w:rPr>
          <w:rFonts w:ascii="Arial" w:hAnsi="Arial" w:cs="Arial"/>
          <w:sz w:val="24"/>
          <w:szCs w:val="24"/>
        </w:rPr>
        <w:br/>
      </w:r>
      <w:r w:rsidRPr="004B5204">
        <w:rPr>
          <w:rFonts w:ascii="Arial" w:hAnsi="Arial" w:cs="Arial"/>
          <w:sz w:val="24"/>
          <w:szCs w:val="24"/>
        </w:rPr>
        <w:t>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4B5204">
        <w:rPr>
          <w:rFonts w:ascii="Arial" w:hAnsi="Arial" w:cs="Arial"/>
          <w:b/>
          <w:sz w:val="24"/>
          <w:szCs w:val="24"/>
        </w:rPr>
        <w:t xml:space="preserve"> jestliže</w:t>
      </w:r>
      <w:r w:rsidRPr="004B5204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4B5204">
        <w:rPr>
          <w:rFonts w:ascii="Arial" w:hAnsi="Arial" w:cs="Arial"/>
          <w:sz w:val="24"/>
          <w:szCs w:val="24"/>
        </w:rPr>
        <w:t xml:space="preserve">, </w:t>
      </w:r>
      <w:r w:rsidRPr="004B5204">
        <w:rPr>
          <w:rFonts w:ascii="Arial" w:hAnsi="Arial" w:cs="Arial"/>
          <w:sz w:val="24"/>
          <w:szCs w:val="24"/>
        </w:rPr>
        <w:t xml:space="preserve">tj. </w:t>
      </w:r>
      <w:r w:rsidRPr="004B5204">
        <w:rPr>
          <w:rFonts w:ascii="Arial" w:hAnsi="Arial" w:cs="Arial"/>
          <w:b/>
          <w:sz w:val="24"/>
          <w:szCs w:val="24"/>
        </w:rPr>
        <w:t>veřejnoprávní podepisující</w:t>
      </w:r>
      <w:r w:rsidRPr="004B5204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4B5204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4B5204">
        <w:rPr>
          <w:rFonts w:ascii="Arial" w:hAnsi="Arial" w:cs="Arial"/>
          <w:sz w:val="24"/>
          <w:szCs w:val="24"/>
        </w:rPr>
        <w:t>11.</w:t>
      </w:r>
      <w:r w:rsidR="00AE3CBE" w:rsidRPr="004B5204">
        <w:rPr>
          <w:rFonts w:ascii="Arial" w:hAnsi="Arial" w:cs="Arial"/>
          <w:sz w:val="24"/>
          <w:szCs w:val="24"/>
        </w:rPr>
        <w:t>7</w:t>
      </w:r>
      <w:r w:rsidRPr="004B5204">
        <w:rPr>
          <w:rFonts w:ascii="Arial" w:hAnsi="Arial" w:cs="Arial"/>
          <w:sz w:val="24"/>
          <w:szCs w:val="24"/>
        </w:rPr>
        <w:t xml:space="preserve">.2. </w:t>
      </w:r>
      <w:r w:rsidRPr="004B5204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4B5204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4B5204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4B5204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4B5204">
        <w:rPr>
          <w:rFonts w:ascii="Arial" w:hAnsi="Arial" w:cs="Arial"/>
          <w:sz w:val="24"/>
          <w:szCs w:val="24"/>
        </w:rPr>
        <w:t> </w:t>
      </w:r>
      <w:r w:rsidR="009026A3" w:rsidRPr="004B5204">
        <w:rPr>
          <w:rFonts w:ascii="Arial" w:hAnsi="Arial" w:cs="Arial"/>
          <w:sz w:val="24"/>
          <w:szCs w:val="24"/>
        </w:rPr>
        <w:t>bodu</w:t>
      </w:r>
      <w:r w:rsidRPr="004B5204">
        <w:rPr>
          <w:rFonts w:ascii="Arial" w:hAnsi="Arial" w:cs="Arial"/>
          <w:sz w:val="24"/>
          <w:szCs w:val="24"/>
        </w:rPr>
        <w:t xml:space="preserve"> 11.</w:t>
      </w:r>
      <w:r w:rsidR="006A6D0D" w:rsidRPr="004B5204">
        <w:rPr>
          <w:rFonts w:ascii="Arial" w:hAnsi="Arial" w:cs="Arial"/>
          <w:sz w:val="24"/>
          <w:szCs w:val="24"/>
        </w:rPr>
        <w:t>7</w:t>
      </w:r>
      <w:r w:rsidRPr="004B5204">
        <w:rPr>
          <w:rFonts w:ascii="Arial" w:hAnsi="Arial" w:cs="Arial"/>
          <w:sz w:val="24"/>
          <w:szCs w:val="24"/>
        </w:rPr>
        <w:t>.1.</w:t>
      </w:r>
      <w:r w:rsidR="00E43F95" w:rsidRPr="004B5204">
        <w:rPr>
          <w:rFonts w:ascii="Arial" w:hAnsi="Arial" w:cs="Arial"/>
          <w:sz w:val="24"/>
          <w:szCs w:val="24"/>
        </w:rPr>
        <w:t xml:space="preserve"> (</w:t>
      </w:r>
      <w:r w:rsidRPr="004B5204">
        <w:rPr>
          <w:rFonts w:ascii="Arial" w:hAnsi="Arial" w:cs="Arial"/>
          <w:sz w:val="24"/>
          <w:szCs w:val="24"/>
        </w:rPr>
        <w:t>pokud ne</w:t>
      </w:r>
      <w:r w:rsidR="0028077E" w:rsidRPr="004B5204">
        <w:rPr>
          <w:rFonts w:ascii="Arial" w:hAnsi="Arial" w:cs="Arial"/>
          <w:sz w:val="24"/>
          <w:szCs w:val="24"/>
        </w:rPr>
        <w:t>po</w:t>
      </w:r>
      <w:r w:rsidRPr="004B5204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4B5204">
        <w:rPr>
          <w:rFonts w:ascii="Arial" w:hAnsi="Arial" w:cs="Arial"/>
          <w:sz w:val="24"/>
          <w:szCs w:val="24"/>
        </w:rPr>
        <w:t>)</w:t>
      </w:r>
      <w:r w:rsidRPr="004B5204">
        <w:rPr>
          <w:rFonts w:ascii="Arial" w:hAnsi="Arial" w:cs="Arial"/>
          <w:sz w:val="24"/>
          <w:szCs w:val="24"/>
        </w:rPr>
        <w:t>.</w:t>
      </w:r>
    </w:p>
    <w:p w14:paraId="6F348ADA" w14:textId="2E1F8098" w:rsidR="006A310B" w:rsidRPr="004B52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 xml:space="preserve">Konkrétní účel </w:t>
      </w:r>
      <w:r w:rsidRPr="004B5204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4B5204">
        <w:rPr>
          <w:rFonts w:ascii="Arial" w:hAnsi="Arial" w:cs="Arial"/>
          <w:sz w:val="24"/>
          <w:szCs w:val="24"/>
        </w:rPr>
        <w:t>akci/ činnost</w:t>
      </w:r>
      <w:r w:rsidRPr="0056715F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4B5204">
        <w:rPr>
          <w:rFonts w:ascii="Arial" w:hAnsi="Arial" w:cs="Arial"/>
          <w:sz w:val="24"/>
          <w:szCs w:val="24"/>
        </w:rPr>
        <w:t>akci/ činnost</w:t>
      </w:r>
      <w:r w:rsidRPr="0056715F">
        <w:rPr>
          <w:rFonts w:ascii="Arial" w:hAnsi="Arial" w:cs="Arial"/>
          <w:sz w:val="24"/>
          <w:szCs w:val="24"/>
        </w:rPr>
        <w:t xml:space="preserve">) v souladu s definovanými cíli dotačního programu </w:t>
      </w:r>
      <w:r w:rsidR="000B000C" w:rsidRPr="0056715F">
        <w:rPr>
          <w:rFonts w:ascii="Arial" w:hAnsi="Arial" w:cs="Arial"/>
          <w:sz w:val="24"/>
          <w:szCs w:val="24"/>
        </w:rPr>
        <w:br/>
      </w:r>
      <w:r w:rsidRPr="004B5204">
        <w:rPr>
          <w:rFonts w:ascii="Arial" w:hAnsi="Arial" w:cs="Arial"/>
          <w:sz w:val="24"/>
          <w:szCs w:val="24"/>
        </w:rPr>
        <w:t xml:space="preserve">a v souladu s obecným účelem. </w:t>
      </w:r>
      <w:r w:rsidRPr="004B5204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70096E0F" w:rsidR="006A310B" w:rsidRPr="004B5204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715F">
        <w:rPr>
          <w:rFonts w:ascii="Arial" w:hAnsi="Arial" w:cs="Arial"/>
          <w:b/>
          <w:sz w:val="24"/>
          <w:szCs w:val="24"/>
        </w:rPr>
        <w:t>Neuznatelné výdaje</w:t>
      </w:r>
      <w:r w:rsidRPr="0056715F">
        <w:rPr>
          <w:rFonts w:ascii="Arial" w:hAnsi="Arial" w:cs="Arial"/>
          <w:sz w:val="24"/>
          <w:szCs w:val="24"/>
        </w:rPr>
        <w:t xml:space="preserve"> </w:t>
      </w:r>
      <w:r w:rsidR="003F7B8E" w:rsidRPr="0056715F">
        <w:rPr>
          <w:rFonts w:ascii="Arial" w:hAnsi="Arial" w:cs="Arial"/>
          <w:bCs/>
          <w:sz w:val="24"/>
          <w:szCs w:val="24"/>
        </w:rPr>
        <w:t xml:space="preserve">jsou výdaje, </w:t>
      </w:r>
      <w:r w:rsidR="003F7B8E" w:rsidRPr="004B5204">
        <w:rPr>
          <w:rFonts w:ascii="Arial" w:hAnsi="Arial" w:cs="Arial"/>
          <w:bCs/>
          <w:sz w:val="24"/>
          <w:szCs w:val="24"/>
        </w:rPr>
        <w:t xml:space="preserve">na které nelze </w:t>
      </w:r>
      <w:r w:rsidR="003F7B8E" w:rsidRPr="004B5204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4B5204">
        <w:rPr>
          <w:rFonts w:ascii="Arial" w:hAnsi="Arial" w:cs="Arial"/>
          <w:sz w:val="24"/>
          <w:szCs w:val="24"/>
        </w:rPr>
        <w:t xml:space="preserve">, </w:t>
      </w:r>
      <w:r w:rsidR="003F7B8E" w:rsidRPr="004B5204">
        <w:rPr>
          <w:rFonts w:ascii="Arial" w:hAnsi="Arial" w:cs="Arial"/>
          <w:sz w:val="24"/>
          <w:szCs w:val="24"/>
        </w:rPr>
        <w:t>použít. Ž</w:t>
      </w:r>
      <w:r w:rsidRPr="004B5204">
        <w:rPr>
          <w:rFonts w:ascii="Arial" w:hAnsi="Arial" w:cs="Arial"/>
          <w:sz w:val="24"/>
          <w:szCs w:val="24"/>
        </w:rPr>
        <w:t xml:space="preserve">adatel </w:t>
      </w:r>
      <w:r w:rsidR="003F7B8E" w:rsidRPr="004B5204">
        <w:rPr>
          <w:rFonts w:ascii="Arial" w:hAnsi="Arial" w:cs="Arial"/>
          <w:sz w:val="24"/>
          <w:szCs w:val="24"/>
        </w:rPr>
        <w:t xml:space="preserve">je </w:t>
      </w:r>
      <w:r w:rsidRPr="004B5204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4B5204">
        <w:rPr>
          <w:rFonts w:ascii="Arial" w:hAnsi="Arial" w:cs="Arial"/>
          <w:sz w:val="24"/>
          <w:szCs w:val="24"/>
        </w:rPr>
        <w:t xml:space="preserve"> uznatelných</w:t>
      </w:r>
      <w:r w:rsidRPr="004B5204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B5204">
        <w:rPr>
          <w:rFonts w:ascii="Arial" w:hAnsi="Arial" w:cs="Arial"/>
          <w:sz w:val="24"/>
          <w:szCs w:val="24"/>
        </w:rPr>
        <w:t xml:space="preserve">uznatelných </w:t>
      </w:r>
      <w:r w:rsidRPr="004B5204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4B5204">
        <w:rPr>
          <w:rFonts w:ascii="Arial" w:hAnsi="Arial" w:cs="Arial"/>
          <w:sz w:val="24"/>
          <w:szCs w:val="24"/>
        </w:rPr>
        <w:t>akce/</w:t>
      </w:r>
      <w:r w:rsidR="003F1369" w:rsidRPr="004B5204">
        <w:rPr>
          <w:rFonts w:ascii="Arial" w:hAnsi="Arial" w:cs="Arial"/>
          <w:sz w:val="24"/>
          <w:szCs w:val="24"/>
        </w:rPr>
        <w:t>činnosti</w:t>
      </w:r>
      <w:r w:rsidR="00272D37" w:rsidRPr="004B5204">
        <w:rPr>
          <w:rFonts w:ascii="Arial" w:hAnsi="Arial" w:cs="Arial"/>
          <w:sz w:val="24"/>
          <w:szCs w:val="24"/>
        </w:rPr>
        <w:t xml:space="preserve">. </w:t>
      </w:r>
      <w:r w:rsidRPr="004B5204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4B5204">
        <w:rPr>
          <w:rFonts w:ascii="Arial" w:hAnsi="Arial" w:cs="Arial"/>
          <w:sz w:val="24"/>
          <w:szCs w:val="24"/>
        </w:rPr>
        <w:t>p</w:t>
      </w:r>
      <w:r w:rsidRPr="004B5204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4B5204">
        <w:rPr>
          <w:rFonts w:ascii="Arial" w:hAnsi="Arial" w:cs="Arial"/>
          <w:sz w:val="24"/>
          <w:szCs w:val="24"/>
        </w:rPr>
        <w:t>titulu</w:t>
      </w:r>
      <w:r w:rsidRPr="004B5204">
        <w:rPr>
          <w:rFonts w:ascii="Arial" w:hAnsi="Arial" w:cs="Arial"/>
          <w:sz w:val="24"/>
          <w:szCs w:val="24"/>
        </w:rPr>
        <w:t xml:space="preserve">, odst. </w:t>
      </w:r>
      <w:r w:rsidR="003F1369" w:rsidRPr="004B5204">
        <w:rPr>
          <w:rFonts w:ascii="Arial" w:hAnsi="Arial" w:cs="Arial"/>
          <w:sz w:val="24"/>
          <w:szCs w:val="24"/>
        </w:rPr>
        <w:t>7.4</w:t>
      </w:r>
      <w:r w:rsidRPr="004B5204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B5204">
        <w:rPr>
          <w:rFonts w:ascii="Arial" w:hAnsi="Arial" w:cs="Arial"/>
          <w:sz w:val="24"/>
          <w:szCs w:val="24"/>
        </w:rPr>
        <w:t>akce/</w:t>
      </w:r>
      <w:r w:rsidR="003F1369" w:rsidRPr="004B5204">
        <w:rPr>
          <w:rFonts w:ascii="Arial" w:hAnsi="Arial" w:cs="Arial"/>
          <w:sz w:val="24"/>
          <w:szCs w:val="24"/>
        </w:rPr>
        <w:t>činnosti</w:t>
      </w:r>
      <w:r w:rsidRPr="004B5204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4B5204">
        <w:rPr>
          <w:rFonts w:ascii="Arial" w:hAnsi="Arial" w:cs="Arial"/>
          <w:sz w:val="24"/>
          <w:szCs w:val="24"/>
        </w:rPr>
        <w:t xml:space="preserve"> </w:t>
      </w:r>
    </w:p>
    <w:p w14:paraId="63EF0230" w14:textId="34D02FE2" w:rsidR="008268F8" w:rsidRPr="004B5204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715F">
        <w:rPr>
          <w:rFonts w:ascii="Arial" w:hAnsi="Arial" w:cs="Arial"/>
          <w:b/>
          <w:sz w:val="24"/>
          <w:szCs w:val="24"/>
        </w:rPr>
        <w:t>Obecný účel</w:t>
      </w:r>
      <w:r w:rsidRPr="0056715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4B5204">
        <w:rPr>
          <w:rFonts w:ascii="Arial" w:hAnsi="Arial" w:cs="Arial"/>
          <w:sz w:val="24"/>
          <w:szCs w:val="24"/>
        </w:rPr>
        <w:t>titulu</w:t>
      </w:r>
      <w:r w:rsidRPr="0056715F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56715F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B5204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B5204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4B5204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4B5204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4B5204">
        <w:rPr>
          <w:rFonts w:ascii="Arial" w:hAnsi="Arial" w:cs="Arial"/>
          <w:sz w:val="24"/>
          <w:szCs w:val="24"/>
        </w:rPr>
        <w:t xml:space="preserve"> v systému RAP</w:t>
      </w:r>
      <w:r w:rsidR="00C8104A" w:rsidRPr="004B5204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4B5204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4B5204">
        <w:rPr>
          <w:rFonts w:ascii="Arial" w:hAnsi="Arial" w:cs="Arial"/>
          <w:sz w:val="24"/>
          <w:szCs w:val="24"/>
        </w:rPr>
        <w:t xml:space="preserve"> </w:t>
      </w:r>
      <w:r w:rsidR="00C8104A" w:rsidRPr="004B5204">
        <w:rPr>
          <w:rFonts w:ascii="Arial" w:hAnsi="Arial" w:cs="Arial"/>
          <w:b/>
          <w:sz w:val="24"/>
          <w:szCs w:val="24"/>
        </w:rPr>
        <w:t>kód</w:t>
      </w:r>
      <w:r w:rsidR="00C8104A" w:rsidRPr="004B5204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4B5204">
        <w:rPr>
          <w:rFonts w:ascii="Arial" w:hAnsi="Arial" w:cs="Arial"/>
          <w:b/>
          <w:sz w:val="24"/>
          <w:szCs w:val="24"/>
        </w:rPr>
        <w:t>formu listinnou</w:t>
      </w:r>
      <w:r w:rsidR="00C8104A" w:rsidRPr="004B5204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4B5204">
        <w:rPr>
          <w:rFonts w:ascii="Arial" w:hAnsi="Arial" w:cs="Arial"/>
          <w:b/>
          <w:sz w:val="24"/>
          <w:szCs w:val="24"/>
        </w:rPr>
        <w:t>formu elektronickou</w:t>
      </w:r>
      <w:r w:rsidR="003A3C60" w:rsidRPr="004B5204">
        <w:rPr>
          <w:rFonts w:ascii="Arial" w:hAnsi="Arial" w:cs="Arial"/>
          <w:b/>
          <w:sz w:val="24"/>
          <w:szCs w:val="24"/>
        </w:rPr>
        <w:t>,</w:t>
      </w:r>
      <w:r w:rsidR="00C8104A" w:rsidRPr="004B5204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4B5204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4B5204">
        <w:rPr>
          <w:rFonts w:ascii="Arial" w:hAnsi="Arial" w:cs="Arial"/>
          <w:sz w:val="24"/>
          <w:szCs w:val="24"/>
        </w:rPr>
        <w:t>elektronickým podpisem</w:t>
      </w:r>
      <w:r w:rsidR="00AB6332" w:rsidRPr="004B5204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4B5204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4B5204">
        <w:rPr>
          <w:rFonts w:ascii="Arial" w:hAnsi="Arial" w:cs="Arial"/>
          <w:sz w:val="24"/>
          <w:szCs w:val="24"/>
        </w:rPr>
        <w:t>11.1</w:t>
      </w:r>
      <w:r w:rsidR="00A41634" w:rsidRPr="004B5204">
        <w:rPr>
          <w:rFonts w:ascii="Arial" w:hAnsi="Arial" w:cs="Arial"/>
          <w:sz w:val="24"/>
          <w:szCs w:val="24"/>
        </w:rPr>
        <w:t>1</w:t>
      </w:r>
      <w:r w:rsidRPr="004B5204">
        <w:rPr>
          <w:rFonts w:ascii="Arial" w:hAnsi="Arial" w:cs="Arial"/>
          <w:sz w:val="24"/>
          <w:szCs w:val="24"/>
        </w:rPr>
        <w:t>.1.</w:t>
      </w:r>
      <w:r w:rsidRPr="004B5204">
        <w:rPr>
          <w:rFonts w:ascii="Arial" w:hAnsi="Arial" w:cs="Arial"/>
          <w:b/>
          <w:sz w:val="24"/>
          <w:szCs w:val="24"/>
        </w:rPr>
        <w:t xml:space="preserve"> </w:t>
      </w:r>
      <w:r w:rsidR="001F69D8" w:rsidRPr="004B5204">
        <w:rPr>
          <w:rFonts w:ascii="Arial" w:hAnsi="Arial" w:cs="Arial"/>
          <w:b/>
          <w:sz w:val="24"/>
          <w:szCs w:val="24"/>
        </w:rPr>
        <w:t>Listinná</w:t>
      </w:r>
      <w:r w:rsidR="00CD1DE7" w:rsidRPr="004B5204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4B5204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4B5204">
        <w:rPr>
          <w:rFonts w:ascii="Arial" w:hAnsi="Arial" w:cs="Arial"/>
          <w:sz w:val="24"/>
          <w:szCs w:val="24"/>
        </w:rPr>
        <w:t xml:space="preserve">a odeslaná </w:t>
      </w:r>
      <w:r w:rsidR="00CD1DE7" w:rsidRPr="004B5204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4B5204">
        <w:rPr>
          <w:rFonts w:ascii="Arial" w:hAnsi="Arial" w:cs="Arial"/>
          <w:sz w:val="24"/>
          <w:szCs w:val="24"/>
        </w:rPr>
        <w:t>,</w:t>
      </w:r>
      <w:r w:rsidR="00CD1DE7" w:rsidRPr="004B5204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4B5204">
        <w:rPr>
          <w:rFonts w:ascii="Arial" w:hAnsi="Arial" w:cs="Arial"/>
          <w:sz w:val="24"/>
          <w:szCs w:val="24"/>
        </w:rPr>
        <w:t>,</w:t>
      </w:r>
      <w:r w:rsidR="00CD1DE7" w:rsidRPr="004B5204">
        <w:rPr>
          <w:rFonts w:ascii="Arial" w:hAnsi="Arial" w:cs="Arial"/>
          <w:sz w:val="24"/>
          <w:szCs w:val="24"/>
        </w:rPr>
        <w:t xml:space="preserve"> </w:t>
      </w:r>
      <w:r w:rsidR="006F548B" w:rsidRPr="004B5204">
        <w:rPr>
          <w:rFonts w:ascii="Arial" w:hAnsi="Arial" w:cs="Arial"/>
          <w:sz w:val="24"/>
          <w:szCs w:val="24"/>
        </w:rPr>
        <w:t>a následně</w:t>
      </w:r>
      <w:r w:rsidR="006F6255" w:rsidRPr="004B5204">
        <w:rPr>
          <w:rFonts w:ascii="Arial" w:hAnsi="Arial" w:cs="Arial"/>
          <w:sz w:val="24"/>
          <w:szCs w:val="24"/>
        </w:rPr>
        <w:t xml:space="preserve"> </w:t>
      </w:r>
      <w:r w:rsidR="00CD1DE7" w:rsidRPr="004B5204">
        <w:rPr>
          <w:rFonts w:ascii="Arial" w:hAnsi="Arial" w:cs="Arial"/>
          <w:b/>
          <w:sz w:val="24"/>
          <w:szCs w:val="24"/>
        </w:rPr>
        <w:t>vytištěn</w:t>
      </w:r>
      <w:r w:rsidR="008D2F0A" w:rsidRPr="004B5204">
        <w:rPr>
          <w:rFonts w:ascii="Arial" w:hAnsi="Arial" w:cs="Arial"/>
          <w:b/>
          <w:sz w:val="24"/>
          <w:szCs w:val="24"/>
        </w:rPr>
        <w:t>á</w:t>
      </w:r>
      <w:r w:rsidR="006F548B" w:rsidRPr="004B5204">
        <w:rPr>
          <w:rFonts w:ascii="Arial" w:hAnsi="Arial" w:cs="Arial"/>
          <w:sz w:val="24"/>
          <w:szCs w:val="24"/>
        </w:rPr>
        <w:t>,</w:t>
      </w:r>
      <w:r w:rsidR="008D2F0A" w:rsidRPr="004B5204">
        <w:rPr>
          <w:rFonts w:ascii="Arial" w:hAnsi="Arial" w:cs="Arial"/>
          <w:sz w:val="24"/>
          <w:szCs w:val="24"/>
        </w:rPr>
        <w:t xml:space="preserve"> opatřená</w:t>
      </w:r>
      <w:r w:rsidR="006F548B" w:rsidRPr="004B5204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4B5204">
        <w:rPr>
          <w:rFonts w:ascii="Arial" w:hAnsi="Arial" w:cs="Arial"/>
          <w:sz w:val="24"/>
          <w:szCs w:val="24"/>
        </w:rPr>
        <w:t> </w:t>
      </w:r>
      <w:r w:rsidR="001207B5" w:rsidRPr="004B5204">
        <w:rPr>
          <w:rFonts w:ascii="Arial" w:hAnsi="Arial" w:cs="Arial"/>
          <w:sz w:val="24"/>
          <w:szCs w:val="24"/>
        </w:rPr>
        <w:t>doručená</w:t>
      </w:r>
      <w:r w:rsidR="00CD1DE7" w:rsidRPr="004B5204">
        <w:rPr>
          <w:rFonts w:ascii="Arial" w:hAnsi="Arial" w:cs="Arial"/>
          <w:sz w:val="24"/>
          <w:szCs w:val="24"/>
        </w:rPr>
        <w:t xml:space="preserve"> </w:t>
      </w:r>
      <w:r w:rsidR="001F69D8" w:rsidRPr="004B5204">
        <w:rPr>
          <w:rFonts w:ascii="Arial" w:hAnsi="Arial" w:cs="Arial"/>
          <w:sz w:val="24"/>
          <w:szCs w:val="24"/>
        </w:rPr>
        <w:t xml:space="preserve">dle bodu 8.3.1 </w:t>
      </w:r>
      <w:r w:rsidR="007A1EF8" w:rsidRPr="004B5204">
        <w:rPr>
          <w:rFonts w:ascii="Arial" w:hAnsi="Arial" w:cs="Arial"/>
          <w:sz w:val="24"/>
          <w:szCs w:val="24"/>
        </w:rPr>
        <w:t>písm</w:t>
      </w:r>
      <w:r w:rsidR="001F69D8" w:rsidRPr="004B5204">
        <w:rPr>
          <w:rFonts w:ascii="Arial" w:hAnsi="Arial" w:cs="Arial"/>
          <w:sz w:val="24"/>
          <w:szCs w:val="24"/>
        </w:rPr>
        <w:t xml:space="preserve">. </w:t>
      </w:r>
      <w:r w:rsidR="009026A3" w:rsidRPr="004B5204">
        <w:rPr>
          <w:rFonts w:ascii="Arial" w:hAnsi="Arial" w:cs="Arial"/>
          <w:sz w:val="24"/>
          <w:szCs w:val="24"/>
        </w:rPr>
        <w:t>d</w:t>
      </w:r>
      <w:r w:rsidR="007A1EF8" w:rsidRPr="004B5204">
        <w:rPr>
          <w:rFonts w:ascii="Arial" w:hAnsi="Arial" w:cs="Arial"/>
          <w:sz w:val="24"/>
          <w:szCs w:val="24"/>
        </w:rPr>
        <w:t>)</w:t>
      </w:r>
      <w:r w:rsidR="00BD1DEF" w:rsidRPr="004B5204">
        <w:rPr>
          <w:rFonts w:ascii="Arial" w:hAnsi="Arial" w:cs="Arial"/>
          <w:sz w:val="24"/>
          <w:szCs w:val="24"/>
        </w:rPr>
        <w:t xml:space="preserve"> </w:t>
      </w:r>
      <w:r w:rsidR="007A1EF8" w:rsidRPr="004B5204">
        <w:rPr>
          <w:rFonts w:ascii="Arial" w:hAnsi="Arial" w:cs="Arial"/>
          <w:sz w:val="24"/>
          <w:szCs w:val="24"/>
        </w:rPr>
        <w:t>nebo</w:t>
      </w:r>
      <w:r w:rsidR="00BD1DEF" w:rsidRPr="004B5204">
        <w:rPr>
          <w:rFonts w:ascii="Arial" w:hAnsi="Arial" w:cs="Arial"/>
          <w:sz w:val="24"/>
          <w:szCs w:val="24"/>
        </w:rPr>
        <w:t xml:space="preserve"> </w:t>
      </w:r>
      <w:r w:rsidR="009026A3" w:rsidRPr="004B5204">
        <w:rPr>
          <w:rFonts w:ascii="Arial" w:hAnsi="Arial" w:cs="Arial"/>
          <w:sz w:val="24"/>
          <w:szCs w:val="24"/>
        </w:rPr>
        <w:t>e</w:t>
      </w:r>
      <w:r w:rsidR="007A1EF8" w:rsidRPr="004B5204">
        <w:rPr>
          <w:rFonts w:ascii="Arial" w:hAnsi="Arial" w:cs="Arial"/>
          <w:sz w:val="24"/>
          <w:szCs w:val="24"/>
        </w:rPr>
        <w:t>)</w:t>
      </w:r>
      <w:r w:rsidR="006F6255" w:rsidRPr="004B5204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4B5204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B5204">
        <w:rPr>
          <w:rFonts w:ascii="Arial" w:hAnsi="Arial" w:cs="Arial"/>
          <w:sz w:val="24"/>
          <w:szCs w:val="24"/>
        </w:rPr>
        <w:t>11.1</w:t>
      </w:r>
      <w:r w:rsidR="00A41634" w:rsidRPr="004B5204">
        <w:rPr>
          <w:rFonts w:ascii="Arial" w:hAnsi="Arial" w:cs="Arial"/>
          <w:sz w:val="24"/>
          <w:szCs w:val="24"/>
        </w:rPr>
        <w:t>1</w:t>
      </w:r>
      <w:r w:rsidRPr="004B5204">
        <w:rPr>
          <w:rFonts w:ascii="Arial" w:hAnsi="Arial" w:cs="Arial"/>
          <w:sz w:val="24"/>
          <w:szCs w:val="24"/>
        </w:rPr>
        <w:t>.2.</w:t>
      </w:r>
      <w:r w:rsidRPr="004B5204">
        <w:rPr>
          <w:rFonts w:ascii="Arial" w:hAnsi="Arial" w:cs="Arial"/>
          <w:b/>
          <w:sz w:val="24"/>
          <w:szCs w:val="24"/>
        </w:rPr>
        <w:t xml:space="preserve"> </w:t>
      </w:r>
      <w:r w:rsidR="002919AB" w:rsidRPr="004B5204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4B5204">
        <w:rPr>
          <w:rFonts w:ascii="Arial" w:hAnsi="Arial" w:cs="Arial"/>
          <w:sz w:val="24"/>
          <w:szCs w:val="24"/>
        </w:rPr>
        <w:t>o poskytnutí dotace je žádost,</w:t>
      </w:r>
      <w:r w:rsidR="008D2F0A" w:rsidRPr="004B5204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4B5204">
        <w:rPr>
          <w:rFonts w:ascii="Arial" w:hAnsi="Arial" w:cs="Arial"/>
          <w:sz w:val="24"/>
          <w:szCs w:val="24"/>
        </w:rPr>
        <w:t>,</w:t>
      </w:r>
      <w:r w:rsidR="008D2F0A" w:rsidRPr="004B5204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4B5204">
        <w:rPr>
          <w:rFonts w:ascii="Arial" w:hAnsi="Arial" w:cs="Arial"/>
          <w:sz w:val="24"/>
          <w:szCs w:val="24"/>
        </w:rPr>
        <w:t>,</w:t>
      </w:r>
      <w:r w:rsidR="008D2F0A" w:rsidRPr="004B5204">
        <w:rPr>
          <w:rFonts w:ascii="Arial" w:hAnsi="Arial" w:cs="Arial"/>
          <w:sz w:val="24"/>
          <w:szCs w:val="24"/>
        </w:rPr>
        <w:t xml:space="preserve"> a odeslaná </w:t>
      </w:r>
      <w:r w:rsidR="006F6255" w:rsidRPr="004B5204">
        <w:rPr>
          <w:rFonts w:ascii="Arial" w:hAnsi="Arial" w:cs="Arial"/>
          <w:sz w:val="24"/>
          <w:szCs w:val="24"/>
        </w:rPr>
        <w:t xml:space="preserve">elektronicky </w:t>
      </w:r>
      <w:r w:rsidR="008D2F0A" w:rsidRPr="004B5204">
        <w:rPr>
          <w:rFonts w:ascii="Arial" w:hAnsi="Arial" w:cs="Arial"/>
          <w:sz w:val="24"/>
          <w:szCs w:val="24"/>
        </w:rPr>
        <w:t xml:space="preserve">dle bodu </w:t>
      </w:r>
      <w:r w:rsidR="009F1160" w:rsidRPr="004B5204">
        <w:rPr>
          <w:rFonts w:ascii="Arial" w:hAnsi="Arial" w:cs="Arial"/>
          <w:sz w:val="24"/>
          <w:szCs w:val="24"/>
        </w:rPr>
        <w:t>8.3.1. písm.</w:t>
      </w:r>
      <w:r w:rsidR="00C71F67" w:rsidRPr="004B5204">
        <w:rPr>
          <w:rFonts w:ascii="Arial" w:hAnsi="Arial" w:cs="Arial"/>
          <w:sz w:val="24"/>
          <w:szCs w:val="24"/>
        </w:rPr>
        <w:t xml:space="preserve"> a</w:t>
      </w:r>
      <w:r w:rsidR="007A1EF8" w:rsidRPr="004B5204">
        <w:rPr>
          <w:rFonts w:ascii="Arial" w:hAnsi="Arial" w:cs="Arial"/>
          <w:sz w:val="24"/>
          <w:szCs w:val="24"/>
        </w:rPr>
        <w:t>)</w:t>
      </w:r>
      <w:r w:rsidR="009026A3" w:rsidRPr="004B5204">
        <w:rPr>
          <w:rFonts w:ascii="Arial" w:hAnsi="Arial" w:cs="Arial"/>
          <w:sz w:val="24"/>
          <w:szCs w:val="24"/>
        </w:rPr>
        <w:t>,</w:t>
      </w:r>
      <w:r w:rsidR="00C71F67" w:rsidRPr="004B5204">
        <w:rPr>
          <w:rFonts w:ascii="Arial" w:hAnsi="Arial" w:cs="Arial"/>
          <w:sz w:val="24"/>
          <w:szCs w:val="24"/>
        </w:rPr>
        <w:t xml:space="preserve"> b</w:t>
      </w:r>
      <w:r w:rsidR="007A1EF8" w:rsidRPr="004B5204">
        <w:rPr>
          <w:rFonts w:ascii="Arial" w:hAnsi="Arial" w:cs="Arial"/>
          <w:sz w:val="24"/>
          <w:szCs w:val="24"/>
        </w:rPr>
        <w:t>)</w:t>
      </w:r>
      <w:r w:rsidR="00786F00" w:rsidRPr="004B5204">
        <w:rPr>
          <w:rFonts w:ascii="Arial" w:hAnsi="Arial" w:cs="Arial"/>
          <w:sz w:val="24"/>
          <w:szCs w:val="24"/>
        </w:rPr>
        <w:t xml:space="preserve">, </w:t>
      </w:r>
      <w:r w:rsidR="009026A3" w:rsidRPr="004B5204">
        <w:rPr>
          <w:rFonts w:ascii="Arial" w:hAnsi="Arial" w:cs="Arial"/>
          <w:sz w:val="24"/>
          <w:szCs w:val="24"/>
        </w:rPr>
        <w:t xml:space="preserve">c) nebo </w:t>
      </w:r>
      <w:r w:rsidR="00F5523A" w:rsidRPr="004B5204">
        <w:rPr>
          <w:rFonts w:ascii="Arial" w:hAnsi="Arial" w:cs="Arial"/>
          <w:sz w:val="24"/>
          <w:szCs w:val="24"/>
        </w:rPr>
        <w:t>f</w:t>
      </w:r>
      <w:r w:rsidR="00786F00" w:rsidRPr="004B5204">
        <w:rPr>
          <w:rFonts w:ascii="Arial" w:hAnsi="Arial" w:cs="Arial"/>
          <w:sz w:val="24"/>
          <w:szCs w:val="24"/>
        </w:rPr>
        <w:t>)</w:t>
      </w:r>
      <w:r w:rsidR="006F6255" w:rsidRPr="004B5204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4B5204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9" w:name="píseŽádostDefinice"/>
      <w:bookmarkEnd w:id="19"/>
      <w:r w:rsidRPr="004B5204">
        <w:rPr>
          <w:rFonts w:ascii="Arial" w:hAnsi="Arial" w:cs="Arial"/>
          <w:b/>
          <w:sz w:val="24"/>
          <w:szCs w:val="24"/>
        </w:rPr>
        <w:t>Poradní orgán</w:t>
      </w:r>
      <w:r w:rsidRPr="004B5204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B52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>Poskytovatel dotace</w:t>
      </w:r>
      <w:r w:rsidRPr="004B5204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604ECD6" w:rsidR="00724C93" w:rsidRPr="0056715F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>Projekt</w:t>
      </w:r>
      <w:r w:rsidR="00AB6332" w:rsidRPr="004B5204">
        <w:rPr>
          <w:rFonts w:ascii="Arial" w:hAnsi="Arial" w:cs="Arial"/>
          <w:b/>
          <w:sz w:val="24"/>
          <w:szCs w:val="24"/>
        </w:rPr>
        <w:t xml:space="preserve"> </w:t>
      </w:r>
      <w:r w:rsidRPr="004B5204">
        <w:rPr>
          <w:rFonts w:ascii="Arial" w:hAnsi="Arial" w:cs="Arial"/>
          <w:sz w:val="24"/>
          <w:szCs w:val="24"/>
        </w:rPr>
        <w:t xml:space="preserve">– akce/činnost </w:t>
      </w:r>
      <w:r w:rsidRPr="0056715F">
        <w:rPr>
          <w:rFonts w:ascii="Arial" w:hAnsi="Arial" w:cs="Arial"/>
          <w:sz w:val="24"/>
          <w:szCs w:val="24"/>
        </w:rPr>
        <w:t xml:space="preserve">(žadatelem navrhovaný ucelený souhrn aktivit, které mají být podpořeny z dotačního </w:t>
      </w:r>
      <w:r w:rsidRPr="004B5204">
        <w:rPr>
          <w:rFonts w:ascii="Arial" w:hAnsi="Arial" w:cs="Arial"/>
          <w:sz w:val="24"/>
          <w:szCs w:val="24"/>
        </w:rPr>
        <w:t>titulu, např. kulturní akce/celoroční činnost)</w:t>
      </w:r>
      <w:r w:rsidR="00786F00" w:rsidRPr="004B5204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4B52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>Příjemce</w:t>
      </w:r>
      <w:r w:rsidRPr="004B5204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245BDE28" w:rsidR="00B07136" w:rsidRPr="004B5204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 xml:space="preserve">Řídící orgán </w:t>
      </w:r>
      <w:r w:rsidRPr="004B5204">
        <w:rPr>
          <w:rFonts w:ascii="Arial" w:hAnsi="Arial" w:cs="Arial"/>
          <w:sz w:val="24"/>
          <w:szCs w:val="24"/>
        </w:rPr>
        <w:t>u poskytovatele je</w:t>
      </w:r>
      <w:r w:rsidRPr="004B5204">
        <w:rPr>
          <w:rFonts w:ascii="Arial" w:hAnsi="Arial" w:cs="Arial"/>
          <w:b/>
          <w:sz w:val="24"/>
          <w:szCs w:val="24"/>
        </w:rPr>
        <w:t xml:space="preserve"> </w:t>
      </w:r>
      <w:r w:rsidRPr="004B5204">
        <w:rPr>
          <w:rFonts w:ascii="Arial" w:hAnsi="Arial" w:cs="Arial"/>
          <w:sz w:val="24"/>
          <w:szCs w:val="24"/>
        </w:rPr>
        <w:t>Rada Olomouckého kraje, případně Zastupitelstvo Olomouckého kraje, a to dle výše dotace poskytnuté ve stávajícím kalendářním roce jednomu žadateli v jednotlivém případě (témuž žadateli ke stejnému účelu</w:t>
      </w:r>
      <w:r w:rsidRPr="0056715F">
        <w:rPr>
          <w:rFonts w:ascii="Arial" w:hAnsi="Arial" w:cs="Arial"/>
          <w:sz w:val="24"/>
          <w:szCs w:val="24"/>
        </w:rPr>
        <w:t xml:space="preserve">). Řídící orgán </w:t>
      </w:r>
      <w:r w:rsidR="005A7CE7" w:rsidRPr="0056715F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</w:t>
      </w:r>
      <w:r w:rsidR="000B000C" w:rsidRPr="004B5204">
        <w:rPr>
          <w:rFonts w:ascii="Arial" w:hAnsi="Arial" w:cs="Arial"/>
          <w:sz w:val="24"/>
          <w:szCs w:val="24"/>
        </w:rPr>
        <w:br/>
      </w:r>
      <w:r w:rsidR="005A7CE7" w:rsidRPr="004B5204">
        <w:rPr>
          <w:rFonts w:ascii="Arial" w:hAnsi="Arial" w:cs="Arial"/>
          <w:sz w:val="24"/>
          <w:szCs w:val="24"/>
        </w:rPr>
        <w:t xml:space="preserve">a rozhoduje o přidělení dotace a její výši. </w:t>
      </w:r>
    </w:p>
    <w:p w14:paraId="56219939" w14:textId="5EB84874" w:rsidR="006A310B" w:rsidRPr="004B5204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 xml:space="preserve">Smlouva </w:t>
      </w:r>
      <w:r w:rsidRPr="004B5204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4B5204">
        <w:rPr>
          <w:rFonts w:ascii="Arial" w:hAnsi="Arial" w:cs="Arial"/>
          <w:sz w:val="24"/>
          <w:szCs w:val="24"/>
        </w:rPr>
        <w:t xml:space="preserve"> </w:t>
      </w:r>
      <w:r w:rsidR="00BA36B7" w:rsidRPr="004B5204">
        <w:rPr>
          <w:rFonts w:ascii="Arial" w:hAnsi="Arial" w:cs="Arial"/>
          <w:b/>
          <w:sz w:val="24"/>
          <w:szCs w:val="24"/>
        </w:rPr>
        <w:t>S </w:t>
      </w:r>
      <w:r w:rsidR="00DD1CAB" w:rsidRPr="004B5204">
        <w:rPr>
          <w:rFonts w:ascii="Arial" w:hAnsi="Arial" w:cs="Arial"/>
          <w:b/>
          <w:sz w:val="24"/>
          <w:szCs w:val="24"/>
        </w:rPr>
        <w:t>příjemci</w:t>
      </w:r>
      <w:r w:rsidR="00DD1CAB" w:rsidRPr="004B5204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4B5204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4B5204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4B5204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4B5204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4B5204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4B5204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4B5204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4B5204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4B5204">
        <w:rPr>
          <w:rFonts w:ascii="Arial" w:hAnsi="Arial" w:cs="Arial"/>
          <w:b/>
          <w:sz w:val="24"/>
          <w:szCs w:val="24"/>
          <w:lang w:val="sv-SE"/>
        </w:rPr>
        <w:t xml:space="preserve">y </w:t>
      </w:r>
      <w:r w:rsidR="000B000C" w:rsidRPr="004B5204">
        <w:rPr>
          <w:rFonts w:ascii="Arial" w:hAnsi="Arial" w:cs="Arial"/>
          <w:b/>
          <w:sz w:val="24"/>
          <w:szCs w:val="24"/>
          <w:lang w:val="sv-SE"/>
        </w:rPr>
        <w:br/>
      </w:r>
      <w:r w:rsidR="00287EC5" w:rsidRPr="004B5204">
        <w:rPr>
          <w:rFonts w:ascii="Arial" w:hAnsi="Arial" w:cs="Arial"/>
          <w:b/>
          <w:sz w:val="24"/>
          <w:szCs w:val="24"/>
          <w:lang w:val="sv-SE"/>
        </w:rPr>
        <w:t>a jejich případné dodatky</w:t>
      </w:r>
      <w:r w:rsidR="00DD1CAB" w:rsidRPr="004B5204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4B5204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4B5204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4B5204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4B5204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4B5204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4B5204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4B5204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4B5204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4B5204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4B520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4B5204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4B5204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4B5204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4B5204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4B5204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4B520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4B5204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4B5204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4B5204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B5204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4B5204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B5204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4B5204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4B5204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4B520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4B5204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4B5204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4B5204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4B5204">
        <w:rPr>
          <w:rFonts w:ascii="Arial" w:hAnsi="Arial" w:cs="Arial"/>
          <w:sz w:val="24"/>
          <w:szCs w:val="24"/>
          <w:lang w:val="sv-SE"/>
        </w:rPr>
        <w:t>,</w:t>
      </w:r>
      <w:r w:rsidR="00291D62" w:rsidRPr="004B5204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4B5204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4B5204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64859A55" w:rsidR="00C14143" w:rsidRPr="004B520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>Uznatelný výdaj</w:t>
      </w:r>
      <w:r w:rsidRPr="004B5204">
        <w:rPr>
          <w:rFonts w:ascii="Arial" w:hAnsi="Arial" w:cs="Arial"/>
          <w:sz w:val="24"/>
          <w:szCs w:val="24"/>
        </w:rPr>
        <w:t xml:space="preserve"> je výdaj žadatele, který musí být vynaložen na činnosti </w:t>
      </w:r>
      <w:r w:rsidR="000B000C" w:rsidRPr="004B5204">
        <w:rPr>
          <w:rFonts w:ascii="Arial" w:hAnsi="Arial" w:cs="Arial"/>
          <w:sz w:val="24"/>
          <w:szCs w:val="24"/>
        </w:rPr>
        <w:br/>
      </w:r>
      <w:r w:rsidRPr="004B5204">
        <w:rPr>
          <w:rFonts w:ascii="Arial" w:hAnsi="Arial" w:cs="Arial"/>
          <w:sz w:val="24"/>
          <w:szCs w:val="24"/>
        </w:rPr>
        <w:t xml:space="preserve">a aktivity, které jasně souvisí s obsahem a cíli akce/činnosti </w:t>
      </w:r>
      <w:r w:rsidRPr="0056715F">
        <w:rPr>
          <w:rFonts w:ascii="Arial" w:hAnsi="Arial" w:cs="Arial"/>
          <w:sz w:val="24"/>
          <w:szCs w:val="24"/>
        </w:rPr>
        <w:t xml:space="preserve">a který vznikl v období realizace </w:t>
      </w:r>
      <w:r w:rsidRPr="004B5204">
        <w:rPr>
          <w:rFonts w:ascii="Arial" w:hAnsi="Arial" w:cs="Arial"/>
          <w:sz w:val="24"/>
          <w:szCs w:val="24"/>
        </w:rPr>
        <w:t>akce/činnost</w:t>
      </w:r>
      <w:r w:rsidRPr="0056715F">
        <w:rPr>
          <w:rFonts w:ascii="Arial" w:hAnsi="Arial" w:cs="Arial"/>
          <w:sz w:val="24"/>
          <w:szCs w:val="24"/>
        </w:rPr>
        <w:t xml:space="preserve">i dle </w:t>
      </w:r>
      <w:r w:rsidR="00B43176" w:rsidRPr="0056715F">
        <w:rPr>
          <w:rFonts w:ascii="Arial" w:hAnsi="Arial" w:cs="Arial"/>
          <w:sz w:val="24"/>
          <w:szCs w:val="24"/>
        </w:rPr>
        <w:t>těchto p</w:t>
      </w:r>
      <w:r w:rsidRPr="0056715F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4B5204">
        <w:rPr>
          <w:rFonts w:ascii="Arial" w:hAnsi="Arial" w:cs="Arial"/>
          <w:sz w:val="24"/>
          <w:szCs w:val="24"/>
        </w:rPr>
        <w:t>titulu</w:t>
      </w:r>
      <w:r w:rsidRPr="0056715F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56715F">
        <w:rPr>
          <w:rFonts w:ascii="Arial" w:hAnsi="Arial" w:cs="Arial"/>
          <w:sz w:val="24"/>
          <w:szCs w:val="24"/>
        </w:rPr>
        <w:t>5.4</w:t>
      </w:r>
      <w:r w:rsidRPr="004B5204">
        <w:rPr>
          <w:rFonts w:ascii="Arial" w:hAnsi="Arial" w:cs="Arial"/>
          <w:sz w:val="24"/>
          <w:szCs w:val="24"/>
          <w:u w:val="single"/>
        </w:rPr>
        <w:t>.</w:t>
      </w:r>
      <w:r w:rsidRPr="004B5204">
        <w:rPr>
          <w:rFonts w:ascii="Arial" w:hAnsi="Arial" w:cs="Arial"/>
          <w:sz w:val="24"/>
          <w:szCs w:val="24"/>
        </w:rPr>
        <w:t xml:space="preserve"> </w:t>
      </w:r>
      <w:r w:rsidRPr="0056715F">
        <w:rPr>
          <w:rFonts w:ascii="Arial" w:hAnsi="Arial" w:cs="Arial"/>
          <w:sz w:val="24"/>
          <w:szCs w:val="24"/>
        </w:rPr>
        <w:t>písm.</w:t>
      </w:r>
      <w:proofErr w:type="gramEnd"/>
      <w:r w:rsidRPr="0056715F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  <w:r w:rsidRPr="004B5204">
        <w:rPr>
          <w:rFonts w:ascii="Arial" w:hAnsi="Arial" w:cs="Arial"/>
          <w:sz w:val="24"/>
          <w:szCs w:val="24"/>
        </w:rPr>
        <w:t>Podmín</w:t>
      </w:r>
      <w:r w:rsidR="00BA36B7" w:rsidRPr="004B5204">
        <w:rPr>
          <w:rFonts w:ascii="Arial" w:hAnsi="Arial" w:cs="Arial"/>
          <w:sz w:val="24"/>
          <w:szCs w:val="24"/>
        </w:rPr>
        <w:t>ky uznatelnosti musí splňovat i </w:t>
      </w:r>
      <w:r w:rsidRPr="004B5204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8D3682D" w:rsidR="006A310B" w:rsidRPr="0056715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715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56715F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B5204">
        <w:rPr>
          <w:rFonts w:ascii="Arial" w:hAnsi="Arial" w:cs="Arial"/>
          <w:sz w:val="24"/>
          <w:szCs w:val="24"/>
        </w:rPr>
        <w:t>akce/</w:t>
      </w:r>
      <w:r w:rsidR="00C02595" w:rsidRPr="004B5204">
        <w:rPr>
          <w:rFonts w:ascii="Arial" w:hAnsi="Arial" w:cs="Arial"/>
          <w:sz w:val="24"/>
          <w:szCs w:val="24"/>
        </w:rPr>
        <w:t>činnosti</w:t>
      </w:r>
      <w:r w:rsidRPr="004B5204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4B5204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715F">
        <w:rPr>
          <w:rFonts w:ascii="Arial" w:hAnsi="Arial" w:cs="Arial"/>
          <w:b/>
          <w:sz w:val="24"/>
          <w:szCs w:val="24"/>
        </w:rPr>
        <w:t>Žadatel</w:t>
      </w:r>
      <w:r w:rsidRPr="0056715F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6D0D5D1C" w14:textId="77777777" w:rsidR="00BD553A" w:rsidRPr="0056715F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77777777" w:rsidR="006A310B" w:rsidRPr="004B520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B5204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4B5204">
        <w:rPr>
          <w:rFonts w:ascii="Arial" w:hAnsi="Arial" w:cs="Arial"/>
          <w:sz w:val="24"/>
          <w:szCs w:val="24"/>
        </w:rPr>
        <w:t>činnosti</w:t>
      </w:r>
      <w:r w:rsidRPr="004B5204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4B5204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>Vlastní zdroje</w:t>
      </w:r>
      <w:r w:rsidRPr="004B5204">
        <w:rPr>
          <w:rFonts w:ascii="Arial" w:hAnsi="Arial" w:cs="Arial"/>
          <w:sz w:val="24"/>
          <w:szCs w:val="24"/>
        </w:rPr>
        <w:t xml:space="preserve"> – </w:t>
      </w:r>
      <w:r w:rsidR="00EF5BD2" w:rsidRPr="004B5204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4B5204">
        <w:rPr>
          <w:rFonts w:ascii="Arial" w:hAnsi="Arial" w:cs="Arial"/>
          <w:sz w:val="24"/>
          <w:szCs w:val="24"/>
        </w:rPr>
        <w:t>í</w:t>
      </w:r>
      <w:r w:rsidR="00EF5BD2" w:rsidRPr="004B5204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9B0DA14" w:rsidR="00EF5BD2" w:rsidRPr="004B5204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5204">
        <w:rPr>
          <w:rFonts w:ascii="Arial" w:hAnsi="Arial" w:cs="Arial"/>
          <w:b/>
          <w:bCs/>
        </w:rPr>
        <w:t>Jiné zdroje</w:t>
      </w:r>
      <w:r w:rsidRPr="004B5204">
        <w:rPr>
          <w:rFonts w:ascii="Arial" w:hAnsi="Arial" w:cs="Arial"/>
        </w:rPr>
        <w:t xml:space="preserve"> – </w:t>
      </w:r>
      <w:r w:rsidR="00EF5BD2" w:rsidRPr="004B5204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dary) </w:t>
      </w:r>
    </w:p>
    <w:p w14:paraId="6A38DFA1" w14:textId="6D8DD3B0" w:rsidR="005B4D66" w:rsidRPr="004B5204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B5204">
        <w:rPr>
          <w:rFonts w:ascii="Arial" w:hAnsi="Arial" w:cs="Arial"/>
          <w:sz w:val="24"/>
          <w:szCs w:val="24"/>
        </w:rPr>
        <w:t xml:space="preserve">jsou </w:t>
      </w:r>
      <w:r w:rsidR="005B4D66" w:rsidRPr="004B5204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4B5204">
        <w:rPr>
          <w:rFonts w:ascii="Arial" w:hAnsi="Arial" w:cs="Arial"/>
          <w:sz w:val="24"/>
          <w:szCs w:val="24"/>
        </w:rPr>
        <w:t xml:space="preserve">např. </w:t>
      </w:r>
      <w:r w:rsidR="005B4D66" w:rsidRPr="004B5204">
        <w:rPr>
          <w:rFonts w:ascii="Arial" w:hAnsi="Arial" w:cs="Arial"/>
          <w:sz w:val="24"/>
          <w:szCs w:val="24"/>
        </w:rPr>
        <w:t>dotace od státu a jiných územních samosprávných celků</w:t>
      </w:r>
      <w:r w:rsidR="001F3B19" w:rsidRPr="004B5204">
        <w:rPr>
          <w:rFonts w:ascii="Arial" w:hAnsi="Arial" w:cs="Arial"/>
          <w:sz w:val="24"/>
          <w:szCs w:val="24"/>
        </w:rPr>
        <w:t>,</w:t>
      </w:r>
      <w:r w:rsidR="00FD7502">
        <w:rPr>
          <w:rFonts w:ascii="Arial" w:hAnsi="Arial" w:cs="Arial"/>
          <w:sz w:val="24"/>
          <w:szCs w:val="24"/>
        </w:rPr>
        <w:t xml:space="preserve"> </w:t>
      </w:r>
      <w:r w:rsidR="007101C2" w:rsidRPr="004B5204">
        <w:rPr>
          <w:rFonts w:ascii="Arial" w:hAnsi="Arial" w:cs="Arial"/>
          <w:sz w:val="24"/>
          <w:szCs w:val="24"/>
        </w:rPr>
        <w:t>členské příspěvky, registrační poplatky, dary, vstupné</w:t>
      </w:r>
    </w:p>
    <w:p w14:paraId="473E7A0A" w14:textId="4B04A77C" w:rsidR="00D21BD4" w:rsidRPr="004B5204" w:rsidRDefault="004B5204" w:rsidP="00612E8F">
      <w:pPr>
        <w:pStyle w:val="Odstavecseseznamem"/>
        <w:numPr>
          <w:ilvl w:val="1"/>
          <w:numId w:val="38"/>
        </w:numPr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B5204">
        <w:rPr>
          <w:rFonts w:ascii="Arial" w:hAnsi="Arial" w:cs="Arial"/>
          <w:b/>
          <w:sz w:val="24"/>
          <w:szCs w:val="24"/>
        </w:rPr>
        <w:t>Dítě</w:t>
      </w:r>
      <w:r w:rsidRPr="004B5204">
        <w:rPr>
          <w:rFonts w:ascii="Arial" w:hAnsi="Arial" w:cs="Arial"/>
          <w:sz w:val="24"/>
          <w:szCs w:val="24"/>
        </w:rPr>
        <w:t xml:space="preserve"> je osoba mladší 18 let.</w:t>
      </w:r>
      <w:r w:rsidRPr="004B5204">
        <w:rPr>
          <w:rFonts w:ascii="Arial" w:hAnsi="Arial" w:cs="Arial"/>
          <w:b/>
          <w:sz w:val="24"/>
          <w:szCs w:val="24"/>
        </w:rPr>
        <w:t xml:space="preserve"> </w:t>
      </w:r>
    </w:p>
    <w:p w14:paraId="69434B4D" w14:textId="10672163" w:rsidR="00C93AAD" w:rsidRPr="006D235B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69B1B424" w14:textId="77777777" w:rsidR="00A2482D" w:rsidRPr="006D235B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6D235B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6D235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462D4D49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ani její část </w:t>
      </w:r>
      <w:r w:rsidRPr="006D235B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4B5204">
        <w:rPr>
          <w:rFonts w:ascii="Arial" w:hAnsi="Arial" w:cs="Arial"/>
          <w:bCs/>
          <w:sz w:val="24"/>
          <w:szCs w:val="24"/>
        </w:rPr>
        <w:t>akce/</w:t>
      </w:r>
      <w:r w:rsidR="007D5360" w:rsidRPr="004B5204">
        <w:rPr>
          <w:rFonts w:ascii="Arial" w:hAnsi="Arial" w:cs="Arial"/>
          <w:bCs/>
          <w:sz w:val="24"/>
          <w:szCs w:val="24"/>
        </w:rPr>
        <w:t>činnosti</w:t>
      </w:r>
      <w:r w:rsidR="00C90C2B" w:rsidRPr="004B5204">
        <w:rPr>
          <w:rFonts w:ascii="Arial" w:hAnsi="Arial" w:cs="Arial"/>
          <w:bCs/>
          <w:sz w:val="24"/>
          <w:szCs w:val="24"/>
        </w:rPr>
        <w:t xml:space="preserve"> nebo jinou osobu</w:t>
      </w:r>
      <w:r w:rsidRPr="004B5204">
        <w:rPr>
          <w:rFonts w:ascii="Arial" w:hAnsi="Arial" w:cs="Arial"/>
          <w:bCs/>
          <w:sz w:val="24"/>
          <w:szCs w:val="24"/>
        </w:rPr>
        <w:t>.</w:t>
      </w:r>
      <w:r w:rsidR="00C90C2B" w:rsidRPr="004B5204">
        <w:rPr>
          <w:rFonts w:ascii="Arial" w:hAnsi="Arial" w:cs="Arial"/>
          <w:bCs/>
          <w:sz w:val="24"/>
          <w:szCs w:val="24"/>
        </w:rPr>
        <w:t xml:space="preserve"> Změna příjemce je možná pouze v případě </w:t>
      </w:r>
      <w:r w:rsidR="00C90C2B" w:rsidRPr="006D235B">
        <w:rPr>
          <w:rFonts w:ascii="Arial" w:hAnsi="Arial" w:cs="Arial"/>
          <w:bCs/>
          <w:sz w:val="24"/>
          <w:szCs w:val="24"/>
        </w:rPr>
        <w:t>právního nástupnictví.</w:t>
      </w:r>
    </w:p>
    <w:p w14:paraId="4863675D" w14:textId="77777777" w:rsidR="001620FD" w:rsidRPr="006D235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6D235B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6D235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6D235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6D235B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0DCD68A" w:rsidR="00D81DFB" w:rsidRPr="006D235B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6D235B">
        <w:rPr>
          <w:rFonts w:ascii="Arial" w:hAnsi="Arial" w:cs="Arial"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6D235B">
        <w:rPr>
          <w:rFonts w:ascii="Arial" w:hAnsi="Arial" w:cs="Arial"/>
          <w:sz w:val="24"/>
          <w:szCs w:val="24"/>
        </w:rPr>
        <w:t xml:space="preserve">žadatele </w:t>
      </w:r>
      <w:r w:rsidRPr="006D235B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6D235B">
          <w:rPr>
            <w:rFonts w:ascii="Arial" w:hAnsi="Arial" w:cs="Arial"/>
            <w:sz w:val="24"/>
            <w:szCs w:val="24"/>
          </w:rPr>
          <w:t>Nařízení Komi</w:t>
        </w:r>
        <w:r w:rsidR="00BA36B7" w:rsidRPr="006D235B">
          <w:rPr>
            <w:rFonts w:ascii="Arial" w:hAnsi="Arial" w:cs="Arial"/>
            <w:sz w:val="24"/>
            <w:szCs w:val="24"/>
          </w:rPr>
          <w:t>se (EU) č. 1407/2013 ze dne 18. </w:t>
        </w:r>
        <w:r w:rsidRPr="006D235B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6D235B">
          <w:rPr>
            <w:rFonts w:ascii="Arial" w:hAnsi="Arial" w:cs="Arial"/>
            <w:sz w:val="24"/>
            <w:szCs w:val="24"/>
          </w:rPr>
          <w:t>ování Evropské unie na </w:t>
        </w:r>
        <w:r w:rsidRPr="006D235B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6D235B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6D235B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</w:t>
      </w:r>
      <w:r w:rsidR="000B000C">
        <w:rPr>
          <w:rFonts w:ascii="Arial" w:hAnsi="Arial" w:cs="Arial"/>
          <w:i/>
          <w:color w:val="A6A6A6" w:themeColor="background1" w:themeShade="A6"/>
          <w:sz w:val="24"/>
          <w:szCs w:val="24"/>
        </w:rPr>
        <w:br/>
      </w:r>
      <w:r w:rsidRPr="006D235B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6D235B">
        <w:rPr>
          <w:rFonts w:ascii="Arial" w:hAnsi="Arial" w:cs="Arial"/>
          <w:iCs/>
          <w:sz w:val="24"/>
          <w:szCs w:val="24"/>
        </w:rPr>
        <w:t>l v období od podání žádosti do </w:t>
      </w:r>
      <w:r w:rsidRPr="006D235B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6D235B">
        <w:rPr>
          <w:rFonts w:ascii="Arial" w:hAnsi="Arial" w:cs="Arial"/>
          <w:iCs/>
          <w:sz w:val="24"/>
          <w:szCs w:val="24"/>
        </w:rPr>
        <w:t>poskytovateli</w:t>
      </w:r>
      <w:r w:rsidRPr="006D235B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6D235B">
        <w:rPr>
          <w:rFonts w:ascii="Arial" w:hAnsi="Arial" w:cs="Arial"/>
          <w:iCs/>
          <w:sz w:val="24"/>
          <w:szCs w:val="24"/>
        </w:rPr>
        <w:t>poskytovatel</w:t>
      </w:r>
      <w:r w:rsidRPr="006D235B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6D235B">
        <w:rPr>
          <w:rFonts w:ascii="Arial" w:hAnsi="Arial" w:cs="Arial"/>
          <w:iCs/>
          <w:sz w:val="24"/>
          <w:szCs w:val="24"/>
        </w:rPr>
        <w:t>imitu žadatele v </w:t>
      </w:r>
      <w:r w:rsidRPr="006D235B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6D235B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6D235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4B42B89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EA8E229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6D1DBF">
        <w:rPr>
          <w:rFonts w:ascii="Arial" w:hAnsi="Arial" w:cs="Arial"/>
          <w:bCs/>
          <w:sz w:val="24"/>
          <w:szCs w:val="24"/>
        </w:rPr>
        <w:t>titulu</w:t>
      </w:r>
      <w:r w:rsidRPr="004B5204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6D235B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CE0A34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7ACEF10A" w:rsidR="00691685" w:rsidRPr="006D1DBF" w:rsidRDefault="006D1DBF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1DBF">
        <w:rPr>
          <w:rFonts w:ascii="Arial" w:hAnsi="Arial" w:cs="Arial"/>
          <w:bCs/>
          <w:sz w:val="24"/>
          <w:szCs w:val="24"/>
        </w:rPr>
        <w:t>Vzorové smlouvy na akci:</w:t>
      </w:r>
    </w:p>
    <w:p w14:paraId="556A435C" w14:textId="18BF1BC2" w:rsidR="007072EB" w:rsidRPr="006D1DBF" w:rsidRDefault="00301A84" w:rsidP="007072EB">
      <w:pPr>
        <w:pStyle w:val="Odstavecseseznamem"/>
        <w:numPr>
          <w:ilvl w:val="0"/>
          <w:numId w:val="4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1DBF">
        <w:rPr>
          <w:rFonts w:ascii="Arial" w:hAnsi="Arial" w:cs="Arial"/>
          <w:bCs/>
          <w:sz w:val="24"/>
          <w:szCs w:val="24"/>
        </w:rPr>
        <w:t>DT 2 Vzor 3</w:t>
      </w:r>
      <w:r w:rsidR="007072EB" w:rsidRPr="006D1DBF">
        <w:rPr>
          <w:rFonts w:ascii="Arial" w:hAnsi="Arial" w:cs="Arial"/>
          <w:bCs/>
          <w:sz w:val="24"/>
          <w:szCs w:val="24"/>
        </w:rPr>
        <w:t xml:space="preserve"> Vzorová veřejnoprávní smlouva o poskytnutí dotace na akci fyzické osobě podnikateli</w:t>
      </w:r>
    </w:p>
    <w:p w14:paraId="4C472726" w14:textId="346ED7DA" w:rsidR="007072EB" w:rsidRPr="006D1DBF" w:rsidRDefault="007072EB" w:rsidP="007072EB">
      <w:pPr>
        <w:pStyle w:val="Odstavecseseznamem"/>
        <w:numPr>
          <w:ilvl w:val="0"/>
          <w:numId w:val="4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1DBF">
        <w:rPr>
          <w:rFonts w:ascii="Arial" w:hAnsi="Arial" w:cs="Arial"/>
          <w:bCs/>
          <w:sz w:val="24"/>
          <w:szCs w:val="24"/>
        </w:rPr>
        <w:t xml:space="preserve">DT 2 </w:t>
      </w:r>
      <w:r w:rsidR="00301A84" w:rsidRPr="006D1DBF">
        <w:rPr>
          <w:rFonts w:ascii="Arial" w:hAnsi="Arial" w:cs="Arial"/>
          <w:bCs/>
          <w:sz w:val="24"/>
          <w:szCs w:val="24"/>
        </w:rPr>
        <w:t>Vzor 5</w:t>
      </w:r>
      <w:r w:rsidR="00C81552" w:rsidRPr="006D1DBF">
        <w:rPr>
          <w:rFonts w:ascii="Arial" w:hAnsi="Arial" w:cs="Arial"/>
          <w:bCs/>
          <w:sz w:val="24"/>
          <w:szCs w:val="24"/>
        </w:rPr>
        <w:t xml:space="preserve"> Vzorová veřejnoprávní smlouva o poskytnutí dotace na akci právnické osobě </w:t>
      </w:r>
    </w:p>
    <w:p w14:paraId="352D406D" w14:textId="04DDF0BF" w:rsidR="00691685" w:rsidRPr="006D1DBF" w:rsidRDefault="006D1DBF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6D1DBF">
        <w:rPr>
          <w:rFonts w:ascii="Arial" w:hAnsi="Arial" w:cs="Arial"/>
          <w:bCs/>
          <w:sz w:val="24"/>
          <w:szCs w:val="24"/>
        </w:rPr>
        <w:t>Vzorové smlouvy na činnost:</w:t>
      </w:r>
    </w:p>
    <w:p w14:paraId="5564FEB2" w14:textId="2CE60F7F" w:rsidR="00C81552" w:rsidRPr="006D1DBF" w:rsidRDefault="00301A84" w:rsidP="00C81552">
      <w:pPr>
        <w:pStyle w:val="Odstavecseseznamem"/>
        <w:numPr>
          <w:ilvl w:val="0"/>
          <w:numId w:val="4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1DBF">
        <w:rPr>
          <w:rFonts w:ascii="Arial" w:hAnsi="Arial" w:cs="Arial"/>
          <w:bCs/>
          <w:sz w:val="24"/>
          <w:szCs w:val="24"/>
        </w:rPr>
        <w:t>DT 2 Vzor 4</w:t>
      </w:r>
      <w:r w:rsidR="00C81552" w:rsidRPr="006D1DBF">
        <w:rPr>
          <w:rFonts w:ascii="Arial" w:hAnsi="Arial" w:cs="Arial"/>
          <w:bCs/>
          <w:sz w:val="24"/>
          <w:szCs w:val="24"/>
        </w:rPr>
        <w:t xml:space="preserve"> Vzorová veřejnoprávní smlouva o poskytnutí dotace na činnost fyzické osobě podnikateli</w:t>
      </w:r>
    </w:p>
    <w:p w14:paraId="60D5A470" w14:textId="2C59D9DA" w:rsidR="00C81552" w:rsidRPr="006D1DBF" w:rsidRDefault="00301A84" w:rsidP="00C81552">
      <w:pPr>
        <w:pStyle w:val="Odstavecseseznamem"/>
        <w:numPr>
          <w:ilvl w:val="0"/>
          <w:numId w:val="44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6D1DBF">
        <w:rPr>
          <w:rFonts w:ascii="Arial" w:hAnsi="Arial" w:cs="Arial"/>
          <w:bCs/>
          <w:sz w:val="24"/>
          <w:szCs w:val="24"/>
        </w:rPr>
        <w:t>DT 2 Vzor 6</w:t>
      </w:r>
      <w:r w:rsidR="00C81552" w:rsidRPr="006D1DBF">
        <w:rPr>
          <w:rFonts w:ascii="Arial" w:hAnsi="Arial" w:cs="Arial"/>
          <w:bCs/>
          <w:sz w:val="24"/>
          <w:szCs w:val="24"/>
        </w:rPr>
        <w:t xml:space="preserve"> Vzorová veřejnoprávní smlouva o poskytnutí dotace na činnost právnické osobě</w:t>
      </w:r>
    </w:p>
    <w:p w14:paraId="01133849" w14:textId="77777777" w:rsidR="00BF10D1" w:rsidRPr="006D1DBF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1DBF">
        <w:rPr>
          <w:rFonts w:ascii="Arial" w:hAnsi="Arial" w:cs="Arial"/>
          <w:bCs/>
          <w:sz w:val="24"/>
          <w:szCs w:val="24"/>
        </w:rPr>
        <w:t>Vzor vyúčtování dotace na akci</w:t>
      </w:r>
    </w:p>
    <w:p w14:paraId="7C8C3DE4" w14:textId="17E0BCEE" w:rsidR="00BF10D1" w:rsidRPr="006D1DBF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1DBF">
        <w:rPr>
          <w:rFonts w:ascii="Arial" w:hAnsi="Arial" w:cs="Arial"/>
          <w:bCs/>
          <w:sz w:val="24"/>
          <w:szCs w:val="24"/>
        </w:rPr>
        <w:t>Vzor vyúčtování dotace na činnost</w:t>
      </w:r>
    </w:p>
    <w:p w14:paraId="5D7C3AD8" w14:textId="77777777" w:rsidR="00E715BC" w:rsidRPr="006D235B" w:rsidRDefault="00E715BC" w:rsidP="00691685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3DE2E20" w14:textId="77777777" w:rsidR="00691685" w:rsidRPr="006D1DB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1DBF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6D1DB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67E626AC" w:rsidR="00691685" w:rsidRPr="006D1DB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1DBF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6D1DBF">
        <w:rPr>
          <w:rFonts w:ascii="Arial" w:hAnsi="Arial" w:cs="Arial"/>
          <w:bCs/>
          <w:sz w:val="24"/>
          <w:szCs w:val="24"/>
        </w:rPr>
        <w:t xml:space="preserve"> </w:t>
      </w:r>
      <w:r w:rsidRPr="006D1DBF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6D1DBF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6D1DBF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6D1DBF">
        <w:rPr>
          <w:rFonts w:ascii="Arial" w:hAnsi="Arial" w:cs="Arial"/>
          <w:bCs/>
          <w:sz w:val="24"/>
          <w:szCs w:val="24"/>
        </w:rPr>
        <w:t xml:space="preserve"> č. </w:t>
      </w:r>
      <w:r w:rsidRPr="006D1DBF">
        <w:rPr>
          <w:rFonts w:ascii="Arial" w:hAnsi="Arial" w:cs="Arial"/>
          <w:bCs/>
          <w:i/>
          <w:sz w:val="24"/>
          <w:szCs w:val="24"/>
        </w:rPr>
        <w:t>UZ/</w:t>
      </w:r>
      <w:r w:rsidR="00B1030A" w:rsidRPr="006D1DBF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6D235B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57B5E8B5" w14:textId="40366384" w:rsidR="001A68FA" w:rsidRPr="006D1DBF" w:rsidRDefault="001A68FA" w:rsidP="001A68FA">
      <w:pPr>
        <w:pStyle w:val="Standard"/>
        <w:ind w:left="0" w:firstLine="0"/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D1DBF">
        <w:rPr>
          <w:rFonts w:ascii="Arial" w:hAnsi="Arial" w:cs="Arial"/>
          <w:bCs/>
          <w:sz w:val="24"/>
          <w:szCs w:val="24"/>
        </w:rPr>
        <w:t xml:space="preserve">            Mgr. Dalibor Horák,</w:t>
      </w:r>
    </w:p>
    <w:p w14:paraId="21F04028" w14:textId="6BD61447" w:rsidR="0084235D" w:rsidRPr="00BE5C48" w:rsidRDefault="001A68FA" w:rsidP="006D1DBF">
      <w:pPr>
        <w:pStyle w:val="Standard"/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1DB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</w:t>
      </w:r>
      <w:r w:rsidR="00762602" w:rsidRPr="006D1DBF">
        <w:rPr>
          <w:rFonts w:ascii="Arial" w:hAnsi="Arial" w:cs="Arial"/>
          <w:bCs/>
          <w:sz w:val="24"/>
          <w:szCs w:val="24"/>
        </w:rPr>
        <w:t>2</w:t>
      </w:r>
      <w:r w:rsidRPr="006D1DBF">
        <w:rPr>
          <w:rFonts w:ascii="Arial" w:hAnsi="Arial" w:cs="Arial"/>
          <w:bCs/>
          <w:sz w:val="24"/>
          <w:szCs w:val="24"/>
        </w:rPr>
        <w:t>. náměstek hejtmana Olomouckého kraje</w:t>
      </w:r>
    </w:p>
    <w:p w14:paraId="3ED2EE13" w14:textId="2429292A" w:rsidR="00702925" w:rsidRPr="00D41FC6" w:rsidRDefault="00702925" w:rsidP="00702925">
      <w:pPr>
        <w:ind w:left="0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</w:p>
    <w:sectPr w:rsidR="00702925" w:rsidRPr="00D41FC6" w:rsidSect="00BB3D5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B2D2" w16cex:dateUtc="2021-01-21T06:59:00Z"/>
  <w16cex:commentExtensible w16cex:durableId="23B3B51E" w16cex:dateUtc="2021-01-21T07:09:00Z"/>
  <w16cex:commentExtensible w16cex:durableId="23B3B585" w16cex:dateUtc="2021-01-21T07:10:00Z"/>
  <w16cex:commentExtensible w16cex:durableId="23B3B5A5" w16cex:dateUtc="2021-01-21T07:11:00Z"/>
  <w16cex:commentExtensible w16cex:durableId="23B3B77E" w16cex:dateUtc="2021-01-21T07:19:00Z"/>
  <w16cex:commentExtensible w16cex:durableId="23B3BB54" w16cex:dateUtc="2021-01-21T07:35:00Z"/>
  <w16cex:commentExtensible w16cex:durableId="23B3BCE1" w16cex:dateUtc="2021-01-21T07:42:00Z"/>
  <w16cex:commentExtensible w16cex:durableId="23B3BE8A" w16cex:dateUtc="2021-01-21T07:49:00Z"/>
  <w16cex:commentExtensible w16cex:durableId="23B3C2DF" w16cex:dateUtc="2021-01-21T08:07:00Z"/>
  <w16cex:commentExtensible w16cex:durableId="23B3C2FE" w16cex:dateUtc="2021-01-21T08:08:00Z"/>
  <w16cex:commentExtensible w16cex:durableId="23B3C416" w16cex:dateUtc="2021-01-21T08:12:00Z"/>
  <w16cex:commentExtensible w16cex:durableId="23B3C50F" w16cex:dateUtc="2021-01-21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5EA1A1" w16cid:durableId="23B3B11A"/>
  <w16cid:commentId w16cid:paraId="74040FD1" w16cid:durableId="23B3B11B"/>
  <w16cid:commentId w16cid:paraId="16757B16" w16cid:durableId="23B3B2D2"/>
  <w16cid:commentId w16cid:paraId="0A2440E5" w16cid:durableId="23B3B11C"/>
  <w16cid:commentId w16cid:paraId="75CB5BB2" w16cid:durableId="23B3B11D"/>
  <w16cid:commentId w16cid:paraId="4951E326" w16cid:durableId="23B3B11E"/>
  <w16cid:commentId w16cid:paraId="5C9C9F61" w16cid:durableId="23B3B51E"/>
  <w16cid:commentId w16cid:paraId="2D6BC6E8" w16cid:durableId="23B3B585"/>
  <w16cid:commentId w16cid:paraId="505861A1" w16cid:durableId="23B3B11F"/>
  <w16cid:commentId w16cid:paraId="673BDFD6" w16cid:durableId="23B3B120"/>
  <w16cid:commentId w16cid:paraId="71CEE58F" w16cid:durableId="23B3B5A5"/>
  <w16cid:commentId w16cid:paraId="6F8A1562" w16cid:durableId="23B3B121"/>
  <w16cid:commentId w16cid:paraId="164FCB14" w16cid:durableId="23B3B122"/>
  <w16cid:commentId w16cid:paraId="5176B2A6" w16cid:durableId="23B3B77E"/>
  <w16cid:commentId w16cid:paraId="061D4DF6" w16cid:durableId="23B3B123"/>
  <w16cid:commentId w16cid:paraId="1D4D4FC8" w16cid:durableId="23B3B124"/>
  <w16cid:commentId w16cid:paraId="44321B5A" w16cid:durableId="23B3B125"/>
  <w16cid:commentId w16cid:paraId="2AC2BC40" w16cid:durableId="23B3B126"/>
  <w16cid:commentId w16cid:paraId="76E39D02" w16cid:durableId="23B3B127"/>
  <w16cid:commentId w16cid:paraId="156C2556" w16cid:durableId="23B3BB54"/>
  <w16cid:commentId w16cid:paraId="7B016728" w16cid:durableId="23B3B128"/>
  <w16cid:commentId w16cid:paraId="58DC8461" w16cid:durableId="23B3B129"/>
  <w16cid:commentId w16cid:paraId="06E70D34" w16cid:durableId="23B3B12A"/>
  <w16cid:commentId w16cid:paraId="3A7989AC" w16cid:durableId="23B3B12B"/>
  <w16cid:commentId w16cid:paraId="540A3FA9" w16cid:durableId="23B3BCE1"/>
  <w16cid:commentId w16cid:paraId="7416B729" w16cid:durableId="23B3BE8A"/>
  <w16cid:commentId w16cid:paraId="4502E539" w16cid:durableId="23B3B12C"/>
  <w16cid:commentId w16cid:paraId="7B8FEFC9" w16cid:durableId="23B3B12D"/>
  <w16cid:commentId w16cid:paraId="73396428" w16cid:durableId="23B3B12E"/>
  <w16cid:commentId w16cid:paraId="6FF49470" w16cid:durableId="23B3C2DF"/>
  <w16cid:commentId w16cid:paraId="498A8846" w16cid:durableId="23B3B12F"/>
  <w16cid:commentId w16cid:paraId="0A4EA591" w16cid:durableId="23B3C2FE"/>
  <w16cid:commentId w16cid:paraId="209C66D9" w16cid:durableId="23B3B130"/>
  <w16cid:commentId w16cid:paraId="7CE3C68D" w16cid:durableId="23B3B131"/>
  <w16cid:commentId w16cid:paraId="5E8907DF" w16cid:durableId="23B3B132"/>
  <w16cid:commentId w16cid:paraId="6C507963" w16cid:durableId="23B3B133"/>
  <w16cid:commentId w16cid:paraId="1465767D" w16cid:durableId="23B3B134"/>
  <w16cid:commentId w16cid:paraId="7E50CA41" w16cid:durableId="23B3C416"/>
  <w16cid:commentId w16cid:paraId="06C9878E" w16cid:durableId="23B3B135"/>
  <w16cid:commentId w16cid:paraId="6D134942" w16cid:durableId="23B3C50F"/>
  <w16cid:commentId w16cid:paraId="1ABF8DEE" w16cid:durableId="23B3B1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849C1" w14:textId="77777777" w:rsidR="00A95B7D" w:rsidRDefault="00A95B7D">
      <w:r>
        <w:separator/>
      </w:r>
    </w:p>
  </w:endnote>
  <w:endnote w:type="continuationSeparator" w:id="0">
    <w:p w14:paraId="5D4CFCB2" w14:textId="77777777" w:rsidR="00A95B7D" w:rsidRDefault="00A9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851873079"/>
      <w:docPartObj>
        <w:docPartGallery w:val="Page Numbers (Bottom of Page)"/>
        <w:docPartUnique/>
      </w:docPartObj>
    </w:sdtPr>
    <w:sdtEndPr/>
    <w:sdtContent>
      <w:p w14:paraId="69FBF5C9" w14:textId="58034EB0" w:rsidR="00A95B7D" w:rsidRPr="005F3AAD" w:rsidRDefault="00BD425C" w:rsidP="00BB3D52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A95B7D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22</w:t>
        </w:r>
        <w:r w:rsidR="00A95B7D">
          <w:rPr>
            <w:rFonts w:ascii="Arial" w:hAnsi="Arial" w:cs="Arial"/>
            <w:i/>
            <w:sz w:val="20"/>
            <w:szCs w:val="20"/>
          </w:rPr>
          <w:t>. 2. 2021</w:t>
        </w:r>
        <w:r w:rsidR="00A95B7D" w:rsidRPr="005F3AAD">
          <w:rPr>
            <w:rFonts w:ascii="Arial" w:hAnsi="Arial" w:cs="Arial"/>
            <w:i/>
            <w:sz w:val="20"/>
            <w:szCs w:val="20"/>
          </w:rPr>
          <w:tab/>
        </w:r>
        <w:r w:rsidR="00A95B7D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A95B7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95B7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95B7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5</w:t>
        </w:r>
        <w:r w:rsidR="00A95B7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95B7D" w:rsidRPr="005F3A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6D1DBF">
          <w:rPr>
            <w:rFonts w:ascii="Arial" w:hAnsi="Arial" w:cs="Arial"/>
            <w:i/>
            <w:sz w:val="20"/>
            <w:szCs w:val="20"/>
          </w:rPr>
          <w:t>19</w:t>
        </w:r>
        <w:r w:rsidR="00A95B7D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210FD02" w14:textId="154D5807" w:rsidR="00A95B7D" w:rsidRPr="005F3AAD" w:rsidRDefault="00BD425C" w:rsidP="00BB3D52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28. </w:t>
    </w:r>
    <w:r w:rsidR="00A95B7D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Olomouckého kraje</w:t>
    </w:r>
    <w:r w:rsidR="00A95B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11_01_</w:t>
    </w:r>
    <w:r w:rsidR="00A95B7D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Program na podporu zdraví a zdravého životního stylu v roce 2021, </w:t>
    </w:r>
    <w:r w:rsidR="00A95B7D">
      <w:rPr>
        <w:rFonts w:ascii="Arial" w:eastAsia="Times New Roman" w:hAnsi="Arial" w:cs="Arial"/>
        <w:i/>
        <w:iCs/>
        <w:sz w:val="20"/>
        <w:szCs w:val="20"/>
        <w:lang w:eastAsia="cs-CZ"/>
      </w:rPr>
      <w:t>DT 11_01_02_</w:t>
    </w:r>
    <w:r w:rsidR="00A95B7D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významných aktivit v oblasti zdravotnictví - vyhlášení</w:t>
    </w:r>
  </w:p>
  <w:p w14:paraId="2301C71F" w14:textId="4B9DAD70" w:rsidR="00A95B7D" w:rsidRPr="00BB3D52" w:rsidRDefault="00A95B7D" w:rsidP="006E0944">
    <w:pPr>
      <w:pStyle w:val="Zpat"/>
    </w:pPr>
    <w:r w:rsidRPr="006E0944">
      <w:rPr>
        <w:rFonts w:ascii="Arial" w:eastAsia="Times New Roman" w:hAnsi="Arial" w:cs="Arial"/>
        <w:i/>
        <w:iCs/>
        <w:sz w:val="20"/>
        <w:szCs w:val="20"/>
        <w:lang w:eastAsia="cs-CZ"/>
      </w:rPr>
      <w:t>Příloha č. 1: Pravidla dotačního titulu 2 Podpora významných aktivit v oblasti zdravotnictví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833749132"/>
      <w:docPartObj>
        <w:docPartGallery w:val="Page Numbers (Bottom of Page)"/>
        <w:docPartUnique/>
      </w:docPartObj>
    </w:sdtPr>
    <w:sdtEndPr/>
    <w:sdtContent>
      <w:p w14:paraId="76FDF40A" w14:textId="0697FF29" w:rsidR="00A95B7D" w:rsidRPr="005F3AAD" w:rsidRDefault="00A95B7D" w:rsidP="005F3AAD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Rada Olomouckého kraje XX. 12. 2020</w:t>
        </w:r>
        <w:r w:rsidRPr="005F3AAD">
          <w:rPr>
            <w:rFonts w:ascii="Arial" w:hAnsi="Arial" w:cs="Arial"/>
            <w:i/>
            <w:sz w:val="20"/>
            <w:szCs w:val="20"/>
          </w:rPr>
          <w:tab/>
        </w:r>
        <w:r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Pr="005F3AAD">
          <w:rPr>
            <w:rFonts w:ascii="Arial" w:hAnsi="Arial" w:cs="Arial"/>
            <w:i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sz w:val="20"/>
            <w:szCs w:val="20"/>
          </w:rPr>
          <w:t>28</w:t>
        </w:r>
        <w:r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5B0652E6" w14:textId="5723F22F" w:rsidR="00A95B7D" w:rsidRPr="005F3AAD" w:rsidRDefault="00A95B7D" w:rsidP="00370560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X.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program Olomouckého kraje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na 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pdporu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zdraví a zdravého životního stylu v roce 2021, dotační titul 2 Podpora významných aktivit v oblasti zdravotnictví - vyhlášení</w:t>
    </w:r>
  </w:p>
  <w:p w14:paraId="5A5699FF" w14:textId="5CFAD9DD" w:rsidR="00A95B7D" w:rsidRPr="005F3AAD" w:rsidRDefault="00A95B7D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01 – Vzor DP – Vzorová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5B60" w14:textId="77777777" w:rsidR="00A95B7D" w:rsidRDefault="00A95B7D">
      <w:r>
        <w:separator/>
      </w:r>
    </w:p>
  </w:footnote>
  <w:footnote w:type="continuationSeparator" w:id="0">
    <w:p w14:paraId="28576B91" w14:textId="77777777" w:rsidR="00A95B7D" w:rsidRDefault="00A9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2376" w14:textId="77777777" w:rsidR="00A95B7D" w:rsidRPr="00BB3D52" w:rsidRDefault="00A95B7D" w:rsidP="0052328E">
    <w:pPr>
      <w:pStyle w:val="Zpat"/>
    </w:pPr>
    <w:r w:rsidRPr="006E0944">
      <w:rPr>
        <w:rFonts w:ascii="Arial" w:eastAsia="Times New Roman" w:hAnsi="Arial" w:cs="Arial"/>
        <w:i/>
        <w:iCs/>
        <w:sz w:val="20"/>
        <w:szCs w:val="20"/>
        <w:lang w:eastAsia="cs-CZ"/>
      </w:rPr>
      <w:t>Příloha č. 1: Pravidla dotačního titulu 2 Podpora významných aktivit v oblasti zdravotnictví</w:t>
    </w:r>
  </w:p>
  <w:p w14:paraId="5FA58F7C" w14:textId="77777777" w:rsidR="00A95B7D" w:rsidRDefault="00A95B7D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A95B7D" w:rsidRDefault="00A95B7D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2D1E58EC"/>
    <w:lvl w:ilvl="0" w:tplc="C1CC4D1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5D0EE1"/>
    <w:multiLevelType w:val="hybridMultilevel"/>
    <w:tmpl w:val="E924A87E"/>
    <w:lvl w:ilvl="0" w:tplc="872409F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7474002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 w15:restartNumberingAfterBreak="0">
    <w:nsid w:val="69BB7B00"/>
    <w:multiLevelType w:val="hybridMultilevel"/>
    <w:tmpl w:val="A5C86B24"/>
    <w:lvl w:ilvl="0" w:tplc="DD127F14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6BAF5613"/>
    <w:multiLevelType w:val="hybridMultilevel"/>
    <w:tmpl w:val="3A80BBE0"/>
    <w:lvl w:ilvl="0" w:tplc="20EE8F5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7A060F34"/>
    <w:multiLevelType w:val="hybridMultilevel"/>
    <w:tmpl w:val="6EEA8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9D6089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F1159"/>
    <w:multiLevelType w:val="multilevel"/>
    <w:tmpl w:val="DAE6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7"/>
  </w:num>
  <w:num w:numId="2">
    <w:abstractNumId w:val="30"/>
  </w:num>
  <w:num w:numId="3">
    <w:abstractNumId w:val="16"/>
  </w:num>
  <w:num w:numId="4">
    <w:abstractNumId w:val="2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4"/>
  </w:num>
  <w:num w:numId="10">
    <w:abstractNumId w:val="28"/>
  </w:num>
  <w:num w:numId="11">
    <w:abstractNumId w:val="18"/>
  </w:num>
  <w:num w:numId="12">
    <w:abstractNumId w:val="32"/>
  </w:num>
  <w:num w:numId="13">
    <w:abstractNumId w:val="33"/>
  </w:num>
  <w:num w:numId="14">
    <w:abstractNumId w:val="31"/>
  </w:num>
  <w:num w:numId="15">
    <w:abstractNumId w:val="39"/>
  </w:num>
  <w:num w:numId="16">
    <w:abstractNumId w:val="0"/>
  </w:num>
  <w:num w:numId="17">
    <w:abstractNumId w:val="22"/>
  </w:num>
  <w:num w:numId="18">
    <w:abstractNumId w:val="4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1"/>
  </w:num>
  <w:num w:numId="33">
    <w:abstractNumId w:val="7"/>
  </w:num>
  <w:num w:numId="34">
    <w:abstractNumId w:val="15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7"/>
  </w:num>
  <w:num w:numId="42">
    <w:abstractNumId w:val="10"/>
  </w:num>
  <w:num w:numId="43">
    <w:abstractNumId w:val="36"/>
  </w:num>
  <w:num w:numId="44">
    <w:abstractNumId w:val="1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nárová Ivana">
    <w15:presenceInfo w15:providerId="AD" w15:userId="S-1-5-21-1345087706-903693047-1615293757-39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0E79"/>
    <w:rsid w:val="000011D0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1AD9"/>
    <w:rsid w:val="000521B7"/>
    <w:rsid w:val="00052A7B"/>
    <w:rsid w:val="00053020"/>
    <w:rsid w:val="00053528"/>
    <w:rsid w:val="000535D0"/>
    <w:rsid w:val="00053E49"/>
    <w:rsid w:val="00054DA5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10D0"/>
    <w:rsid w:val="0007320C"/>
    <w:rsid w:val="00074317"/>
    <w:rsid w:val="00074576"/>
    <w:rsid w:val="000750A9"/>
    <w:rsid w:val="000752F6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00C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573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3D3D"/>
    <w:rsid w:val="000F4160"/>
    <w:rsid w:val="000F4A61"/>
    <w:rsid w:val="000F51E1"/>
    <w:rsid w:val="000F7348"/>
    <w:rsid w:val="000F74F8"/>
    <w:rsid w:val="000F799B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6197"/>
    <w:rsid w:val="001207B5"/>
    <w:rsid w:val="001226EE"/>
    <w:rsid w:val="0012296B"/>
    <w:rsid w:val="00122C96"/>
    <w:rsid w:val="00123047"/>
    <w:rsid w:val="00123B57"/>
    <w:rsid w:val="00124133"/>
    <w:rsid w:val="00124716"/>
    <w:rsid w:val="00124FB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5A72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583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4741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68FA"/>
    <w:rsid w:val="001A7142"/>
    <w:rsid w:val="001A753D"/>
    <w:rsid w:val="001B01C4"/>
    <w:rsid w:val="001B1874"/>
    <w:rsid w:val="001B191C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C7E33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B19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2301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529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1680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A7902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420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A84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1A6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9C"/>
    <w:rsid w:val="00327BDB"/>
    <w:rsid w:val="00331334"/>
    <w:rsid w:val="00331DBF"/>
    <w:rsid w:val="0033338F"/>
    <w:rsid w:val="00333520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1CEA"/>
    <w:rsid w:val="003423C9"/>
    <w:rsid w:val="0034264D"/>
    <w:rsid w:val="00343F1B"/>
    <w:rsid w:val="00344F01"/>
    <w:rsid w:val="00345BC8"/>
    <w:rsid w:val="00345F0E"/>
    <w:rsid w:val="00347424"/>
    <w:rsid w:val="00347B7B"/>
    <w:rsid w:val="00350354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5B22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6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7BC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58C8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1DE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1A3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1DB"/>
    <w:rsid w:val="00480597"/>
    <w:rsid w:val="004811C3"/>
    <w:rsid w:val="004821F0"/>
    <w:rsid w:val="0048385E"/>
    <w:rsid w:val="00483E5E"/>
    <w:rsid w:val="0048403E"/>
    <w:rsid w:val="00484C5F"/>
    <w:rsid w:val="0048513E"/>
    <w:rsid w:val="0048547D"/>
    <w:rsid w:val="00485D45"/>
    <w:rsid w:val="00486124"/>
    <w:rsid w:val="00486408"/>
    <w:rsid w:val="00486CFE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5D8A"/>
    <w:rsid w:val="004969F2"/>
    <w:rsid w:val="00496DBF"/>
    <w:rsid w:val="00497526"/>
    <w:rsid w:val="00497734"/>
    <w:rsid w:val="004A05C2"/>
    <w:rsid w:val="004A08FD"/>
    <w:rsid w:val="004A113F"/>
    <w:rsid w:val="004A1247"/>
    <w:rsid w:val="004A133B"/>
    <w:rsid w:val="004A147B"/>
    <w:rsid w:val="004A1ACF"/>
    <w:rsid w:val="004A3ED2"/>
    <w:rsid w:val="004A6404"/>
    <w:rsid w:val="004A6B79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5204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3756"/>
    <w:rsid w:val="004E4786"/>
    <w:rsid w:val="004E5322"/>
    <w:rsid w:val="004E61DF"/>
    <w:rsid w:val="004E6471"/>
    <w:rsid w:val="004E6F86"/>
    <w:rsid w:val="004E751C"/>
    <w:rsid w:val="004F034E"/>
    <w:rsid w:val="004F1569"/>
    <w:rsid w:val="004F1BC5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5B9B"/>
    <w:rsid w:val="00506426"/>
    <w:rsid w:val="00507251"/>
    <w:rsid w:val="00507B02"/>
    <w:rsid w:val="0051045B"/>
    <w:rsid w:val="005115BE"/>
    <w:rsid w:val="005130A9"/>
    <w:rsid w:val="00513580"/>
    <w:rsid w:val="00514B22"/>
    <w:rsid w:val="00516CF7"/>
    <w:rsid w:val="005206F5"/>
    <w:rsid w:val="00520ED8"/>
    <w:rsid w:val="005227F3"/>
    <w:rsid w:val="0052280D"/>
    <w:rsid w:val="00522941"/>
    <w:rsid w:val="0052307D"/>
    <w:rsid w:val="0052328E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15F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85D"/>
    <w:rsid w:val="005A1AAF"/>
    <w:rsid w:val="005A1DAF"/>
    <w:rsid w:val="005A2686"/>
    <w:rsid w:val="005A2FC8"/>
    <w:rsid w:val="005A3EC8"/>
    <w:rsid w:val="005A45C3"/>
    <w:rsid w:val="005A4DE8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1E49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28F1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15F0"/>
    <w:rsid w:val="005E2189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CB9"/>
    <w:rsid w:val="005F6D0C"/>
    <w:rsid w:val="005F79E7"/>
    <w:rsid w:val="0060045E"/>
    <w:rsid w:val="00603FE1"/>
    <w:rsid w:val="0060478D"/>
    <w:rsid w:val="006048AE"/>
    <w:rsid w:val="00605259"/>
    <w:rsid w:val="00605DFC"/>
    <w:rsid w:val="006116CD"/>
    <w:rsid w:val="00611758"/>
    <w:rsid w:val="006126C0"/>
    <w:rsid w:val="00612E8F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A18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085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26A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310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0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019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1DBF"/>
    <w:rsid w:val="006D235B"/>
    <w:rsid w:val="006D2639"/>
    <w:rsid w:val="006D2BB5"/>
    <w:rsid w:val="006D3E6C"/>
    <w:rsid w:val="006D49C9"/>
    <w:rsid w:val="006D6248"/>
    <w:rsid w:val="006D6E72"/>
    <w:rsid w:val="006D7BE4"/>
    <w:rsid w:val="006E094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2EB"/>
    <w:rsid w:val="00707944"/>
    <w:rsid w:val="007101C2"/>
    <w:rsid w:val="00710243"/>
    <w:rsid w:val="0071073F"/>
    <w:rsid w:val="00710F3E"/>
    <w:rsid w:val="00711272"/>
    <w:rsid w:val="00711C50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642"/>
    <w:rsid w:val="00725A18"/>
    <w:rsid w:val="0072609A"/>
    <w:rsid w:val="00726D3B"/>
    <w:rsid w:val="00726EFF"/>
    <w:rsid w:val="00727142"/>
    <w:rsid w:val="00727696"/>
    <w:rsid w:val="0072797D"/>
    <w:rsid w:val="00727BF1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93"/>
    <w:rsid w:val="007518B0"/>
    <w:rsid w:val="00751B64"/>
    <w:rsid w:val="00752645"/>
    <w:rsid w:val="00752F53"/>
    <w:rsid w:val="0075307F"/>
    <w:rsid w:val="007545FA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2602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16B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251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C12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6DC6"/>
    <w:rsid w:val="007E7647"/>
    <w:rsid w:val="007E784B"/>
    <w:rsid w:val="007E79F6"/>
    <w:rsid w:val="007E7B9F"/>
    <w:rsid w:val="007F031C"/>
    <w:rsid w:val="007F225E"/>
    <w:rsid w:val="007F2D61"/>
    <w:rsid w:val="007F3908"/>
    <w:rsid w:val="007F39BE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301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288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68A5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5B5E"/>
    <w:rsid w:val="008B6798"/>
    <w:rsid w:val="008C0489"/>
    <w:rsid w:val="008C0D86"/>
    <w:rsid w:val="008C1C74"/>
    <w:rsid w:val="008C2B32"/>
    <w:rsid w:val="008C2F7C"/>
    <w:rsid w:val="008C2FD8"/>
    <w:rsid w:val="008C3422"/>
    <w:rsid w:val="008C40A9"/>
    <w:rsid w:val="008C41BC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720F"/>
    <w:rsid w:val="008E0A5B"/>
    <w:rsid w:val="008E1422"/>
    <w:rsid w:val="008E1608"/>
    <w:rsid w:val="008E1F2E"/>
    <w:rsid w:val="008E2001"/>
    <w:rsid w:val="008E3E2B"/>
    <w:rsid w:val="008E3F31"/>
    <w:rsid w:val="008E42F0"/>
    <w:rsid w:val="008E47AB"/>
    <w:rsid w:val="008E4D67"/>
    <w:rsid w:val="008E58A0"/>
    <w:rsid w:val="008E593E"/>
    <w:rsid w:val="008E5C57"/>
    <w:rsid w:val="008E6C35"/>
    <w:rsid w:val="008E6EF2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033"/>
    <w:rsid w:val="00923B66"/>
    <w:rsid w:val="00923CAF"/>
    <w:rsid w:val="00924604"/>
    <w:rsid w:val="00924961"/>
    <w:rsid w:val="00924ED3"/>
    <w:rsid w:val="00924F6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045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7EB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8F4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5"/>
    <w:rsid w:val="009954C7"/>
    <w:rsid w:val="009956AC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5BCF"/>
    <w:rsid w:val="009E6288"/>
    <w:rsid w:val="009E698D"/>
    <w:rsid w:val="009E6D87"/>
    <w:rsid w:val="009E7120"/>
    <w:rsid w:val="009F1160"/>
    <w:rsid w:val="009F1217"/>
    <w:rsid w:val="009F1AD7"/>
    <w:rsid w:val="009F1B11"/>
    <w:rsid w:val="009F27F6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7BC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29F9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431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B7D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A26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3E84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1094"/>
    <w:rsid w:val="00AD2B8C"/>
    <w:rsid w:val="00AD2C9C"/>
    <w:rsid w:val="00AD49A4"/>
    <w:rsid w:val="00AD590C"/>
    <w:rsid w:val="00AD685D"/>
    <w:rsid w:val="00AD6CCE"/>
    <w:rsid w:val="00AD6E69"/>
    <w:rsid w:val="00AD6FF3"/>
    <w:rsid w:val="00AE006A"/>
    <w:rsid w:val="00AE1A3E"/>
    <w:rsid w:val="00AE1D92"/>
    <w:rsid w:val="00AE1EAE"/>
    <w:rsid w:val="00AE1EB6"/>
    <w:rsid w:val="00AE2233"/>
    <w:rsid w:val="00AE29C4"/>
    <w:rsid w:val="00AE2B9E"/>
    <w:rsid w:val="00AE2C4F"/>
    <w:rsid w:val="00AE305E"/>
    <w:rsid w:val="00AE3316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2DB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1A6"/>
    <w:rsid w:val="00B177F1"/>
    <w:rsid w:val="00B2053F"/>
    <w:rsid w:val="00B20631"/>
    <w:rsid w:val="00B224A6"/>
    <w:rsid w:val="00B22752"/>
    <w:rsid w:val="00B229AB"/>
    <w:rsid w:val="00B23285"/>
    <w:rsid w:val="00B23BCC"/>
    <w:rsid w:val="00B2548A"/>
    <w:rsid w:val="00B25493"/>
    <w:rsid w:val="00B25A0A"/>
    <w:rsid w:val="00B26851"/>
    <w:rsid w:val="00B269B9"/>
    <w:rsid w:val="00B26A15"/>
    <w:rsid w:val="00B30466"/>
    <w:rsid w:val="00B3061D"/>
    <w:rsid w:val="00B30984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6F65"/>
    <w:rsid w:val="00B471C1"/>
    <w:rsid w:val="00B471FB"/>
    <w:rsid w:val="00B501C0"/>
    <w:rsid w:val="00B50C94"/>
    <w:rsid w:val="00B50EEF"/>
    <w:rsid w:val="00B513C7"/>
    <w:rsid w:val="00B5145D"/>
    <w:rsid w:val="00B51C3A"/>
    <w:rsid w:val="00B51F4A"/>
    <w:rsid w:val="00B5206D"/>
    <w:rsid w:val="00B53990"/>
    <w:rsid w:val="00B542A7"/>
    <w:rsid w:val="00B54D85"/>
    <w:rsid w:val="00B54EDB"/>
    <w:rsid w:val="00B55353"/>
    <w:rsid w:val="00B55810"/>
    <w:rsid w:val="00B558FB"/>
    <w:rsid w:val="00B56046"/>
    <w:rsid w:val="00B571F7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67DDE"/>
    <w:rsid w:val="00B70137"/>
    <w:rsid w:val="00B708B0"/>
    <w:rsid w:val="00B7160E"/>
    <w:rsid w:val="00B73830"/>
    <w:rsid w:val="00B760F0"/>
    <w:rsid w:val="00B76152"/>
    <w:rsid w:val="00B77FAA"/>
    <w:rsid w:val="00B8073C"/>
    <w:rsid w:val="00B814D9"/>
    <w:rsid w:val="00B82444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3D52"/>
    <w:rsid w:val="00BB548B"/>
    <w:rsid w:val="00BB5EAA"/>
    <w:rsid w:val="00BB79D0"/>
    <w:rsid w:val="00BB7A33"/>
    <w:rsid w:val="00BC00CE"/>
    <w:rsid w:val="00BC0341"/>
    <w:rsid w:val="00BC0D4A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3E1E"/>
    <w:rsid w:val="00BD425C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496A"/>
    <w:rsid w:val="00BE5396"/>
    <w:rsid w:val="00BE582E"/>
    <w:rsid w:val="00BE59A0"/>
    <w:rsid w:val="00BE5C48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2303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552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0EF"/>
    <w:rsid w:val="00CA3FF6"/>
    <w:rsid w:val="00CA4746"/>
    <w:rsid w:val="00CA4F9A"/>
    <w:rsid w:val="00CA590B"/>
    <w:rsid w:val="00CA5B3D"/>
    <w:rsid w:val="00CA749B"/>
    <w:rsid w:val="00CB06BD"/>
    <w:rsid w:val="00CB13F3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D95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25E"/>
    <w:rsid w:val="00CF67A5"/>
    <w:rsid w:val="00CF7C4F"/>
    <w:rsid w:val="00D000EB"/>
    <w:rsid w:val="00D00DD4"/>
    <w:rsid w:val="00D014A0"/>
    <w:rsid w:val="00D02935"/>
    <w:rsid w:val="00D0369D"/>
    <w:rsid w:val="00D040F5"/>
    <w:rsid w:val="00D06570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835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242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33E9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1BB7"/>
    <w:rsid w:val="00D5203C"/>
    <w:rsid w:val="00D52F3E"/>
    <w:rsid w:val="00D538D7"/>
    <w:rsid w:val="00D54048"/>
    <w:rsid w:val="00D543B8"/>
    <w:rsid w:val="00D544B1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3E2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F1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ED2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59CD"/>
    <w:rsid w:val="00DC7096"/>
    <w:rsid w:val="00DC7256"/>
    <w:rsid w:val="00DC7A55"/>
    <w:rsid w:val="00DC7F56"/>
    <w:rsid w:val="00DD02BE"/>
    <w:rsid w:val="00DD065F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7DE1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6F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389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4A6B"/>
    <w:rsid w:val="00E553A1"/>
    <w:rsid w:val="00E574D2"/>
    <w:rsid w:val="00E57C61"/>
    <w:rsid w:val="00E57D9A"/>
    <w:rsid w:val="00E62A99"/>
    <w:rsid w:val="00E62C0B"/>
    <w:rsid w:val="00E63924"/>
    <w:rsid w:val="00E662E3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2F72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DD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7DF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2819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1C9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19B2"/>
    <w:rsid w:val="00F82B0E"/>
    <w:rsid w:val="00F82D37"/>
    <w:rsid w:val="00F83090"/>
    <w:rsid w:val="00F83A3F"/>
    <w:rsid w:val="00F843FE"/>
    <w:rsid w:val="00F85623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094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4B06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988"/>
    <w:rsid w:val="00FD4E6A"/>
    <w:rsid w:val="00FD525E"/>
    <w:rsid w:val="00FD5D97"/>
    <w:rsid w:val="00FD5DA3"/>
    <w:rsid w:val="00FD6BDE"/>
    <w:rsid w:val="00FD72BA"/>
    <w:rsid w:val="00FD7502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paragraph" w:customStyle="1" w:styleId="Standard">
    <w:name w:val="Standard"/>
    <w:rsid w:val="001A68FA"/>
    <w:pPr>
      <w:suppressAutoHyphens/>
      <w:autoSpaceDN w:val="0"/>
      <w:spacing w:after="0" w:line="240" w:lineRule="auto"/>
      <w:ind w:left="851" w:hanging="851"/>
      <w:jc w:val="both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6B7A-01E2-4866-89E0-19BF703C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19</Pages>
  <Words>6301</Words>
  <Characters>37179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Stránská Iveta</cp:lastModifiedBy>
  <cp:revision>13</cp:revision>
  <cp:lastPrinted>2021-01-25T10:26:00Z</cp:lastPrinted>
  <dcterms:created xsi:type="dcterms:W3CDTF">2021-01-25T11:01:00Z</dcterms:created>
  <dcterms:modified xsi:type="dcterms:W3CDTF">2021-02-03T07:19:00Z</dcterms:modified>
</cp:coreProperties>
</file>