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7EAF51EA"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100E8F">
        <w:rPr>
          <w:rFonts w:ascii="Arial" w:eastAsia="Times New Roman" w:hAnsi="Arial" w:cs="Arial"/>
          <w:b/>
          <w:bCs/>
          <w:caps/>
          <w:sz w:val="28"/>
          <w:szCs w:val="28"/>
          <w:lang w:eastAsia="cs-CZ"/>
        </w:rPr>
        <w:t xml:space="preserve">FYZICKÉ OSOBĚ </w:t>
      </w:r>
      <w:r w:rsidR="0038276B">
        <w:rPr>
          <w:rFonts w:ascii="Arial" w:eastAsia="Times New Roman" w:hAnsi="Arial" w:cs="Arial"/>
          <w:b/>
          <w:bCs/>
          <w:caps/>
          <w:sz w:val="28"/>
          <w:szCs w:val="28"/>
          <w:lang w:eastAsia="cs-CZ"/>
        </w:rPr>
        <w:t>ne</w:t>
      </w:r>
      <w:r w:rsidR="00100E8F">
        <w:rPr>
          <w:rFonts w:ascii="Arial" w:eastAsia="Times New Roman" w:hAnsi="Arial" w:cs="Arial"/>
          <w:b/>
          <w:bCs/>
          <w:caps/>
          <w:sz w:val="28"/>
          <w:szCs w:val="28"/>
          <w:lang w:eastAsia="cs-CZ"/>
        </w:rPr>
        <w:t>PODNIKATELI</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C76FBFB"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357C5E">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357C5E">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24B54E1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0C7293">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34B49FDA" w:rsidR="00E62519" w:rsidRPr="00E62519" w:rsidRDefault="0070390E"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40F93DE7" w14:textId="0A2DA1E0" w:rsidR="00E62519" w:rsidRDefault="0070390E"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sidR="00D9305B">
        <w:rPr>
          <w:rFonts w:ascii="Arial" w:eastAsia="Times New Roman" w:hAnsi="Arial" w:cs="Arial"/>
          <w:sz w:val="24"/>
          <w:szCs w:val="24"/>
          <w:lang w:eastAsia="cs-CZ"/>
        </w:rPr>
        <w:t>:</w:t>
      </w:r>
      <w:r w:rsidR="00D9305B">
        <w:rPr>
          <w:rFonts w:ascii="Arial" w:eastAsia="Times New Roman" w:hAnsi="Arial" w:cs="Arial"/>
          <w:sz w:val="24"/>
          <w:szCs w:val="24"/>
          <w:lang w:eastAsia="cs-CZ"/>
        </w:rPr>
        <w:tab/>
        <w:t>………………</w:t>
      </w:r>
    </w:p>
    <w:p w14:paraId="38CFA0C4" w14:textId="77A49EA7" w:rsidR="00D9305B" w:rsidRPr="00E62519" w:rsidRDefault="002C733D" w:rsidP="009F021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00D9305B" w:rsidRPr="00E62519">
        <w:rPr>
          <w:rFonts w:ascii="Arial" w:eastAsia="Times New Roman" w:hAnsi="Arial" w:cs="Arial"/>
          <w:sz w:val="24"/>
          <w:szCs w:val="24"/>
          <w:lang w:eastAsia="cs-CZ"/>
        </w:rPr>
        <w:t>:</w:t>
      </w:r>
      <w:r w:rsidR="00D9305B" w:rsidRPr="00E62519">
        <w:rPr>
          <w:rFonts w:ascii="Arial" w:eastAsia="Times New Roman" w:hAnsi="Arial" w:cs="Arial"/>
          <w:sz w:val="24"/>
          <w:szCs w:val="24"/>
          <w:lang w:eastAsia="cs-CZ"/>
        </w:rPr>
        <w:tab/>
        <w:t>…………………………………………</w:t>
      </w:r>
    </w:p>
    <w:p w14:paraId="6B5D02A6" w14:textId="1479DADB"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00BA30CC">
        <w:rPr>
          <w:rFonts w:ascii="Arial" w:eastAsia="Times New Roman" w:hAnsi="Arial" w:cs="Arial"/>
          <w:sz w:val="24"/>
          <w:szCs w:val="24"/>
          <w:lang w:eastAsia="cs-CZ"/>
        </w:rPr>
        <w:tab/>
      </w:r>
      <w:r w:rsidR="00BA30CC">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00545AB6" w:rsidRPr="00D0579F">
        <w:rPr>
          <w:rFonts w:ascii="Arial" w:eastAsia="Times New Roman" w:hAnsi="Arial" w:cs="Arial"/>
          <w:i/>
          <w:color w:val="0000FF"/>
          <w:sz w:val="24"/>
          <w:szCs w:val="24"/>
          <w:lang w:eastAsia="cs-CZ"/>
        </w:rPr>
        <w:t>(</w:t>
      </w:r>
      <w:r w:rsidR="00545AB6">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sidR="00545AB6">
        <w:rPr>
          <w:rFonts w:ascii="Arial" w:eastAsia="Times New Roman" w:hAnsi="Arial" w:cs="Arial"/>
          <w:i/>
          <w:color w:val="0000FF"/>
          <w:sz w:val="24"/>
          <w:szCs w:val="24"/>
          <w:lang w:eastAsia="cs-CZ"/>
        </w:rPr>
        <w:t>udělěné</w:t>
      </w:r>
      <w:proofErr w:type="spellEnd"/>
      <w:r w:rsidR="00545AB6">
        <w:rPr>
          <w:rFonts w:ascii="Arial" w:eastAsia="Times New Roman" w:hAnsi="Arial" w:cs="Arial"/>
          <w:i/>
          <w:color w:val="0000FF"/>
          <w:sz w:val="24"/>
          <w:szCs w:val="24"/>
          <w:lang w:eastAsia="cs-CZ"/>
        </w:rPr>
        <w:t xml:space="preserve"> plné moci</w:t>
      </w:r>
      <w:r w:rsidR="00545AB6" w:rsidRPr="00D0579F">
        <w:rPr>
          <w:rFonts w:ascii="Arial" w:eastAsia="Times New Roman" w:hAnsi="Arial" w:cs="Arial"/>
          <w:i/>
          <w:color w:val="0000FF"/>
          <w:sz w:val="24"/>
          <w:szCs w:val="24"/>
          <w:lang w:eastAsia="cs-CZ"/>
        </w:rPr>
        <w:t>)</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0B721BF8"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 xml:space="preserve">mouckého kraje </w:t>
      </w:r>
      <w:r w:rsidR="000979C5" w:rsidRPr="00772100">
        <w:rPr>
          <w:rFonts w:ascii="Arial" w:eastAsia="Times New Roman" w:hAnsi="Arial" w:cs="Arial"/>
          <w:sz w:val="24"/>
          <w:szCs w:val="24"/>
          <w:lang w:eastAsia="cs-CZ"/>
        </w:rPr>
        <w:t>20</w:t>
      </w:r>
      <w:r w:rsidR="00B31561" w:rsidRPr="00772100">
        <w:rPr>
          <w:rFonts w:ascii="Arial" w:eastAsia="Times New Roman" w:hAnsi="Arial" w:cs="Arial"/>
          <w:sz w:val="24"/>
          <w:szCs w:val="24"/>
          <w:lang w:eastAsia="cs-CZ"/>
        </w:rPr>
        <w:t>21</w:t>
      </w:r>
      <w:r w:rsidR="000979C5">
        <w:rPr>
          <w:rFonts w:ascii="Arial" w:eastAsia="Times New Roman" w:hAnsi="Arial" w:cs="Arial"/>
          <w:sz w:val="24"/>
          <w:szCs w:val="24"/>
          <w:lang w:eastAsia="cs-CZ"/>
        </w:rPr>
        <w:t xml:space="preserve"> v oblasti …………….</w:t>
      </w:r>
    </w:p>
    <w:p w14:paraId="3C9258CF" w14:textId="2745DA55" w:rsidR="004D530D"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w:t>
      </w:r>
      <w:bookmarkStart w:id="0" w:name="_GoBack"/>
      <w:bookmarkEnd w:id="0"/>
      <w:r>
        <w:rPr>
          <w:rFonts w:ascii="Arial" w:eastAsia="Times New Roman" w:hAnsi="Arial" w:cs="Arial"/>
          <w:sz w:val="24"/>
          <w:szCs w:val="24"/>
          <w:lang w:eastAsia="cs-CZ"/>
        </w:rPr>
        <w:t>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proofErr w:type="gramStart"/>
      <w:r w:rsidR="00F73535">
        <w:rPr>
          <w:rFonts w:ascii="Arial" w:eastAsia="Times New Roman" w:hAnsi="Arial" w:cs="Arial"/>
          <w:sz w:val="24"/>
          <w:szCs w:val="24"/>
          <w:lang w:eastAsia="cs-CZ"/>
        </w:rPr>
        <w:t>…</w:t>
      </w:r>
      <w:r>
        <w:rPr>
          <w:rFonts w:ascii="Arial" w:eastAsia="Times New Roman" w:hAnsi="Arial" w:cs="Arial"/>
          <w:sz w:val="24"/>
          <w:szCs w:val="24"/>
          <w:lang w:eastAsia="cs-CZ"/>
        </w:rPr>
        <w:t>......... (dále</w:t>
      </w:r>
      <w:proofErr w:type="gramEnd"/>
      <w:r>
        <w:rPr>
          <w:rFonts w:ascii="Arial" w:eastAsia="Times New Roman" w:hAnsi="Arial" w:cs="Arial"/>
          <w:sz w:val="24"/>
          <w:szCs w:val="24"/>
          <w:lang w:eastAsia="cs-CZ"/>
        </w:rPr>
        <w:t xml:space="preserv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DD5AA4C" w14:textId="33F66E04" w:rsidR="009A3DA5" w:rsidRPr="004D530D" w:rsidRDefault="004D530D" w:rsidP="004D530D">
      <w:pPr>
        <w:tabs>
          <w:tab w:val="left" w:pos="4005"/>
        </w:tabs>
        <w:rPr>
          <w:rFonts w:ascii="Arial" w:eastAsia="Times New Roman" w:hAnsi="Arial" w:cs="Arial"/>
          <w:sz w:val="24"/>
          <w:szCs w:val="24"/>
          <w:lang w:eastAsia="cs-CZ"/>
        </w:rPr>
      </w:pPr>
      <w:r>
        <w:rPr>
          <w:rFonts w:ascii="Arial" w:eastAsia="Times New Roman" w:hAnsi="Arial" w:cs="Arial"/>
          <w:sz w:val="24"/>
          <w:szCs w:val="24"/>
          <w:lang w:eastAsia="cs-CZ"/>
        </w:rPr>
        <w:lastRenderedPageBreak/>
        <w:tab/>
      </w:r>
      <w:r>
        <w:rPr>
          <w:rFonts w:ascii="Arial" w:eastAsia="Times New Roman" w:hAnsi="Arial" w:cs="Arial"/>
          <w:sz w:val="24"/>
          <w:szCs w:val="24"/>
          <w:lang w:eastAsia="cs-CZ"/>
        </w:rPr>
        <w:tab/>
      </w:r>
    </w:p>
    <w:p w14:paraId="3C9258D0" w14:textId="10A87C8D" w:rsidR="009A3DA5" w:rsidRDefault="009A3DA5" w:rsidP="00CA736D">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647922" w:rsidRPr="00647922">
        <w:rPr>
          <w:rFonts w:ascii="Arial" w:eastAsia="Times New Roman" w:hAnsi="Arial" w:cs="Arial"/>
          <w:iCs/>
          <w:color w:val="0000FF"/>
          <w:sz w:val="24"/>
          <w:szCs w:val="24"/>
          <w:lang w:eastAsia="cs-CZ"/>
        </w:rPr>
        <w:t xml:space="preserve"> </w:t>
      </w:r>
      <w:r w:rsidR="00647922"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647922">
        <w:rPr>
          <w:rFonts w:ascii="Arial" w:eastAsia="Times New Roman" w:hAnsi="Arial" w:cs="Arial"/>
          <w:iCs/>
          <w:color w:val="0000FF"/>
          <w:sz w:val="24"/>
          <w:szCs w:val="24"/>
          <w:lang w:eastAsia="cs-CZ"/>
        </w:rPr>
        <w:t>tato s</w:t>
      </w:r>
      <w:r w:rsidR="00647922" w:rsidRPr="007B41E6">
        <w:rPr>
          <w:rFonts w:ascii="Arial" w:eastAsia="Times New Roman" w:hAnsi="Arial" w:cs="Arial"/>
          <w:iCs/>
          <w:color w:val="0000FF"/>
          <w:sz w:val="24"/>
          <w:szCs w:val="24"/>
          <w:lang w:eastAsia="cs-CZ"/>
        </w:rPr>
        <w:t>mlouva nab</w:t>
      </w:r>
      <w:r w:rsidR="00647922">
        <w:rPr>
          <w:rFonts w:ascii="Arial" w:eastAsia="Times New Roman" w:hAnsi="Arial" w:cs="Arial"/>
          <w:iCs/>
          <w:color w:val="0000FF"/>
          <w:sz w:val="24"/>
          <w:szCs w:val="24"/>
          <w:lang w:eastAsia="cs-CZ"/>
        </w:rPr>
        <w:t>y</w:t>
      </w:r>
      <w:r w:rsidR="00647922" w:rsidRPr="007B41E6">
        <w:rPr>
          <w:rFonts w:ascii="Arial" w:eastAsia="Times New Roman" w:hAnsi="Arial" w:cs="Arial"/>
          <w:iCs/>
          <w:color w:val="0000FF"/>
          <w:sz w:val="24"/>
          <w:szCs w:val="24"/>
          <w:lang w:eastAsia="cs-CZ"/>
        </w:rPr>
        <w:t>de účinnosti.</w:t>
      </w:r>
      <w:r w:rsidR="00647922" w:rsidRPr="00441C3C">
        <w:rPr>
          <w:rFonts w:ascii="Arial" w:eastAsia="Times New Roman" w:hAnsi="Arial" w:cs="Arial"/>
          <w:i/>
          <w:sz w:val="24"/>
          <w:szCs w:val="24"/>
          <w:lang w:eastAsia="cs-CZ"/>
        </w:rPr>
        <w:t xml:space="preserve"> </w:t>
      </w:r>
      <w:r w:rsidR="00647922" w:rsidRPr="003E0167">
        <w:rPr>
          <w:rFonts w:ascii="Arial" w:eastAsia="Times New Roman" w:hAnsi="Arial" w:cs="Arial"/>
          <w:i/>
          <w:color w:val="0000FF"/>
          <w:sz w:val="24"/>
          <w:szCs w:val="24"/>
          <w:lang w:eastAsia="cs-CZ"/>
        </w:rPr>
        <w:t xml:space="preserve">(specifikuje </w:t>
      </w:r>
      <w:r w:rsidR="00647922">
        <w:rPr>
          <w:rFonts w:ascii="Arial" w:eastAsia="Times New Roman" w:hAnsi="Arial" w:cs="Arial"/>
          <w:i/>
          <w:color w:val="0000FF"/>
          <w:sz w:val="24"/>
          <w:szCs w:val="24"/>
          <w:lang w:eastAsia="cs-CZ"/>
        </w:rPr>
        <w:t xml:space="preserve">se </w:t>
      </w:r>
      <w:r w:rsidR="00647922" w:rsidRPr="003E0167">
        <w:rPr>
          <w:rFonts w:ascii="Arial" w:eastAsia="Times New Roman" w:hAnsi="Arial" w:cs="Arial"/>
          <w:i/>
          <w:color w:val="0000FF"/>
          <w:sz w:val="24"/>
          <w:szCs w:val="24"/>
          <w:lang w:eastAsia="cs-CZ"/>
        </w:rPr>
        <w:t xml:space="preserve">dle </w:t>
      </w:r>
      <w:r w:rsidR="00647922">
        <w:rPr>
          <w:rFonts w:ascii="Arial" w:eastAsia="Times New Roman" w:hAnsi="Arial" w:cs="Arial"/>
          <w:i/>
          <w:color w:val="0000FF"/>
          <w:sz w:val="24"/>
          <w:szCs w:val="24"/>
          <w:lang w:eastAsia="cs-CZ"/>
        </w:rPr>
        <w:t>konkrétního případu</w:t>
      </w:r>
      <w:r w:rsidR="00647922" w:rsidRPr="003E0167">
        <w:rPr>
          <w:rFonts w:ascii="Arial" w:eastAsia="Times New Roman" w:hAnsi="Arial" w:cs="Arial"/>
          <w:i/>
          <w:color w:val="0000FF"/>
          <w:sz w:val="24"/>
          <w:szCs w:val="24"/>
          <w:lang w:eastAsia="cs-CZ"/>
        </w:rPr>
        <w:t>)</w:t>
      </w:r>
    </w:p>
    <w:p w14:paraId="49CF828B" w14:textId="0D0DE470" w:rsidR="00CA736D" w:rsidRDefault="00CA736D" w:rsidP="00CA736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w:t>
      </w:r>
      <w:r w:rsidRPr="00772100">
        <w:rPr>
          <w:rFonts w:ascii="Arial" w:eastAsia="Times New Roman" w:hAnsi="Arial" w:cs="Arial"/>
          <w:sz w:val="24"/>
          <w:szCs w:val="24"/>
          <w:lang w:eastAsia="cs-CZ"/>
        </w:rPr>
        <w:t xml:space="preserve">formátu PDF, tj. způsobem uvedeným v </w:t>
      </w:r>
      <w:r w:rsidR="00B31561" w:rsidRPr="00772100">
        <w:rPr>
          <w:rFonts w:ascii="Arial" w:eastAsia="Times New Roman" w:hAnsi="Arial" w:cs="Arial"/>
          <w:sz w:val="24"/>
          <w:szCs w:val="24"/>
          <w:lang w:eastAsia="cs-CZ"/>
        </w:rPr>
        <w:t>odst. 4.4</w:t>
      </w:r>
      <w:r w:rsidRPr="00772100">
        <w:rPr>
          <w:rFonts w:ascii="Arial" w:eastAsia="Times New Roman" w:hAnsi="Arial" w:cs="Arial"/>
          <w:sz w:val="24"/>
          <w:szCs w:val="24"/>
          <w:lang w:eastAsia="cs-CZ"/>
        </w:rPr>
        <w:t xml:space="preserve"> písm. f) Zásad </w:t>
      </w:r>
      <w:r w:rsidRPr="00772100">
        <w:rPr>
          <w:rFonts w:ascii="Arial" w:eastAsia="Times New Roman" w:hAnsi="Arial" w:cs="Arial"/>
          <w:bCs/>
          <w:iCs/>
          <w:sz w:val="24"/>
          <w:szCs w:val="24"/>
          <w:lang w:eastAsia="cs-CZ"/>
        </w:rPr>
        <w:t>pro poskytování individuálních dotací z rozpočtu Olomouckého kraje v roce 20</w:t>
      </w:r>
      <w:r w:rsidR="00B31561" w:rsidRPr="00772100">
        <w:rPr>
          <w:rFonts w:ascii="Arial" w:eastAsia="Times New Roman" w:hAnsi="Arial" w:cs="Arial"/>
          <w:bCs/>
          <w:iCs/>
          <w:sz w:val="24"/>
          <w:szCs w:val="24"/>
          <w:lang w:eastAsia="cs-CZ"/>
        </w:rPr>
        <w:t>21</w:t>
      </w:r>
      <w:r w:rsidRPr="00772100">
        <w:rPr>
          <w:rFonts w:ascii="Arial" w:eastAsia="Times New Roman" w:hAnsi="Arial" w:cs="Arial"/>
          <w:sz w:val="24"/>
          <w:szCs w:val="24"/>
          <w:lang w:eastAsia="cs-CZ"/>
        </w:rPr>
        <w:t xml:space="preserve">, není poskytovatel v prodlení s poskytnutím dotace do doby doložení originálu žádosti o dotaci s vlastnoručním podpisem příjemce. Lhůta pro poskytnutí dotace začne plynout až dnem následujícím po doručení předmětného originálu žádosti o dotaci dle </w:t>
      </w:r>
      <w:r w:rsidR="00B31561" w:rsidRPr="00772100">
        <w:rPr>
          <w:rFonts w:ascii="Arial" w:eastAsia="Times New Roman" w:hAnsi="Arial" w:cs="Arial"/>
          <w:sz w:val="24"/>
          <w:szCs w:val="24"/>
          <w:lang w:eastAsia="cs-CZ"/>
        </w:rPr>
        <w:t>odst. 4.4</w:t>
      </w:r>
      <w:r>
        <w:rPr>
          <w:rFonts w:ascii="Arial" w:eastAsia="Times New Roman" w:hAnsi="Arial" w:cs="Arial"/>
          <w:sz w:val="24"/>
          <w:szCs w:val="24"/>
          <w:lang w:eastAsia="cs-CZ"/>
        </w:rPr>
        <w:t xml:space="preserve"> písm. f) výše uvedených Zásad</w:t>
      </w:r>
      <w:r w:rsidRPr="003573DF">
        <w:rPr>
          <w:rFonts w:ascii="Arial" w:eastAsia="Times New Roman" w:hAnsi="Arial" w:cs="Arial"/>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w:t>
      </w:r>
    </w:p>
    <w:p w14:paraId="16CF0B14" w14:textId="3563E38E"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 xml:space="preserve">e Zásadami pro poskytování individuálních dotací z rozpočtu Olomouckého kraje v roce </w:t>
      </w:r>
      <w:r w:rsidR="007D5318" w:rsidRPr="00772100">
        <w:rPr>
          <w:rFonts w:ascii="Arial" w:eastAsia="Times New Roman" w:hAnsi="Arial" w:cs="Arial"/>
          <w:sz w:val="24"/>
          <w:szCs w:val="24"/>
          <w:lang w:eastAsia="cs-CZ"/>
        </w:rPr>
        <w:t>20</w:t>
      </w:r>
      <w:r w:rsidR="00B31561" w:rsidRPr="00772100">
        <w:rPr>
          <w:rFonts w:ascii="Arial" w:eastAsia="Times New Roman" w:hAnsi="Arial" w:cs="Arial"/>
          <w:sz w:val="24"/>
          <w:szCs w:val="24"/>
          <w:lang w:eastAsia="cs-CZ"/>
        </w:rPr>
        <w:t>21</w:t>
      </w:r>
      <w:r w:rsidR="00D04C2D">
        <w:rPr>
          <w:rFonts w:ascii="Arial" w:eastAsia="Times New Roman" w:hAnsi="Arial" w:cs="Arial"/>
          <w:sz w:val="24"/>
          <w:szCs w:val="24"/>
          <w:lang w:eastAsia="cs-CZ"/>
        </w:rPr>
        <w:t xml:space="preserve"> (dále jen „Zásady“)</w:t>
      </w:r>
      <w:r w:rsidR="00AC34BB" w:rsidRPr="00772100">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E1" w14:textId="607C8C4A"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009D004E"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0F2307">
        <w:rPr>
          <w:rFonts w:ascii="Arial" w:eastAsia="Times New Roman" w:hAnsi="Arial" w:cs="Arial"/>
          <w:i/>
          <w:iCs/>
          <w:color w:val="0000FF"/>
          <w:sz w:val="24"/>
          <w:szCs w:val="24"/>
          <w:lang w:eastAsia="cs-CZ"/>
        </w:rPr>
        <w:t>Uvede se termín, do kterého lze nejpozději dotaci použít</w:t>
      </w:r>
      <w:r w:rsidR="00B451EF">
        <w:rPr>
          <w:rFonts w:ascii="Arial" w:eastAsia="Times New Roman" w:hAnsi="Arial" w:cs="Arial"/>
          <w:i/>
          <w:iCs/>
          <w:color w:val="0000FF"/>
          <w:sz w:val="24"/>
          <w:szCs w:val="24"/>
          <w:lang w:eastAsia="cs-CZ"/>
        </w:rPr>
        <w:t>,</w:t>
      </w:r>
      <w:r w:rsidR="000F2307">
        <w:rPr>
          <w:rFonts w:ascii="Arial" w:eastAsia="Times New Roman" w:hAnsi="Arial" w:cs="Arial"/>
          <w:i/>
          <w:iCs/>
          <w:color w:val="0000FF"/>
          <w:sz w:val="24"/>
          <w:szCs w:val="24"/>
          <w:lang w:eastAsia="cs-CZ"/>
        </w:rPr>
        <w:t xml:space="preserve"> nebo lhůta, ve které lze dotaci použít.</w:t>
      </w:r>
    </w:p>
    <w:p w14:paraId="3C9258E5" w14:textId="62CC4504"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w:t>
      </w:r>
      <w:r w:rsidR="00455E70">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3C9258E6" w14:textId="49C5AE68"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 do </w:t>
      </w:r>
      <w:r w:rsidR="00EF240D">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4362AA3E" w14:textId="33A87D64" w:rsidR="00997A5F" w:rsidRPr="00841ADB" w:rsidRDefault="00997A5F" w:rsidP="00997A5F">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841ADB">
        <w:rPr>
          <w:rFonts w:ascii="Arial" w:eastAsia="Times New Roman" w:hAnsi="Arial" w:cs="Arial"/>
          <w:sz w:val="24"/>
          <w:szCs w:val="24"/>
          <w:lang w:eastAsia="cs-CZ"/>
        </w:rPr>
        <w:t>…..…</w:t>
      </w:r>
      <w:proofErr w:type="gramEnd"/>
      <w:r w:rsidRPr="00841ADB">
        <w:rPr>
          <w:rFonts w:ascii="Arial" w:eastAsia="Times New Roman" w:hAnsi="Arial" w:cs="Arial"/>
          <w:sz w:val="24"/>
          <w:szCs w:val="24"/>
          <w:lang w:eastAsia="cs-CZ"/>
        </w:rPr>
        <w:t xml:space="preserve">… korun českých). Příjemce je povinen na 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FD5258">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2B767EA5" w14:textId="77777777" w:rsidR="00FD5258" w:rsidRPr="00841ADB" w:rsidRDefault="00FD5258" w:rsidP="00FD5258">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7BE55C66" w14:textId="77777777" w:rsidR="00FD5258" w:rsidRDefault="00FD5258" w:rsidP="00FD5258">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lastRenderedPageBreak/>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Podmínky uznatelnosti musí splňovat i výdaje týkající se spoluúčasti příjemce dle tohoto čl. II odst. 2.</w:t>
      </w:r>
    </w:p>
    <w:p w14:paraId="52E86281" w14:textId="48B07438" w:rsidR="00E125C3" w:rsidRDefault="00516437" w:rsidP="00CB5336">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sidR="00C13B27">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sidR="00C13B27">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00C13B27" w:rsidRPr="00E125C3">
        <w:rPr>
          <w:rFonts w:ascii="Arial" w:eastAsia="Times New Roman" w:hAnsi="Arial" w:cs="Arial"/>
          <w:sz w:val="24"/>
          <w:szCs w:val="24"/>
          <w:lang w:eastAsia="cs-CZ"/>
        </w:rPr>
        <w:t>se pro účely této smlouvy rozumí</w:t>
      </w:r>
      <w:r w:rsidR="00C13B27" w:rsidRPr="00516437">
        <w:rPr>
          <w:rFonts w:ascii="Arial" w:eastAsia="Times New Roman" w:hAnsi="Arial" w:cs="Arial"/>
          <w:sz w:val="24"/>
          <w:szCs w:val="24"/>
          <w:lang w:eastAsia="cs-CZ"/>
        </w:rPr>
        <w:t xml:space="preserve"> </w:t>
      </w:r>
      <w:r w:rsidRPr="00516437">
        <w:rPr>
          <w:rFonts w:ascii="Arial" w:eastAsia="Times New Roman" w:hAnsi="Arial" w:cs="Arial"/>
          <w:sz w:val="24"/>
          <w:szCs w:val="24"/>
          <w:lang w:eastAsia="cs-CZ"/>
        </w:rPr>
        <w:t>celkové uznatelné výdaje, které žadatel předpokládá vynaložit na realizaci své akce a uvedl je v žádosti o poskytnutí dotace</w:t>
      </w:r>
      <w:r w:rsidR="0016783B">
        <w:rPr>
          <w:rFonts w:ascii="Arial" w:eastAsia="Times New Roman" w:hAnsi="Arial" w:cs="Arial"/>
          <w:sz w:val="24"/>
          <w:szCs w:val="24"/>
          <w:lang w:eastAsia="cs-CZ"/>
        </w:rPr>
        <w:t>.</w:t>
      </w:r>
    </w:p>
    <w:p w14:paraId="4A903767" w14:textId="317D87EB" w:rsidR="00E125C3" w:rsidRPr="009D0F79" w:rsidRDefault="001D2DB3" w:rsidP="00CB5336">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sidR="005E5D14">
        <w:rPr>
          <w:rFonts w:ascii="Arial" w:eastAsia="Times New Roman" w:hAnsi="Arial" w:cs="Arial"/>
          <w:sz w:val="24"/>
          <w:szCs w:val="24"/>
          <w:lang w:eastAsia="cs-CZ"/>
        </w:rPr>
        <w:t>.</w:t>
      </w:r>
    </w:p>
    <w:p w14:paraId="5CC90A64" w14:textId="087C903E" w:rsidR="002A2634" w:rsidRDefault="002A2634" w:rsidP="00CB5336">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404382">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sidR="004E254D">
        <w:rPr>
          <w:rFonts w:ascii="Arial" w:eastAsia="Times New Roman" w:hAnsi="Arial" w:cs="Arial"/>
          <w:sz w:val="24"/>
          <w:szCs w:val="24"/>
          <w:lang w:eastAsia="cs-CZ"/>
        </w:rPr>
        <w:t>pod.</w:t>
      </w:r>
    </w:p>
    <w:p w14:paraId="7487808C" w14:textId="573E528D" w:rsidR="002D741E" w:rsidRPr="002A2634" w:rsidRDefault="002D741E"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00094EF7"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w:t>
      </w:r>
      <w:r w:rsidR="00404382">
        <w:rPr>
          <w:rFonts w:ascii="Arial" w:eastAsia="Times New Roman" w:hAnsi="Arial" w:cs="Arial"/>
          <w:sz w:val="24"/>
          <w:szCs w:val="24"/>
          <w:lang w:eastAsia="cs-CZ"/>
        </w:rPr>
        <w:t xml:space="preserve">z veřejných rozpočtů (evropských, státních, územních), </w:t>
      </w:r>
      <w:r w:rsidRPr="002D741E">
        <w:rPr>
          <w:rFonts w:ascii="Arial" w:eastAsia="Times New Roman" w:hAnsi="Arial" w:cs="Arial"/>
          <w:sz w:val="24"/>
          <w:szCs w:val="24"/>
          <w:lang w:eastAsia="cs-CZ"/>
        </w:rPr>
        <w:t xml:space="preserve">jinou fyzickou nebo právnickou osobou </w:t>
      </w:r>
      <w:r w:rsidR="00404382">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sidR="0018363E">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sidR="009E3491">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sidR="0018363E">
        <w:rPr>
          <w:rFonts w:ascii="Arial" w:eastAsia="Times New Roman" w:hAnsi="Arial" w:cs="Arial"/>
          <w:i/>
          <w:color w:val="0000FF"/>
          <w:sz w:val="24"/>
          <w:szCs w:val="24"/>
          <w:lang w:eastAsia="cs-CZ"/>
        </w:rPr>
        <w:t>daného smluvního vztahu)</w:t>
      </w:r>
    </w:p>
    <w:p w14:paraId="14ACB8E3" w14:textId="0B1332E9" w:rsidR="00CB5336" w:rsidRPr="00841ADB" w:rsidRDefault="00CB5336" w:rsidP="00CB533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 xml:space="preserve">Nebude-li možné do spoluúčasti zahrnout „jiné zdroje“, bude nutné </w:t>
      </w:r>
      <w:r w:rsidR="00CD3B32" w:rsidRPr="00841ADB">
        <w:rPr>
          <w:rFonts w:ascii="Arial" w:eastAsia="Times New Roman" w:hAnsi="Arial" w:cs="Arial"/>
          <w:i/>
          <w:color w:val="0000FF"/>
          <w:sz w:val="24"/>
          <w:szCs w:val="24"/>
          <w:lang w:eastAsia="cs-CZ"/>
        </w:rPr>
        <w:t>z</w:t>
      </w:r>
      <w:r w:rsidR="00CD3B32">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sidR="00B54647">
        <w:rPr>
          <w:rFonts w:ascii="Arial" w:eastAsia="Times New Roman" w:hAnsi="Arial" w:cs="Arial"/>
          <w:i/>
          <w:color w:val="0000FF"/>
          <w:sz w:val="24"/>
          <w:szCs w:val="24"/>
          <w:lang w:eastAsia="cs-CZ"/>
        </w:rPr>
        <w:t>výslovně</w:t>
      </w:r>
      <w:r w:rsidR="00AC637B">
        <w:rPr>
          <w:rFonts w:ascii="Arial" w:eastAsia="Times New Roman" w:hAnsi="Arial" w:cs="Arial"/>
          <w:i/>
          <w:color w:val="0000FF"/>
          <w:sz w:val="24"/>
          <w:szCs w:val="24"/>
          <w:lang w:eastAsia="cs-CZ"/>
        </w:rPr>
        <w:t xml:space="preserve"> sjednat</w:t>
      </w:r>
      <w:r w:rsidRPr="00841ADB">
        <w:rPr>
          <w:rFonts w:ascii="Arial" w:eastAsia="Times New Roman" w:hAnsi="Arial" w:cs="Arial"/>
          <w:i/>
          <w:color w:val="0000FF"/>
          <w:sz w:val="24"/>
          <w:szCs w:val="24"/>
          <w:lang w:eastAsia="cs-CZ"/>
        </w:rPr>
        <w:t>.</w:t>
      </w:r>
    </w:p>
    <w:p w14:paraId="736E6F35" w14:textId="15F65495" w:rsidR="00CB5336" w:rsidRPr="00696A9F" w:rsidRDefault="00997A5F" w:rsidP="00CB5336">
      <w:pPr>
        <w:spacing w:after="120"/>
        <w:ind w:left="567" w:firstLine="0"/>
        <w:rPr>
          <w:rFonts w:ascii="Arial" w:eastAsia="Times New Roman" w:hAnsi="Arial" w:cs="Arial"/>
          <w:i/>
          <w:color w:val="0000FF"/>
          <w:sz w:val="24"/>
          <w:szCs w:val="24"/>
          <w:lang w:eastAsia="cs-CZ"/>
        </w:rPr>
      </w:pPr>
      <w:r w:rsidRPr="00997A5F">
        <w:rPr>
          <w:rFonts w:ascii="Arial" w:eastAsia="Times New Roman" w:hAnsi="Arial" w:cs="Arial"/>
          <w:i/>
          <w:color w:val="0000FF"/>
          <w:sz w:val="24"/>
          <w:szCs w:val="24"/>
          <w:lang w:eastAsia="cs-CZ"/>
        </w:rPr>
        <w:t>V případě, kdy nebude vyžadována spoluúčast příjemce - neuvede se ustanovení o spoluúčasti, žádná z definic uznatelných výdajů a vlastních a jiných zdrojů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41AD990" w:rsidR="009A3DA5" w:rsidRPr="00455E70"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F42C02" w:rsidRPr="00F42C02">
        <w:rPr>
          <w:rFonts w:ascii="Arial" w:eastAsia="Times New Roman" w:hAnsi="Arial" w:cs="Arial"/>
          <w:i/>
          <w:color w:val="0000FF"/>
          <w:sz w:val="24"/>
          <w:szCs w:val="24"/>
          <w:lang w:eastAsia="cs-CZ"/>
        </w:rPr>
        <w:t xml:space="preserve"> </w:t>
      </w:r>
      <w:r w:rsidR="00F42C02">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455E70">
        <w:rPr>
          <w:rFonts w:ascii="Arial" w:eastAsia="Times New Roman" w:hAnsi="Arial" w:cs="Arial"/>
          <w:i/>
          <w:color w:val="0000FF"/>
          <w:sz w:val="24"/>
          <w:szCs w:val="24"/>
          <w:lang w:eastAsia="cs-CZ"/>
        </w:rPr>
        <w:t>doručí poskytovateli</w:t>
      </w:r>
      <w:r w:rsidR="00F42C02">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w:t>
      </w:r>
      <w:r w:rsidR="00B31561">
        <w:rPr>
          <w:rFonts w:ascii="Arial" w:eastAsia="Times New Roman" w:hAnsi="Arial" w:cs="Arial"/>
          <w:i/>
          <w:color w:val="0000FF"/>
          <w:sz w:val="24"/>
          <w:szCs w:val="24"/>
          <w:lang w:eastAsia="cs-CZ"/>
        </w:rPr>
        <w:t xml:space="preserve"> (např. „do 31. 12. </w:t>
      </w:r>
      <w:r w:rsidR="00B31561" w:rsidRPr="00772100">
        <w:rPr>
          <w:rFonts w:ascii="Arial" w:eastAsia="Times New Roman" w:hAnsi="Arial" w:cs="Arial"/>
          <w:i/>
          <w:color w:val="0000FF"/>
          <w:sz w:val="24"/>
          <w:szCs w:val="24"/>
          <w:lang w:eastAsia="cs-CZ"/>
        </w:rPr>
        <w:t>2021</w:t>
      </w:r>
      <w:r w:rsidR="00F42C02">
        <w:rPr>
          <w:rFonts w:ascii="Arial" w:eastAsia="Times New Roman" w:hAnsi="Arial" w:cs="Arial"/>
          <w:i/>
          <w:color w:val="0000FF"/>
          <w:sz w:val="24"/>
          <w:szCs w:val="24"/>
          <w:lang w:eastAsia="cs-CZ"/>
        </w:rPr>
        <w:t>“), musí být nejpozději v tento den</w:t>
      </w:r>
      <w:r w:rsidR="00EF240D">
        <w:rPr>
          <w:rFonts w:ascii="Arial" w:eastAsia="Times New Roman" w:hAnsi="Arial" w:cs="Arial"/>
          <w:i/>
          <w:color w:val="0000FF"/>
          <w:sz w:val="24"/>
          <w:szCs w:val="24"/>
          <w:lang w:eastAsia="cs-CZ"/>
        </w:rPr>
        <w:t xml:space="preserve"> vyúčtování příjemcem doručeno poskytovateli</w:t>
      </w:r>
      <w:r w:rsidR="00F42C02">
        <w:rPr>
          <w:rFonts w:ascii="Arial" w:eastAsia="Times New Roman" w:hAnsi="Arial" w:cs="Arial"/>
          <w:i/>
          <w:color w:val="0000FF"/>
          <w:sz w:val="24"/>
          <w:szCs w:val="24"/>
          <w:lang w:eastAsia="cs-CZ"/>
        </w:rPr>
        <w:t>, i když tento den bude připadat např. na neděli.</w:t>
      </w:r>
      <w:r w:rsidR="00F42C02" w:rsidRPr="002001C6">
        <w:rPr>
          <w:rFonts w:ascii="Arial" w:eastAsia="Times New Roman" w:hAnsi="Arial" w:cs="Arial"/>
          <w:i/>
          <w:color w:val="0000FF"/>
          <w:sz w:val="24"/>
          <w:szCs w:val="24"/>
          <w:lang w:eastAsia="cs-CZ"/>
        </w:rPr>
        <w:t xml:space="preserve"> </w:t>
      </w:r>
      <w:r w:rsidR="00F42C02">
        <w:rPr>
          <w:rFonts w:ascii="Arial" w:eastAsia="Times New Roman" w:hAnsi="Arial" w:cs="Arial"/>
          <w:i/>
          <w:color w:val="0000FF"/>
          <w:sz w:val="24"/>
          <w:szCs w:val="24"/>
          <w:lang w:eastAsia="cs-CZ"/>
        </w:rPr>
        <w:t>Totéž se obdobně týká termínu nebo lhůty pro použití dotace, které budou stanoveny v čl. II odst. 2 výše.</w:t>
      </w:r>
    </w:p>
    <w:p w14:paraId="128E03CE" w14:textId="77777777" w:rsidR="00455E70" w:rsidRPr="00455E70" w:rsidRDefault="00455E70" w:rsidP="00455E70">
      <w:pPr>
        <w:pStyle w:val="Odstavecseseznamem"/>
        <w:tabs>
          <w:tab w:val="left" w:pos="540"/>
        </w:tabs>
        <w:spacing w:after="120"/>
        <w:ind w:left="567" w:firstLine="0"/>
        <w:rPr>
          <w:ins w:id="1" w:author="Mikeš Roman" w:date="2021-01-27T09:26:00Z"/>
          <w:rFonts w:ascii="Arial" w:eastAsia="Times New Roman" w:hAnsi="Arial" w:cs="Arial"/>
          <w:i/>
          <w:color w:val="0000FF"/>
          <w:sz w:val="24"/>
          <w:szCs w:val="24"/>
          <w:lang w:eastAsia="cs-CZ"/>
        </w:rPr>
      </w:pPr>
      <w:bookmarkStart w:id="2" w:name="_Hlk62669200"/>
      <w:r w:rsidRPr="00455E70">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sidRPr="00455E70">
        <w:rPr>
          <w:rFonts w:ascii="Arial" w:eastAsia="Times New Roman" w:hAnsi="Arial" w:cs="Arial"/>
          <w:color w:val="0000FF"/>
          <w:sz w:val="24"/>
          <w:szCs w:val="24"/>
          <w:lang w:eastAsia="cs-CZ"/>
        </w:rPr>
        <w:t>, a to v elektronické formě do datové schránky poskytovatele</w:t>
      </w:r>
      <w:r w:rsidRPr="00455E70">
        <w:rPr>
          <w:rFonts w:ascii="Arial" w:eastAsia="Times New Roman" w:hAnsi="Arial" w:cs="Arial"/>
          <w:i/>
          <w:color w:val="0000FF"/>
          <w:sz w:val="24"/>
          <w:szCs w:val="24"/>
          <w:lang w:eastAsia="cs-CZ"/>
        </w:rPr>
        <w:t>“. Upozorňujeme, že stejný způsob předložení musí být uveden také níže u závěrečné zprávy.</w:t>
      </w:r>
    </w:p>
    <w:bookmarkEnd w:id="2"/>
    <w:p w14:paraId="613D951A" w14:textId="77777777" w:rsidR="00455E70" w:rsidRPr="00935CA8" w:rsidRDefault="00455E70" w:rsidP="00455E70">
      <w:pPr>
        <w:tabs>
          <w:tab w:val="left" w:pos="540"/>
        </w:tabs>
        <w:spacing w:after="120"/>
        <w:ind w:left="567" w:firstLine="0"/>
        <w:rPr>
          <w:rFonts w:ascii="Arial" w:eastAsia="Times New Roman" w:hAnsi="Arial" w:cs="Arial"/>
          <w:sz w:val="24"/>
          <w:szCs w:val="24"/>
          <w:lang w:eastAsia="cs-CZ"/>
        </w:rPr>
      </w:pP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48E5E0EB"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w:t>
      </w:r>
      <w:r w:rsidR="00455E70">
        <w:rPr>
          <w:rFonts w:ascii="Arial" w:eastAsia="Times New Roman" w:hAnsi="Arial" w:cs="Arial"/>
          <w:sz w:val="24"/>
          <w:szCs w:val="24"/>
          <w:lang w:eastAsia="cs-CZ"/>
        </w:rPr>
        <w:t xml:space="preserve">e </w:t>
      </w:r>
      <w:r w:rsidR="00455E70" w:rsidRPr="00025A41">
        <w:rPr>
          <w:rFonts w:ascii="Arial" w:eastAsia="Times New Roman" w:hAnsi="Arial" w:cs="Arial"/>
          <w:b/>
          <w:bCs/>
          <w:sz w:val="24"/>
          <w:szCs w:val="24"/>
          <w:lang w:eastAsia="cs-CZ"/>
        </w:rPr>
        <w:t>Vzoru vyúčtování individuální dotace na akci</w:t>
      </w:r>
      <w:r w:rsidR="00455E70">
        <w:rPr>
          <w:rFonts w:ascii="Arial" w:eastAsia="Times New Roman" w:hAnsi="Arial" w:cs="Arial"/>
          <w:sz w:val="24"/>
          <w:szCs w:val="24"/>
          <w:lang w:eastAsia="cs-CZ"/>
        </w:rPr>
        <w:t xml:space="preserve">, které tvoří přílohu Zásad.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23D51FA9"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w:t>
      </w:r>
      <w:r w:rsidR="00455E70">
        <w:rPr>
          <w:rFonts w:ascii="Arial" w:eastAsia="Times New Roman" w:hAnsi="Arial" w:cs="Arial"/>
          <w:sz w:val="24"/>
          <w:szCs w:val="24"/>
          <w:lang w:eastAsia="cs-CZ"/>
        </w:rPr>
        <w:t xml:space="preserve">e </w:t>
      </w:r>
      <w:r w:rsidR="00455E70" w:rsidRPr="00025A41">
        <w:rPr>
          <w:rFonts w:ascii="Arial" w:eastAsia="Times New Roman" w:hAnsi="Arial" w:cs="Arial"/>
          <w:b/>
          <w:bCs/>
          <w:sz w:val="24"/>
          <w:szCs w:val="24"/>
          <w:lang w:eastAsia="cs-CZ"/>
        </w:rPr>
        <w:t>Vzoru vyúčtování individuální dotace na akci</w:t>
      </w:r>
      <w:r w:rsidR="00455E70">
        <w:rPr>
          <w:rFonts w:ascii="Arial" w:eastAsia="Times New Roman" w:hAnsi="Arial" w:cs="Arial"/>
          <w:sz w:val="24"/>
          <w:szCs w:val="24"/>
          <w:lang w:eastAsia="cs-CZ"/>
        </w:rPr>
        <w:t xml:space="preserve">, který tvoří přílohu Zásad. </w:t>
      </w:r>
      <w:bookmarkStart w:id="3" w:name="_Hlk62669472"/>
      <w:r w:rsidR="00455E70">
        <w:rPr>
          <w:rFonts w:ascii="Arial" w:eastAsia="Times New Roman" w:hAnsi="Arial" w:cs="Arial"/>
          <w:i/>
          <w:color w:val="0000FF"/>
          <w:sz w:val="24"/>
          <w:szCs w:val="24"/>
          <w:lang w:eastAsia="cs-CZ"/>
        </w:rPr>
        <w:t>Slova „který tvoří přílohu Zásad“ se zde uvedou pouze tehdy, pokud smlouva nebude obsahovat bod 4.1.</w:t>
      </w:r>
      <w:r w:rsidR="00455E70" w:rsidRPr="00E855F7">
        <w:rPr>
          <w:rFonts w:ascii="Arial" w:eastAsia="Times New Roman" w:hAnsi="Arial" w:cs="Arial"/>
          <w:sz w:val="24"/>
          <w:szCs w:val="24"/>
          <w:lang w:eastAsia="cs-CZ"/>
        </w:rPr>
        <w:t xml:space="preserve"> </w:t>
      </w:r>
      <w:bookmarkEnd w:id="3"/>
      <w:r w:rsidR="00A9730D" w:rsidRPr="00E855F7">
        <w:rPr>
          <w:rFonts w:ascii="Arial" w:eastAsia="Times New Roman" w:hAnsi="Arial" w:cs="Arial"/>
          <w:sz w:val="24"/>
          <w:szCs w:val="24"/>
          <w:lang w:eastAsia="cs-CZ"/>
        </w:rPr>
        <w:t xml:space="preserve"> </w:t>
      </w:r>
    </w:p>
    <w:p w14:paraId="0B5E3DCC" w14:textId="2CF72C46"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 xml:space="preserve">oupis výdajů hrazených z poskytnuté dotace na akci, na jejíž realizaci byla poskytnuta dotace dle této smlouvy, a to </w:t>
      </w:r>
      <w:r w:rsidR="00F42C02">
        <w:rPr>
          <w:rFonts w:ascii="Arial" w:eastAsia="Times New Roman" w:hAnsi="Arial" w:cs="Arial"/>
          <w:sz w:val="24"/>
          <w:szCs w:val="24"/>
          <w:lang w:eastAsia="cs-CZ"/>
        </w:rPr>
        <w:t>v rozsahu uvedeném v příloze č.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D02A7C" w14:textId="2C352FC6"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09F728D2"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w:t>
      </w:r>
      <w:proofErr w:type="gramStart"/>
      <w:r w:rsidRPr="00A9730D">
        <w:rPr>
          <w:rFonts w:ascii="Arial" w:eastAsia="Times New Roman" w:hAnsi="Arial" w:cs="Arial"/>
          <w:sz w:val="24"/>
          <w:szCs w:val="24"/>
          <w:lang w:eastAsia="cs-CZ"/>
        </w:rPr>
        <w:t xml:space="preserve">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w:t>
      </w:r>
      <w:proofErr w:type="gramEnd"/>
      <w:r w:rsidRPr="00A9730D">
        <w:rPr>
          <w:rFonts w:ascii="Arial" w:eastAsia="Times New Roman" w:hAnsi="Arial" w:cs="Arial"/>
          <w:i/>
          <w:iCs/>
          <w:color w:val="0000FF"/>
          <w:sz w:val="24"/>
          <w:szCs w:val="24"/>
          <w:lang w:eastAsia="cs-CZ"/>
        </w:rPr>
        <w:t xml:space="preserv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bookmarkStart w:id="4" w:name="_Hlk62669607"/>
      <w:r w:rsidR="00455E70" w:rsidRPr="00455E70">
        <w:rPr>
          <w:rFonts w:ascii="Arial" w:eastAsia="Times New Roman" w:hAnsi="Arial" w:cs="Arial"/>
          <w:i/>
          <w:iCs/>
          <w:color w:val="0000FF"/>
          <w:sz w:val="24"/>
          <w:szCs w:val="24"/>
          <w:lang w:eastAsia="cs-CZ"/>
        </w:rPr>
        <w:t xml:space="preserve"> </w:t>
      </w:r>
      <w:r w:rsidR="00455E70">
        <w:rPr>
          <w:rFonts w:ascii="Arial" w:eastAsia="Times New Roman" w:hAnsi="Arial" w:cs="Arial"/>
          <w:i/>
          <w:iCs/>
          <w:color w:val="0000FF"/>
          <w:sz w:val="24"/>
          <w:szCs w:val="24"/>
          <w:lang w:eastAsia="cs-CZ"/>
        </w:rPr>
        <w:t>vč. printscreenu webových stránek nebo sociálních sítí s logem Olomouckého kraje</w:t>
      </w:r>
      <w:bookmarkEnd w:id="4"/>
      <w:r w:rsidR="008A3F8C">
        <w:rPr>
          <w:rFonts w:ascii="Arial" w:eastAsia="Times New Roman" w:hAnsi="Arial" w:cs="Arial"/>
          <w:i/>
          <w:iCs/>
          <w:color w:val="0000FF"/>
          <w:sz w:val="24"/>
          <w:szCs w:val="24"/>
          <w:lang w:eastAsia="cs-CZ"/>
        </w:rPr>
        <w:t xml:space="preserve"> -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38AD5691" w:rsidR="00A9730D" w:rsidRPr="00A9730D" w:rsidRDefault="00363EE4"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3721A8">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sidR="003721A8">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 xml:space="preserve">V téže </w:t>
      </w:r>
      <w:r w:rsidR="003721A8">
        <w:rPr>
          <w:rFonts w:ascii="Arial" w:eastAsia="Times New Roman" w:hAnsi="Arial" w:cs="Arial"/>
          <w:sz w:val="24"/>
          <w:szCs w:val="24"/>
          <w:highlight w:val="cyan"/>
          <w:lang w:eastAsia="cs-CZ"/>
        </w:rPr>
        <w:t>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C9258FA" w14:textId="3A513F08"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w:t>
      </w:r>
      <w:bookmarkStart w:id="5" w:name="_Hlk62669703"/>
      <w:r w:rsidR="00455E70">
        <w:rPr>
          <w:rFonts w:ascii="Arial" w:eastAsia="Times New Roman" w:hAnsi="Arial" w:cs="Arial"/>
          <w:color w:val="0000FF"/>
          <w:sz w:val="24"/>
          <w:szCs w:val="24"/>
          <w:lang w:eastAsia="cs-CZ"/>
        </w:rPr>
        <w:t>nebudou předloženy způsobem stanoveným v čl. II odst. 4 této smlouvy nebo</w:t>
      </w:r>
      <w:bookmarkEnd w:id="5"/>
      <w:r w:rsidR="00455E70">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bookmarkStart w:id="6" w:name="_Hlk62669735"/>
      <w:r w:rsidR="00455E70" w:rsidRPr="00455E70">
        <w:rPr>
          <w:rFonts w:ascii="Arial" w:eastAsia="Times New Roman" w:hAnsi="Arial" w:cs="Arial"/>
          <w:i/>
          <w:color w:val="0000FF"/>
          <w:sz w:val="24"/>
          <w:szCs w:val="24"/>
          <w:lang w:eastAsia="cs-CZ"/>
        </w:rPr>
        <w:t xml:space="preserve"> </w:t>
      </w:r>
      <w:r w:rsidR="00455E70">
        <w:rPr>
          <w:rFonts w:ascii="Arial" w:eastAsia="Times New Roman" w:hAnsi="Arial" w:cs="Arial"/>
          <w:i/>
          <w:color w:val="0000FF"/>
          <w:sz w:val="24"/>
          <w:szCs w:val="24"/>
          <w:lang w:eastAsia="cs-CZ"/>
        </w:rPr>
        <w:t>Modrý text bude v tomto odst. 6 uveden tehdy, pokud bude v čl. II odst. 4 sjednán způsob předložení vyúčtování.</w:t>
      </w:r>
      <w:bookmarkEnd w:id="6"/>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365ECF" w14:textId="77777777" w:rsidR="003721A8"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079F8590"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E748E" w:rsidRPr="003E0167" w14:paraId="0AEDE2D0" w14:textId="77777777" w:rsidTr="00CA58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4E865F3" w14:textId="77777777" w:rsidR="002E748E" w:rsidRPr="003E0167" w:rsidRDefault="002E748E" w:rsidP="00CA58F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29C22C0" w14:textId="77777777" w:rsidR="002E748E" w:rsidRPr="003E0167" w:rsidRDefault="002E748E" w:rsidP="00CA58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9AA8998" w:rsidR="009A3DA5" w:rsidRDefault="009A3DA5" w:rsidP="002E748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2E748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F4C96D1"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2E748E">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42358EFA" w:rsidR="009A3DA5" w:rsidRDefault="009A3DA5" w:rsidP="00441FB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w:t>
            </w:r>
            <w:r w:rsidR="00441FB5">
              <w:rPr>
                <w:rFonts w:ascii="Arial" w:eastAsia="Calibri" w:hAnsi="Arial" w:cs="Arial"/>
                <w:sz w:val="24"/>
                <w:szCs w:val="24"/>
                <w:lang w:eastAsia="cs-CZ"/>
              </w:rPr>
              <w:t>bydliště</w:t>
            </w:r>
            <w:r>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E748E" w:rsidRPr="003E0167" w14:paraId="55BA1F14" w14:textId="77777777" w:rsidTr="00CA58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8F4F953" w14:textId="77777777" w:rsidR="002E748E" w:rsidRPr="003E0167" w:rsidRDefault="002E748E" w:rsidP="00CA58F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690DE940" w14:textId="77777777" w:rsidR="002E748E" w:rsidRPr="003E0167" w:rsidRDefault="002E748E" w:rsidP="00CA58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692795FB"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sidR="00441FB5">
        <w:rPr>
          <w:rFonts w:ascii="Arial" w:eastAsia="Times New Roman"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C2376">
        <w:rPr>
          <w:rFonts w:ascii="Arial" w:eastAsia="Times New Roman" w:hAnsi="Arial" w:cs="Arial"/>
          <w:sz w:val="24"/>
          <w:szCs w:val="24"/>
          <w:lang w:eastAsia="cs-CZ"/>
        </w:rPr>
        <w:t xml:space="preserve"> ve vztahu k poskytnuté dotaci.</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509D6650"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w:t>
      </w:r>
      <w:r w:rsidR="00455E70">
        <w:rPr>
          <w:rFonts w:ascii="Arial" w:eastAsia="Times New Roman" w:hAnsi="Arial" w:cs="Arial"/>
          <w:sz w:val="24"/>
          <w:szCs w:val="24"/>
          <w:lang w:eastAsia="cs-CZ"/>
        </w:rPr>
        <w:t xml:space="preserve">nebo sociálních sítích </w:t>
      </w:r>
      <w:r w:rsidRPr="00CC0204">
        <w:rPr>
          <w:rFonts w:ascii="Arial" w:eastAsia="Times New Roman" w:hAnsi="Arial" w:cs="Arial"/>
          <w:sz w:val="24"/>
          <w:szCs w:val="24"/>
          <w:lang w:eastAsia="cs-CZ"/>
        </w:rPr>
        <w:t>(jsou-li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052C5D">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052C5D">
        <w:rPr>
          <w:rFonts w:ascii="Arial" w:eastAsia="Times New Roman" w:hAnsi="Arial" w:cs="Arial"/>
          <w:color w:val="0000FF"/>
          <w:sz w:val="24"/>
          <w:szCs w:val="24"/>
          <w:lang w:eastAsia="cs-CZ"/>
        </w:rPr>
        <w:t xml:space="preserve">, po dobu </w:t>
      </w:r>
      <w:r w:rsidR="00DF0122" w:rsidRPr="00052C5D">
        <w:rPr>
          <w:rFonts w:ascii="Arial" w:eastAsia="Times New Roman" w:hAnsi="Arial" w:cs="Arial"/>
          <w:color w:val="0000FF"/>
          <w:sz w:val="24"/>
          <w:szCs w:val="24"/>
          <w:lang w:eastAsia="cs-CZ"/>
        </w:rPr>
        <w:t>………</w:t>
      </w:r>
      <w:r w:rsidRPr="00052C5D">
        <w:rPr>
          <w:rFonts w:ascii="Arial" w:eastAsia="Times New Roman" w:hAnsi="Arial" w:cs="Arial"/>
          <w:color w:val="0000FF"/>
          <w:sz w:val="24"/>
          <w:szCs w:val="24"/>
          <w:lang w:eastAsia="cs-CZ"/>
        </w:rPr>
        <w:t xml:space="preserve">. </w:t>
      </w:r>
      <w:r w:rsidRPr="00052C5D">
        <w:rPr>
          <w:rFonts w:ascii="Arial" w:eastAsia="Times New Roman" w:hAnsi="Arial" w:cs="Arial"/>
          <w:i/>
          <w:color w:val="0000FF"/>
          <w:sz w:val="24"/>
          <w:szCs w:val="24"/>
          <w:lang w:eastAsia="cs-CZ"/>
        </w:rPr>
        <w:t>(specifik</w:t>
      </w:r>
      <w:r w:rsidRPr="00CC0204">
        <w:rPr>
          <w:rFonts w:ascii="Arial" w:eastAsia="Times New Roman" w:hAnsi="Arial" w:cs="Arial"/>
          <w:i/>
          <w:color w:val="0000FF"/>
          <w:sz w:val="24"/>
          <w:szCs w:val="24"/>
          <w:lang w:eastAsia="cs-CZ"/>
        </w:rPr>
        <w:t>uje 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42FFB55A" w14:textId="682AFCE4" w:rsidR="00052C5D" w:rsidRPr="005F0780" w:rsidRDefault="00052C5D" w:rsidP="00052C5D">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w:t>
      </w:r>
      <w:r w:rsidR="00B31561">
        <w:rPr>
          <w:rFonts w:ascii="Arial" w:eastAsia="Times New Roman" w:hAnsi="Arial" w:cs="Arial"/>
          <w:bCs/>
          <w:iCs/>
          <w:sz w:val="24"/>
          <w:szCs w:val="24"/>
          <w:lang w:eastAsia="cs-CZ"/>
        </w:rPr>
        <w:t xml:space="preserve"> </w:t>
      </w:r>
      <w:r w:rsidR="00B31561" w:rsidRPr="00D11F00">
        <w:rPr>
          <w:rFonts w:ascii="Arial" w:eastAsia="Times New Roman" w:hAnsi="Arial" w:cs="Arial"/>
          <w:bCs/>
          <w:iCs/>
          <w:sz w:val="24"/>
          <w:szCs w:val="24"/>
          <w:lang w:eastAsia="cs-CZ"/>
        </w:rPr>
        <w:t xml:space="preserve">Části 5 žádosti o poskytnutí </w:t>
      </w:r>
      <w:r w:rsidR="002073AE">
        <w:rPr>
          <w:rFonts w:ascii="Arial" w:eastAsia="Times New Roman" w:hAnsi="Arial" w:cs="Arial"/>
          <w:bCs/>
          <w:iCs/>
          <w:sz w:val="24"/>
          <w:szCs w:val="24"/>
          <w:lang w:eastAsia="cs-CZ"/>
        </w:rPr>
        <w:t xml:space="preserve">individuální </w:t>
      </w:r>
      <w:r w:rsidR="00B31561" w:rsidRPr="00D11F00">
        <w:rPr>
          <w:rFonts w:ascii="Arial" w:eastAsia="Times New Roman" w:hAnsi="Arial" w:cs="Arial"/>
          <w:bCs/>
          <w:iCs/>
          <w:sz w:val="24"/>
          <w:szCs w:val="24"/>
          <w:lang w:eastAsia="cs-CZ"/>
        </w:rPr>
        <w:t>dotace z rozpočtu Olomouckého kraje</w:t>
      </w:r>
      <w:r w:rsidRPr="00D11F00">
        <w:rPr>
          <w:rFonts w:ascii="Arial" w:eastAsia="Times New Roman" w:hAnsi="Arial" w:cs="Arial"/>
          <w:bCs/>
          <w:iCs/>
          <w:sz w:val="24"/>
          <w:szCs w:val="24"/>
          <w:lang w:eastAsia="cs-CZ"/>
        </w:rPr>
        <w:t xml:space="preserve"> </w:t>
      </w:r>
      <w:r w:rsidR="00A14F9D" w:rsidRPr="00D11F00">
        <w:rPr>
          <w:rFonts w:ascii="Arial" w:eastAsia="Times New Roman" w:hAnsi="Arial" w:cs="Arial"/>
          <w:sz w:val="24"/>
          <w:szCs w:val="24"/>
          <w:lang w:eastAsia="cs-CZ"/>
        </w:rPr>
        <w:t xml:space="preserve">nebo odst. 6.4 </w:t>
      </w:r>
      <w:r w:rsidRPr="00D11F00">
        <w:rPr>
          <w:rFonts w:ascii="Arial" w:eastAsia="Times New Roman" w:hAnsi="Arial" w:cs="Arial"/>
          <w:bCs/>
          <w:iCs/>
          <w:sz w:val="24"/>
          <w:szCs w:val="24"/>
          <w:lang w:eastAsia="cs-CZ"/>
        </w:rPr>
        <w:t>Zásad.</w:t>
      </w:r>
      <w:r w:rsidR="006D027E" w:rsidRPr="00D11F00">
        <w:rPr>
          <w:rFonts w:ascii="Arial" w:eastAsia="Times New Roman" w:hAnsi="Arial" w:cs="Arial"/>
          <w:bCs/>
          <w:i/>
          <w:iCs/>
          <w:color w:val="0000FF"/>
          <w:sz w:val="24"/>
          <w:szCs w:val="24"/>
          <w:lang w:eastAsia="cs-CZ"/>
        </w:rPr>
        <w:t xml:space="preserve"> </w:t>
      </w:r>
      <w:r w:rsidR="006D027E">
        <w:rPr>
          <w:rFonts w:ascii="Arial" w:eastAsia="Times New Roman" w:hAnsi="Arial" w:cs="Arial"/>
          <w:bCs/>
          <w:i/>
          <w:iCs/>
          <w:color w:val="0000FF"/>
          <w:sz w:val="24"/>
          <w:szCs w:val="24"/>
          <w:lang w:eastAsia="cs-CZ"/>
        </w:rPr>
        <w:t>Odkaz na odst. 6.4 Zásad se uvede v případě, že dotace bude poskytována v režimu de minimis, tj. pokud v čl. III budou uvedeny odstavce 2-5.</w:t>
      </w:r>
    </w:p>
    <w:p w14:paraId="66DD0D7E" w14:textId="26DB1AE9" w:rsidR="00052C5D" w:rsidRPr="005F0780" w:rsidRDefault="0043262C" w:rsidP="00052C5D">
      <w:pPr>
        <w:spacing w:after="120"/>
        <w:ind w:left="567" w:firstLine="0"/>
        <w:rPr>
          <w:rFonts w:ascii="Arial" w:eastAsia="Times New Roman" w:hAnsi="Arial" w:cs="Arial"/>
          <w:bCs/>
          <w:iCs/>
          <w:sz w:val="24"/>
          <w:szCs w:val="24"/>
          <w:lang w:eastAsia="cs-CZ"/>
        </w:rPr>
      </w:pPr>
      <w:r w:rsidRPr="0043262C">
        <w:rPr>
          <w:rFonts w:ascii="Arial" w:eastAsia="Times New Roman" w:hAnsi="Arial" w:cs="Arial"/>
          <w:bCs/>
          <w:iCs/>
          <w:sz w:val="24"/>
          <w:szCs w:val="24"/>
          <w:lang w:eastAsia="cs-CZ"/>
        </w:rPr>
        <w:t>Příjemce dále prohlašuje, že v době od podání žádosti o dotaci do dne podpisu této smlouvy u něj nedošlo k žádné změně předpo</w:t>
      </w:r>
      <w:r w:rsidRPr="00D11F00">
        <w:rPr>
          <w:rFonts w:ascii="Arial" w:eastAsia="Times New Roman" w:hAnsi="Arial" w:cs="Arial"/>
          <w:bCs/>
          <w:iCs/>
          <w:sz w:val="24"/>
          <w:szCs w:val="24"/>
          <w:lang w:eastAsia="cs-CZ"/>
        </w:rPr>
        <w:t>kládané v</w:t>
      </w:r>
      <w:r w:rsidR="00B31561" w:rsidRPr="00D11F00">
        <w:rPr>
          <w:rFonts w:ascii="Arial" w:eastAsia="Times New Roman" w:hAnsi="Arial" w:cs="Arial"/>
          <w:bCs/>
          <w:iCs/>
          <w:sz w:val="24"/>
          <w:szCs w:val="24"/>
          <w:lang w:eastAsia="cs-CZ"/>
        </w:rPr>
        <w:t xml:space="preserve"> Části 5 žádosti o poskytnutí </w:t>
      </w:r>
      <w:r w:rsidR="002073AE">
        <w:rPr>
          <w:rFonts w:ascii="Arial" w:eastAsia="Times New Roman" w:hAnsi="Arial" w:cs="Arial"/>
          <w:bCs/>
          <w:iCs/>
          <w:sz w:val="24"/>
          <w:szCs w:val="24"/>
          <w:lang w:eastAsia="cs-CZ"/>
        </w:rPr>
        <w:t xml:space="preserve">individuální </w:t>
      </w:r>
      <w:r w:rsidR="00B31561" w:rsidRPr="00D11F00">
        <w:rPr>
          <w:rFonts w:ascii="Arial" w:eastAsia="Times New Roman" w:hAnsi="Arial" w:cs="Arial"/>
          <w:bCs/>
          <w:iCs/>
          <w:sz w:val="24"/>
          <w:szCs w:val="24"/>
          <w:lang w:eastAsia="cs-CZ"/>
        </w:rPr>
        <w:t xml:space="preserve">dotace z rozpočtu Olomouckého kraje </w:t>
      </w:r>
      <w:r w:rsidRPr="00D11F00">
        <w:rPr>
          <w:rFonts w:ascii="Arial" w:eastAsia="Times New Roman" w:hAnsi="Arial" w:cs="Arial"/>
          <w:bCs/>
          <w:iCs/>
          <w:sz w:val="24"/>
          <w:szCs w:val="24"/>
          <w:lang w:eastAsia="cs-CZ"/>
        </w:rPr>
        <w:t>a</w:t>
      </w:r>
      <w:r w:rsidR="002E748E">
        <w:rPr>
          <w:rFonts w:ascii="Arial" w:eastAsia="Times New Roman" w:hAnsi="Arial" w:cs="Arial"/>
          <w:bCs/>
          <w:iCs/>
          <w:sz w:val="24"/>
          <w:szCs w:val="24"/>
          <w:lang w:eastAsia="cs-CZ"/>
        </w:rPr>
        <w:t> </w:t>
      </w:r>
      <w:r w:rsidRPr="0043262C">
        <w:rPr>
          <w:rFonts w:ascii="Arial" w:eastAsia="Times New Roman" w:hAnsi="Arial" w:cs="Arial"/>
          <w:bCs/>
          <w:iCs/>
          <w:sz w:val="24"/>
          <w:szCs w:val="24"/>
          <w:lang w:eastAsia="cs-CZ"/>
        </w:rPr>
        <w:t>dále pak ke změně adresy bydliště, bankovního spojení, jakož i jiným změnám, které mohou podstatně ovlivnit způsob jeho finančního hospodaření a náplň jeho aktivit ve vztahu k poskytnuté dotaci, které by před podpisem této smlouvy neoznámil poskytovateli.</w:t>
      </w:r>
    </w:p>
    <w:p w14:paraId="495B85C5" w14:textId="77777777" w:rsidR="00052C5D" w:rsidRPr="005F0780" w:rsidRDefault="00052C5D" w:rsidP="00052C5D">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0C1C79B1"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22A1CA4F" w14:textId="0DE6EA22" w:rsidR="001E4444" w:rsidRPr="00CC0204" w:rsidRDefault="001E4444" w:rsidP="00F831D6">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33DB0594" w14:textId="77777777" w:rsidR="001E4444" w:rsidRPr="00170EC7" w:rsidRDefault="001E4444" w:rsidP="001E4444">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7471C02D" w14:textId="77777777" w:rsidR="001E4444" w:rsidRPr="00170EC7" w:rsidRDefault="001E4444" w:rsidP="001E4444">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4AE66E24" w14:textId="77777777" w:rsidR="001E4444" w:rsidRPr="00CC0204" w:rsidRDefault="001E4444" w:rsidP="006D027E">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3B7544A8" w14:textId="16A54FD7" w:rsidR="001E4444" w:rsidRPr="00D11F00" w:rsidRDefault="001E4444" w:rsidP="00D11F00">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40056FB0"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E6BAF">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5D5B3194" w:rsidR="00B96E96"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0E89EBC3" w14:textId="44305984" w:rsidR="003E6BAF" w:rsidRPr="00E261F7" w:rsidRDefault="003E6BAF" w:rsidP="00B96E96">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bere na vědomí, že pokud podal žádost o dotaci elektronicky e-mailem formou skenu žádosti ve formátu PDF, t</w:t>
      </w:r>
      <w:r w:rsidR="00BD26A3">
        <w:rPr>
          <w:rFonts w:ascii="Arial" w:eastAsia="Times New Roman" w:hAnsi="Arial" w:cs="Arial"/>
          <w:sz w:val="24"/>
          <w:szCs w:val="24"/>
          <w:lang w:eastAsia="cs-CZ"/>
        </w:rPr>
        <w:t>j. způsobem uv</w:t>
      </w:r>
      <w:r w:rsidR="00BD26A3" w:rsidRPr="00D11F00">
        <w:rPr>
          <w:rFonts w:ascii="Arial" w:eastAsia="Times New Roman" w:hAnsi="Arial" w:cs="Arial"/>
          <w:sz w:val="24"/>
          <w:szCs w:val="24"/>
          <w:lang w:eastAsia="cs-CZ"/>
        </w:rPr>
        <w:t>edeným v odst. 4.4</w:t>
      </w:r>
      <w:r w:rsidRPr="00D11F00">
        <w:rPr>
          <w:rFonts w:ascii="Arial" w:eastAsia="Times New Roman" w:hAnsi="Arial" w:cs="Arial"/>
          <w:sz w:val="24"/>
          <w:szCs w:val="24"/>
          <w:lang w:eastAsia="cs-CZ"/>
        </w:rPr>
        <w:t xml:space="preserve"> písm. f) Zásad, tato smlouva zaniká marným uplynutím lhůty pro předložení originálu žádosti o dotaci </w:t>
      </w:r>
      <w:r w:rsidR="00BD26A3" w:rsidRPr="00D11F00">
        <w:rPr>
          <w:rFonts w:ascii="Arial" w:eastAsia="Times New Roman" w:hAnsi="Arial" w:cs="Arial"/>
          <w:sz w:val="24"/>
          <w:szCs w:val="24"/>
          <w:lang w:eastAsia="cs-CZ"/>
        </w:rPr>
        <w:t>stanovené v předmětném odst. 4.4</w:t>
      </w:r>
      <w:r w:rsidRPr="00D11F00">
        <w:rPr>
          <w:rFonts w:ascii="Arial" w:eastAsia="Times New Roman" w:hAnsi="Arial" w:cs="Arial"/>
          <w:sz w:val="24"/>
          <w:szCs w:val="24"/>
          <w:lang w:eastAsia="cs-CZ"/>
        </w:rPr>
        <w:t xml:space="preserve"> písm. f) Zásad.</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619DBA8C" w14:textId="29672915" w:rsidR="00522273" w:rsidRDefault="004C50AD" w:rsidP="00F14103">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683000">
        <w:rPr>
          <w:rFonts w:ascii="Arial" w:eastAsia="Times New Roman" w:hAnsi="Arial" w:cs="Arial"/>
          <w:sz w:val="24"/>
          <w:szCs w:val="24"/>
          <w:lang w:eastAsia="cs-CZ"/>
        </w:rPr>
        <w:t xml:space="preserve"> </w:t>
      </w:r>
      <w:hyperlink r:id="rId8" w:history="1">
        <w:r w:rsidR="001B6B15" w:rsidRPr="00951F68">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C925923" w14:textId="2A20F169"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4E7D94" w:rsidRPr="004E7D94">
        <w:rPr>
          <w:rFonts w:ascii="Arial" w:eastAsia="Times New Roman" w:hAnsi="Arial" w:cs="Arial"/>
          <w:i/>
          <w:color w:val="0000FF"/>
          <w:sz w:val="24"/>
          <w:szCs w:val="24"/>
          <w:lang w:eastAsia="cs-CZ"/>
        </w:rPr>
        <w:t xml:space="preserve"> </w:t>
      </w:r>
      <w:r w:rsidR="004E7D94">
        <w:rPr>
          <w:rFonts w:ascii="Arial" w:eastAsia="Times New Roman" w:hAnsi="Arial" w:cs="Arial"/>
          <w:i/>
          <w:color w:val="0000FF"/>
          <w:sz w:val="24"/>
          <w:szCs w:val="24"/>
          <w:lang w:eastAsia="cs-CZ"/>
        </w:rPr>
        <w:t>Toto ustanovení se vypustí, bude-li smlouva uzavírána elektr</w:t>
      </w:r>
      <w:r w:rsidR="00BD26A3">
        <w:rPr>
          <w:rFonts w:ascii="Arial" w:eastAsia="Times New Roman" w:hAnsi="Arial" w:cs="Arial"/>
          <w:i/>
          <w:color w:val="0000FF"/>
          <w:sz w:val="24"/>
          <w:szCs w:val="24"/>
          <w:lang w:eastAsia="cs-CZ"/>
        </w:rPr>
        <w:t xml:space="preserve">onicky (viz bod </w:t>
      </w:r>
      <w:r w:rsidR="00BD26A3" w:rsidRPr="00D11F00">
        <w:rPr>
          <w:rFonts w:ascii="Arial" w:eastAsia="Times New Roman" w:hAnsi="Arial" w:cs="Arial"/>
          <w:i/>
          <w:color w:val="0000FF"/>
          <w:sz w:val="24"/>
          <w:szCs w:val="24"/>
          <w:lang w:eastAsia="cs-CZ"/>
        </w:rPr>
        <w:t>4.4</w:t>
      </w:r>
      <w:r w:rsidR="004E7D94" w:rsidRPr="00D11F00">
        <w:rPr>
          <w:rFonts w:ascii="Arial" w:eastAsia="Times New Roman" w:hAnsi="Arial" w:cs="Arial"/>
          <w:i/>
          <w:color w:val="0000FF"/>
          <w:sz w:val="24"/>
          <w:szCs w:val="24"/>
          <w:lang w:eastAsia="cs-CZ"/>
        </w:rPr>
        <w:t>.</w:t>
      </w:r>
      <w:r w:rsidR="004E7D94">
        <w:rPr>
          <w:rFonts w:ascii="Arial" w:eastAsia="Times New Roman" w:hAnsi="Arial" w:cs="Arial"/>
          <w:i/>
          <w:color w:val="0000FF"/>
          <w:sz w:val="24"/>
          <w:szCs w:val="24"/>
          <w:lang w:eastAsia="cs-CZ"/>
        </w:rPr>
        <w:t xml:space="preserve"> písm. b) Zásad).</w:t>
      </w:r>
    </w:p>
    <w:p w14:paraId="1B797F42" w14:textId="77777777" w:rsidR="00EF240D" w:rsidRDefault="00EF240D" w:rsidP="009A76BA">
      <w:pPr>
        <w:tabs>
          <w:tab w:val="left" w:pos="4536"/>
        </w:tabs>
        <w:spacing w:before="600" w:after="600"/>
        <w:ind w:left="0" w:firstLine="0"/>
        <w:rPr>
          <w:rFonts w:ascii="Arial" w:eastAsia="Times New Roman" w:hAnsi="Arial" w:cs="Arial"/>
          <w:sz w:val="24"/>
          <w:szCs w:val="24"/>
          <w:lang w:eastAsia="cs-CZ"/>
        </w:rPr>
      </w:pPr>
    </w:p>
    <w:p w14:paraId="3C925924" w14:textId="2DC93816"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06F91565" w:rsidR="009A3DA5" w:rsidRDefault="00865908">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0C423515"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1D5743">
        <w:rPr>
          <w:rFonts w:ascii="Arial" w:eastAsia="Times New Roman" w:hAnsi="Arial" w:cs="Arial"/>
          <w:b/>
          <w:sz w:val="28"/>
          <w:szCs w:val="28"/>
          <w:lang w:eastAsia="cs-CZ"/>
        </w:rPr>
        <w:br/>
        <w:t xml:space="preserve">individuální </w:t>
      </w:r>
      <w:r w:rsidR="001D5743" w:rsidRPr="004D60AA">
        <w:rPr>
          <w:rFonts w:ascii="Arial" w:eastAsia="Times New Roman" w:hAnsi="Arial" w:cs="Arial"/>
          <w:b/>
          <w:sz w:val="28"/>
          <w:szCs w:val="28"/>
          <w:u w:val="single"/>
          <w:lang w:eastAsia="cs-CZ"/>
        </w:rPr>
        <w:t>dotace</w:t>
      </w:r>
      <w:r w:rsidR="001D5743">
        <w:rPr>
          <w:rFonts w:ascii="Arial" w:eastAsia="Times New Roman" w:hAnsi="Arial" w:cs="Arial"/>
          <w:b/>
          <w:sz w:val="28"/>
          <w:szCs w:val="28"/>
          <w:lang w:eastAsia="cs-CZ"/>
        </w:rPr>
        <w:t xml:space="preserve"> na akci </w:t>
      </w:r>
      <w:r w:rsidR="001D5743" w:rsidRPr="004D60AA">
        <w:rPr>
          <w:rFonts w:ascii="Arial" w:eastAsia="Times New Roman" w:hAnsi="Arial" w:cs="Arial"/>
          <w:b/>
          <w:sz w:val="28"/>
          <w:szCs w:val="28"/>
          <w:u w:val="single"/>
          <w:lang w:eastAsia="cs-CZ"/>
        </w:rPr>
        <w:t>nepřevyšující</w:t>
      </w:r>
      <w:r w:rsidR="001D5743">
        <w:rPr>
          <w:rFonts w:ascii="Arial" w:eastAsia="Times New Roman" w:hAnsi="Arial" w:cs="Arial"/>
          <w:b/>
          <w:sz w:val="28"/>
          <w:szCs w:val="28"/>
          <w:u w:val="single"/>
          <w:lang w:eastAsia="cs-CZ"/>
        </w:rPr>
        <w:t xml:space="preserve"> </w:t>
      </w:r>
      <w:r w:rsidR="001D5743" w:rsidRPr="001C7DB3">
        <w:rPr>
          <w:rFonts w:ascii="Arial" w:eastAsia="Times New Roman" w:hAnsi="Arial" w:cs="Arial"/>
          <w:b/>
          <w:sz w:val="28"/>
          <w:szCs w:val="28"/>
          <w:u w:val="single"/>
          <w:lang w:eastAsia="cs-CZ"/>
        </w:rPr>
        <w:t>35 tisíc Kč</w:t>
      </w:r>
    </w:p>
    <w:p w14:paraId="01821132" w14:textId="4DA4040C"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B9632D" w:rsidRPr="00B9632D">
        <w:rPr>
          <w:rFonts w:ascii="Arial" w:eastAsia="Times New Roman" w:hAnsi="Arial" w:cs="Arial"/>
          <w:i/>
          <w:iCs/>
          <w:color w:val="0000FF"/>
          <w:sz w:val="24"/>
          <w:szCs w:val="24"/>
          <w:lang w:eastAsia="cs-CZ"/>
        </w:rPr>
        <w:t xml:space="preserve"> </w:t>
      </w:r>
      <w:r w:rsidR="00B9632D">
        <w:rPr>
          <w:rFonts w:ascii="Arial" w:eastAsia="Times New Roman" w:hAnsi="Arial" w:cs="Arial"/>
          <w:i/>
          <w:iCs/>
          <w:color w:val="0000FF"/>
          <w:sz w:val="24"/>
          <w:szCs w:val="24"/>
          <w:lang w:eastAsia="cs-CZ"/>
        </w:rPr>
        <w:t>Uvede se termín, do kterého lze nejpozději dotaci použít</w:t>
      </w:r>
      <w:r w:rsidR="00B451EF">
        <w:rPr>
          <w:rFonts w:ascii="Arial" w:eastAsia="Times New Roman" w:hAnsi="Arial" w:cs="Arial"/>
          <w:i/>
          <w:iCs/>
          <w:color w:val="0000FF"/>
          <w:sz w:val="24"/>
          <w:szCs w:val="24"/>
          <w:lang w:eastAsia="cs-CZ"/>
        </w:rPr>
        <w:t>,</w:t>
      </w:r>
      <w:r w:rsidR="00B9632D">
        <w:rPr>
          <w:rFonts w:ascii="Arial" w:eastAsia="Times New Roman" w:hAnsi="Arial" w:cs="Arial"/>
          <w:i/>
          <w:iCs/>
          <w:color w:val="0000FF"/>
          <w:sz w:val="24"/>
          <w:szCs w:val="24"/>
          <w:lang w:eastAsia="cs-CZ"/>
        </w:rPr>
        <w:t xml:space="preserve"> nebo lhůta, ve které lze dotaci použít.</w:t>
      </w:r>
    </w:p>
    <w:p w14:paraId="75DA4A08" w14:textId="09157A51"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 xml:space="preserve">Pokud bude příjemce oprávněn použít dotaci i na úhradu výdajů vzniklých před </w:t>
      </w:r>
      <w:r w:rsidR="00132D27">
        <w:rPr>
          <w:rFonts w:ascii="Arial" w:eastAsia="Times New Roman" w:hAnsi="Arial" w:cs="Arial"/>
          <w:i/>
          <w:iCs/>
          <w:color w:val="0000FF"/>
          <w:sz w:val="24"/>
          <w:szCs w:val="24"/>
          <w:lang w:eastAsia="cs-CZ"/>
        </w:rPr>
        <w:t>nabytím účinnosti</w:t>
      </w:r>
      <w:r w:rsidRPr="00803A28">
        <w:rPr>
          <w:rFonts w:ascii="Arial" w:eastAsia="Times New Roman" w:hAnsi="Arial" w:cs="Arial"/>
          <w:i/>
          <w:iCs/>
          <w:color w:val="0000FF"/>
          <w:sz w:val="24"/>
          <w:szCs w:val="24"/>
          <w:lang w:eastAsia="cs-CZ"/>
        </w:rPr>
        <w:t xml:space="preserve"> smlouvy:</w:t>
      </w:r>
    </w:p>
    <w:p w14:paraId="52570ED1" w14:textId="73D1F301"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132D27">
        <w:rPr>
          <w:rFonts w:ascii="Arial" w:eastAsia="Times New Roman" w:hAnsi="Arial" w:cs="Arial"/>
          <w:iCs/>
          <w:sz w:val="24"/>
          <w:szCs w:val="24"/>
          <w:lang w:eastAsia="cs-CZ"/>
        </w:rPr>
        <w:t>nabytí účinnosti</w:t>
      </w:r>
      <w:r w:rsidRPr="00803A28">
        <w:rPr>
          <w:rFonts w:ascii="Arial" w:eastAsia="Times New Roman" w:hAnsi="Arial" w:cs="Arial"/>
          <w:iCs/>
          <w:sz w:val="24"/>
          <w:szCs w:val="24"/>
          <w:lang w:eastAsia="cs-CZ"/>
        </w:rPr>
        <w:t xml:space="preserve">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3118147F"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6B244FAD" w14:textId="77777777" w:rsidR="00132D27" w:rsidRPr="00132D27" w:rsidRDefault="00132D27" w:rsidP="00132D27">
      <w:pPr>
        <w:pStyle w:val="Odstavecseseznamem"/>
        <w:tabs>
          <w:tab w:val="left" w:pos="540"/>
        </w:tabs>
        <w:spacing w:after="120"/>
        <w:ind w:left="567" w:firstLine="0"/>
        <w:rPr>
          <w:rFonts w:ascii="Arial" w:eastAsia="Times New Roman" w:hAnsi="Arial" w:cs="Arial"/>
          <w:i/>
          <w:color w:val="0000FF"/>
          <w:sz w:val="24"/>
          <w:szCs w:val="24"/>
          <w:lang w:eastAsia="cs-CZ"/>
        </w:rPr>
      </w:pPr>
      <w:bookmarkStart w:id="7" w:name="_Hlk62670773"/>
      <w:r w:rsidRPr="00132D27">
        <w:rPr>
          <w:rFonts w:ascii="Arial" w:eastAsia="Times New Roman" w:hAnsi="Arial" w:cs="Arial"/>
          <w:i/>
          <w:color w:val="0000FF"/>
          <w:sz w:val="24"/>
          <w:szCs w:val="24"/>
          <w:lang w:eastAsia="cs-CZ"/>
        </w:rPr>
        <w:t>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03D70696" w14:textId="30D4845A" w:rsidR="00132D27" w:rsidRPr="00803A28" w:rsidRDefault="00132D27" w:rsidP="00132D27">
      <w:pPr>
        <w:pStyle w:val="Odstavecseseznamem"/>
        <w:tabs>
          <w:tab w:val="left" w:pos="540"/>
        </w:tabs>
        <w:spacing w:after="120"/>
        <w:ind w:left="567" w:firstLine="0"/>
        <w:rPr>
          <w:rFonts w:ascii="Arial" w:eastAsia="Times New Roman" w:hAnsi="Arial" w:cs="Arial"/>
          <w:sz w:val="24"/>
          <w:szCs w:val="24"/>
          <w:lang w:eastAsia="cs-CZ"/>
        </w:rPr>
      </w:pPr>
      <w:r w:rsidRPr="00132D27">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sidRPr="00132D27">
        <w:rPr>
          <w:rFonts w:ascii="Arial" w:eastAsia="Times New Roman" w:hAnsi="Arial" w:cs="Arial"/>
          <w:color w:val="0000FF"/>
          <w:sz w:val="24"/>
          <w:szCs w:val="24"/>
          <w:lang w:eastAsia="cs-CZ"/>
        </w:rPr>
        <w:t>, a to v elektronické formě do datové schránky poskytovatele</w:t>
      </w:r>
      <w:r w:rsidRPr="00132D27">
        <w:rPr>
          <w:rFonts w:ascii="Arial" w:eastAsia="Times New Roman" w:hAnsi="Arial" w:cs="Arial"/>
          <w:i/>
          <w:color w:val="0000FF"/>
          <w:sz w:val="24"/>
          <w:szCs w:val="24"/>
          <w:lang w:eastAsia="cs-CZ"/>
        </w:rPr>
        <w:t>“. Upozorňujeme, že stejný způsob předložení musí být uveden také níže u závěrečné zprávy.</w:t>
      </w:r>
      <w:bookmarkEnd w:id="7"/>
    </w:p>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5D8FEE09"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Soupis všech příjmů, které příjemce obdržel v souvislosti s realizací akce, na niž byla poskytnuta dotace dle této smlouvy, a to v rozsahu uvedeném</w:t>
      </w:r>
      <w:r w:rsidR="00132D27">
        <w:rPr>
          <w:rFonts w:ascii="Arial" w:eastAsia="Times New Roman" w:hAnsi="Arial" w:cs="Arial"/>
          <w:sz w:val="24"/>
          <w:szCs w:val="24"/>
          <w:lang w:eastAsia="cs-CZ"/>
        </w:rPr>
        <w:t xml:space="preserve"> </w:t>
      </w:r>
      <w:bookmarkStart w:id="8" w:name="_Hlk62670821"/>
      <w:r w:rsidR="00132D27">
        <w:rPr>
          <w:rFonts w:ascii="Arial" w:eastAsia="Times New Roman" w:hAnsi="Arial" w:cs="Arial"/>
          <w:sz w:val="24"/>
          <w:szCs w:val="24"/>
          <w:lang w:eastAsia="cs-CZ"/>
        </w:rPr>
        <w:t xml:space="preserve">ve vzoru </w:t>
      </w:r>
      <w:r w:rsidR="00132D27">
        <w:rPr>
          <w:rFonts w:ascii="Arial" w:eastAsia="Times New Roman" w:hAnsi="Arial" w:cs="Arial"/>
          <w:b/>
          <w:sz w:val="24"/>
          <w:szCs w:val="24"/>
          <w:lang w:eastAsia="cs-CZ"/>
        </w:rPr>
        <w:t>Vyúčtování individuální dotace na akci</w:t>
      </w:r>
      <w:r w:rsidR="00132D27">
        <w:rPr>
          <w:rFonts w:ascii="Arial" w:eastAsia="Times New Roman" w:hAnsi="Arial" w:cs="Arial"/>
          <w:sz w:val="24"/>
          <w:szCs w:val="24"/>
          <w:lang w:eastAsia="cs-CZ"/>
        </w:rPr>
        <w:t xml:space="preserve">, který tvoří přílohu Zásad. </w:t>
      </w:r>
      <w:bookmarkEnd w:id="8"/>
      <w:r w:rsidRPr="00D571FB">
        <w:rPr>
          <w:rFonts w:ascii="Arial" w:eastAsia="Times New Roman" w:hAnsi="Arial" w:cs="Arial"/>
          <w:sz w:val="24"/>
          <w:szCs w:val="24"/>
          <w:lang w:eastAsia="cs-CZ"/>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4A661687"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132D27">
        <w:rPr>
          <w:rFonts w:ascii="Arial" w:eastAsia="Times New Roman" w:hAnsi="Arial" w:cs="Arial"/>
          <w:sz w:val="24"/>
          <w:szCs w:val="24"/>
          <w:lang w:eastAsia="cs-CZ"/>
        </w:rPr>
        <w:t xml:space="preserve">ve vzoru </w:t>
      </w:r>
      <w:r w:rsidR="00132D27">
        <w:rPr>
          <w:rFonts w:ascii="Arial" w:eastAsia="Times New Roman" w:hAnsi="Arial" w:cs="Arial"/>
          <w:b/>
          <w:sz w:val="24"/>
          <w:szCs w:val="24"/>
          <w:lang w:eastAsia="cs-CZ"/>
        </w:rPr>
        <w:t>Vyúčtování individuální dotace na akci</w:t>
      </w:r>
      <w:r w:rsidR="00132D27">
        <w:rPr>
          <w:rFonts w:ascii="Arial" w:eastAsia="Times New Roman" w:hAnsi="Arial" w:cs="Arial"/>
          <w:color w:val="0000FF"/>
          <w:sz w:val="24"/>
          <w:szCs w:val="24"/>
          <w:lang w:eastAsia="cs-CZ"/>
        </w:rPr>
        <w:t>, který tvoří přílohu Zásad</w:t>
      </w:r>
      <w:r w:rsidR="00132D27">
        <w:rPr>
          <w:rFonts w:ascii="Arial" w:eastAsia="Times New Roman" w:hAnsi="Arial" w:cs="Arial"/>
          <w:sz w:val="24"/>
          <w:szCs w:val="24"/>
          <w:lang w:eastAsia="cs-CZ"/>
        </w:rPr>
        <w:t xml:space="preserve">. </w:t>
      </w:r>
      <w:bookmarkStart w:id="9" w:name="_Hlk62670912"/>
      <w:r w:rsidR="00132D27">
        <w:rPr>
          <w:rFonts w:ascii="Arial" w:eastAsia="Times New Roman" w:hAnsi="Arial" w:cs="Arial"/>
          <w:i/>
          <w:color w:val="0000FF"/>
          <w:sz w:val="24"/>
          <w:szCs w:val="24"/>
          <w:lang w:eastAsia="cs-CZ"/>
        </w:rPr>
        <w:t>Slova „který tvoří přílohu Zásad“ se zde uvedou pouze tehdy, pokud smlouva nebude obsahovat bod 4.1.</w:t>
      </w:r>
      <w:bookmarkEnd w:id="9"/>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07B92022"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w:t>
      </w:r>
      <w:r w:rsidR="00B9632D">
        <w:rPr>
          <w:rFonts w:ascii="Arial" w:eastAsia="Times New Roman" w:hAnsi="Arial" w:cs="Arial"/>
          <w:i/>
          <w:iCs/>
          <w:color w:val="0000FF"/>
          <w:sz w:val="24"/>
          <w:szCs w:val="24"/>
          <w:lang w:eastAsia="cs-CZ"/>
        </w:rPr>
        <w:t>inimální obsah závěrečné zprávy</w:t>
      </w:r>
      <w:r w:rsidRPr="00CC0204">
        <w:rPr>
          <w:rFonts w:ascii="Arial" w:eastAsia="Times New Roman" w:hAnsi="Arial" w:cs="Arial"/>
          <w:i/>
          <w:iCs/>
          <w:color w:val="0000FF"/>
          <w:sz w:val="24"/>
          <w:szCs w:val="24"/>
          <w:lang w:eastAsia="cs-CZ"/>
        </w:rPr>
        <w:t>,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w:t>
      </w:r>
      <w:proofErr w:type="gramStart"/>
      <w:r w:rsidRPr="00CC0204">
        <w:rPr>
          <w:rFonts w:ascii="Arial" w:eastAsia="Times New Roman" w:hAnsi="Arial" w:cs="Arial"/>
          <w:sz w:val="24"/>
          <w:szCs w:val="24"/>
          <w:lang w:eastAsia="cs-CZ"/>
        </w:rPr>
        <w:t xml:space="preserve">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w:t>
      </w:r>
      <w:proofErr w:type="gramEnd"/>
      <w:r w:rsidRPr="00CC0204">
        <w:rPr>
          <w:rFonts w:ascii="Arial" w:eastAsia="Times New Roman" w:hAnsi="Arial" w:cs="Arial"/>
          <w:i/>
          <w:iCs/>
          <w:color w:val="0000FF"/>
          <w:sz w:val="24"/>
          <w:szCs w:val="24"/>
          <w:lang w:eastAsia="cs-CZ"/>
        </w:rPr>
        <w:t xml:space="preserv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00EF240D">
        <w:rPr>
          <w:rFonts w:ascii="Arial" w:eastAsia="Times New Roman" w:hAnsi="Arial" w:cs="Arial"/>
          <w:i/>
          <w:iCs/>
          <w:color w:val="0000FF"/>
          <w:sz w:val="24"/>
          <w:szCs w:val="24"/>
          <w:lang w:eastAsia="cs-CZ"/>
        </w:rPr>
        <w:t xml:space="preserve"> z průběhu akce,</w:t>
      </w:r>
      <w:r w:rsidRPr="00CC0204">
        <w:rPr>
          <w:rFonts w:ascii="Arial" w:eastAsia="Times New Roman" w:hAnsi="Arial" w:cs="Arial"/>
          <w:i/>
          <w:iCs/>
          <w:color w:val="0000FF"/>
          <w:sz w:val="24"/>
          <w:szCs w:val="24"/>
          <w:lang w:eastAsia="cs-CZ"/>
        </w:rPr>
        <w:t xml:space="preserve"> užití loga dle čl. II odst. 10 této smlouvy</w:t>
      </w:r>
      <w:r w:rsidRPr="00C81BD7">
        <w:rPr>
          <w:rFonts w:ascii="Arial" w:eastAsia="Times New Roman" w:hAnsi="Arial" w:cs="Arial"/>
          <w:i/>
          <w:iCs/>
          <w:color w:val="0000FF"/>
          <w:sz w:val="24"/>
          <w:szCs w:val="24"/>
          <w:lang w:eastAsia="cs-CZ"/>
        </w:rPr>
        <w:t xml:space="preserve"> </w:t>
      </w:r>
      <w:r w:rsidR="00132D27">
        <w:rPr>
          <w:rFonts w:ascii="Arial" w:eastAsia="Times New Roman" w:hAnsi="Arial" w:cs="Arial"/>
          <w:i/>
          <w:iCs/>
          <w:color w:val="0000FF"/>
          <w:sz w:val="24"/>
          <w:szCs w:val="24"/>
          <w:lang w:eastAsia="cs-CZ"/>
        </w:rPr>
        <w:t xml:space="preserve">vč. printscreenu webových stránek nebo sociálních sítí s logem Olomouckého kraje </w:t>
      </w:r>
      <w:r w:rsidRPr="00C81BD7">
        <w:rPr>
          <w:rFonts w:ascii="Arial" w:eastAsia="Times New Roman" w:hAnsi="Arial" w:cs="Arial"/>
          <w:i/>
          <w:iCs/>
          <w:color w:val="0000FF"/>
          <w:sz w:val="24"/>
          <w:szCs w:val="24"/>
          <w:lang w:eastAsia="cs-CZ"/>
        </w:rPr>
        <w:t>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395502E6"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B9632D">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B9632D">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EF240D">
      <w:footerReference w:type="default" r:id="rId9"/>
      <w:footerReference w:type="first" r:id="rId10"/>
      <w:pgSz w:w="11906" w:h="16838"/>
      <w:pgMar w:top="1418" w:right="1418" w:bottom="1418" w:left="1418" w:header="708" w:footer="510"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41A7" w14:textId="77777777" w:rsidR="00156187" w:rsidRDefault="00156187" w:rsidP="00D40C40">
      <w:r>
        <w:separator/>
      </w:r>
    </w:p>
  </w:endnote>
  <w:endnote w:type="continuationSeparator" w:id="0">
    <w:p w14:paraId="01AEE199" w14:textId="77777777" w:rsidR="00156187" w:rsidRDefault="0015618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6C72" w14:textId="4D3E0EE5" w:rsidR="004D530D" w:rsidRDefault="006E533B" w:rsidP="004D530D">
    <w:pPr>
      <w:pStyle w:val="Zpat"/>
      <w:ind w:left="0" w:firstLine="0"/>
      <w:rPr>
        <w:rFonts w:ascii="Arial" w:hAnsi="Arial" w:cs="Arial"/>
        <w:i/>
        <w:sz w:val="20"/>
        <w:szCs w:val="20"/>
      </w:rPr>
    </w:pPr>
    <w:r>
      <w:rPr>
        <w:rFonts w:ascii="Arial" w:hAnsi="Arial" w:cs="Arial"/>
        <w:i/>
        <w:sz w:val="20"/>
        <w:szCs w:val="20"/>
      </w:rPr>
      <w:t>Zastupitelstvo Olomouckého kraje 22</w:t>
    </w:r>
    <w:r w:rsidR="004D530D" w:rsidRPr="003D5F9A">
      <w:rPr>
        <w:rFonts w:ascii="Arial" w:hAnsi="Arial" w:cs="Arial"/>
        <w:i/>
        <w:sz w:val="20"/>
        <w:szCs w:val="20"/>
      </w:rPr>
      <w:t xml:space="preserve">. </w:t>
    </w:r>
    <w:r w:rsidR="00BD26A3">
      <w:rPr>
        <w:rFonts w:ascii="Arial" w:hAnsi="Arial" w:cs="Arial"/>
        <w:i/>
        <w:sz w:val="20"/>
        <w:szCs w:val="20"/>
      </w:rPr>
      <w:t>2</w:t>
    </w:r>
    <w:r w:rsidR="004D530D" w:rsidRPr="003D5F9A">
      <w:rPr>
        <w:rFonts w:ascii="Arial" w:hAnsi="Arial" w:cs="Arial"/>
        <w:i/>
        <w:sz w:val="20"/>
        <w:szCs w:val="20"/>
      </w:rPr>
      <w:t xml:space="preserve">. </w:t>
    </w:r>
    <w:r w:rsidR="00BD26A3">
      <w:rPr>
        <w:rFonts w:ascii="Arial" w:hAnsi="Arial" w:cs="Arial"/>
        <w:i/>
        <w:sz w:val="20"/>
        <w:szCs w:val="20"/>
      </w:rPr>
      <w:t>2021</w:t>
    </w:r>
    <w:r w:rsidR="004D530D" w:rsidRPr="003D5F9A">
      <w:rPr>
        <w:rFonts w:ascii="Arial" w:hAnsi="Arial" w:cs="Arial"/>
        <w:i/>
        <w:sz w:val="20"/>
        <w:szCs w:val="20"/>
      </w:rPr>
      <w:tab/>
    </w:r>
    <w:r w:rsidR="004D530D">
      <w:rPr>
        <w:rFonts w:ascii="Arial" w:hAnsi="Arial" w:cs="Arial"/>
        <w:i/>
        <w:sz w:val="20"/>
        <w:szCs w:val="20"/>
      </w:rPr>
      <w:tab/>
      <w:t xml:space="preserve">Strana </w:t>
    </w:r>
    <w:r w:rsidR="004D530D" w:rsidRPr="005F35C5">
      <w:rPr>
        <w:rFonts w:ascii="Arial" w:hAnsi="Arial" w:cs="Arial"/>
        <w:i/>
        <w:sz w:val="20"/>
        <w:szCs w:val="20"/>
      </w:rPr>
      <w:fldChar w:fldCharType="begin"/>
    </w:r>
    <w:r w:rsidR="004D530D" w:rsidRPr="005F35C5">
      <w:rPr>
        <w:rFonts w:ascii="Arial" w:hAnsi="Arial" w:cs="Arial"/>
        <w:i/>
        <w:sz w:val="20"/>
        <w:szCs w:val="20"/>
      </w:rPr>
      <w:instrText>PAGE   \* MERGEFORMAT</w:instrText>
    </w:r>
    <w:r w:rsidR="004D530D" w:rsidRPr="005F35C5">
      <w:rPr>
        <w:rFonts w:ascii="Arial" w:hAnsi="Arial" w:cs="Arial"/>
        <w:i/>
        <w:sz w:val="20"/>
        <w:szCs w:val="20"/>
      </w:rPr>
      <w:fldChar w:fldCharType="separate"/>
    </w:r>
    <w:r>
      <w:rPr>
        <w:rFonts w:ascii="Arial" w:hAnsi="Arial" w:cs="Arial"/>
        <w:i/>
        <w:noProof/>
        <w:sz w:val="20"/>
        <w:szCs w:val="20"/>
      </w:rPr>
      <w:t>40</w:t>
    </w:r>
    <w:r w:rsidR="004D530D" w:rsidRPr="005F35C5">
      <w:rPr>
        <w:rFonts w:ascii="Arial" w:hAnsi="Arial" w:cs="Arial"/>
        <w:i/>
        <w:sz w:val="20"/>
        <w:szCs w:val="20"/>
      </w:rPr>
      <w:fldChar w:fldCharType="end"/>
    </w:r>
    <w:r w:rsidR="00652A14">
      <w:rPr>
        <w:rFonts w:ascii="Arial" w:hAnsi="Arial" w:cs="Arial"/>
        <w:i/>
        <w:sz w:val="20"/>
        <w:szCs w:val="20"/>
      </w:rPr>
      <w:t xml:space="preserve"> (celkem 160</w:t>
    </w:r>
    <w:r w:rsidR="00492CB4">
      <w:rPr>
        <w:rFonts w:ascii="Arial" w:hAnsi="Arial" w:cs="Arial"/>
        <w:i/>
        <w:sz w:val="20"/>
        <w:szCs w:val="20"/>
      </w:rPr>
      <w:t>)</w:t>
    </w:r>
  </w:p>
  <w:p w14:paraId="3F3D22DD" w14:textId="21B540DC" w:rsidR="004D530D" w:rsidRPr="00B378BC" w:rsidRDefault="006E533B" w:rsidP="004D530D">
    <w:pPr>
      <w:pStyle w:val="Zpat"/>
      <w:rPr>
        <w:rFonts w:ascii="Arial" w:hAnsi="Arial" w:cs="Arial"/>
        <w:i/>
        <w:sz w:val="20"/>
        <w:szCs w:val="20"/>
      </w:rPr>
    </w:pPr>
    <w:r>
      <w:rPr>
        <w:rFonts w:ascii="Arial" w:hAnsi="Arial" w:cs="Arial"/>
        <w:i/>
        <w:sz w:val="20"/>
        <w:szCs w:val="20"/>
      </w:rPr>
      <w:t>10</w:t>
    </w:r>
    <w:r w:rsidR="004D530D">
      <w:rPr>
        <w:rFonts w:ascii="Arial" w:hAnsi="Arial" w:cs="Arial"/>
        <w:i/>
        <w:sz w:val="20"/>
        <w:szCs w:val="20"/>
      </w:rPr>
      <w:t xml:space="preserve">. – Individuální dotace a návratná finanční výpomoc z rozpočtu Olomouckého kraje </w:t>
    </w:r>
    <w:r w:rsidR="00A33B77">
      <w:rPr>
        <w:rFonts w:ascii="Arial" w:hAnsi="Arial" w:cs="Arial"/>
        <w:i/>
        <w:sz w:val="20"/>
        <w:szCs w:val="20"/>
      </w:rPr>
      <w:t>2021</w:t>
    </w:r>
    <w:r w:rsidR="004D530D" w:rsidRPr="003D5F9A">
      <w:rPr>
        <w:rFonts w:ascii="Arial" w:hAnsi="Arial" w:cs="Arial"/>
        <w:i/>
        <w:sz w:val="20"/>
        <w:szCs w:val="20"/>
      </w:rPr>
      <w:tab/>
    </w:r>
    <w:r w:rsidR="004D530D">
      <w:rPr>
        <w:rFonts w:ascii="Arial" w:hAnsi="Arial" w:cs="Arial"/>
        <w:i/>
        <w:sz w:val="20"/>
        <w:szCs w:val="20"/>
      </w:rPr>
      <w:t xml:space="preserve"> </w:t>
    </w:r>
  </w:p>
  <w:p w14:paraId="276F3CC5" w14:textId="12D6AF33" w:rsidR="004D530D" w:rsidRPr="0074631A" w:rsidRDefault="004D530D" w:rsidP="004D530D">
    <w:pPr>
      <w:pStyle w:val="Zpat"/>
    </w:pPr>
    <w:r>
      <w:rPr>
        <w:rFonts w:ascii="Arial" w:hAnsi="Arial" w:cs="Arial"/>
        <w:i/>
        <w:sz w:val="20"/>
        <w:szCs w:val="20"/>
      </w:rPr>
      <w:t xml:space="preserve">Příloha č. 4: </w:t>
    </w:r>
    <w:r w:rsidRPr="0074631A">
      <w:rPr>
        <w:rFonts w:ascii="Arial" w:hAnsi="Arial" w:cs="Arial"/>
        <w:i/>
        <w:sz w:val="20"/>
        <w:szCs w:val="20"/>
      </w:rPr>
      <w:t xml:space="preserve">Vzorová </w:t>
    </w:r>
    <w:r w:rsidRPr="0074631A">
      <w:rPr>
        <w:rFonts w:ascii="Arial" w:hAnsi="Arial" w:cs="Arial"/>
        <w:bCs/>
        <w:i/>
        <w:sz w:val="20"/>
        <w:szCs w:val="20"/>
      </w:rPr>
      <w:t>veřejnoprávní smlouva o poskytnutí individuá</w:t>
    </w:r>
    <w:r>
      <w:rPr>
        <w:rFonts w:ascii="Arial" w:hAnsi="Arial" w:cs="Arial"/>
        <w:bCs/>
        <w:i/>
        <w:sz w:val="20"/>
        <w:szCs w:val="20"/>
      </w:rPr>
      <w:t xml:space="preserve">lní dotace na akci </w:t>
    </w:r>
    <w:r w:rsidR="00A33B77">
      <w:rPr>
        <w:rFonts w:ascii="Arial" w:hAnsi="Arial" w:cs="Arial"/>
        <w:bCs/>
        <w:i/>
        <w:sz w:val="20"/>
        <w:szCs w:val="20"/>
      </w:rPr>
      <w:t xml:space="preserve">fyzické osobě </w:t>
    </w:r>
    <w:r w:rsidRPr="0074631A">
      <w:rPr>
        <w:rFonts w:ascii="Arial" w:hAnsi="Arial" w:cs="Arial"/>
        <w:bCs/>
        <w:i/>
        <w:sz w:val="20"/>
        <w:szCs w:val="20"/>
      </w:rPr>
      <w:t xml:space="preserve">nepodnikateli                                       </w:t>
    </w:r>
  </w:p>
  <w:p w14:paraId="55E76EC7" w14:textId="40D84A8A" w:rsidR="00BD19E1" w:rsidRDefault="00BD19E1" w:rsidP="004D530D">
    <w:pPr>
      <w:pStyle w:val="Zpat"/>
      <w:tabs>
        <w:tab w:val="left" w:pos="496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63660"/>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95E2B" w14:textId="77777777" w:rsidR="00156187" w:rsidRDefault="00156187" w:rsidP="00D40C40">
      <w:r>
        <w:separator/>
      </w:r>
    </w:p>
  </w:footnote>
  <w:footnote w:type="continuationSeparator" w:id="0">
    <w:p w14:paraId="293C22C0" w14:textId="77777777" w:rsidR="00156187" w:rsidRDefault="00156187"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š Roman">
    <w15:presenceInfo w15:providerId="None" w15:userId="Mikeš Ro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E13"/>
    <w:rsid w:val="000032B4"/>
    <w:rsid w:val="000047EB"/>
    <w:rsid w:val="00006AE8"/>
    <w:rsid w:val="00011BB9"/>
    <w:rsid w:val="000129E7"/>
    <w:rsid w:val="000145AB"/>
    <w:rsid w:val="00014A64"/>
    <w:rsid w:val="00016E18"/>
    <w:rsid w:val="00025AAA"/>
    <w:rsid w:val="00027A16"/>
    <w:rsid w:val="000321B1"/>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47AE"/>
    <w:rsid w:val="00045D83"/>
    <w:rsid w:val="000463D9"/>
    <w:rsid w:val="0004640A"/>
    <w:rsid w:val="0005287A"/>
    <w:rsid w:val="00052C5D"/>
    <w:rsid w:val="000545E5"/>
    <w:rsid w:val="00055B22"/>
    <w:rsid w:val="000576BE"/>
    <w:rsid w:val="00060C62"/>
    <w:rsid w:val="000620FE"/>
    <w:rsid w:val="000621F1"/>
    <w:rsid w:val="00062C9D"/>
    <w:rsid w:val="000635CB"/>
    <w:rsid w:val="000647E7"/>
    <w:rsid w:val="00064A0C"/>
    <w:rsid w:val="000672AE"/>
    <w:rsid w:val="00071114"/>
    <w:rsid w:val="00071CAE"/>
    <w:rsid w:val="0007343C"/>
    <w:rsid w:val="0007359B"/>
    <w:rsid w:val="000735C1"/>
    <w:rsid w:val="00073CC3"/>
    <w:rsid w:val="00074F9D"/>
    <w:rsid w:val="000759C4"/>
    <w:rsid w:val="00075A12"/>
    <w:rsid w:val="00075A41"/>
    <w:rsid w:val="00075CC3"/>
    <w:rsid w:val="000761F5"/>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293"/>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2307"/>
    <w:rsid w:val="000F2EB7"/>
    <w:rsid w:val="000F659E"/>
    <w:rsid w:val="00100E8F"/>
    <w:rsid w:val="0010380F"/>
    <w:rsid w:val="00104DA7"/>
    <w:rsid w:val="00105061"/>
    <w:rsid w:val="00107607"/>
    <w:rsid w:val="001130A1"/>
    <w:rsid w:val="001158F5"/>
    <w:rsid w:val="0011722F"/>
    <w:rsid w:val="00117CC2"/>
    <w:rsid w:val="00117EA0"/>
    <w:rsid w:val="00122793"/>
    <w:rsid w:val="001235B9"/>
    <w:rsid w:val="0012518C"/>
    <w:rsid w:val="00125FEF"/>
    <w:rsid w:val="00126B32"/>
    <w:rsid w:val="00127828"/>
    <w:rsid w:val="001323D9"/>
    <w:rsid w:val="00132D27"/>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56187"/>
    <w:rsid w:val="0016130C"/>
    <w:rsid w:val="00163897"/>
    <w:rsid w:val="00165A7E"/>
    <w:rsid w:val="0016665E"/>
    <w:rsid w:val="0016783B"/>
    <w:rsid w:val="00167E4D"/>
    <w:rsid w:val="001705B5"/>
    <w:rsid w:val="00170896"/>
    <w:rsid w:val="00170EC7"/>
    <w:rsid w:val="001720A1"/>
    <w:rsid w:val="00172C61"/>
    <w:rsid w:val="00173F42"/>
    <w:rsid w:val="00175D80"/>
    <w:rsid w:val="001763FE"/>
    <w:rsid w:val="001777F6"/>
    <w:rsid w:val="0018213C"/>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7A63"/>
    <w:rsid w:val="001B0A5E"/>
    <w:rsid w:val="001B1CF5"/>
    <w:rsid w:val="001B2273"/>
    <w:rsid w:val="001B3185"/>
    <w:rsid w:val="001B326B"/>
    <w:rsid w:val="001B6B15"/>
    <w:rsid w:val="001B7624"/>
    <w:rsid w:val="001C2376"/>
    <w:rsid w:val="001C2C2C"/>
    <w:rsid w:val="001C33D7"/>
    <w:rsid w:val="001C66E4"/>
    <w:rsid w:val="001C688C"/>
    <w:rsid w:val="001C7DB3"/>
    <w:rsid w:val="001D1DD2"/>
    <w:rsid w:val="001D2DB3"/>
    <w:rsid w:val="001D3285"/>
    <w:rsid w:val="001D3A9C"/>
    <w:rsid w:val="001D42CD"/>
    <w:rsid w:val="001D5743"/>
    <w:rsid w:val="001D6533"/>
    <w:rsid w:val="001E00C9"/>
    <w:rsid w:val="001E21D4"/>
    <w:rsid w:val="001E4444"/>
    <w:rsid w:val="001E478A"/>
    <w:rsid w:val="001E5401"/>
    <w:rsid w:val="001E5DE6"/>
    <w:rsid w:val="001E61B2"/>
    <w:rsid w:val="001E6893"/>
    <w:rsid w:val="001E7623"/>
    <w:rsid w:val="001F0441"/>
    <w:rsid w:val="001F43EE"/>
    <w:rsid w:val="001F4D19"/>
    <w:rsid w:val="001F65EE"/>
    <w:rsid w:val="001F6B57"/>
    <w:rsid w:val="001F7041"/>
    <w:rsid w:val="001F772C"/>
    <w:rsid w:val="001F7F19"/>
    <w:rsid w:val="00201EDF"/>
    <w:rsid w:val="002039B7"/>
    <w:rsid w:val="00205144"/>
    <w:rsid w:val="00205602"/>
    <w:rsid w:val="002070C5"/>
    <w:rsid w:val="0020729C"/>
    <w:rsid w:val="002073AE"/>
    <w:rsid w:val="00207B06"/>
    <w:rsid w:val="002103D8"/>
    <w:rsid w:val="00211421"/>
    <w:rsid w:val="00212ACA"/>
    <w:rsid w:val="00214805"/>
    <w:rsid w:val="00217820"/>
    <w:rsid w:val="00220A93"/>
    <w:rsid w:val="00220FF7"/>
    <w:rsid w:val="002236B8"/>
    <w:rsid w:val="00224C86"/>
    <w:rsid w:val="0022710D"/>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7D5"/>
    <w:rsid w:val="00255AE2"/>
    <w:rsid w:val="00257F52"/>
    <w:rsid w:val="002601DB"/>
    <w:rsid w:val="00265FDA"/>
    <w:rsid w:val="00266DB4"/>
    <w:rsid w:val="00266EFB"/>
    <w:rsid w:val="0027214C"/>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87D07"/>
    <w:rsid w:val="00290054"/>
    <w:rsid w:val="002908BE"/>
    <w:rsid w:val="002915BF"/>
    <w:rsid w:val="00294271"/>
    <w:rsid w:val="00296C12"/>
    <w:rsid w:val="002A0D04"/>
    <w:rsid w:val="002A1945"/>
    <w:rsid w:val="002A2372"/>
    <w:rsid w:val="002A2634"/>
    <w:rsid w:val="002A3CD3"/>
    <w:rsid w:val="002A4ADE"/>
    <w:rsid w:val="002A662C"/>
    <w:rsid w:val="002A7B11"/>
    <w:rsid w:val="002B06EC"/>
    <w:rsid w:val="002B13AE"/>
    <w:rsid w:val="002B482D"/>
    <w:rsid w:val="002B57BA"/>
    <w:rsid w:val="002B603F"/>
    <w:rsid w:val="002B7EE1"/>
    <w:rsid w:val="002C095D"/>
    <w:rsid w:val="002C0CA8"/>
    <w:rsid w:val="002C1669"/>
    <w:rsid w:val="002C270B"/>
    <w:rsid w:val="002C2880"/>
    <w:rsid w:val="002C2940"/>
    <w:rsid w:val="002C4E03"/>
    <w:rsid w:val="002C6503"/>
    <w:rsid w:val="002C7191"/>
    <w:rsid w:val="002C733D"/>
    <w:rsid w:val="002D2C99"/>
    <w:rsid w:val="002D5445"/>
    <w:rsid w:val="002D741E"/>
    <w:rsid w:val="002E127B"/>
    <w:rsid w:val="002E22EC"/>
    <w:rsid w:val="002E4AC7"/>
    <w:rsid w:val="002E6113"/>
    <w:rsid w:val="002E748E"/>
    <w:rsid w:val="002F0537"/>
    <w:rsid w:val="002F2753"/>
    <w:rsid w:val="002F41E3"/>
    <w:rsid w:val="002F6E86"/>
    <w:rsid w:val="00300065"/>
    <w:rsid w:val="00300EB6"/>
    <w:rsid w:val="00303B2A"/>
    <w:rsid w:val="00305328"/>
    <w:rsid w:val="003056B4"/>
    <w:rsid w:val="00305EB3"/>
    <w:rsid w:val="003066D2"/>
    <w:rsid w:val="00307B8B"/>
    <w:rsid w:val="0031151F"/>
    <w:rsid w:val="0031285D"/>
    <w:rsid w:val="00312AD0"/>
    <w:rsid w:val="00312E6C"/>
    <w:rsid w:val="003150D3"/>
    <w:rsid w:val="003152DD"/>
    <w:rsid w:val="00316538"/>
    <w:rsid w:val="00317A8E"/>
    <w:rsid w:val="00321FF4"/>
    <w:rsid w:val="0032223E"/>
    <w:rsid w:val="00322442"/>
    <w:rsid w:val="00324F6F"/>
    <w:rsid w:val="00326204"/>
    <w:rsid w:val="00332FD6"/>
    <w:rsid w:val="0033568D"/>
    <w:rsid w:val="00336EED"/>
    <w:rsid w:val="00337CC7"/>
    <w:rsid w:val="003407BA"/>
    <w:rsid w:val="00341E0B"/>
    <w:rsid w:val="00341F7F"/>
    <w:rsid w:val="00343694"/>
    <w:rsid w:val="003454CB"/>
    <w:rsid w:val="00345E5F"/>
    <w:rsid w:val="00346A39"/>
    <w:rsid w:val="003475F9"/>
    <w:rsid w:val="00347B41"/>
    <w:rsid w:val="00350A22"/>
    <w:rsid w:val="00350F39"/>
    <w:rsid w:val="003534FD"/>
    <w:rsid w:val="003540D3"/>
    <w:rsid w:val="00356932"/>
    <w:rsid w:val="00356B49"/>
    <w:rsid w:val="00357A14"/>
    <w:rsid w:val="00357C5E"/>
    <w:rsid w:val="00360968"/>
    <w:rsid w:val="003609F0"/>
    <w:rsid w:val="00363897"/>
    <w:rsid w:val="00363EE4"/>
    <w:rsid w:val="003641D8"/>
    <w:rsid w:val="00364D3A"/>
    <w:rsid w:val="00364D73"/>
    <w:rsid w:val="00366411"/>
    <w:rsid w:val="00367847"/>
    <w:rsid w:val="00372128"/>
    <w:rsid w:val="003721A8"/>
    <w:rsid w:val="0037274D"/>
    <w:rsid w:val="00373A73"/>
    <w:rsid w:val="00373E49"/>
    <w:rsid w:val="003750AE"/>
    <w:rsid w:val="003750E2"/>
    <w:rsid w:val="00375CFD"/>
    <w:rsid w:val="00376F88"/>
    <w:rsid w:val="0038220B"/>
    <w:rsid w:val="0038276B"/>
    <w:rsid w:val="00383116"/>
    <w:rsid w:val="003857D9"/>
    <w:rsid w:val="00386B1E"/>
    <w:rsid w:val="00387077"/>
    <w:rsid w:val="0039077C"/>
    <w:rsid w:val="00393327"/>
    <w:rsid w:val="00393950"/>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69D"/>
    <w:rsid w:val="003E489A"/>
    <w:rsid w:val="003E6768"/>
    <w:rsid w:val="003E692E"/>
    <w:rsid w:val="003E6BAF"/>
    <w:rsid w:val="003E7028"/>
    <w:rsid w:val="003F1AF8"/>
    <w:rsid w:val="003F53C7"/>
    <w:rsid w:val="003F7C9E"/>
    <w:rsid w:val="00403137"/>
    <w:rsid w:val="004033EA"/>
    <w:rsid w:val="00404382"/>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C0"/>
    <w:rsid w:val="004316AC"/>
    <w:rsid w:val="00431784"/>
    <w:rsid w:val="0043262C"/>
    <w:rsid w:val="00432F4F"/>
    <w:rsid w:val="00433E9B"/>
    <w:rsid w:val="00437D00"/>
    <w:rsid w:val="00441FB5"/>
    <w:rsid w:val="00442164"/>
    <w:rsid w:val="004421B5"/>
    <w:rsid w:val="0044472F"/>
    <w:rsid w:val="00446F10"/>
    <w:rsid w:val="00447164"/>
    <w:rsid w:val="0044719F"/>
    <w:rsid w:val="00450A19"/>
    <w:rsid w:val="004514D3"/>
    <w:rsid w:val="004514E3"/>
    <w:rsid w:val="00452184"/>
    <w:rsid w:val="00452329"/>
    <w:rsid w:val="00453D92"/>
    <w:rsid w:val="0045517F"/>
    <w:rsid w:val="00455E70"/>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92CB4"/>
    <w:rsid w:val="00493B7C"/>
    <w:rsid w:val="00495FA8"/>
    <w:rsid w:val="004969CE"/>
    <w:rsid w:val="004975B8"/>
    <w:rsid w:val="004A007F"/>
    <w:rsid w:val="004A27E8"/>
    <w:rsid w:val="004A59CA"/>
    <w:rsid w:val="004B000B"/>
    <w:rsid w:val="004B09B0"/>
    <w:rsid w:val="004B0C37"/>
    <w:rsid w:val="004B192A"/>
    <w:rsid w:val="004B2C4B"/>
    <w:rsid w:val="004B3ABA"/>
    <w:rsid w:val="004B4678"/>
    <w:rsid w:val="004B6F75"/>
    <w:rsid w:val="004B7E00"/>
    <w:rsid w:val="004C0852"/>
    <w:rsid w:val="004C0F3D"/>
    <w:rsid w:val="004C1433"/>
    <w:rsid w:val="004C1E11"/>
    <w:rsid w:val="004C3E4C"/>
    <w:rsid w:val="004C50AD"/>
    <w:rsid w:val="004D09F2"/>
    <w:rsid w:val="004D0E3E"/>
    <w:rsid w:val="004D2620"/>
    <w:rsid w:val="004D3A9B"/>
    <w:rsid w:val="004D3C67"/>
    <w:rsid w:val="004D4398"/>
    <w:rsid w:val="004D530D"/>
    <w:rsid w:val="004D7174"/>
    <w:rsid w:val="004D7CAF"/>
    <w:rsid w:val="004E2514"/>
    <w:rsid w:val="004E254D"/>
    <w:rsid w:val="004E3838"/>
    <w:rsid w:val="004E5862"/>
    <w:rsid w:val="004E7A87"/>
    <w:rsid w:val="004E7D94"/>
    <w:rsid w:val="004F4070"/>
    <w:rsid w:val="004F44DE"/>
    <w:rsid w:val="004F4874"/>
    <w:rsid w:val="004F4A0D"/>
    <w:rsid w:val="004F648D"/>
    <w:rsid w:val="004F7E64"/>
    <w:rsid w:val="005006B1"/>
    <w:rsid w:val="005018CD"/>
    <w:rsid w:val="00502AD0"/>
    <w:rsid w:val="00503A23"/>
    <w:rsid w:val="00503A3F"/>
    <w:rsid w:val="00503C5A"/>
    <w:rsid w:val="00503C95"/>
    <w:rsid w:val="00505B05"/>
    <w:rsid w:val="00511EA8"/>
    <w:rsid w:val="0051486B"/>
    <w:rsid w:val="00514A01"/>
    <w:rsid w:val="00515C03"/>
    <w:rsid w:val="00516437"/>
    <w:rsid w:val="00517F36"/>
    <w:rsid w:val="00520749"/>
    <w:rsid w:val="00520CBD"/>
    <w:rsid w:val="00522273"/>
    <w:rsid w:val="00522B33"/>
    <w:rsid w:val="005258AA"/>
    <w:rsid w:val="00525B5C"/>
    <w:rsid w:val="00525FAE"/>
    <w:rsid w:val="00530A93"/>
    <w:rsid w:val="005333B5"/>
    <w:rsid w:val="005349A1"/>
    <w:rsid w:val="00543768"/>
    <w:rsid w:val="005459E0"/>
    <w:rsid w:val="00545A5B"/>
    <w:rsid w:val="00545AB6"/>
    <w:rsid w:val="0054676F"/>
    <w:rsid w:val="005469CD"/>
    <w:rsid w:val="005471B0"/>
    <w:rsid w:val="0055217E"/>
    <w:rsid w:val="005540C7"/>
    <w:rsid w:val="00555E8D"/>
    <w:rsid w:val="00557105"/>
    <w:rsid w:val="0056218B"/>
    <w:rsid w:val="0056241E"/>
    <w:rsid w:val="005645F6"/>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3B69"/>
    <w:rsid w:val="005B48F8"/>
    <w:rsid w:val="005B4A9C"/>
    <w:rsid w:val="005B55CD"/>
    <w:rsid w:val="005B6083"/>
    <w:rsid w:val="005B6375"/>
    <w:rsid w:val="005B6805"/>
    <w:rsid w:val="005C15B3"/>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446D"/>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0CFE"/>
    <w:rsid w:val="00621852"/>
    <w:rsid w:val="00621A3A"/>
    <w:rsid w:val="00624EC7"/>
    <w:rsid w:val="006250D3"/>
    <w:rsid w:val="006264E0"/>
    <w:rsid w:val="00630335"/>
    <w:rsid w:val="006304D1"/>
    <w:rsid w:val="00632D35"/>
    <w:rsid w:val="0063512A"/>
    <w:rsid w:val="006410C9"/>
    <w:rsid w:val="00644896"/>
    <w:rsid w:val="00644A22"/>
    <w:rsid w:val="00644A29"/>
    <w:rsid w:val="00644E8F"/>
    <w:rsid w:val="00644F18"/>
    <w:rsid w:val="00647922"/>
    <w:rsid w:val="00652A14"/>
    <w:rsid w:val="00653A86"/>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3000"/>
    <w:rsid w:val="00684C20"/>
    <w:rsid w:val="00685285"/>
    <w:rsid w:val="00690949"/>
    <w:rsid w:val="00694CB0"/>
    <w:rsid w:val="00695FFD"/>
    <w:rsid w:val="00696660"/>
    <w:rsid w:val="00696A4D"/>
    <w:rsid w:val="006A0B33"/>
    <w:rsid w:val="006A47B1"/>
    <w:rsid w:val="006A566F"/>
    <w:rsid w:val="006A5892"/>
    <w:rsid w:val="006A775D"/>
    <w:rsid w:val="006A7CB9"/>
    <w:rsid w:val="006B1973"/>
    <w:rsid w:val="006B2A5C"/>
    <w:rsid w:val="006B3B2A"/>
    <w:rsid w:val="006B4F48"/>
    <w:rsid w:val="006B75E7"/>
    <w:rsid w:val="006B7765"/>
    <w:rsid w:val="006B7C31"/>
    <w:rsid w:val="006C061A"/>
    <w:rsid w:val="006C0D2D"/>
    <w:rsid w:val="006C43C7"/>
    <w:rsid w:val="006C452D"/>
    <w:rsid w:val="006C478B"/>
    <w:rsid w:val="006C5BC4"/>
    <w:rsid w:val="006D027E"/>
    <w:rsid w:val="006D0AC7"/>
    <w:rsid w:val="006D101C"/>
    <w:rsid w:val="006D6288"/>
    <w:rsid w:val="006D7F30"/>
    <w:rsid w:val="006E07ED"/>
    <w:rsid w:val="006E098C"/>
    <w:rsid w:val="006E33A0"/>
    <w:rsid w:val="006E4022"/>
    <w:rsid w:val="006E533B"/>
    <w:rsid w:val="006E54F8"/>
    <w:rsid w:val="006E5BA7"/>
    <w:rsid w:val="006F07FC"/>
    <w:rsid w:val="006F1BEC"/>
    <w:rsid w:val="006F2817"/>
    <w:rsid w:val="006F45AE"/>
    <w:rsid w:val="006F5BE6"/>
    <w:rsid w:val="006F7040"/>
    <w:rsid w:val="00701BCD"/>
    <w:rsid w:val="0070390E"/>
    <w:rsid w:val="00705445"/>
    <w:rsid w:val="00711102"/>
    <w:rsid w:val="00711590"/>
    <w:rsid w:val="007117EC"/>
    <w:rsid w:val="00711FD7"/>
    <w:rsid w:val="0071401C"/>
    <w:rsid w:val="00714BE3"/>
    <w:rsid w:val="00720FB1"/>
    <w:rsid w:val="0072192A"/>
    <w:rsid w:val="00722527"/>
    <w:rsid w:val="00723202"/>
    <w:rsid w:val="007235E1"/>
    <w:rsid w:val="00725B3A"/>
    <w:rsid w:val="007321D0"/>
    <w:rsid w:val="00735623"/>
    <w:rsid w:val="00735E1F"/>
    <w:rsid w:val="007360D6"/>
    <w:rsid w:val="007500B1"/>
    <w:rsid w:val="0075047A"/>
    <w:rsid w:val="00751BA1"/>
    <w:rsid w:val="0075231C"/>
    <w:rsid w:val="00753A89"/>
    <w:rsid w:val="00755220"/>
    <w:rsid w:val="00760308"/>
    <w:rsid w:val="00760673"/>
    <w:rsid w:val="00762D41"/>
    <w:rsid w:val="0076386E"/>
    <w:rsid w:val="00763E5A"/>
    <w:rsid w:val="00764D1B"/>
    <w:rsid w:val="00766F9F"/>
    <w:rsid w:val="00772100"/>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72F"/>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302E"/>
    <w:rsid w:val="00865908"/>
    <w:rsid w:val="0086634E"/>
    <w:rsid w:val="00866505"/>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27"/>
    <w:rsid w:val="008C2755"/>
    <w:rsid w:val="008C32B0"/>
    <w:rsid w:val="008C3F73"/>
    <w:rsid w:val="008C4D62"/>
    <w:rsid w:val="008C5549"/>
    <w:rsid w:val="008C57F6"/>
    <w:rsid w:val="008C65B2"/>
    <w:rsid w:val="008C7242"/>
    <w:rsid w:val="008C79A0"/>
    <w:rsid w:val="008D21BF"/>
    <w:rsid w:val="008D38FD"/>
    <w:rsid w:val="008D5340"/>
    <w:rsid w:val="008D747A"/>
    <w:rsid w:val="008E0178"/>
    <w:rsid w:val="008E3C74"/>
    <w:rsid w:val="008F03FB"/>
    <w:rsid w:val="008F1173"/>
    <w:rsid w:val="008F4077"/>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1FD8"/>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97A5F"/>
    <w:rsid w:val="009A037C"/>
    <w:rsid w:val="009A1120"/>
    <w:rsid w:val="009A2DE1"/>
    <w:rsid w:val="009A3DA5"/>
    <w:rsid w:val="009A3E3A"/>
    <w:rsid w:val="009A4E81"/>
    <w:rsid w:val="009A69B6"/>
    <w:rsid w:val="009A6A67"/>
    <w:rsid w:val="009A70CE"/>
    <w:rsid w:val="009A7213"/>
    <w:rsid w:val="009A76BA"/>
    <w:rsid w:val="009B055D"/>
    <w:rsid w:val="009B0F59"/>
    <w:rsid w:val="009B2454"/>
    <w:rsid w:val="009B2BD7"/>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5C46"/>
    <w:rsid w:val="009F7302"/>
    <w:rsid w:val="009F73BA"/>
    <w:rsid w:val="009F7A34"/>
    <w:rsid w:val="009F7BD5"/>
    <w:rsid w:val="00A00413"/>
    <w:rsid w:val="00A01A43"/>
    <w:rsid w:val="00A01A45"/>
    <w:rsid w:val="00A0381B"/>
    <w:rsid w:val="00A046EF"/>
    <w:rsid w:val="00A05B6A"/>
    <w:rsid w:val="00A063DD"/>
    <w:rsid w:val="00A10229"/>
    <w:rsid w:val="00A1282D"/>
    <w:rsid w:val="00A13B4A"/>
    <w:rsid w:val="00A143CD"/>
    <w:rsid w:val="00A14F9D"/>
    <w:rsid w:val="00A15BD1"/>
    <w:rsid w:val="00A17116"/>
    <w:rsid w:val="00A22B7A"/>
    <w:rsid w:val="00A2309D"/>
    <w:rsid w:val="00A247E2"/>
    <w:rsid w:val="00A25504"/>
    <w:rsid w:val="00A2565B"/>
    <w:rsid w:val="00A25D3B"/>
    <w:rsid w:val="00A30281"/>
    <w:rsid w:val="00A30F23"/>
    <w:rsid w:val="00A33B77"/>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96A"/>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56F"/>
    <w:rsid w:val="00AA2EC8"/>
    <w:rsid w:val="00AA41B1"/>
    <w:rsid w:val="00AA4F31"/>
    <w:rsid w:val="00AA5100"/>
    <w:rsid w:val="00AA5967"/>
    <w:rsid w:val="00AA63C3"/>
    <w:rsid w:val="00AA6408"/>
    <w:rsid w:val="00AB015C"/>
    <w:rsid w:val="00AB0656"/>
    <w:rsid w:val="00AB0697"/>
    <w:rsid w:val="00AB071F"/>
    <w:rsid w:val="00AB0E51"/>
    <w:rsid w:val="00AB1A4A"/>
    <w:rsid w:val="00AB20CF"/>
    <w:rsid w:val="00AB20DF"/>
    <w:rsid w:val="00AB403F"/>
    <w:rsid w:val="00AB4ECA"/>
    <w:rsid w:val="00AB66CC"/>
    <w:rsid w:val="00AC020C"/>
    <w:rsid w:val="00AC13E7"/>
    <w:rsid w:val="00AC34BB"/>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420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1561"/>
    <w:rsid w:val="00B3180F"/>
    <w:rsid w:val="00B31966"/>
    <w:rsid w:val="00B37882"/>
    <w:rsid w:val="00B37EF1"/>
    <w:rsid w:val="00B42514"/>
    <w:rsid w:val="00B437A0"/>
    <w:rsid w:val="00B43E42"/>
    <w:rsid w:val="00B451EF"/>
    <w:rsid w:val="00B45773"/>
    <w:rsid w:val="00B45D7E"/>
    <w:rsid w:val="00B460CA"/>
    <w:rsid w:val="00B470F4"/>
    <w:rsid w:val="00B50B3B"/>
    <w:rsid w:val="00B51568"/>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32D"/>
    <w:rsid w:val="00B96C39"/>
    <w:rsid w:val="00B96E96"/>
    <w:rsid w:val="00B976A4"/>
    <w:rsid w:val="00B97DCD"/>
    <w:rsid w:val="00BA30CC"/>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6A3"/>
    <w:rsid w:val="00BD2B04"/>
    <w:rsid w:val="00BD447C"/>
    <w:rsid w:val="00BD4BB2"/>
    <w:rsid w:val="00BD4EDE"/>
    <w:rsid w:val="00BD5F8F"/>
    <w:rsid w:val="00BD789A"/>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D33"/>
    <w:rsid w:val="00C20FBF"/>
    <w:rsid w:val="00C21770"/>
    <w:rsid w:val="00C21B03"/>
    <w:rsid w:val="00C22BC7"/>
    <w:rsid w:val="00C231E2"/>
    <w:rsid w:val="00C25A2B"/>
    <w:rsid w:val="00C2743A"/>
    <w:rsid w:val="00C30594"/>
    <w:rsid w:val="00C31237"/>
    <w:rsid w:val="00C32822"/>
    <w:rsid w:val="00C33655"/>
    <w:rsid w:val="00C34051"/>
    <w:rsid w:val="00C35596"/>
    <w:rsid w:val="00C36A1D"/>
    <w:rsid w:val="00C37AF3"/>
    <w:rsid w:val="00C429F1"/>
    <w:rsid w:val="00C43C6C"/>
    <w:rsid w:val="00C43E35"/>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736D"/>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4C2D"/>
    <w:rsid w:val="00D05376"/>
    <w:rsid w:val="00D05681"/>
    <w:rsid w:val="00D05F68"/>
    <w:rsid w:val="00D105B7"/>
    <w:rsid w:val="00D11E64"/>
    <w:rsid w:val="00D11F00"/>
    <w:rsid w:val="00D11F05"/>
    <w:rsid w:val="00D134FE"/>
    <w:rsid w:val="00D15D0F"/>
    <w:rsid w:val="00D17D01"/>
    <w:rsid w:val="00D205D2"/>
    <w:rsid w:val="00D20B9A"/>
    <w:rsid w:val="00D2142F"/>
    <w:rsid w:val="00D21A4D"/>
    <w:rsid w:val="00D23F5E"/>
    <w:rsid w:val="00D24D15"/>
    <w:rsid w:val="00D26F7A"/>
    <w:rsid w:val="00D275FF"/>
    <w:rsid w:val="00D30F0E"/>
    <w:rsid w:val="00D34C35"/>
    <w:rsid w:val="00D3770B"/>
    <w:rsid w:val="00D40813"/>
    <w:rsid w:val="00D40C40"/>
    <w:rsid w:val="00D40E66"/>
    <w:rsid w:val="00D42D28"/>
    <w:rsid w:val="00D43C40"/>
    <w:rsid w:val="00D453B4"/>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305B"/>
    <w:rsid w:val="00D9442C"/>
    <w:rsid w:val="00D94503"/>
    <w:rsid w:val="00D94C93"/>
    <w:rsid w:val="00D951EA"/>
    <w:rsid w:val="00D95646"/>
    <w:rsid w:val="00D97207"/>
    <w:rsid w:val="00DA2B55"/>
    <w:rsid w:val="00DA365F"/>
    <w:rsid w:val="00DA43B2"/>
    <w:rsid w:val="00DA5B0E"/>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732"/>
    <w:rsid w:val="00E1529A"/>
    <w:rsid w:val="00E21EF9"/>
    <w:rsid w:val="00E22986"/>
    <w:rsid w:val="00E25D52"/>
    <w:rsid w:val="00E261F7"/>
    <w:rsid w:val="00E26AA9"/>
    <w:rsid w:val="00E26B33"/>
    <w:rsid w:val="00E276C5"/>
    <w:rsid w:val="00E2775F"/>
    <w:rsid w:val="00E31667"/>
    <w:rsid w:val="00E3383E"/>
    <w:rsid w:val="00E36D8D"/>
    <w:rsid w:val="00E37EDC"/>
    <w:rsid w:val="00E40DCE"/>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67D7D"/>
    <w:rsid w:val="00E71C80"/>
    <w:rsid w:val="00E72981"/>
    <w:rsid w:val="00E72E98"/>
    <w:rsid w:val="00E750DB"/>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726F"/>
    <w:rsid w:val="00E974E3"/>
    <w:rsid w:val="00E97787"/>
    <w:rsid w:val="00EA08D7"/>
    <w:rsid w:val="00EA3E6A"/>
    <w:rsid w:val="00EA40A9"/>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40D"/>
    <w:rsid w:val="00EF28D0"/>
    <w:rsid w:val="00EF4E27"/>
    <w:rsid w:val="00EF7269"/>
    <w:rsid w:val="00F00BC9"/>
    <w:rsid w:val="00F01B78"/>
    <w:rsid w:val="00F02174"/>
    <w:rsid w:val="00F05C7D"/>
    <w:rsid w:val="00F05E6D"/>
    <w:rsid w:val="00F071EA"/>
    <w:rsid w:val="00F076A0"/>
    <w:rsid w:val="00F10111"/>
    <w:rsid w:val="00F10B07"/>
    <w:rsid w:val="00F14103"/>
    <w:rsid w:val="00F159F9"/>
    <w:rsid w:val="00F1792E"/>
    <w:rsid w:val="00F21160"/>
    <w:rsid w:val="00F225F8"/>
    <w:rsid w:val="00F26645"/>
    <w:rsid w:val="00F2708F"/>
    <w:rsid w:val="00F27955"/>
    <w:rsid w:val="00F31B25"/>
    <w:rsid w:val="00F32346"/>
    <w:rsid w:val="00F323FB"/>
    <w:rsid w:val="00F32B92"/>
    <w:rsid w:val="00F35336"/>
    <w:rsid w:val="00F35DEC"/>
    <w:rsid w:val="00F36721"/>
    <w:rsid w:val="00F37102"/>
    <w:rsid w:val="00F42C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31D6"/>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C4615"/>
    <w:rsid w:val="00FC4B12"/>
    <w:rsid w:val="00FC5F16"/>
    <w:rsid w:val="00FC61E9"/>
    <w:rsid w:val="00FC65CA"/>
    <w:rsid w:val="00FC665F"/>
    <w:rsid w:val="00FD07DA"/>
    <w:rsid w:val="00FD260F"/>
    <w:rsid w:val="00FD5258"/>
    <w:rsid w:val="00FE2CD1"/>
    <w:rsid w:val="00FE2EE2"/>
    <w:rsid w:val="00FE3476"/>
    <w:rsid w:val="00FE3DFD"/>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AB37-4090-408B-A18A-7780F4D1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4242</Words>
  <Characters>25030</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17</cp:revision>
  <cp:lastPrinted>2019-08-29T08:53:00Z</cp:lastPrinted>
  <dcterms:created xsi:type="dcterms:W3CDTF">2021-01-27T10:05:00Z</dcterms:created>
  <dcterms:modified xsi:type="dcterms:W3CDTF">2021-02-05T12:16:00Z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