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AB" w:rsidRPr="00EA7649" w:rsidRDefault="000420AB" w:rsidP="000420AB">
      <w:pPr>
        <w:jc w:val="center"/>
        <w:rPr>
          <w:rFonts w:cs="Arial"/>
          <w:b/>
          <w:spacing w:val="20"/>
          <w:sz w:val="32"/>
          <w:szCs w:val="24"/>
        </w:rPr>
      </w:pPr>
      <w:r w:rsidRPr="00EA7649">
        <w:rPr>
          <w:rFonts w:cs="Arial"/>
          <w:b/>
          <w:spacing w:val="20"/>
          <w:sz w:val="32"/>
          <w:szCs w:val="24"/>
        </w:rPr>
        <w:t>POVĚŘENÍ</w:t>
      </w:r>
    </w:p>
    <w:p w:rsidR="000420AB" w:rsidRDefault="000420AB" w:rsidP="000420AB">
      <w:pPr>
        <w:jc w:val="center"/>
        <w:rPr>
          <w:rFonts w:cs="Arial"/>
          <w:b/>
          <w:spacing w:val="20"/>
          <w:sz w:val="32"/>
          <w:szCs w:val="24"/>
        </w:rPr>
      </w:pPr>
      <w:r w:rsidRPr="00EA7649">
        <w:rPr>
          <w:rFonts w:cs="Arial"/>
          <w:b/>
          <w:spacing w:val="20"/>
          <w:sz w:val="32"/>
          <w:szCs w:val="24"/>
        </w:rPr>
        <w:t>k výkonu služby obecného hospodářského zájmu</w:t>
      </w:r>
    </w:p>
    <w:p w:rsidR="000420AB" w:rsidRPr="007030F8" w:rsidRDefault="00CF40C2" w:rsidP="000420AB">
      <w:pPr>
        <w:jc w:val="center"/>
        <w:rPr>
          <w:rFonts w:cs="Arial"/>
          <w:b/>
          <w:color w:val="FF0000"/>
          <w:spacing w:val="20"/>
          <w:sz w:val="32"/>
          <w:szCs w:val="24"/>
        </w:rPr>
      </w:pPr>
      <w:r w:rsidRPr="007030F8">
        <w:rPr>
          <w:rFonts w:cs="Arial"/>
          <w:b/>
          <w:color w:val="FF0000"/>
          <w:spacing w:val="20"/>
          <w:sz w:val="32"/>
          <w:szCs w:val="24"/>
        </w:rPr>
        <w:t>č. j.: POV/roky/IČ</w:t>
      </w:r>
      <w:r w:rsidR="00135C60" w:rsidRPr="007030F8">
        <w:rPr>
          <w:rFonts w:cs="Arial"/>
          <w:b/>
          <w:color w:val="FF0000"/>
          <w:spacing w:val="20"/>
          <w:sz w:val="32"/>
          <w:szCs w:val="24"/>
        </w:rPr>
        <w:t>O</w:t>
      </w:r>
      <w:r w:rsidR="000420AB" w:rsidRPr="007030F8">
        <w:rPr>
          <w:rFonts w:cs="Arial"/>
          <w:b/>
          <w:color w:val="FF0000"/>
          <w:spacing w:val="20"/>
          <w:sz w:val="32"/>
          <w:szCs w:val="24"/>
        </w:rPr>
        <w:t>/pořadí</w:t>
      </w:r>
    </w:p>
    <w:p w:rsidR="000420AB" w:rsidRPr="00EA3C74" w:rsidRDefault="000420AB" w:rsidP="000420AB">
      <w:pPr>
        <w:spacing w:before="240"/>
        <w:jc w:val="center"/>
        <w:rPr>
          <w:rFonts w:cs="Arial"/>
          <w:b/>
          <w:i/>
          <w:spacing w:val="20"/>
          <w:sz w:val="24"/>
          <w:szCs w:val="24"/>
        </w:rPr>
      </w:pPr>
      <w:r w:rsidRPr="00EA3C74">
        <w:rPr>
          <w:rFonts w:cs="Arial"/>
          <w:b/>
          <w:i/>
          <w:spacing w:val="20"/>
          <w:sz w:val="24"/>
          <w:szCs w:val="24"/>
        </w:rPr>
        <w:t>(dále jen „P</w:t>
      </w:r>
      <w:r>
        <w:rPr>
          <w:rFonts w:cs="Arial"/>
          <w:b/>
          <w:i/>
          <w:spacing w:val="20"/>
          <w:sz w:val="24"/>
          <w:szCs w:val="24"/>
        </w:rPr>
        <w:t>ověření</w:t>
      </w:r>
      <w:r w:rsidRPr="00EA3C74">
        <w:rPr>
          <w:rFonts w:cs="Arial"/>
          <w:b/>
          <w:i/>
          <w:spacing w:val="20"/>
          <w:sz w:val="24"/>
          <w:szCs w:val="24"/>
        </w:rPr>
        <w:t>“)</w:t>
      </w:r>
    </w:p>
    <w:p w:rsidR="009B2C6E" w:rsidRPr="009B2C6E" w:rsidRDefault="009B2C6E" w:rsidP="009B2C6E">
      <w:pPr>
        <w:rPr>
          <w:rFonts w:cs="Arial"/>
          <w:sz w:val="32"/>
          <w:szCs w:val="24"/>
        </w:rPr>
      </w:pPr>
    </w:p>
    <w:p w:rsidR="009B2C6E" w:rsidRPr="009B2C6E" w:rsidRDefault="009B2C6E" w:rsidP="009B2C6E">
      <w:pPr>
        <w:rPr>
          <w:rFonts w:cs="Arial"/>
          <w:b/>
          <w:sz w:val="24"/>
          <w:szCs w:val="24"/>
        </w:rPr>
      </w:pPr>
      <w:r w:rsidRPr="009B2C6E">
        <w:rPr>
          <w:rFonts w:cs="Arial"/>
          <w:b/>
          <w:sz w:val="24"/>
          <w:szCs w:val="24"/>
        </w:rPr>
        <w:t>Olomoucký kraj</w:t>
      </w:r>
    </w:p>
    <w:p w:rsidR="009B2C6E" w:rsidRPr="009B2C6E" w:rsidRDefault="0024540F" w:rsidP="009B2C6E">
      <w:pPr>
        <w:rPr>
          <w:rFonts w:cs="Arial"/>
          <w:sz w:val="24"/>
          <w:szCs w:val="24"/>
        </w:rPr>
      </w:pPr>
      <w:r>
        <w:rPr>
          <w:rFonts w:cs="Arial"/>
          <w:sz w:val="24"/>
          <w:szCs w:val="24"/>
        </w:rPr>
        <w:t>sídlo:</w:t>
      </w:r>
      <w:r w:rsidR="0002017C">
        <w:rPr>
          <w:rFonts w:cs="Arial"/>
          <w:sz w:val="24"/>
          <w:szCs w:val="24"/>
        </w:rPr>
        <w:tab/>
      </w:r>
      <w:r w:rsidR="0002017C">
        <w:rPr>
          <w:rFonts w:cs="Arial"/>
          <w:sz w:val="24"/>
          <w:szCs w:val="24"/>
        </w:rPr>
        <w:tab/>
      </w:r>
      <w:r w:rsidR="009B2C6E" w:rsidRPr="009B2C6E">
        <w:rPr>
          <w:rFonts w:cs="Arial"/>
          <w:sz w:val="24"/>
          <w:szCs w:val="24"/>
        </w:rPr>
        <w:t xml:space="preserve">Jeremenkova 1191/40a, </w:t>
      </w:r>
      <w:r w:rsidR="000E61F6" w:rsidRPr="000E61F6">
        <w:rPr>
          <w:rFonts w:cs="Arial"/>
          <w:strike/>
          <w:sz w:val="24"/>
          <w:szCs w:val="24"/>
        </w:rPr>
        <w:t>779 11</w:t>
      </w:r>
      <w:r w:rsidR="000E61F6" w:rsidRPr="000E61F6">
        <w:rPr>
          <w:rFonts w:cs="Arial"/>
          <w:sz w:val="24"/>
          <w:szCs w:val="24"/>
        </w:rPr>
        <w:t xml:space="preserve"> </w:t>
      </w:r>
      <w:r w:rsidR="009B2C6E" w:rsidRPr="007030F8">
        <w:rPr>
          <w:rFonts w:cs="Arial"/>
          <w:color w:val="FF0000"/>
          <w:sz w:val="24"/>
          <w:szCs w:val="24"/>
        </w:rPr>
        <w:t>779 00</w:t>
      </w:r>
      <w:r w:rsidR="009B2C6E" w:rsidRPr="007030F8">
        <w:rPr>
          <w:rFonts w:cs="Arial"/>
          <w:sz w:val="24"/>
          <w:szCs w:val="24"/>
        </w:rPr>
        <w:t xml:space="preserve"> </w:t>
      </w:r>
      <w:r w:rsidR="009B2C6E" w:rsidRPr="009B2C6E">
        <w:rPr>
          <w:rFonts w:cs="Arial"/>
          <w:sz w:val="24"/>
          <w:szCs w:val="24"/>
        </w:rPr>
        <w:t xml:space="preserve">Olomouc – Hodolany </w:t>
      </w:r>
    </w:p>
    <w:p w:rsidR="009B2C6E" w:rsidRPr="009B2C6E" w:rsidRDefault="009B2C6E" w:rsidP="009B2C6E">
      <w:pPr>
        <w:rPr>
          <w:rFonts w:cs="Arial"/>
          <w:sz w:val="24"/>
          <w:szCs w:val="24"/>
        </w:rPr>
      </w:pPr>
      <w:r w:rsidRPr="009B2C6E">
        <w:rPr>
          <w:rFonts w:cs="Arial"/>
          <w:sz w:val="24"/>
          <w:szCs w:val="24"/>
        </w:rPr>
        <w:t>IČ</w:t>
      </w:r>
      <w:r w:rsidR="00135C60">
        <w:rPr>
          <w:rFonts w:cs="Arial"/>
          <w:sz w:val="24"/>
          <w:szCs w:val="24"/>
        </w:rPr>
        <w:t>O</w:t>
      </w:r>
      <w:r w:rsidR="0024540F">
        <w:rPr>
          <w:rFonts w:cs="Arial"/>
          <w:sz w:val="24"/>
          <w:szCs w:val="24"/>
        </w:rPr>
        <w:t>:</w:t>
      </w:r>
      <w:r w:rsidR="0002017C">
        <w:rPr>
          <w:rFonts w:cs="Arial"/>
          <w:sz w:val="24"/>
          <w:szCs w:val="24"/>
        </w:rPr>
        <w:tab/>
      </w:r>
      <w:r w:rsidR="0002017C">
        <w:rPr>
          <w:rFonts w:cs="Arial"/>
          <w:sz w:val="24"/>
          <w:szCs w:val="24"/>
        </w:rPr>
        <w:tab/>
      </w:r>
      <w:r w:rsidRPr="009B2C6E">
        <w:rPr>
          <w:rFonts w:cs="Arial"/>
          <w:sz w:val="24"/>
          <w:szCs w:val="24"/>
        </w:rPr>
        <w:t>60609460</w:t>
      </w:r>
    </w:p>
    <w:p w:rsidR="009B2C6E" w:rsidRPr="009B2C6E" w:rsidRDefault="009B2C6E" w:rsidP="009B2C6E">
      <w:pPr>
        <w:rPr>
          <w:rFonts w:cs="Arial"/>
          <w:sz w:val="24"/>
          <w:szCs w:val="24"/>
        </w:rPr>
      </w:pPr>
      <w:r w:rsidRPr="009B2C6E">
        <w:rPr>
          <w:rFonts w:cs="Arial"/>
          <w:sz w:val="24"/>
          <w:szCs w:val="24"/>
        </w:rPr>
        <w:t>DIČ</w:t>
      </w:r>
      <w:r w:rsidR="00135C60">
        <w:rPr>
          <w:rFonts w:cs="Arial"/>
          <w:sz w:val="24"/>
          <w:szCs w:val="24"/>
        </w:rPr>
        <w:t xml:space="preserve">: </w:t>
      </w:r>
      <w:r w:rsidR="00135C60">
        <w:rPr>
          <w:rFonts w:cs="Arial"/>
          <w:sz w:val="24"/>
          <w:szCs w:val="24"/>
        </w:rPr>
        <w:tab/>
      </w:r>
      <w:r w:rsidR="00135C60">
        <w:rPr>
          <w:rFonts w:cs="Arial"/>
          <w:sz w:val="24"/>
          <w:szCs w:val="24"/>
        </w:rPr>
        <w:tab/>
      </w:r>
      <w:r w:rsidRPr="009B2C6E">
        <w:rPr>
          <w:rFonts w:cs="Arial"/>
          <w:sz w:val="24"/>
          <w:szCs w:val="24"/>
        </w:rPr>
        <w:t>CZ60609460</w:t>
      </w:r>
    </w:p>
    <w:p w:rsidR="009B2C6E" w:rsidRPr="009B2C6E" w:rsidRDefault="009B2C6E" w:rsidP="009B2C6E">
      <w:pPr>
        <w:ind w:left="2124" w:hanging="2124"/>
        <w:rPr>
          <w:rFonts w:cs="Arial"/>
          <w:b/>
          <w:bCs/>
          <w:sz w:val="24"/>
          <w:szCs w:val="24"/>
        </w:rPr>
      </w:pPr>
      <w:r w:rsidRPr="009B2C6E">
        <w:rPr>
          <w:rFonts w:cs="Arial"/>
          <w:sz w:val="24"/>
          <w:szCs w:val="24"/>
        </w:rPr>
        <w:tab/>
      </w:r>
    </w:p>
    <w:p w:rsidR="009B2C6E" w:rsidRPr="009B2C6E" w:rsidRDefault="009B2C6E" w:rsidP="009B2C6E">
      <w:pPr>
        <w:rPr>
          <w:rFonts w:cs="Arial"/>
          <w:sz w:val="24"/>
          <w:szCs w:val="24"/>
        </w:rPr>
      </w:pPr>
      <w:r w:rsidRPr="009B2C6E">
        <w:rPr>
          <w:rFonts w:cs="Arial"/>
          <w:sz w:val="24"/>
          <w:szCs w:val="24"/>
        </w:rPr>
        <w:t>(dále jen „</w:t>
      </w:r>
      <w:r w:rsidRPr="009B2C6E">
        <w:rPr>
          <w:rFonts w:cs="Arial"/>
          <w:b/>
          <w:sz w:val="24"/>
          <w:szCs w:val="24"/>
        </w:rPr>
        <w:t>pověřovatel</w:t>
      </w:r>
      <w:r w:rsidRPr="009B2C6E">
        <w:rPr>
          <w:rFonts w:cs="Arial"/>
          <w:sz w:val="24"/>
          <w:szCs w:val="24"/>
        </w:rPr>
        <w:t xml:space="preserve">“) </w:t>
      </w:r>
    </w:p>
    <w:p w:rsidR="009B2C6E" w:rsidRPr="009B2C6E" w:rsidRDefault="009B2C6E" w:rsidP="009B2C6E">
      <w:pPr>
        <w:jc w:val="both"/>
        <w:rPr>
          <w:rFonts w:cs="Arial"/>
          <w:sz w:val="24"/>
          <w:szCs w:val="24"/>
        </w:rPr>
      </w:pPr>
    </w:p>
    <w:p w:rsidR="009B2C6E" w:rsidRPr="009B2C6E" w:rsidRDefault="009B2C6E" w:rsidP="009B2C6E">
      <w:pPr>
        <w:jc w:val="both"/>
        <w:rPr>
          <w:rFonts w:cs="Arial"/>
          <w:sz w:val="24"/>
          <w:szCs w:val="24"/>
        </w:rPr>
      </w:pPr>
      <w:r w:rsidRPr="009B2C6E">
        <w:rPr>
          <w:rFonts w:cs="Arial"/>
          <w:sz w:val="24"/>
          <w:szCs w:val="24"/>
        </w:rPr>
        <w:t xml:space="preserve">v souladu s usnesením Zastupitelstva Olomouckého kraje </w:t>
      </w:r>
      <w:r w:rsidRPr="009B2C6E">
        <w:rPr>
          <w:rFonts w:cs="Arial"/>
          <w:sz w:val="24"/>
          <w:szCs w:val="24"/>
          <w:highlight w:val="yellow"/>
        </w:rPr>
        <w:t>č. Q</w:t>
      </w:r>
      <w:r w:rsidRPr="009B2C6E">
        <w:rPr>
          <w:rFonts w:cs="Arial"/>
          <w:sz w:val="24"/>
          <w:szCs w:val="24"/>
        </w:rPr>
        <w:t xml:space="preserve"> ze dne </w:t>
      </w:r>
      <w:r w:rsidRPr="009B2C6E">
        <w:rPr>
          <w:rFonts w:cs="Arial"/>
          <w:sz w:val="24"/>
          <w:szCs w:val="24"/>
          <w:highlight w:val="yellow"/>
        </w:rPr>
        <w:t>XX. XX. XXXX</w:t>
      </w:r>
      <w:r w:rsidRPr="009B2C6E">
        <w:rPr>
          <w:rFonts w:cs="Arial"/>
          <w:sz w:val="24"/>
          <w:szCs w:val="24"/>
        </w:rPr>
        <w:t xml:space="preserve"> podle </w:t>
      </w:r>
      <w:r w:rsidRPr="009B2C6E">
        <w:rPr>
          <w:rFonts w:cs="Arial"/>
          <w:b/>
          <w:sz w:val="24"/>
          <w:szCs w:val="24"/>
        </w:rPr>
        <w:t>Rozhodnutí Evropské komise č. 2012/21/EU ze dne 20. 12. 2011</w:t>
      </w:r>
      <w:r w:rsidRPr="009B2C6E">
        <w:rPr>
          <w:rFonts w:cs="Arial"/>
          <w:sz w:val="24"/>
          <w:szCs w:val="24"/>
        </w:rPr>
        <w:t xml:space="preserve"> o použití čl.</w:t>
      </w:r>
      <w:r w:rsidR="0002017C">
        <w:rPr>
          <w:rFonts w:cs="Arial"/>
          <w:sz w:val="24"/>
          <w:szCs w:val="24"/>
        </w:rPr>
        <w:t> </w:t>
      </w:r>
      <w:r w:rsidRPr="009B2C6E">
        <w:rPr>
          <w:rFonts w:cs="Arial"/>
          <w:sz w:val="24"/>
          <w:szCs w:val="24"/>
        </w:rPr>
        <w:t xml:space="preserve">106 odst. 2 Smlouvy o fungování Evropské unie na státní podporu ve formě vyrovnávací platby za závazek veřejné služby udělené určitým podnikům pověřeným poskytováním služeb obecného hospodářského zájmu </w:t>
      </w:r>
    </w:p>
    <w:p w:rsidR="009B2C6E" w:rsidRPr="009B2C6E" w:rsidRDefault="009B2C6E" w:rsidP="009B2C6E">
      <w:pPr>
        <w:jc w:val="both"/>
        <w:rPr>
          <w:rFonts w:cs="Arial"/>
          <w:sz w:val="24"/>
          <w:szCs w:val="24"/>
        </w:rPr>
      </w:pPr>
    </w:p>
    <w:p w:rsidR="009B2C6E" w:rsidRPr="009B2C6E" w:rsidRDefault="009B2C6E" w:rsidP="009B2C6E">
      <w:pPr>
        <w:jc w:val="center"/>
        <w:rPr>
          <w:rFonts w:cs="Arial"/>
          <w:b/>
          <w:spacing w:val="28"/>
          <w:sz w:val="24"/>
          <w:szCs w:val="24"/>
        </w:rPr>
      </w:pPr>
      <w:r w:rsidRPr="009B2C6E">
        <w:rPr>
          <w:rFonts w:cs="Arial"/>
          <w:b/>
          <w:spacing w:val="28"/>
          <w:sz w:val="24"/>
          <w:szCs w:val="24"/>
        </w:rPr>
        <w:t xml:space="preserve">pověřuje </w:t>
      </w:r>
    </w:p>
    <w:p w:rsidR="009B2C6E" w:rsidRPr="009B2C6E" w:rsidRDefault="009B2C6E" w:rsidP="009B2C6E">
      <w:pPr>
        <w:jc w:val="center"/>
        <w:rPr>
          <w:rFonts w:cs="Arial"/>
          <w:sz w:val="24"/>
          <w:szCs w:val="24"/>
        </w:rPr>
      </w:pPr>
      <w:r w:rsidRPr="009B2C6E">
        <w:rPr>
          <w:rFonts w:cs="Arial"/>
          <w:sz w:val="24"/>
          <w:szCs w:val="24"/>
        </w:rPr>
        <w:t>poskytováním služby obecného hospodářského zájmu (dále jen „SOHZ“):</w:t>
      </w:r>
    </w:p>
    <w:p w:rsidR="009B2C6E" w:rsidRPr="009B2C6E" w:rsidRDefault="009B2C6E" w:rsidP="009B2C6E">
      <w:pPr>
        <w:jc w:val="both"/>
        <w:rPr>
          <w:rFonts w:cs="Arial"/>
          <w:i/>
          <w:sz w:val="24"/>
          <w:szCs w:val="24"/>
        </w:rPr>
      </w:pPr>
    </w:p>
    <w:tbl>
      <w:tblPr>
        <w:tblW w:w="9481" w:type="dxa"/>
        <w:tblInd w:w="-112" w:type="dxa"/>
        <w:tblLook w:val="04A0" w:firstRow="1" w:lastRow="0" w:firstColumn="1" w:lastColumn="0" w:noHBand="0" w:noVBand="1"/>
      </w:tblPr>
      <w:tblGrid>
        <w:gridCol w:w="2380"/>
        <w:gridCol w:w="7101"/>
      </w:tblGrid>
      <w:tr w:rsidR="009B2C6E" w:rsidRPr="009B2C6E" w:rsidTr="003A06E8">
        <w:trPr>
          <w:trHeight w:val="397"/>
        </w:trPr>
        <w:tc>
          <w:tcPr>
            <w:tcW w:w="2380" w:type="dxa"/>
            <w:shd w:val="clear" w:color="auto" w:fill="auto"/>
          </w:tcPr>
          <w:p w:rsidR="009B2C6E" w:rsidRPr="009B2C6E" w:rsidRDefault="009B2C6E" w:rsidP="009B2C6E">
            <w:pPr>
              <w:rPr>
                <w:rFonts w:cs="Arial"/>
                <w:sz w:val="24"/>
                <w:szCs w:val="24"/>
              </w:rPr>
            </w:pPr>
            <w:r w:rsidRPr="009B2C6E">
              <w:rPr>
                <w:rFonts w:cs="Arial"/>
                <w:b/>
                <w:sz w:val="24"/>
                <w:szCs w:val="24"/>
              </w:rPr>
              <w:t xml:space="preserve">Označení podniku:  </w:t>
            </w:r>
          </w:p>
        </w:tc>
        <w:tc>
          <w:tcPr>
            <w:tcW w:w="7101" w:type="dxa"/>
            <w:shd w:val="clear" w:color="auto" w:fill="auto"/>
          </w:tcPr>
          <w:p w:rsidR="009B2C6E" w:rsidRPr="009B2C6E" w:rsidRDefault="009B2C6E" w:rsidP="009B2C6E">
            <w:pPr>
              <w:rPr>
                <w:rFonts w:cs="Arial"/>
                <w:sz w:val="24"/>
                <w:szCs w:val="24"/>
              </w:rPr>
            </w:pPr>
          </w:p>
        </w:tc>
      </w:tr>
      <w:tr w:rsidR="009B2C6E" w:rsidRPr="009B2C6E" w:rsidTr="003A06E8">
        <w:trPr>
          <w:trHeight w:val="397"/>
        </w:trPr>
        <w:tc>
          <w:tcPr>
            <w:tcW w:w="2380" w:type="dxa"/>
            <w:shd w:val="clear" w:color="auto" w:fill="auto"/>
          </w:tcPr>
          <w:p w:rsidR="009B2C6E" w:rsidRPr="009B2C6E" w:rsidRDefault="009B2C6E" w:rsidP="009B2C6E">
            <w:pPr>
              <w:rPr>
                <w:rFonts w:cs="Arial"/>
                <w:sz w:val="24"/>
                <w:szCs w:val="24"/>
              </w:rPr>
            </w:pPr>
            <w:r w:rsidRPr="009B2C6E">
              <w:rPr>
                <w:rFonts w:cs="Arial"/>
                <w:sz w:val="24"/>
                <w:szCs w:val="24"/>
              </w:rPr>
              <w:t>sídlo:</w:t>
            </w:r>
          </w:p>
        </w:tc>
        <w:tc>
          <w:tcPr>
            <w:tcW w:w="7101" w:type="dxa"/>
            <w:shd w:val="clear" w:color="auto" w:fill="auto"/>
          </w:tcPr>
          <w:p w:rsidR="009B2C6E" w:rsidRPr="009B2C6E" w:rsidRDefault="009B2C6E" w:rsidP="009B2C6E">
            <w:pPr>
              <w:rPr>
                <w:rFonts w:cs="Arial"/>
                <w:sz w:val="24"/>
                <w:szCs w:val="24"/>
              </w:rPr>
            </w:pPr>
          </w:p>
        </w:tc>
      </w:tr>
      <w:tr w:rsidR="009B2C6E" w:rsidRPr="009B2C6E" w:rsidTr="003A06E8">
        <w:trPr>
          <w:trHeight w:val="397"/>
        </w:trPr>
        <w:tc>
          <w:tcPr>
            <w:tcW w:w="2380" w:type="dxa"/>
            <w:shd w:val="clear" w:color="auto" w:fill="auto"/>
          </w:tcPr>
          <w:p w:rsidR="009B2C6E" w:rsidRPr="009B2C6E" w:rsidRDefault="009B2C6E" w:rsidP="009B2C6E">
            <w:pPr>
              <w:rPr>
                <w:rFonts w:cs="Arial"/>
                <w:sz w:val="24"/>
                <w:szCs w:val="24"/>
              </w:rPr>
            </w:pPr>
            <w:r w:rsidRPr="009B2C6E">
              <w:rPr>
                <w:rFonts w:cs="Arial"/>
                <w:sz w:val="24"/>
                <w:szCs w:val="24"/>
              </w:rPr>
              <w:t>IČ</w:t>
            </w:r>
            <w:r w:rsidR="00135C60">
              <w:rPr>
                <w:rFonts w:cs="Arial"/>
                <w:sz w:val="24"/>
                <w:szCs w:val="24"/>
              </w:rPr>
              <w:t>O</w:t>
            </w:r>
            <w:r w:rsidRPr="009B2C6E">
              <w:rPr>
                <w:rFonts w:cs="Arial"/>
                <w:sz w:val="24"/>
                <w:szCs w:val="24"/>
              </w:rPr>
              <w:t>:</w:t>
            </w:r>
          </w:p>
        </w:tc>
        <w:tc>
          <w:tcPr>
            <w:tcW w:w="7101" w:type="dxa"/>
            <w:shd w:val="clear" w:color="auto" w:fill="auto"/>
          </w:tcPr>
          <w:p w:rsidR="009B2C6E" w:rsidRPr="009B2C6E" w:rsidRDefault="009B2C6E" w:rsidP="009B2C6E">
            <w:pPr>
              <w:rPr>
                <w:rFonts w:cs="Arial"/>
                <w:sz w:val="24"/>
                <w:szCs w:val="24"/>
              </w:rPr>
            </w:pPr>
          </w:p>
        </w:tc>
      </w:tr>
      <w:tr w:rsidR="009B2C6E" w:rsidRPr="009B2C6E" w:rsidTr="003A06E8">
        <w:trPr>
          <w:trHeight w:val="397"/>
        </w:trPr>
        <w:tc>
          <w:tcPr>
            <w:tcW w:w="2380" w:type="dxa"/>
            <w:shd w:val="clear" w:color="auto" w:fill="auto"/>
          </w:tcPr>
          <w:p w:rsidR="009B2C6E" w:rsidRPr="009B2C6E" w:rsidRDefault="009B2C6E" w:rsidP="009B2C6E">
            <w:pPr>
              <w:rPr>
                <w:rFonts w:cs="Arial"/>
                <w:sz w:val="24"/>
                <w:szCs w:val="24"/>
              </w:rPr>
            </w:pPr>
            <w:r w:rsidRPr="009B2C6E">
              <w:rPr>
                <w:rFonts w:cs="Arial"/>
                <w:sz w:val="24"/>
                <w:szCs w:val="24"/>
              </w:rPr>
              <w:t>DIČ:</w:t>
            </w:r>
            <w:r w:rsidRPr="009B2C6E">
              <w:rPr>
                <w:rFonts w:cs="Arial"/>
                <w:sz w:val="24"/>
                <w:szCs w:val="24"/>
              </w:rPr>
              <w:tab/>
            </w:r>
          </w:p>
        </w:tc>
        <w:tc>
          <w:tcPr>
            <w:tcW w:w="7101" w:type="dxa"/>
            <w:shd w:val="clear" w:color="auto" w:fill="auto"/>
          </w:tcPr>
          <w:p w:rsidR="009B2C6E" w:rsidRPr="009B2C6E" w:rsidRDefault="009B2C6E" w:rsidP="009B2C6E">
            <w:pPr>
              <w:rPr>
                <w:rFonts w:cs="Arial"/>
                <w:sz w:val="24"/>
                <w:szCs w:val="24"/>
              </w:rPr>
            </w:pPr>
          </w:p>
        </w:tc>
      </w:tr>
      <w:tr w:rsidR="009B2C6E" w:rsidRPr="009B2C6E" w:rsidTr="003A06E8">
        <w:trPr>
          <w:trHeight w:val="397"/>
        </w:trPr>
        <w:tc>
          <w:tcPr>
            <w:tcW w:w="2380" w:type="dxa"/>
            <w:shd w:val="clear" w:color="auto" w:fill="auto"/>
          </w:tcPr>
          <w:p w:rsidR="009B2C6E" w:rsidRPr="009B2C6E" w:rsidRDefault="009B2C6E" w:rsidP="009B2C6E">
            <w:pPr>
              <w:rPr>
                <w:rFonts w:cs="Arial"/>
                <w:sz w:val="24"/>
                <w:szCs w:val="24"/>
              </w:rPr>
            </w:pPr>
            <w:r w:rsidRPr="009B2C6E">
              <w:rPr>
                <w:rFonts w:cs="Arial"/>
                <w:sz w:val="24"/>
                <w:szCs w:val="24"/>
              </w:rPr>
              <w:t>zastoupení:</w:t>
            </w:r>
            <w:r w:rsidRPr="009B2C6E">
              <w:rPr>
                <w:rFonts w:cs="Arial"/>
                <w:sz w:val="24"/>
                <w:szCs w:val="24"/>
              </w:rPr>
              <w:tab/>
            </w:r>
          </w:p>
        </w:tc>
        <w:tc>
          <w:tcPr>
            <w:tcW w:w="7101" w:type="dxa"/>
            <w:shd w:val="clear" w:color="auto" w:fill="auto"/>
          </w:tcPr>
          <w:p w:rsidR="009B2C6E" w:rsidRPr="009B2C6E" w:rsidRDefault="009B2C6E" w:rsidP="009B2C6E">
            <w:pPr>
              <w:rPr>
                <w:rFonts w:cs="Arial"/>
                <w:sz w:val="24"/>
                <w:szCs w:val="24"/>
              </w:rPr>
            </w:pPr>
          </w:p>
        </w:tc>
      </w:tr>
    </w:tbl>
    <w:p w:rsidR="009B2C6E" w:rsidRPr="009B2C6E" w:rsidRDefault="009B2C6E" w:rsidP="009B2C6E">
      <w:pPr>
        <w:jc w:val="both"/>
        <w:rPr>
          <w:rFonts w:cs="Arial"/>
          <w:sz w:val="24"/>
          <w:szCs w:val="24"/>
        </w:rPr>
      </w:pPr>
      <w:r w:rsidRPr="009B2C6E">
        <w:rPr>
          <w:rFonts w:cs="Arial"/>
          <w:sz w:val="24"/>
          <w:szCs w:val="24"/>
        </w:rPr>
        <w:t>(dále jen „podnik“)</w:t>
      </w:r>
    </w:p>
    <w:p w:rsidR="009B2C6E" w:rsidRPr="009B2C6E" w:rsidRDefault="009B2C6E" w:rsidP="009B2C6E">
      <w:pPr>
        <w:jc w:val="both"/>
        <w:rPr>
          <w:rFonts w:cs="Arial"/>
          <w:sz w:val="24"/>
          <w:szCs w:val="24"/>
        </w:rPr>
      </w:pPr>
    </w:p>
    <w:p w:rsidR="009B2C6E" w:rsidRPr="009B2C6E" w:rsidRDefault="009B2C6E" w:rsidP="009B2C6E">
      <w:pPr>
        <w:spacing w:before="120"/>
        <w:jc w:val="both"/>
        <w:rPr>
          <w:rFonts w:cs="Arial"/>
          <w:sz w:val="24"/>
          <w:szCs w:val="24"/>
        </w:rPr>
      </w:pPr>
      <w:r w:rsidRPr="009B2C6E">
        <w:rPr>
          <w:rFonts w:cs="Arial"/>
          <w:b/>
          <w:sz w:val="24"/>
          <w:szCs w:val="24"/>
        </w:rPr>
        <w:t xml:space="preserve">Území, na kterém má být veřejná služba poskytována: </w:t>
      </w:r>
      <w:r w:rsidRPr="009B2C6E">
        <w:rPr>
          <w:rFonts w:cs="Arial"/>
          <w:sz w:val="24"/>
          <w:szCs w:val="24"/>
        </w:rPr>
        <w:t>Olomoucký kraj</w:t>
      </w:r>
    </w:p>
    <w:p w:rsidR="009B2C6E" w:rsidRPr="009B2C6E" w:rsidRDefault="009B2C6E" w:rsidP="009B2C6E">
      <w:pPr>
        <w:spacing w:before="120"/>
        <w:jc w:val="center"/>
        <w:rPr>
          <w:rFonts w:cs="Arial"/>
          <w:sz w:val="24"/>
          <w:szCs w:val="24"/>
        </w:rPr>
      </w:pPr>
    </w:p>
    <w:p w:rsidR="009B2C6E" w:rsidRPr="009B2C6E" w:rsidRDefault="009B2C6E" w:rsidP="009B2C6E">
      <w:pPr>
        <w:jc w:val="both"/>
        <w:rPr>
          <w:rFonts w:cs="Arial"/>
          <w:b/>
          <w:sz w:val="24"/>
          <w:szCs w:val="24"/>
        </w:rPr>
      </w:pPr>
      <w:r w:rsidRPr="009B2C6E">
        <w:rPr>
          <w:rFonts w:cs="Arial"/>
          <w:b/>
          <w:sz w:val="24"/>
          <w:szCs w:val="24"/>
        </w:rPr>
        <w:t>I.</w:t>
      </w:r>
      <w:r w:rsidRPr="009B2C6E">
        <w:rPr>
          <w:rFonts w:cs="Arial"/>
          <w:b/>
          <w:sz w:val="24"/>
          <w:szCs w:val="24"/>
        </w:rPr>
        <w:tab/>
        <w:t>Náplň závazku veřejné služby:</w:t>
      </w:r>
    </w:p>
    <w:p w:rsidR="009B2C6E" w:rsidRPr="009B2C6E" w:rsidRDefault="009B2C6E" w:rsidP="009B2C6E">
      <w:pPr>
        <w:spacing w:before="120"/>
        <w:jc w:val="both"/>
        <w:rPr>
          <w:rFonts w:cs="Arial"/>
          <w:color w:val="000000" w:themeColor="text1"/>
          <w:sz w:val="24"/>
          <w:szCs w:val="24"/>
        </w:rPr>
      </w:pPr>
      <w:r w:rsidRPr="009B2C6E">
        <w:rPr>
          <w:rFonts w:cs="Arial"/>
          <w:color w:val="000000" w:themeColor="text1"/>
          <w:sz w:val="24"/>
          <w:szCs w:val="24"/>
        </w:rPr>
        <w:t>Přijetím Pověření se podnik zavazuje poskytovat sociální služby dle zákona č.</w:t>
      </w:r>
      <w:r w:rsidR="0002017C">
        <w:rPr>
          <w:rFonts w:cs="Arial"/>
          <w:color w:val="000000" w:themeColor="text1"/>
          <w:sz w:val="24"/>
          <w:szCs w:val="24"/>
        </w:rPr>
        <w:t> </w:t>
      </w:r>
      <w:r w:rsidRPr="009B2C6E">
        <w:rPr>
          <w:rFonts w:cs="Arial"/>
          <w:color w:val="000000" w:themeColor="text1"/>
          <w:sz w:val="24"/>
          <w:szCs w:val="24"/>
        </w:rPr>
        <w:t xml:space="preserve">108/2006 Sb., o sociálních službách, ve znění pozdějších předpisů. </w:t>
      </w:r>
    </w:p>
    <w:p w:rsidR="009B2C6E" w:rsidRPr="009B2C6E" w:rsidRDefault="009B2C6E" w:rsidP="009B2C6E">
      <w:pPr>
        <w:spacing w:before="120"/>
        <w:jc w:val="both"/>
        <w:rPr>
          <w:rFonts w:cs="Arial"/>
          <w:color w:val="000000" w:themeColor="text1"/>
          <w:sz w:val="24"/>
          <w:szCs w:val="24"/>
        </w:rPr>
      </w:pPr>
      <w:r w:rsidRPr="009B2C6E">
        <w:rPr>
          <w:rFonts w:cs="Arial"/>
          <w:color w:val="000000" w:themeColor="text1"/>
          <w:sz w:val="24"/>
          <w:szCs w:val="24"/>
        </w:rPr>
        <w:t>Rozsah závazku je dán údaji uvedenými pro poskytovatele sociálních služeb (podnik) v Síti sociálních služeb Olomouckého kraje schválené pro daný kalendářní rok Zastupitelstvem Olomouckého kraje (dále jen „Síť sociálních služeb“).</w:t>
      </w:r>
    </w:p>
    <w:p w:rsidR="009B2C6E" w:rsidRPr="009B2C6E" w:rsidRDefault="009B2C6E" w:rsidP="009B2C6E">
      <w:pPr>
        <w:spacing w:before="120"/>
        <w:jc w:val="both"/>
        <w:rPr>
          <w:rFonts w:eastAsia="Arial Unicode MS" w:cs="Arial"/>
          <w:sz w:val="24"/>
          <w:szCs w:val="24"/>
        </w:rPr>
      </w:pPr>
    </w:p>
    <w:p w:rsidR="009B2C6E" w:rsidRPr="009B2C6E" w:rsidRDefault="009B2C6E" w:rsidP="009B2C6E">
      <w:pPr>
        <w:jc w:val="both"/>
        <w:rPr>
          <w:rFonts w:cs="Arial"/>
          <w:b/>
          <w:sz w:val="24"/>
          <w:szCs w:val="24"/>
        </w:rPr>
      </w:pPr>
      <w:r w:rsidRPr="009B2C6E">
        <w:rPr>
          <w:rFonts w:cs="Arial"/>
          <w:b/>
          <w:sz w:val="24"/>
          <w:szCs w:val="24"/>
        </w:rPr>
        <w:t>II.</w:t>
      </w:r>
      <w:r w:rsidRPr="009B2C6E">
        <w:rPr>
          <w:rFonts w:cs="Arial"/>
          <w:b/>
          <w:sz w:val="24"/>
          <w:szCs w:val="24"/>
        </w:rPr>
        <w:tab/>
        <w:t>Trvání závazku veřejné služby:</w:t>
      </w:r>
    </w:p>
    <w:p w:rsidR="009B2C6E" w:rsidRPr="009B2C6E" w:rsidRDefault="009B2C6E" w:rsidP="009B2C6E">
      <w:pPr>
        <w:spacing w:before="120"/>
        <w:jc w:val="both"/>
        <w:rPr>
          <w:rFonts w:cs="Arial"/>
          <w:sz w:val="24"/>
          <w:szCs w:val="24"/>
        </w:rPr>
      </w:pPr>
      <w:r w:rsidRPr="009B2C6E">
        <w:rPr>
          <w:rFonts w:cs="Arial"/>
          <w:sz w:val="24"/>
          <w:szCs w:val="24"/>
        </w:rPr>
        <w:t xml:space="preserve">Podnik se pověřuje poskytováním SOHZ na dobu od </w:t>
      </w:r>
      <w:r w:rsidR="000E61F6" w:rsidRPr="000E61F6">
        <w:rPr>
          <w:rFonts w:cs="Arial"/>
          <w:strike/>
          <w:sz w:val="24"/>
          <w:szCs w:val="24"/>
        </w:rPr>
        <w:t>1. 1. 2017 do 31. 12. 2020</w:t>
      </w:r>
      <w:r w:rsidR="000E61F6" w:rsidRPr="0002017C">
        <w:rPr>
          <w:rFonts w:cs="Arial"/>
          <w:sz w:val="24"/>
          <w:szCs w:val="24"/>
        </w:rPr>
        <w:t xml:space="preserve"> </w:t>
      </w:r>
      <w:r w:rsidRPr="007030F8">
        <w:rPr>
          <w:rFonts w:cs="Arial"/>
          <w:color w:val="FF0000"/>
          <w:sz w:val="24"/>
          <w:szCs w:val="24"/>
        </w:rPr>
        <w:t>1.</w:t>
      </w:r>
      <w:r w:rsidR="0002017C">
        <w:rPr>
          <w:rFonts w:cs="Arial"/>
          <w:color w:val="FF0000"/>
          <w:sz w:val="24"/>
          <w:szCs w:val="24"/>
        </w:rPr>
        <w:t> </w:t>
      </w:r>
      <w:r w:rsidRPr="007030F8">
        <w:rPr>
          <w:rFonts w:cs="Arial"/>
          <w:color w:val="FF0000"/>
          <w:sz w:val="24"/>
          <w:szCs w:val="24"/>
        </w:rPr>
        <w:t>1.</w:t>
      </w:r>
      <w:r w:rsidR="0002017C">
        <w:rPr>
          <w:rFonts w:cs="Arial"/>
          <w:color w:val="FF0000"/>
          <w:sz w:val="24"/>
          <w:szCs w:val="24"/>
        </w:rPr>
        <w:t> </w:t>
      </w:r>
      <w:r w:rsidRPr="007030F8">
        <w:rPr>
          <w:rFonts w:cs="Arial"/>
          <w:color w:val="FF0000"/>
          <w:sz w:val="24"/>
          <w:szCs w:val="24"/>
        </w:rPr>
        <w:t>2021 do 31. 12. 2023</w:t>
      </w:r>
    </w:p>
    <w:p w:rsidR="00384FC2" w:rsidRDefault="009B2C6E" w:rsidP="009B2C6E">
      <w:pPr>
        <w:spacing w:before="120"/>
        <w:jc w:val="both"/>
        <w:rPr>
          <w:ins w:id="0" w:author="Hemžská Petra" w:date="2020-12-03T10:02:00Z"/>
          <w:rFonts w:eastAsia="Arial Unicode MS" w:cs="Arial"/>
          <w:sz w:val="24"/>
          <w:szCs w:val="24"/>
        </w:rPr>
      </w:pPr>
      <w:r w:rsidRPr="009B2C6E">
        <w:rPr>
          <w:rFonts w:eastAsia="Arial Unicode MS" w:cs="Arial"/>
          <w:sz w:val="24"/>
          <w:szCs w:val="24"/>
        </w:rPr>
        <w:t>Pověření zaniká:</w:t>
      </w:r>
    </w:p>
    <w:p w:rsidR="009B2C6E" w:rsidRPr="00384FC2" w:rsidRDefault="009B2C6E" w:rsidP="00D06059">
      <w:pPr>
        <w:rPr>
          <w:rFonts w:eastAsia="Arial Unicode MS" w:cs="Arial"/>
          <w:sz w:val="24"/>
          <w:szCs w:val="24"/>
        </w:rPr>
      </w:pPr>
    </w:p>
    <w:p w:rsidR="009B2C6E" w:rsidRPr="009B2C6E" w:rsidRDefault="009B2C6E" w:rsidP="009B2C6E">
      <w:pPr>
        <w:spacing w:before="120"/>
        <w:ind w:left="1132" w:hanging="424"/>
        <w:jc w:val="both"/>
        <w:rPr>
          <w:rFonts w:eastAsia="Arial Unicode MS" w:cs="Arial"/>
          <w:sz w:val="24"/>
          <w:szCs w:val="24"/>
        </w:rPr>
      </w:pPr>
      <w:r w:rsidRPr="009B2C6E">
        <w:rPr>
          <w:rFonts w:eastAsia="Arial Unicode MS" w:cs="Arial"/>
          <w:sz w:val="24"/>
          <w:szCs w:val="24"/>
        </w:rPr>
        <w:t xml:space="preserve">a) </w:t>
      </w:r>
      <w:r w:rsidRPr="009B2C6E">
        <w:rPr>
          <w:rFonts w:eastAsia="Arial Unicode MS" w:cs="Arial"/>
          <w:sz w:val="24"/>
          <w:szCs w:val="24"/>
        </w:rPr>
        <w:tab/>
        <w:t>uplynutím doby, na kterou je podnik pověřen poskytováním SOHZ,</w:t>
      </w:r>
    </w:p>
    <w:p w:rsidR="009B2C6E" w:rsidRPr="009B2C6E" w:rsidRDefault="009B2C6E" w:rsidP="009B2C6E">
      <w:pPr>
        <w:spacing w:before="120"/>
        <w:ind w:left="1132" w:hanging="424"/>
        <w:jc w:val="both"/>
        <w:rPr>
          <w:rFonts w:eastAsia="Arial Unicode MS" w:cs="Arial"/>
          <w:sz w:val="24"/>
          <w:szCs w:val="24"/>
        </w:rPr>
      </w:pPr>
      <w:r w:rsidRPr="009B2C6E">
        <w:rPr>
          <w:rFonts w:eastAsia="Arial Unicode MS" w:cs="Arial"/>
          <w:sz w:val="24"/>
          <w:szCs w:val="24"/>
        </w:rPr>
        <w:t xml:space="preserve">b) </w:t>
      </w:r>
      <w:r w:rsidRPr="009B2C6E">
        <w:rPr>
          <w:rFonts w:eastAsia="Arial Unicode MS" w:cs="Arial"/>
          <w:sz w:val="24"/>
          <w:szCs w:val="24"/>
        </w:rPr>
        <w:tab/>
        <w:t xml:space="preserve">vyřazením podniku ze Sítě sociálních služeb, </w:t>
      </w:r>
    </w:p>
    <w:p w:rsidR="009B2C6E" w:rsidRPr="009B2C6E" w:rsidRDefault="009B2C6E" w:rsidP="009B2C6E">
      <w:pPr>
        <w:spacing w:before="120"/>
        <w:ind w:left="1132" w:hanging="424"/>
        <w:jc w:val="both"/>
        <w:rPr>
          <w:rFonts w:eastAsia="Arial Unicode MS" w:cs="Arial"/>
          <w:sz w:val="24"/>
          <w:szCs w:val="24"/>
        </w:rPr>
      </w:pPr>
      <w:r w:rsidRPr="009B2C6E">
        <w:rPr>
          <w:rFonts w:eastAsia="Arial Unicode MS" w:cs="Arial"/>
          <w:sz w:val="24"/>
          <w:szCs w:val="24"/>
        </w:rPr>
        <w:t>c)</w:t>
      </w:r>
      <w:r w:rsidRPr="009B2C6E">
        <w:rPr>
          <w:rFonts w:eastAsia="Arial Unicode MS" w:cs="Arial"/>
          <w:sz w:val="24"/>
          <w:szCs w:val="24"/>
        </w:rPr>
        <w:tab/>
        <w:t>zrušením oprávnění k poskytování sociální služby (registrace) dle zákona č. 108/2006 Sb., o sociálních službách, ve znění pozdějších předpisů.</w:t>
      </w:r>
    </w:p>
    <w:p w:rsidR="009B2C6E" w:rsidRPr="009B2C6E" w:rsidRDefault="009B2C6E" w:rsidP="009B2C6E">
      <w:pPr>
        <w:spacing w:before="120"/>
        <w:ind w:left="426"/>
        <w:jc w:val="both"/>
        <w:rPr>
          <w:rFonts w:eastAsia="Calibri" w:cs="Arial"/>
          <w:b/>
          <w:sz w:val="24"/>
          <w:szCs w:val="24"/>
          <w:lang w:eastAsia="en-US"/>
        </w:rPr>
      </w:pPr>
    </w:p>
    <w:p w:rsidR="009B2C6E" w:rsidRPr="009B2C6E" w:rsidRDefault="009B2C6E" w:rsidP="009B2C6E">
      <w:pPr>
        <w:jc w:val="both"/>
        <w:rPr>
          <w:rFonts w:cs="Arial"/>
          <w:b/>
          <w:sz w:val="24"/>
          <w:szCs w:val="24"/>
        </w:rPr>
      </w:pPr>
      <w:r w:rsidRPr="009B2C6E">
        <w:rPr>
          <w:rFonts w:cs="Arial"/>
          <w:b/>
          <w:sz w:val="24"/>
          <w:szCs w:val="24"/>
        </w:rPr>
        <w:t>III.</w:t>
      </w:r>
      <w:r w:rsidRPr="009B2C6E">
        <w:rPr>
          <w:rFonts w:cs="Arial"/>
          <w:b/>
          <w:sz w:val="24"/>
          <w:szCs w:val="24"/>
        </w:rPr>
        <w:tab/>
        <w:t>Povaha výhradních nebo zvláštních práv udělených podniku:</w:t>
      </w:r>
    </w:p>
    <w:p w:rsidR="009B2C6E" w:rsidRPr="009B2C6E" w:rsidRDefault="009B2C6E" w:rsidP="009B2C6E">
      <w:pPr>
        <w:spacing w:before="120"/>
        <w:jc w:val="both"/>
        <w:rPr>
          <w:rFonts w:cs="Arial"/>
          <w:sz w:val="24"/>
          <w:szCs w:val="24"/>
        </w:rPr>
      </w:pPr>
      <w:r w:rsidRPr="009B2C6E">
        <w:rPr>
          <w:rFonts w:cs="Arial"/>
          <w:sz w:val="24"/>
          <w:szCs w:val="24"/>
        </w:rPr>
        <w:t>Podniku nejsou tímto pověřením udělena žádná výhradní ani zvláštní práva k poskytování sociálních služeb.</w:t>
      </w:r>
    </w:p>
    <w:p w:rsidR="009B2C6E" w:rsidRPr="009B2C6E" w:rsidRDefault="009B2C6E" w:rsidP="009B2C6E">
      <w:pPr>
        <w:spacing w:before="120"/>
        <w:jc w:val="both"/>
        <w:rPr>
          <w:rFonts w:cs="Arial"/>
          <w:i/>
          <w:color w:val="1F497D" w:themeColor="text2"/>
          <w:sz w:val="24"/>
          <w:szCs w:val="24"/>
        </w:rPr>
      </w:pPr>
      <w:r w:rsidRPr="009B2C6E">
        <w:rPr>
          <w:rFonts w:cs="Arial"/>
          <w:i/>
          <w:color w:val="1F497D" w:themeColor="text2"/>
          <w:sz w:val="24"/>
          <w:szCs w:val="24"/>
        </w:rPr>
        <w:t>Pro PO OK:  K výkonu závazku veřejné služby je pověřený podnik oprávněn využívat majetek pověřovatele, který je mu předán k hospodaření zřizovací listinou.</w:t>
      </w:r>
    </w:p>
    <w:p w:rsidR="009B2C6E" w:rsidRPr="009B2C6E" w:rsidRDefault="009B2C6E" w:rsidP="009B2C6E">
      <w:pPr>
        <w:spacing w:before="120"/>
        <w:jc w:val="both"/>
        <w:rPr>
          <w:rFonts w:eastAsia="Arial Unicode MS" w:cs="Arial"/>
          <w:sz w:val="24"/>
          <w:szCs w:val="24"/>
        </w:rPr>
      </w:pPr>
    </w:p>
    <w:p w:rsidR="009B2C6E" w:rsidRPr="009B2C6E" w:rsidRDefault="009B2C6E" w:rsidP="009B2C6E">
      <w:pPr>
        <w:ind w:left="578" w:hanging="578"/>
        <w:rPr>
          <w:rFonts w:eastAsia="Arial Unicode MS" w:cs="Arial"/>
          <w:b/>
          <w:i/>
          <w:sz w:val="24"/>
          <w:szCs w:val="24"/>
        </w:rPr>
      </w:pPr>
      <w:r w:rsidRPr="009B2C6E">
        <w:rPr>
          <w:rFonts w:eastAsia="Arial Unicode MS" w:cs="Arial"/>
          <w:b/>
          <w:sz w:val="24"/>
          <w:szCs w:val="24"/>
        </w:rPr>
        <w:t>IV.</w:t>
      </w:r>
      <w:r w:rsidRPr="009B2C6E">
        <w:rPr>
          <w:rFonts w:eastAsia="Arial Unicode MS" w:cs="Arial"/>
          <w:b/>
          <w:sz w:val="24"/>
          <w:szCs w:val="24"/>
        </w:rPr>
        <w:tab/>
        <w:t>Popis kompenzačního mechanismu a parametrů pro výpočet vyrovnávací platby:</w:t>
      </w:r>
    </w:p>
    <w:p w:rsidR="009B2C6E" w:rsidRPr="009B2C6E" w:rsidRDefault="009B2C6E" w:rsidP="009B2C6E">
      <w:pPr>
        <w:spacing w:before="120" w:line="276" w:lineRule="auto"/>
        <w:jc w:val="both"/>
        <w:rPr>
          <w:rFonts w:eastAsia="Calibri" w:cs="Arial"/>
          <w:sz w:val="24"/>
        </w:rPr>
      </w:pPr>
      <w:r w:rsidRPr="009B2C6E">
        <w:rPr>
          <w:rFonts w:eastAsia="Calibri" w:cs="Arial"/>
          <w:bCs/>
          <w:sz w:val="24"/>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9B2C6E">
        <w:rPr>
          <w:rFonts w:eastAsia="Calibri" w:cs="Arial"/>
          <w:bCs/>
          <w:sz w:val="24"/>
        </w:rPr>
        <w:t>překompenzace</w:t>
      </w:r>
      <w:proofErr w:type="spellEnd"/>
      <w:r w:rsidRPr="009B2C6E">
        <w:rPr>
          <w:rFonts w:eastAsia="Calibri" w:cs="Arial"/>
          <w:bCs/>
          <w:sz w:val="24"/>
        </w:rPr>
        <w:t xml:space="preserve">). </w:t>
      </w:r>
    </w:p>
    <w:p w:rsidR="009B2C6E" w:rsidRPr="009B2C6E" w:rsidRDefault="009B2C6E" w:rsidP="009B2C6E">
      <w:pPr>
        <w:spacing w:before="120" w:line="276" w:lineRule="auto"/>
        <w:jc w:val="both"/>
        <w:rPr>
          <w:rFonts w:eastAsia="Arial Unicode MS" w:cs="Arial"/>
          <w:sz w:val="24"/>
          <w:szCs w:val="24"/>
        </w:rPr>
      </w:pPr>
      <w:r w:rsidRPr="009B2C6E">
        <w:rPr>
          <w:rFonts w:eastAsia="Arial Unicode MS" w:cs="Arial"/>
          <w:sz w:val="24"/>
          <w:szCs w:val="24"/>
        </w:rPr>
        <w:t xml:space="preserve">Vzorec pro výpočet </w:t>
      </w:r>
      <w:proofErr w:type="spellStart"/>
      <w:r w:rsidRPr="009B2C6E">
        <w:rPr>
          <w:rFonts w:eastAsia="Arial Unicode MS" w:cs="Arial"/>
          <w:iCs/>
          <w:sz w:val="24"/>
          <w:szCs w:val="24"/>
        </w:rPr>
        <w:t>VPmax</w:t>
      </w:r>
      <w:proofErr w:type="spellEnd"/>
      <w:r w:rsidRPr="009B2C6E">
        <w:rPr>
          <w:rFonts w:eastAsia="Arial Unicode MS" w:cs="Arial"/>
          <w:iCs/>
          <w:sz w:val="24"/>
          <w:szCs w:val="24"/>
        </w:rPr>
        <w:t>:</w:t>
      </w:r>
    </w:p>
    <w:p w:rsidR="009B2C6E" w:rsidRPr="009B2C6E" w:rsidRDefault="009B2C6E" w:rsidP="009B2C6E">
      <w:pPr>
        <w:spacing w:before="120" w:line="276" w:lineRule="auto"/>
        <w:jc w:val="both"/>
        <w:rPr>
          <w:rFonts w:eastAsia="Calibri" w:cs="Arial"/>
          <w:b/>
          <w:i/>
          <w:color w:val="000000"/>
          <w:sz w:val="24"/>
          <w:szCs w:val="24"/>
        </w:rPr>
      </w:pPr>
      <w:proofErr w:type="spellStart"/>
      <w:r w:rsidRPr="009B2C6E">
        <w:rPr>
          <w:rFonts w:eastAsia="Calibri" w:cs="Arial"/>
          <w:b/>
          <w:i/>
          <w:color w:val="000000"/>
          <w:sz w:val="24"/>
          <w:szCs w:val="24"/>
        </w:rPr>
        <w:t>VPmax</w:t>
      </w:r>
      <w:proofErr w:type="spellEnd"/>
      <w:r w:rsidRPr="009B2C6E">
        <w:rPr>
          <w:rFonts w:eastAsia="Calibri" w:cs="Arial"/>
          <w:b/>
          <w:i/>
          <w:color w:val="000000"/>
          <w:sz w:val="24"/>
          <w:szCs w:val="24"/>
        </w:rPr>
        <w:t xml:space="preserve"> = J * </w:t>
      </w:r>
      <w:proofErr w:type="spellStart"/>
      <w:r w:rsidRPr="009B2C6E">
        <w:rPr>
          <w:rFonts w:eastAsia="Calibri" w:cs="Arial"/>
          <w:b/>
          <w:i/>
          <w:color w:val="000000"/>
          <w:sz w:val="24"/>
          <w:szCs w:val="24"/>
        </w:rPr>
        <w:t>J</w:t>
      </w:r>
      <w:r w:rsidRPr="009B2C6E">
        <w:rPr>
          <w:rFonts w:eastAsia="Calibri" w:cs="Arial"/>
          <w:b/>
          <w:i/>
          <w:color w:val="000000"/>
          <w:sz w:val="24"/>
          <w:szCs w:val="24"/>
          <w:vertAlign w:val="subscript"/>
        </w:rPr>
        <w:t>VPmax</w:t>
      </w:r>
      <w:proofErr w:type="spellEnd"/>
    </w:p>
    <w:p w:rsidR="009B2C6E" w:rsidRPr="009B2C6E" w:rsidRDefault="009B2C6E" w:rsidP="009B2C6E">
      <w:pPr>
        <w:numPr>
          <w:ilvl w:val="0"/>
          <w:numId w:val="9"/>
        </w:numPr>
        <w:spacing w:before="120"/>
        <w:jc w:val="both"/>
        <w:rPr>
          <w:rFonts w:eastAsia="Calibri" w:cs="Arial"/>
          <w:i/>
          <w:iCs/>
          <w:color w:val="000000"/>
          <w:sz w:val="24"/>
          <w:szCs w:val="24"/>
        </w:rPr>
      </w:pPr>
      <w:proofErr w:type="spellStart"/>
      <w:r w:rsidRPr="009B2C6E">
        <w:rPr>
          <w:rFonts w:eastAsia="Calibri" w:cs="Arial"/>
          <w:i/>
          <w:iCs/>
          <w:color w:val="000000"/>
          <w:sz w:val="24"/>
          <w:szCs w:val="24"/>
        </w:rPr>
        <w:t>VPmax</w:t>
      </w:r>
      <w:proofErr w:type="spellEnd"/>
      <w:r w:rsidRPr="009B2C6E">
        <w:rPr>
          <w:rFonts w:eastAsia="Calibri" w:cs="Arial"/>
          <w:i/>
          <w:iCs/>
          <w:color w:val="000000"/>
          <w:sz w:val="24"/>
          <w:szCs w:val="24"/>
        </w:rPr>
        <w:t xml:space="preserve"> – maximální vyrovnávací platba, přičemž pokud</w:t>
      </w:r>
    </w:p>
    <w:p w:rsidR="009B2C6E" w:rsidRPr="009B2C6E" w:rsidRDefault="009B2C6E" w:rsidP="009B2C6E">
      <w:pPr>
        <w:numPr>
          <w:ilvl w:val="1"/>
          <w:numId w:val="9"/>
        </w:numPr>
        <w:spacing w:before="120"/>
        <w:jc w:val="both"/>
        <w:rPr>
          <w:rFonts w:eastAsia="Calibri" w:cs="Arial"/>
          <w:i/>
          <w:iCs/>
          <w:color w:val="000000"/>
          <w:sz w:val="24"/>
          <w:szCs w:val="24"/>
        </w:rPr>
      </w:pPr>
      <w:r w:rsidRPr="009B2C6E">
        <w:rPr>
          <w:rFonts w:eastAsia="Calibri" w:cs="Arial"/>
          <w:i/>
          <w:iCs/>
          <w:color w:val="000000"/>
          <w:sz w:val="24"/>
          <w:szCs w:val="24"/>
        </w:rPr>
        <w:t xml:space="preserve">součet všech finančních prostředků získaných z veřejných zdrojů &lt;= </w:t>
      </w:r>
      <w:proofErr w:type="spellStart"/>
      <w:r w:rsidRPr="009B2C6E">
        <w:rPr>
          <w:rFonts w:eastAsia="Calibri" w:cs="Arial"/>
          <w:i/>
          <w:iCs/>
          <w:color w:val="000000"/>
          <w:sz w:val="24"/>
          <w:szCs w:val="24"/>
        </w:rPr>
        <w:t>VPmax</w:t>
      </w:r>
      <w:proofErr w:type="spellEnd"/>
      <w:r w:rsidRPr="009B2C6E">
        <w:rPr>
          <w:rFonts w:eastAsia="Calibri" w:cs="Arial"/>
          <w:i/>
          <w:iCs/>
          <w:color w:val="000000"/>
          <w:sz w:val="24"/>
          <w:szCs w:val="24"/>
        </w:rPr>
        <w:t>, nejedná se o nepovolenou veřejnou podporu</w:t>
      </w:r>
    </w:p>
    <w:p w:rsidR="009B2C6E" w:rsidRPr="009B2C6E" w:rsidRDefault="009B2C6E" w:rsidP="009B2C6E">
      <w:pPr>
        <w:numPr>
          <w:ilvl w:val="1"/>
          <w:numId w:val="9"/>
        </w:numPr>
        <w:spacing w:before="120"/>
        <w:jc w:val="both"/>
        <w:rPr>
          <w:rFonts w:eastAsia="Calibri" w:cs="Arial"/>
          <w:i/>
          <w:iCs/>
          <w:color w:val="000000"/>
          <w:sz w:val="24"/>
          <w:szCs w:val="24"/>
        </w:rPr>
      </w:pPr>
      <w:r w:rsidRPr="009B2C6E">
        <w:rPr>
          <w:rFonts w:eastAsia="Calibri" w:cs="Arial"/>
          <w:i/>
          <w:iCs/>
          <w:color w:val="000000"/>
          <w:sz w:val="24"/>
          <w:szCs w:val="24"/>
        </w:rPr>
        <w:t xml:space="preserve">součet všech finančních prostředků získaných z veřejných zdrojů &gt; </w:t>
      </w:r>
      <w:proofErr w:type="spellStart"/>
      <w:r w:rsidRPr="009B2C6E">
        <w:rPr>
          <w:rFonts w:eastAsia="Calibri" w:cs="Arial"/>
          <w:i/>
          <w:iCs/>
          <w:color w:val="000000"/>
          <w:sz w:val="24"/>
          <w:szCs w:val="24"/>
        </w:rPr>
        <w:t>VPmax</w:t>
      </w:r>
      <w:proofErr w:type="spellEnd"/>
      <w:r w:rsidRPr="009B2C6E">
        <w:rPr>
          <w:rFonts w:eastAsia="Calibri" w:cs="Arial"/>
          <w:i/>
          <w:iCs/>
          <w:color w:val="000000"/>
          <w:sz w:val="24"/>
          <w:szCs w:val="24"/>
        </w:rPr>
        <w:t xml:space="preserve">, jedná se o nepovolenou veřejnou podporu </w:t>
      </w:r>
    </w:p>
    <w:p w:rsidR="009B2C6E" w:rsidRPr="009B2C6E" w:rsidRDefault="009B2C6E" w:rsidP="009B2C6E">
      <w:pPr>
        <w:numPr>
          <w:ilvl w:val="0"/>
          <w:numId w:val="9"/>
        </w:numPr>
        <w:spacing w:before="120"/>
        <w:jc w:val="both"/>
        <w:rPr>
          <w:rFonts w:eastAsia="Calibri" w:cs="Arial"/>
          <w:i/>
          <w:iCs/>
          <w:color w:val="000000"/>
          <w:sz w:val="24"/>
          <w:szCs w:val="24"/>
        </w:rPr>
      </w:pPr>
      <w:r w:rsidRPr="009B2C6E">
        <w:rPr>
          <w:rFonts w:eastAsia="Calibri" w:cs="Arial"/>
          <w:i/>
          <w:iCs/>
          <w:color w:val="000000"/>
          <w:sz w:val="24"/>
          <w:szCs w:val="24"/>
        </w:rPr>
        <w:t xml:space="preserve">J – </w:t>
      </w:r>
      <w:r w:rsidRPr="009B2C6E">
        <w:rPr>
          <w:rFonts w:eastAsia="Calibri" w:cs="Arial"/>
          <w:i/>
          <w:iCs/>
          <w:sz w:val="24"/>
          <w:szCs w:val="24"/>
        </w:rPr>
        <w:t xml:space="preserve">jednotka určená pro výpočet vyrovnávací platby dle druhu a formy sociální služby (registrovaná lůžka nebo úvazky pracovníků v přímé péči). Jednotky a jejich počet jsou uvedeny v Síti sociálních služeb schválené pro daný kalendářní </w:t>
      </w:r>
      <w:r w:rsidRPr="009B2C6E">
        <w:rPr>
          <w:rFonts w:eastAsia="Calibri" w:cs="Arial"/>
          <w:i/>
          <w:iCs/>
          <w:color w:val="000000"/>
          <w:sz w:val="24"/>
          <w:szCs w:val="24"/>
        </w:rPr>
        <w:t>rok Zastupitelstvem Olomouckého kraje.</w:t>
      </w:r>
    </w:p>
    <w:p w:rsidR="009B2C6E" w:rsidRPr="009B2C6E" w:rsidRDefault="009B2C6E" w:rsidP="009B2C6E">
      <w:pPr>
        <w:numPr>
          <w:ilvl w:val="0"/>
          <w:numId w:val="9"/>
        </w:numPr>
        <w:spacing w:before="120"/>
        <w:jc w:val="both"/>
        <w:rPr>
          <w:rFonts w:eastAsia="Calibri" w:cs="Arial"/>
          <w:i/>
          <w:iCs/>
          <w:color w:val="000000"/>
          <w:sz w:val="24"/>
          <w:szCs w:val="24"/>
        </w:rPr>
      </w:pPr>
      <w:proofErr w:type="spellStart"/>
      <w:r w:rsidRPr="009B2C6E">
        <w:rPr>
          <w:rFonts w:eastAsia="Calibri" w:cs="Arial"/>
          <w:i/>
          <w:iCs/>
          <w:color w:val="000000"/>
          <w:sz w:val="24"/>
          <w:szCs w:val="24"/>
        </w:rPr>
        <w:t>J</w:t>
      </w:r>
      <w:r w:rsidRPr="009B2C6E">
        <w:rPr>
          <w:rFonts w:eastAsia="Calibri" w:cs="Arial"/>
          <w:i/>
          <w:iCs/>
          <w:color w:val="000000"/>
          <w:sz w:val="24"/>
          <w:szCs w:val="24"/>
          <w:vertAlign w:val="subscript"/>
        </w:rPr>
        <w:t>VPmax</w:t>
      </w:r>
      <w:proofErr w:type="spellEnd"/>
      <w:r w:rsidRPr="009B2C6E">
        <w:rPr>
          <w:rFonts w:eastAsia="Calibri" w:cs="Arial"/>
          <w:i/>
          <w:iCs/>
          <w:color w:val="000000"/>
          <w:sz w:val="24"/>
          <w:szCs w:val="24"/>
        </w:rPr>
        <w:t xml:space="preserve"> – hodnota stanovená jako maximální vyrovnávací platba na jednotku, přičemž </w:t>
      </w:r>
      <w:proofErr w:type="spellStart"/>
      <w:r w:rsidRPr="009B2C6E">
        <w:rPr>
          <w:rFonts w:eastAsia="Calibri" w:cs="Arial"/>
          <w:i/>
          <w:iCs/>
          <w:color w:val="000000"/>
          <w:sz w:val="24"/>
          <w:szCs w:val="24"/>
        </w:rPr>
        <w:t>J</w:t>
      </w:r>
      <w:r w:rsidRPr="009B2C6E">
        <w:rPr>
          <w:rFonts w:eastAsia="Calibri" w:cs="Arial"/>
          <w:i/>
          <w:iCs/>
          <w:color w:val="000000"/>
          <w:sz w:val="24"/>
          <w:szCs w:val="24"/>
          <w:vertAlign w:val="subscript"/>
        </w:rPr>
        <w:t>VPmax</w:t>
      </w:r>
      <w:proofErr w:type="spellEnd"/>
      <w:r w:rsidRPr="009B2C6E">
        <w:rPr>
          <w:rFonts w:eastAsia="Calibri" w:cs="Arial"/>
          <w:i/>
          <w:iCs/>
          <w:color w:val="000000"/>
          <w:sz w:val="24"/>
          <w:szCs w:val="24"/>
        </w:rPr>
        <w:t xml:space="preserve"> = Z * I; výsledek je zaokrouhlen na stovky nahoru</w:t>
      </w:r>
      <w:r w:rsidR="00333A91">
        <w:rPr>
          <w:rFonts w:eastAsia="Calibri" w:cs="Arial"/>
          <w:i/>
          <w:iCs/>
          <w:color w:val="000000"/>
          <w:sz w:val="24"/>
          <w:szCs w:val="24"/>
        </w:rPr>
        <w:t>.</w:t>
      </w:r>
    </w:p>
    <w:p w:rsidR="009B2C6E" w:rsidRPr="009B2C6E" w:rsidRDefault="009B2C6E" w:rsidP="009B2C6E">
      <w:pPr>
        <w:numPr>
          <w:ilvl w:val="0"/>
          <w:numId w:val="9"/>
        </w:numPr>
        <w:spacing w:before="120"/>
        <w:jc w:val="both"/>
        <w:rPr>
          <w:rFonts w:eastAsia="Calibri" w:cs="Arial"/>
          <w:i/>
          <w:iCs/>
          <w:color w:val="000000"/>
          <w:sz w:val="24"/>
          <w:szCs w:val="24"/>
        </w:rPr>
      </w:pPr>
      <w:r w:rsidRPr="009B2C6E">
        <w:rPr>
          <w:rFonts w:eastAsia="Calibri" w:cs="Arial"/>
          <w:i/>
          <w:iCs/>
          <w:color w:val="000000"/>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9B2C6E">
        <w:rPr>
          <w:rFonts w:eastAsia="Calibri" w:cs="Arial"/>
          <w:i/>
          <w:iCs/>
          <w:color w:val="000000"/>
          <w:sz w:val="24"/>
          <w:szCs w:val="24"/>
        </w:rPr>
        <w:t>benchmarking</w:t>
      </w:r>
      <w:proofErr w:type="spellEnd"/>
      <w:r w:rsidRPr="009B2C6E">
        <w:rPr>
          <w:rFonts w:eastAsia="Calibri" w:cs="Arial"/>
          <w:i/>
          <w:iCs/>
          <w:color w:val="000000"/>
          <w:sz w:val="24"/>
          <w:szCs w:val="24"/>
        </w:rPr>
        <w:t xml:space="preserve">, výkaznictví MPSV ČR, vlastní zřizovatelská činnost apod.). </w:t>
      </w:r>
    </w:p>
    <w:p w:rsidR="009B2C6E" w:rsidRPr="009B2C6E" w:rsidRDefault="009B2C6E" w:rsidP="009B2C6E">
      <w:pPr>
        <w:numPr>
          <w:ilvl w:val="0"/>
          <w:numId w:val="9"/>
        </w:numPr>
        <w:spacing w:before="120"/>
        <w:jc w:val="both"/>
        <w:rPr>
          <w:rFonts w:eastAsia="Calibri" w:cs="Arial"/>
          <w:i/>
          <w:iCs/>
          <w:color w:val="000000"/>
          <w:sz w:val="24"/>
          <w:szCs w:val="24"/>
        </w:rPr>
      </w:pPr>
      <w:r w:rsidRPr="009B2C6E">
        <w:rPr>
          <w:rFonts w:eastAsia="Calibri" w:cs="Arial"/>
          <w:i/>
          <w:iCs/>
          <w:color w:val="000000"/>
          <w:sz w:val="24"/>
          <w:szCs w:val="24"/>
        </w:rPr>
        <w:t>I – navýšení o inflaci a další nepředpokládané výdaje</w:t>
      </w:r>
      <w:r w:rsidRPr="00333A91">
        <w:rPr>
          <w:rFonts w:eastAsia="Calibri" w:cs="Arial"/>
          <w:i/>
          <w:iCs/>
          <w:color w:val="000000"/>
          <w:sz w:val="24"/>
          <w:szCs w:val="24"/>
        </w:rPr>
        <w:t>.</w:t>
      </w:r>
      <w:r w:rsidR="00333A91">
        <w:rPr>
          <w:rFonts w:eastAsia="Calibri" w:cs="Arial"/>
          <w:i/>
          <w:iCs/>
          <w:strike/>
          <w:color w:val="000000"/>
          <w:sz w:val="24"/>
          <w:szCs w:val="24"/>
        </w:rPr>
        <w:t xml:space="preserve"> </w:t>
      </w:r>
      <w:r w:rsidR="0053267B" w:rsidRPr="000E61F6">
        <w:rPr>
          <w:rFonts w:eastAsia="Calibri" w:cs="Arial"/>
          <w:i/>
          <w:iCs/>
          <w:strike/>
          <w:sz w:val="24"/>
          <w:szCs w:val="24"/>
        </w:rPr>
        <w:t>l=3%</w:t>
      </w:r>
    </w:p>
    <w:p w:rsidR="009B2C6E" w:rsidRPr="009B2C6E" w:rsidRDefault="009B2C6E" w:rsidP="009B2C6E">
      <w:pPr>
        <w:spacing w:before="120"/>
        <w:jc w:val="both"/>
        <w:rPr>
          <w:rFonts w:eastAsiaTheme="minorHAnsi" w:cs="Arial"/>
          <w:bCs/>
          <w:color w:val="000000" w:themeColor="text1"/>
          <w:sz w:val="24"/>
          <w:szCs w:val="24"/>
          <w:lang w:eastAsia="en-US"/>
        </w:rPr>
      </w:pPr>
      <w:r w:rsidRPr="009B2C6E">
        <w:rPr>
          <w:rFonts w:eastAsiaTheme="minorHAnsi" w:cs="Arial"/>
          <w:bCs/>
          <w:color w:val="000000" w:themeColor="text1"/>
          <w:sz w:val="24"/>
          <w:szCs w:val="24"/>
          <w:lang w:eastAsia="en-US"/>
        </w:rPr>
        <w:t xml:space="preserve">Jednotka pro výpočet a parametr Z jsou uvedeny v příloze č. 1 Programu finanční podpory poskytování sociálních služeb v Olomouckém kraji, </w:t>
      </w:r>
      <w:r w:rsidRPr="005A3E5B">
        <w:rPr>
          <w:rFonts w:eastAsiaTheme="minorHAnsi" w:cs="Arial"/>
          <w:bCs/>
          <w:color w:val="FF0000"/>
          <w:sz w:val="24"/>
          <w:szCs w:val="24"/>
          <w:lang w:eastAsia="en-US"/>
        </w:rPr>
        <w:t>Obecná část.</w:t>
      </w:r>
    </w:p>
    <w:p w:rsidR="009B2C6E" w:rsidRPr="009B2C6E" w:rsidRDefault="009B2C6E" w:rsidP="009B2C6E">
      <w:pPr>
        <w:ind w:left="576" w:hanging="576"/>
        <w:rPr>
          <w:rFonts w:eastAsia="Arial Unicode MS" w:cs="Arial"/>
          <w:b/>
          <w:sz w:val="24"/>
          <w:szCs w:val="24"/>
        </w:rPr>
      </w:pPr>
      <w:bookmarkStart w:id="1" w:name="_Toc393193503"/>
      <w:bookmarkStart w:id="2" w:name="_Toc466438067"/>
    </w:p>
    <w:p w:rsidR="009B2C6E" w:rsidRPr="009B2C6E" w:rsidRDefault="009B2C6E" w:rsidP="009B2C6E">
      <w:pPr>
        <w:ind w:left="576" w:hanging="576"/>
        <w:rPr>
          <w:rFonts w:eastAsia="Arial Unicode MS" w:cs="Arial"/>
          <w:b/>
          <w:sz w:val="24"/>
          <w:szCs w:val="24"/>
        </w:rPr>
      </w:pPr>
      <w:r w:rsidRPr="009B2C6E">
        <w:rPr>
          <w:rFonts w:eastAsia="Arial Unicode MS" w:cs="Arial"/>
          <w:b/>
          <w:sz w:val="24"/>
          <w:szCs w:val="24"/>
        </w:rPr>
        <w:lastRenderedPageBreak/>
        <w:t>V.</w:t>
      </w:r>
      <w:r w:rsidRPr="009B2C6E">
        <w:rPr>
          <w:rFonts w:eastAsia="Arial Unicode MS" w:cs="Arial"/>
          <w:b/>
          <w:sz w:val="24"/>
          <w:szCs w:val="24"/>
        </w:rPr>
        <w:tab/>
        <w:t>Přezkoumání vyrovnávací platby</w:t>
      </w:r>
      <w:bookmarkEnd w:id="1"/>
      <w:bookmarkEnd w:id="2"/>
      <w:r w:rsidRPr="009B2C6E">
        <w:rPr>
          <w:rFonts w:eastAsia="Arial Unicode MS" w:cs="Arial"/>
          <w:b/>
          <w:sz w:val="24"/>
          <w:szCs w:val="24"/>
        </w:rPr>
        <w:t>, opatření k zamezení a vrácení nadměrné vyrovnávací platby</w:t>
      </w:r>
    </w:p>
    <w:p w:rsidR="009B2C6E" w:rsidRPr="009B2C6E" w:rsidRDefault="009B2C6E" w:rsidP="009B2C6E">
      <w:pPr>
        <w:spacing w:before="120"/>
        <w:jc w:val="both"/>
        <w:rPr>
          <w:rFonts w:eastAsiaTheme="minorHAnsi" w:cs="Arial"/>
          <w:bCs/>
          <w:sz w:val="24"/>
          <w:szCs w:val="24"/>
          <w:lang w:eastAsia="en-US"/>
        </w:rPr>
      </w:pPr>
      <w:r w:rsidRPr="009B2C6E">
        <w:rPr>
          <w:rFonts w:eastAsiaTheme="minorHAnsi" w:cs="Arial"/>
          <w:bCs/>
          <w:sz w:val="24"/>
          <w:szCs w:val="24"/>
          <w:lang w:eastAsia="en-U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333A91" w:rsidRPr="009B2C6E" w:rsidRDefault="00333A91" w:rsidP="00333A91">
      <w:pPr>
        <w:spacing w:before="120"/>
        <w:jc w:val="both"/>
        <w:rPr>
          <w:rFonts w:eastAsiaTheme="minorHAnsi" w:cs="Arial"/>
          <w:bCs/>
          <w:sz w:val="24"/>
          <w:szCs w:val="24"/>
          <w:lang w:eastAsia="en-US"/>
        </w:rPr>
      </w:pPr>
      <w:r w:rsidRPr="009B2C6E">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9B2C6E">
        <w:rPr>
          <w:rFonts w:eastAsiaTheme="minorHAnsi" w:cs="Arial"/>
          <w:bCs/>
          <w:sz w:val="24"/>
          <w:szCs w:val="24"/>
          <w:lang w:eastAsia="en-US"/>
        </w:rPr>
        <w:t>překompenzaci</w:t>
      </w:r>
      <w:proofErr w:type="spellEnd"/>
      <w:r w:rsidRPr="009B2C6E">
        <w:rPr>
          <w:rFonts w:eastAsiaTheme="minorHAnsi" w:cs="Arial"/>
          <w:bCs/>
          <w:sz w:val="24"/>
          <w:szCs w:val="24"/>
          <w:lang w:eastAsia="en-US"/>
        </w:rPr>
        <w:t xml:space="preserve">), kterou je povinen podnik </w:t>
      </w:r>
      <w:r w:rsidR="00D601B1" w:rsidRPr="003744E0">
        <w:rPr>
          <w:rFonts w:eastAsiaTheme="minorHAnsi" w:cs="Arial"/>
          <w:bCs/>
          <w:color w:val="FF0000"/>
          <w:sz w:val="24"/>
          <w:szCs w:val="24"/>
          <w:lang w:eastAsia="en-US"/>
        </w:rPr>
        <w:t xml:space="preserve">na základě písemné výzvy pověřovatele </w:t>
      </w:r>
      <w:r w:rsidRPr="009B2C6E">
        <w:rPr>
          <w:rFonts w:eastAsiaTheme="minorHAnsi" w:cs="Arial"/>
          <w:bCs/>
          <w:sz w:val="24"/>
          <w:szCs w:val="24"/>
          <w:lang w:eastAsia="en-US"/>
        </w:rPr>
        <w:t>vrátit pověřovateli.</w:t>
      </w:r>
      <w:r w:rsidR="003744E0">
        <w:rPr>
          <w:rFonts w:eastAsiaTheme="minorHAnsi" w:cs="Arial"/>
          <w:bCs/>
          <w:sz w:val="24"/>
          <w:szCs w:val="24"/>
          <w:lang w:eastAsia="en-US"/>
        </w:rPr>
        <w:t xml:space="preserve"> </w:t>
      </w:r>
      <w:r w:rsidRPr="009B2C6E">
        <w:rPr>
          <w:rFonts w:eastAsiaTheme="minorHAnsi" w:cs="Arial"/>
          <w:bCs/>
          <w:sz w:val="24"/>
          <w:szCs w:val="24"/>
          <w:lang w:eastAsia="en-US"/>
        </w:rPr>
        <w:t>T</w:t>
      </w:r>
      <w:r w:rsidR="003744E0">
        <w:rPr>
          <w:rFonts w:eastAsiaTheme="minorHAnsi" w:cs="Arial"/>
          <w:bCs/>
          <w:sz w:val="24"/>
          <w:szCs w:val="24"/>
          <w:lang w:eastAsia="en-US"/>
        </w:rPr>
        <w:t>ato povinnost</w:t>
      </w:r>
      <w:r w:rsidRPr="009B2C6E">
        <w:rPr>
          <w:rFonts w:eastAsiaTheme="minorHAnsi" w:cs="Arial"/>
          <w:bCs/>
          <w:sz w:val="24"/>
          <w:szCs w:val="24"/>
          <w:lang w:eastAsia="en-US"/>
        </w:rPr>
        <w:t xml:space="preserve"> </w:t>
      </w:r>
      <w:r w:rsidR="003744E0">
        <w:rPr>
          <w:rFonts w:eastAsiaTheme="minorHAnsi" w:cs="Arial"/>
          <w:bCs/>
          <w:sz w:val="24"/>
          <w:szCs w:val="24"/>
          <w:lang w:eastAsia="en-US"/>
        </w:rPr>
        <w:t>se nevztahuje</w:t>
      </w:r>
      <w:r w:rsidRPr="009B2C6E">
        <w:rPr>
          <w:rFonts w:eastAsiaTheme="minorHAnsi" w:cs="Arial"/>
          <w:bCs/>
          <w:sz w:val="24"/>
          <w:szCs w:val="24"/>
          <w:lang w:eastAsia="en-US"/>
        </w:rPr>
        <w:t xml:space="preserve"> na podniky, které na zajištění závazku veřejné služby v souvislosti s tímto Pověřením nečerpají finanční prostředky poskytované pověřovatelem. Tím však není dotčena povinnost podniku vůči jiným poskytovatelům finančních prostředků z veřejných rozpočtů.</w:t>
      </w:r>
    </w:p>
    <w:p w:rsidR="009B2C6E" w:rsidRPr="009B2C6E" w:rsidRDefault="009B2C6E" w:rsidP="009B2C6E">
      <w:pPr>
        <w:jc w:val="both"/>
        <w:rPr>
          <w:rFonts w:cs="Arial"/>
          <w:b/>
          <w:sz w:val="24"/>
          <w:szCs w:val="24"/>
        </w:rPr>
      </w:pPr>
    </w:p>
    <w:p w:rsidR="009B2C6E" w:rsidRPr="009B2C6E" w:rsidRDefault="009B2C6E" w:rsidP="009B2C6E">
      <w:pPr>
        <w:jc w:val="both"/>
        <w:rPr>
          <w:rFonts w:cs="Arial"/>
          <w:b/>
          <w:sz w:val="24"/>
          <w:szCs w:val="24"/>
        </w:rPr>
      </w:pPr>
      <w:r w:rsidRPr="009B2C6E">
        <w:rPr>
          <w:rFonts w:cs="Arial"/>
          <w:b/>
          <w:sz w:val="24"/>
          <w:szCs w:val="24"/>
        </w:rPr>
        <w:t>VI.</w:t>
      </w:r>
      <w:r w:rsidRPr="009B2C6E">
        <w:rPr>
          <w:rFonts w:cs="Arial"/>
          <w:b/>
          <w:sz w:val="24"/>
          <w:szCs w:val="24"/>
        </w:rPr>
        <w:tab/>
        <w:t>Závěrečná ustanovení</w:t>
      </w:r>
    </w:p>
    <w:p w:rsidR="009B2C6E" w:rsidRPr="009B2C6E" w:rsidRDefault="009B2C6E" w:rsidP="009B2C6E">
      <w:pPr>
        <w:spacing w:before="120"/>
        <w:jc w:val="both"/>
        <w:rPr>
          <w:rFonts w:cs="Arial"/>
          <w:sz w:val="24"/>
          <w:szCs w:val="24"/>
        </w:rPr>
      </w:pPr>
      <w:r w:rsidRPr="009B2C6E">
        <w:rPr>
          <w:rFonts w:cs="Arial"/>
          <w:sz w:val="24"/>
          <w:szCs w:val="24"/>
        </w:rPr>
        <w:t xml:space="preserve">Toto Pověření umožňuje </w:t>
      </w:r>
      <w:r w:rsidR="005123EA" w:rsidRPr="005123EA">
        <w:rPr>
          <w:rFonts w:cs="Arial"/>
          <w:strike/>
          <w:sz w:val="24"/>
          <w:szCs w:val="24"/>
        </w:rPr>
        <w:t>příjemci</w:t>
      </w:r>
      <w:r w:rsidR="005123EA">
        <w:rPr>
          <w:rFonts w:cs="Arial"/>
          <w:sz w:val="24"/>
          <w:szCs w:val="24"/>
        </w:rPr>
        <w:t xml:space="preserve"> </w:t>
      </w:r>
      <w:r w:rsidR="00333A91" w:rsidRPr="003744E0">
        <w:rPr>
          <w:rFonts w:cs="Arial"/>
          <w:color w:val="FF0000"/>
          <w:sz w:val="24"/>
          <w:szCs w:val="24"/>
        </w:rPr>
        <w:t>podniku</w:t>
      </w:r>
      <w:r w:rsidRPr="009B2C6E">
        <w:rPr>
          <w:rFonts w:cs="Arial"/>
          <w:sz w:val="24"/>
          <w:szCs w:val="24"/>
        </w:rPr>
        <w:t xml:space="preserve"> čerpat finanční prostředky na zajištění závazku veřejné služby z veřejných rozpočtů včetně zdrojů EU v podmínkách vícezdrojového financování. </w:t>
      </w:r>
    </w:p>
    <w:p w:rsidR="009B2C6E" w:rsidRPr="009B2C6E" w:rsidRDefault="009B2C6E" w:rsidP="009B2C6E">
      <w:pPr>
        <w:spacing w:before="120"/>
        <w:jc w:val="both"/>
        <w:rPr>
          <w:rFonts w:cs="Arial"/>
          <w:sz w:val="24"/>
          <w:szCs w:val="24"/>
        </w:rPr>
      </w:pPr>
      <w:r w:rsidRPr="009B2C6E">
        <w:rPr>
          <w:rFonts w:cs="Arial"/>
          <w:sz w:val="24"/>
          <w:szCs w:val="24"/>
        </w:rPr>
        <w:t>Tímto Pověřením se pověřovatel nezavazuje k poskytnutí finančních prostředků za</w:t>
      </w:r>
      <w:r w:rsidR="003A21AC">
        <w:rPr>
          <w:rFonts w:cs="Arial"/>
          <w:sz w:val="24"/>
          <w:szCs w:val="24"/>
        </w:rPr>
        <w:t> </w:t>
      </w:r>
      <w:r w:rsidRPr="009B2C6E">
        <w:rPr>
          <w:rFonts w:cs="Arial"/>
          <w:sz w:val="24"/>
          <w:szCs w:val="24"/>
        </w:rPr>
        <w:t xml:space="preserve">závazek veřejné služby ze svého rozpočtu. </w:t>
      </w:r>
    </w:p>
    <w:p w:rsidR="009B2C6E" w:rsidRPr="007030F8" w:rsidRDefault="009B2C6E" w:rsidP="009B2C6E">
      <w:pPr>
        <w:spacing w:before="120"/>
        <w:jc w:val="both"/>
        <w:rPr>
          <w:rFonts w:cs="Arial"/>
          <w:color w:val="FF0000"/>
          <w:sz w:val="24"/>
          <w:szCs w:val="24"/>
        </w:rPr>
      </w:pPr>
      <w:r w:rsidRPr="009B2C6E">
        <w:rPr>
          <w:rFonts w:cs="Arial"/>
          <w:sz w:val="24"/>
          <w:szCs w:val="24"/>
        </w:rPr>
        <w:t xml:space="preserve">Toto Pověření se vyhotovuje ve dvou stejnopisech s platností originálu, z nichž jeden obdrží pověřovatel a jeden podnik. </w:t>
      </w:r>
      <w:r w:rsidRPr="007030F8">
        <w:rPr>
          <w:rFonts w:cs="Arial"/>
          <w:color w:val="FF0000"/>
          <w:sz w:val="24"/>
          <w:szCs w:val="24"/>
        </w:rPr>
        <w:t>Jakékoliv změny Pověření lze provádět pouze vydáním nového pověření.</w:t>
      </w:r>
    </w:p>
    <w:p w:rsidR="009B2C6E" w:rsidRPr="009B2C6E" w:rsidRDefault="009B2C6E" w:rsidP="009B2C6E">
      <w:pPr>
        <w:spacing w:before="120"/>
        <w:jc w:val="both"/>
        <w:rPr>
          <w:rFonts w:cs="Arial"/>
          <w:color w:val="000000" w:themeColor="text1"/>
          <w:sz w:val="24"/>
          <w:szCs w:val="24"/>
        </w:rPr>
      </w:pPr>
      <w:r w:rsidRPr="007030F8">
        <w:rPr>
          <w:rFonts w:cs="Arial"/>
          <w:color w:val="FF0000"/>
          <w:sz w:val="24"/>
          <w:szCs w:val="24"/>
        </w:rPr>
        <w:t>Podnik prohlašuje, že je seznámen s podmínkami výkonu SOHZ a tohoto Pověření, bere na vědomí všechny své související povinnosti, vyslovuje s nimi souhlas a</w:t>
      </w:r>
      <w:r w:rsidR="003A21AC">
        <w:rPr>
          <w:rFonts w:cs="Arial"/>
          <w:color w:val="FF0000"/>
          <w:sz w:val="24"/>
          <w:szCs w:val="24"/>
        </w:rPr>
        <w:t> </w:t>
      </w:r>
      <w:r w:rsidRPr="007030F8">
        <w:rPr>
          <w:rFonts w:cs="Arial"/>
          <w:color w:val="FF0000"/>
          <w:sz w:val="24"/>
          <w:szCs w:val="24"/>
        </w:rPr>
        <w:t>zavazuje se k jejich plnění.</w:t>
      </w:r>
      <w:r w:rsidRPr="009B2C6E">
        <w:rPr>
          <w:rFonts w:cs="Arial"/>
          <w:color w:val="000000" w:themeColor="text1"/>
          <w:sz w:val="24"/>
          <w:szCs w:val="24"/>
        </w:rPr>
        <w:t xml:space="preserve"> Přijetí Pověření stvrzuje podnik podpisem svého statutárního zástupce nebo jím pověřené osoby.</w:t>
      </w:r>
    </w:p>
    <w:p w:rsidR="009B2C6E" w:rsidRPr="009B2C6E" w:rsidRDefault="009B2C6E" w:rsidP="009B2C6E">
      <w:pPr>
        <w:spacing w:before="120"/>
        <w:jc w:val="both"/>
        <w:rPr>
          <w:rFonts w:cs="Arial"/>
          <w:color w:val="000000" w:themeColor="text1"/>
          <w:sz w:val="24"/>
          <w:szCs w:val="24"/>
        </w:rPr>
      </w:pPr>
    </w:p>
    <w:p w:rsidR="009B2C6E" w:rsidRPr="009B2C6E" w:rsidRDefault="009B2C6E" w:rsidP="009B2C6E">
      <w:pPr>
        <w:spacing w:before="120"/>
        <w:jc w:val="both"/>
        <w:rPr>
          <w:rFonts w:cs="Arial"/>
          <w:color w:val="000000" w:themeColor="text1"/>
          <w:sz w:val="24"/>
          <w:szCs w:val="24"/>
        </w:rPr>
      </w:pPr>
    </w:p>
    <w:tbl>
      <w:tblPr>
        <w:tblW w:w="0" w:type="auto"/>
        <w:tblLook w:val="04A0" w:firstRow="1" w:lastRow="0" w:firstColumn="1" w:lastColumn="0" w:noHBand="0" w:noVBand="1"/>
      </w:tblPr>
      <w:tblGrid>
        <w:gridCol w:w="4536"/>
        <w:gridCol w:w="4536"/>
      </w:tblGrid>
      <w:tr w:rsidR="009B2C6E" w:rsidRPr="009B2C6E" w:rsidTr="00333A91">
        <w:trPr>
          <w:trHeight w:val="397"/>
        </w:trPr>
        <w:tc>
          <w:tcPr>
            <w:tcW w:w="4536" w:type="dxa"/>
            <w:shd w:val="clear" w:color="auto" w:fill="auto"/>
          </w:tcPr>
          <w:p w:rsidR="009B2C6E" w:rsidRPr="009B2C6E" w:rsidRDefault="009B2C6E" w:rsidP="009B2C6E"/>
          <w:p w:rsidR="009B2C6E" w:rsidRPr="009B2C6E" w:rsidRDefault="009B2C6E" w:rsidP="009B2C6E">
            <w:r w:rsidRPr="009B2C6E">
              <w:rPr>
                <w:rFonts w:cs="Arial"/>
                <w:sz w:val="24"/>
                <w:szCs w:val="24"/>
              </w:rPr>
              <w:t xml:space="preserve">Za pověřovatele: </w:t>
            </w:r>
          </w:p>
        </w:tc>
        <w:tc>
          <w:tcPr>
            <w:tcW w:w="4536" w:type="dxa"/>
            <w:shd w:val="clear" w:color="auto" w:fill="auto"/>
          </w:tcPr>
          <w:p w:rsidR="009B2C6E" w:rsidRPr="009B2C6E" w:rsidRDefault="009B2C6E" w:rsidP="009B2C6E"/>
          <w:p w:rsidR="009B2C6E" w:rsidRPr="009B2C6E" w:rsidRDefault="009B2C6E" w:rsidP="009B2C6E">
            <w:r w:rsidRPr="009B2C6E">
              <w:rPr>
                <w:rFonts w:cs="Arial"/>
                <w:sz w:val="24"/>
                <w:szCs w:val="24"/>
              </w:rPr>
              <w:t>Za pověřený podnik:</w:t>
            </w:r>
          </w:p>
        </w:tc>
      </w:tr>
      <w:tr w:rsidR="009B2C6E" w:rsidRPr="009B2C6E" w:rsidTr="00333A91">
        <w:trPr>
          <w:trHeight w:val="731"/>
        </w:trPr>
        <w:tc>
          <w:tcPr>
            <w:tcW w:w="4536" w:type="dxa"/>
            <w:shd w:val="clear" w:color="auto" w:fill="auto"/>
            <w:vAlign w:val="bottom"/>
          </w:tcPr>
          <w:p w:rsidR="009B2C6E" w:rsidRPr="009B2C6E" w:rsidRDefault="003A21AC" w:rsidP="009B2C6E">
            <w:r>
              <w:t>………………………………………………….</w:t>
            </w:r>
          </w:p>
        </w:tc>
        <w:tc>
          <w:tcPr>
            <w:tcW w:w="4536" w:type="dxa"/>
            <w:shd w:val="clear" w:color="auto" w:fill="auto"/>
            <w:vAlign w:val="bottom"/>
          </w:tcPr>
          <w:p w:rsidR="009B2C6E" w:rsidRPr="009B2C6E" w:rsidRDefault="009B2C6E" w:rsidP="009B2C6E">
            <w:r w:rsidRPr="009B2C6E">
              <w:t>……………………………………………</w:t>
            </w:r>
            <w:r w:rsidR="003A21AC">
              <w:t>…….</w:t>
            </w:r>
          </w:p>
        </w:tc>
      </w:tr>
      <w:tr w:rsidR="009B2C6E" w:rsidRPr="009B2C6E" w:rsidTr="00333A91">
        <w:trPr>
          <w:trHeight w:val="113"/>
        </w:trPr>
        <w:tc>
          <w:tcPr>
            <w:tcW w:w="4536" w:type="dxa"/>
            <w:shd w:val="clear" w:color="auto" w:fill="auto"/>
            <w:vAlign w:val="bottom"/>
          </w:tcPr>
          <w:p w:rsidR="009B2C6E" w:rsidRPr="009B2C6E" w:rsidRDefault="003A21AC" w:rsidP="009B2C6E">
            <w:pPr>
              <w:jc w:val="center"/>
            </w:pPr>
            <w:r>
              <w:t xml:space="preserve">Mgr. Ivo </w:t>
            </w:r>
            <w:proofErr w:type="spellStart"/>
            <w:r>
              <w:t>Slavotínek</w:t>
            </w:r>
            <w:proofErr w:type="spellEnd"/>
          </w:p>
        </w:tc>
        <w:tc>
          <w:tcPr>
            <w:tcW w:w="4536" w:type="dxa"/>
            <w:shd w:val="clear" w:color="auto" w:fill="auto"/>
            <w:vAlign w:val="bottom"/>
          </w:tcPr>
          <w:p w:rsidR="009B2C6E" w:rsidRPr="003A21AC" w:rsidRDefault="009B2C6E" w:rsidP="009B2C6E">
            <w:pPr>
              <w:jc w:val="center"/>
              <w:rPr>
                <w:i/>
              </w:rPr>
            </w:pPr>
            <w:r w:rsidRPr="003A21AC">
              <w:rPr>
                <w:i/>
                <w:noProof/>
              </w:rPr>
              <w:t>Jméno</w:t>
            </w:r>
          </w:p>
        </w:tc>
      </w:tr>
      <w:tr w:rsidR="009B2C6E" w:rsidRPr="009B2C6E" w:rsidTr="00333A91">
        <w:trPr>
          <w:trHeight w:val="48"/>
        </w:trPr>
        <w:tc>
          <w:tcPr>
            <w:tcW w:w="4536" w:type="dxa"/>
            <w:shd w:val="clear" w:color="auto" w:fill="auto"/>
            <w:vAlign w:val="bottom"/>
          </w:tcPr>
          <w:p w:rsidR="009B2C6E" w:rsidRPr="009B2C6E" w:rsidRDefault="003A21AC" w:rsidP="003A21AC">
            <w:pPr>
              <w:jc w:val="center"/>
            </w:pPr>
            <w:r>
              <w:t xml:space="preserve">1. </w:t>
            </w:r>
            <w:r w:rsidR="009B2C6E" w:rsidRPr="009B2C6E">
              <w:t>náměstek hejtmana</w:t>
            </w:r>
            <w:r>
              <w:t xml:space="preserve"> Olomouckého kraje</w:t>
            </w:r>
          </w:p>
        </w:tc>
        <w:tc>
          <w:tcPr>
            <w:tcW w:w="4536" w:type="dxa"/>
            <w:shd w:val="clear" w:color="auto" w:fill="auto"/>
            <w:vAlign w:val="bottom"/>
          </w:tcPr>
          <w:p w:rsidR="009B2C6E" w:rsidRPr="003A21AC" w:rsidRDefault="009B2C6E" w:rsidP="009B2C6E">
            <w:pPr>
              <w:jc w:val="center"/>
              <w:rPr>
                <w:i/>
              </w:rPr>
            </w:pPr>
            <w:r w:rsidRPr="003A21AC">
              <w:rPr>
                <w:i/>
                <w:noProof/>
              </w:rPr>
              <w:t>funkce</w:t>
            </w:r>
          </w:p>
        </w:tc>
      </w:tr>
    </w:tbl>
    <w:p w:rsidR="009B2C6E" w:rsidRPr="009B2C6E" w:rsidRDefault="00FC2954" w:rsidP="00FC2954">
      <w:pPr>
        <w:tabs>
          <w:tab w:val="left" w:pos="3673"/>
        </w:tabs>
        <w:spacing w:before="120"/>
        <w:jc w:val="both"/>
        <w:rPr>
          <w:rFonts w:cs="Arial"/>
          <w:sz w:val="24"/>
          <w:szCs w:val="24"/>
        </w:rPr>
      </w:pPr>
      <w:r>
        <w:rPr>
          <w:rFonts w:cs="Arial"/>
          <w:sz w:val="24"/>
          <w:szCs w:val="24"/>
        </w:rPr>
        <w:tab/>
      </w:r>
    </w:p>
    <w:p w:rsidR="009B2C6E" w:rsidRPr="009B2C6E" w:rsidRDefault="009B2C6E" w:rsidP="009B2C6E">
      <w:pPr>
        <w:spacing w:before="120"/>
        <w:jc w:val="both"/>
        <w:rPr>
          <w:rFonts w:cs="Arial"/>
          <w:sz w:val="24"/>
          <w:szCs w:val="24"/>
        </w:rPr>
      </w:pPr>
    </w:p>
    <w:p w:rsidR="009B2C6E" w:rsidRPr="009B2C6E" w:rsidRDefault="009B2C6E" w:rsidP="009B2C6E">
      <w:pPr>
        <w:spacing w:before="120"/>
        <w:jc w:val="both"/>
        <w:rPr>
          <w:rFonts w:cs="Arial"/>
          <w:sz w:val="24"/>
          <w:szCs w:val="24"/>
        </w:rPr>
      </w:pPr>
    </w:p>
    <w:p w:rsidR="006B711B" w:rsidRPr="009B2C6E" w:rsidRDefault="006B711B" w:rsidP="009B2C6E"/>
    <w:sectPr w:rsidR="006B711B" w:rsidRPr="009B2C6E" w:rsidSect="00D060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B1" w:rsidRDefault="008C19B1" w:rsidP="006B711B">
      <w:r>
        <w:separator/>
      </w:r>
    </w:p>
  </w:endnote>
  <w:endnote w:type="continuationSeparator" w:id="0">
    <w:p w:rsidR="008C19B1" w:rsidRDefault="008C19B1" w:rsidP="006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83" w:rsidRDefault="00D76E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90" w:rsidRDefault="00276F90" w:rsidP="00276F90">
    <w:pPr>
      <w:pStyle w:val="Zpat"/>
      <w:rPr>
        <w:rFonts w:cs="Arial"/>
        <w:i/>
        <w:sz w:val="20"/>
      </w:rPr>
    </w:pPr>
    <w:r>
      <w:rPr>
        <w:rFonts w:cs="Arial"/>
        <w:i/>
        <w:sz w:val="20"/>
      </w:rPr>
      <w:t>______________________________________________________________________________</w:t>
    </w:r>
    <w:r w:rsidR="007C524B">
      <w:rPr>
        <w:rFonts w:cs="Arial"/>
        <w:i/>
        <w:sz w:val="20"/>
      </w:rPr>
      <w:t>___</w:t>
    </w:r>
  </w:p>
  <w:p w:rsidR="00276F90" w:rsidRPr="00276F90" w:rsidRDefault="00D06059" w:rsidP="00276F90">
    <w:pPr>
      <w:pStyle w:val="Zpat"/>
      <w:rPr>
        <w:rStyle w:val="slostrnky"/>
        <w:rFonts w:ascii="Arial" w:hAnsi="Arial" w:cs="Arial"/>
        <w:i/>
        <w:sz w:val="20"/>
      </w:rPr>
    </w:pPr>
    <w:r>
      <w:rPr>
        <w:rFonts w:cs="Arial"/>
        <w:i/>
        <w:sz w:val="20"/>
      </w:rPr>
      <w:t>Zastupitelstvo</w:t>
    </w:r>
    <w:r w:rsidR="00644F33">
      <w:rPr>
        <w:rFonts w:cs="Arial"/>
        <w:i/>
        <w:sz w:val="20"/>
      </w:rPr>
      <w:t xml:space="preserve"> </w:t>
    </w:r>
    <w:r w:rsidR="00276F90" w:rsidRPr="00276F90">
      <w:rPr>
        <w:rFonts w:cs="Arial"/>
        <w:i/>
        <w:sz w:val="20"/>
      </w:rPr>
      <w:t xml:space="preserve">Olomouckého kraje </w:t>
    </w:r>
    <w:r>
      <w:rPr>
        <w:rFonts w:cs="Arial"/>
        <w:i/>
        <w:sz w:val="20"/>
      </w:rPr>
      <w:t>21. 12</w:t>
    </w:r>
    <w:r w:rsidR="00644F33">
      <w:rPr>
        <w:rFonts w:cs="Arial"/>
        <w:i/>
        <w:sz w:val="20"/>
      </w:rPr>
      <w:t xml:space="preserve">. </w:t>
    </w:r>
    <w:r w:rsidR="00BB51BD">
      <w:rPr>
        <w:rFonts w:cs="Arial"/>
        <w:i/>
        <w:sz w:val="20"/>
      </w:rPr>
      <w:t>2020</w:t>
    </w:r>
    <w:r w:rsidR="0002017C">
      <w:rPr>
        <w:rFonts w:cs="Arial"/>
        <w:i/>
        <w:sz w:val="20"/>
      </w:rPr>
      <w:tab/>
    </w:r>
    <w:r w:rsidR="0002017C">
      <w:rPr>
        <w:rFonts w:cs="Arial"/>
        <w:i/>
        <w:sz w:val="20"/>
      </w:rPr>
      <w:tab/>
    </w:r>
    <w:r w:rsidR="007C524B" w:rsidRPr="001C65DA">
      <w:rPr>
        <w:i/>
        <w:sz w:val="20"/>
      </w:rPr>
      <w:t xml:space="preserve">Strana </w:t>
    </w:r>
    <w:r w:rsidR="007C524B" w:rsidRPr="001C65DA">
      <w:rPr>
        <w:i/>
        <w:sz w:val="20"/>
      </w:rPr>
      <w:fldChar w:fldCharType="begin"/>
    </w:r>
    <w:r w:rsidR="007C524B" w:rsidRPr="001C65DA">
      <w:rPr>
        <w:i/>
        <w:sz w:val="20"/>
      </w:rPr>
      <w:instrText xml:space="preserve"> PAGE </w:instrText>
    </w:r>
    <w:r w:rsidR="007C524B" w:rsidRPr="001C65DA">
      <w:rPr>
        <w:i/>
        <w:sz w:val="20"/>
      </w:rPr>
      <w:fldChar w:fldCharType="separate"/>
    </w:r>
    <w:r w:rsidR="00D76E83">
      <w:rPr>
        <w:i/>
        <w:noProof/>
        <w:sz w:val="20"/>
      </w:rPr>
      <w:t>3</w:t>
    </w:r>
    <w:r w:rsidR="007C524B" w:rsidRPr="001C65DA">
      <w:rPr>
        <w:i/>
        <w:sz w:val="20"/>
      </w:rPr>
      <w:fldChar w:fldCharType="end"/>
    </w:r>
    <w:r w:rsidR="007C524B" w:rsidRPr="001C65DA">
      <w:rPr>
        <w:i/>
        <w:sz w:val="20"/>
      </w:rPr>
      <w:t xml:space="preserve"> (celkem</w:t>
    </w:r>
    <w:r w:rsidR="003A21AC">
      <w:rPr>
        <w:i/>
        <w:sz w:val="20"/>
      </w:rPr>
      <w:t xml:space="preserve"> </w:t>
    </w:r>
    <w:r w:rsidR="00384FC2">
      <w:rPr>
        <w:i/>
        <w:sz w:val="20"/>
      </w:rPr>
      <w:t>5</w:t>
    </w:r>
    <w:r w:rsidR="007C524B" w:rsidRPr="001C65DA">
      <w:rPr>
        <w:i/>
        <w:sz w:val="20"/>
      </w:rPr>
      <w:t>)</w:t>
    </w:r>
  </w:p>
  <w:p w:rsidR="00276F90" w:rsidRPr="00276F90" w:rsidRDefault="00D76E83" w:rsidP="00276F90">
    <w:pPr>
      <w:spacing w:line="276" w:lineRule="auto"/>
      <w:ind w:left="1418" w:hanging="1418"/>
      <w:jc w:val="both"/>
      <w:rPr>
        <w:rFonts w:cs="Arial"/>
        <w:i/>
        <w:sz w:val="20"/>
      </w:rPr>
    </w:pPr>
    <w:r>
      <w:rPr>
        <w:rFonts w:cs="Arial"/>
        <w:i/>
        <w:sz w:val="20"/>
      </w:rPr>
      <w:t>52</w:t>
    </w:r>
    <w:bookmarkStart w:id="3" w:name="_GoBack"/>
    <w:bookmarkEnd w:id="3"/>
    <w:r w:rsidR="007C524B">
      <w:rPr>
        <w:rFonts w:cs="Arial"/>
        <w:i/>
        <w:sz w:val="20"/>
      </w:rPr>
      <w:t xml:space="preserve">. </w:t>
    </w:r>
    <w:r w:rsidR="00276F90" w:rsidRPr="00276F90">
      <w:rPr>
        <w:rFonts w:cs="Arial"/>
        <w:i/>
        <w:sz w:val="20"/>
      </w:rPr>
      <w:t>Pověření</w:t>
    </w:r>
    <w:r w:rsidR="00644F33">
      <w:rPr>
        <w:rFonts w:cs="Arial"/>
        <w:i/>
        <w:sz w:val="20"/>
      </w:rPr>
      <w:t xml:space="preserve"> </w:t>
    </w:r>
    <w:r w:rsidR="00276F90" w:rsidRPr="00276F90">
      <w:rPr>
        <w:rFonts w:cs="Arial"/>
        <w:i/>
        <w:sz w:val="20"/>
      </w:rPr>
      <w:t>poskytováním služeb obecného hospodářského zájmu v sociální oblasti</w:t>
    </w:r>
  </w:p>
  <w:p w:rsidR="00276F90" w:rsidRPr="00276F90" w:rsidRDefault="00085F85" w:rsidP="007C524B">
    <w:pPr>
      <w:tabs>
        <w:tab w:val="left" w:pos="2410"/>
      </w:tabs>
      <w:jc w:val="both"/>
      <w:rPr>
        <w:rFonts w:cs="Arial"/>
        <w:i/>
        <w:sz w:val="20"/>
      </w:rPr>
    </w:pPr>
    <w:r>
      <w:rPr>
        <w:rFonts w:cs="Arial"/>
        <w:i/>
        <w:sz w:val="20"/>
      </w:rPr>
      <w:t>Příloha č. 1</w:t>
    </w:r>
    <w:r w:rsidR="00276F90" w:rsidRPr="00276F90">
      <w:rPr>
        <w:rFonts w:cs="Arial"/>
        <w:i/>
        <w:sz w:val="20"/>
      </w:rPr>
      <w:t xml:space="preserve"> </w:t>
    </w:r>
    <w:r w:rsidR="00623C37">
      <w:rPr>
        <w:rFonts w:cs="Arial"/>
        <w:i/>
        <w:sz w:val="20"/>
      </w:rPr>
      <w:t>–</w:t>
    </w:r>
    <w:r w:rsidR="00276F90" w:rsidRPr="00276F90">
      <w:rPr>
        <w:rFonts w:cs="Arial"/>
        <w:i/>
        <w:sz w:val="20"/>
      </w:rPr>
      <w:t xml:space="preserve"> </w:t>
    </w:r>
    <w:r w:rsidR="00623C37">
      <w:rPr>
        <w:rFonts w:cs="Arial"/>
        <w:i/>
        <w:sz w:val="20"/>
      </w:rPr>
      <w:t>Vzorové p</w:t>
    </w:r>
    <w:r w:rsidR="00CB232D">
      <w:rPr>
        <w:rFonts w:cs="Arial"/>
        <w:bCs/>
        <w:i/>
        <w:sz w:val="20"/>
      </w:rPr>
      <w:t>ověření organizací poskytující</w:t>
    </w:r>
    <w:r w:rsidR="00A24FBB">
      <w:rPr>
        <w:rFonts w:cs="Arial"/>
        <w:bCs/>
        <w:i/>
        <w:sz w:val="20"/>
      </w:rPr>
      <w:t>ch sociální služby zařazených</w:t>
    </w:r>
    <w:r w:rsidR="00276F90" w:rsidRPr="00276F90">
      <w:rPr>
        <w:rFonts w:cs="Arial"/>
        <w:bCs/>
        <w:i/>
        <w:sz w:val="20"/>
      </w:rPr>
      <w:t xml:space="preserve"> v Síti sociálních služeb Olomouckého kraje poskytováním služeb obecného </w:t>
    </w:r>
    <w:r w:rsidR="00BB51BD">
      <w:rPr>
        <w:rFonts w:cs="Arial"/>
        <w:bCs/>
        <w:i/>
        <w:sz w:val="20"/>
      </w:rPr>
      <w:t>hospodářského zájmu na roky 2021 až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83" w:rsidRDefault="00D76E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B1" w:rsidRDefault="008C19B1" w:rsidP="006B711B">
      <w:r>
        <w:separator/>
      </w:r>
    </w:p>
  </w:footnote>
  <w:footnote w:type="continuationSeparator" w:id="0">
    <w:p w:rsidR="008C19B1" w:rsidRDefault="008C19B1" w:rsidP="006B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83" w:rsidRDefault="00D76E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90" w:rsidRPr="007C524B" w:rsidRDefault="00085F85" w:rsidP="007C524B">
    <w:pPr>
      <w:tabs>
        <w:tab w:val="left" w:pos="2410"/>
      </w:tabs>
      <w:spacing w:after="120"/>
      <w:jc w:val="both"/>
      <w:rPr>
        <w:sz w:val="21"/>
        <w:szCs w:val="21"/>
      </w:rPr>
    </w:pPr>
    <w:r w:rsidRPr="007C524B">
      <w:rPr>
        <w:rFonts w:cs="Arial"/>
        <w:sz w:val="21"/>
        <w:szCs w:val="21"/>
      </w:rPr>
      <w:t>Příloha č. 1</w:t>
    </w:r>
    <w:r w:rsidR="00276F90" w:rsidRPr="007C524B">
      <w:rPr>
        <w:rFonts w:cs="Arial"/>
        <w:sz w:val="21"/>
        <w:szCs w:val="21"/>
      </w:rPr>
      <w:t xml:space="preserve"> </w:t>
    </w:r>
    <w:r w:rsidR="00623C37" w:rsidRPr="007C524B">
      <w:rPr>
        <w:rFonts w:cs="Arial"/>
        <w:sz w:val="21"/>
        <w:szCs w:val="21"/>
      </w:rPr>
      <w:t>–</w:t>
    </w:r>
    <w:r w:rsidR="00276F90" w:rsidRPr="007C524B">
      <w:rPr>
        <w:rFonts w:cs="Arial"/>
        <w:sz w:val="21"/>
        <w:szCs w:val="21"/>
      </w:rPr>
      <w:t xml:space="preserve"> </w:t>
    </w:r>
    <w:r w:rsidR="00623C37" w:rsidRPr="007C524B">
      <w:rPr>
        <w:rFonts w:cs="Arial"/>
        <w:sz w:val="21"/>
        <w:szCs w:val="21"/>
      </w:rPr>
      <w:t>Vzorové p</w:t>
    </w:r>
    <w:r w:rsidR="00CB232D">
      <w:rPr>
        <w:rFonts w:cs="Arial"/>
        <w:bCs/>
        <w:sz w:val="21"/>
        <w:szCs w:val="21"/>
      </w:rPr>
      <w:t>ověření organizací poskytující</w:t>
    </w:r>
    <w:r w:rsidR="00A24FBB">
      <w:rPr>
        <w:rFonts w:cs="Arial"/>
        <w:bCs/>
        <w:sz w:val="21"/>
        <w:szCs w:val="21"/>
      </w:rPr>
      <w:t>ch sociální služby zařazených</w:t>
    </w:r>
    <w:r w:rsidR="00276F90" w:rsidRPr="007C524B">
      <w:rPr>
        <w:rFonts w:cs="Arial"/>
        <w:bCs/>
        <w:sz w:val="21"/>
        <w:szCs w:val="21"/>
      </w:rPr>
      <w:t xml:space="preserve"> v Síti sociálních služeb Olomouckého kraje poskytováním služeb obecného </w:t>
    </w:r>
    <w:r w:rsidR="00BB51BD" w:rsidRPr="007C524B">
      <w:rPr>
        <w:rFonts w:cs="Arial"/>
        <w:bCs/>
        <w:sz w:val="21"/>
        <w:szCs w:val="21"/>
      </w:rPr>
      <w:t>hospodářského zájmu na roky 2021 až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83" w:rsidRDefault="00D76E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1647CE3"/>
    <w:multiLevelType w:val="hybridMultilevel"/>
    <w:tmpl w:val="A4C6F216"/>
    <w:lvl w:ilvl="0" w:tplc="6AC459CE">
      <w:start w:val="7"/>
      <w:numFmt w:val="upperRoman"/>
      <w:lvlText w:val="%1."/>
      <w:lvlJc w:val="left"/>
      <w:pPr>
        <w:ind w:left="128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3" w15:restartNumberingAfterBreak="0">
    <w:nsid w:val="214F1334"/>
    <w:multiLevelType w:val="hybridMultilevel"/>
    <w:tmpl w:val="0E288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E6297D"/>
    <w:multiLevelType w:val="hybridMultilevel"/>
    <w:tmpl w:val="7F44E646"/>
    <w:lvl w:ilvl="0" w:tplc="2A10277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E70C28"/>
    <w:multiLevelType w:val="hybridMultilevel"/>
    <w:tmpl w:val="1E143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2E5E9A"/>
    <w:multiLevelType w:val="hybridMultilevel"/>
    <w:tmpl w:val="D896B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E0A71"/>
    <w:multiLevelType w:val="multilevel"/>
    <w:tmpl w:val="D38412F6"/>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26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C214EC8"/>
    <w:multiLevelType w:val="hybridMultilevel"/>
    <w:tmpl w:val="CA8A8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A65065"/>
    <w:multiLevelType w:val="hybridMultilevel"/>
    <w:tmpl w:val="38BAA1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2D4798"/>
    <w:multiLevelType w:val="hybridMultilevel"/>
    <w:tmpl w:val="9BA211B6"/>
    <w:lvl w:ilvl="0" w:tplc="717ACE80">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638F3EB6"/>
    <w:multiLevelType w:val="hybridMultilevel"/>
    <w:tmpl w:val="A04C1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006EA5"/>
    <w:multiLevelType w:val="hybridMultilevel"/>
    <w:tmpl w:val="51409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14" w15:restartNumberingAfterBreak="0">
    <w:nsid w:val="6B957572"/>
    <w:multiLevelType w:val="hybridMultilevel"/>
    <w:tmpl w:val="8CD66D4A"/>
    <w:lvl w:ilvl="0" w:tplc="18E2102A">
      <w:start w:val="1"/>
      <w:numFmt w:val="upperRoman"/>
      <w:lvlText w:val="%1."/>
      <w:lvlJc w:val="left"/>
      <w:pPr>
        <w:ind w:left="720" w:hanging="72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EFB6697"/>
    <w:multiLevelType w:val="hybridMultilevel"/>
    <w:tmpl w:val="D2E431EC"/>
    <w:lvl w:ilvl="0" w:tplc="EE5A936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721B4479"/>
    <w:multiLevelType w:val="hybridMultilevel"/>
    <w:tmpl w:val="44AE3A0E"/>
    <w:lvl w:ilvl="0" w:tplc="899A502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6"/>
  </w:num>
  <w:num w:numId="6">
    <w:abstractNumId w:val="1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6"/>
  </w:num>
  <w:num w:numId="14">
    <w:abstractNumId w:val="1"/>
  </w:num>
  <w:num w:numId="15">
    <w:abstractNumId w:val="0"/>
  </w:num>
  <w:num w:numId="16">
    <w:abstractNumId w:val="7"/>
  </w:num>
  <w:num w:numId="17">
    <w:abstractNumId w:val="13"/>
  </w:num>
  <w:num w:numId="18">
    <w:abstractNumId w:val="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mžská Petra">
    <w15:presenceInfo w15:providerId="AD" w15:userId="S-1-5-21-1345087706-903693047-1615293757-4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7"/>
    <w:rsid w:val="0001744C"/>
    <w:rsid w:val="0002017C"/>
    <w:rsid w:val="000305A7"/>
    <w:rsid w:val="000358B5"/>
    <w:rsid w:val="000420AB"/>
    <w:rsid w:val="00046AA2"/>
    <w:rsid w:val="000501D3"/>
    <w:rsid w:val="0006558D"/>
    <w:rsid w:val="00080131"/>
    <w:rsid w:val="00085F85"/>
    <w:rsid w:val="00090F52"/>
    <w:rsid w:val="000B332D"/>
    <w:rsid w:val="000D4327"/>
    <w:rsid w:val="000E61F6"/>
    <w:rsid w:val="000F4F03"/>
    <w:rsid w:val="001062C8"/>
    <w:rsid w:val="001245FB"/>
    <w:rsid w:val="00135C60"/>
    <w:rsid w:val="0017641F"/>
    <w:rsid w:val="001D4C64"/>
    <w:rsid w:val="00212B45"/>
    <w:rsid w:val="00217C1F"/>
    <w:rsid w:val="0024540F"/>
    <w:rsid w:val="00246701"/>
    <w:rsid w:val="00270C0F"/>
    <w:rsid w:val="00271DE1"/>
    <w:rsid w:val="00276F90"/>
    <w:rsid w:val="00286C9A"/>
    <w:rsid w:val="002B04DD"/>
    <w:rsid w:val="002B2FFE"/>
    <w:rsid w:val="003032AA"/>
    <w:rsid w:val="00321258"/>
    <w:rsid w:val="00333A91"/>
    <w:rsid w:val="00340449"/>
    <w:rsid w:val="00351DF7"/>
    <w:rsid w:val="00356358"/>
    <w:rsid w:val="003744E0"/>
    <w:rsid w:val="00384FC2"/>
    <w:rsid w:val="003A21AC"/>
    <w:rsid w:val="003C404F"/>
    <w:rsid w:val="003C7B4C"/>
    <w:rsid w:val="003D4E1C"/>
    <w:rsid w:val="00437B84"/>
    <w:rsid w:val="0047202C"/>
    <w:rsid w:val="004726C5"/>
    <w:rsid w:val="00474B47"/>
    <w:rsid w:val="00476FCE"/>
    <w:rsid w:val="004D3F0A"/>
    <w:rsid w:val="004F6E17"/>
    <w:rsid w:val="005123EA"/>
    <w:rsid w:val="0053267B"/>
    <w:rsid w:val="005914AF"/>
    <w:rsid w:val="005A3E5B"/>
    <w:rsid w:val="005A46F1"/>
    <w:rsid w:val="005A7F75"/>
    <w:rsid w:val="005C5D7E"/>
    <w:rsid w:val="005D036C"/>
    <w:rsid w:val="006231EF"/>
    <w:rsid w:val="00623C37"/>
    <w:rsid w:val="0062601F"/>
    <w:rsid w:val="00644F33"/>
    <w:rsid w:val="00645059"/>
    <w:rsid w:val="00647773"/>
    <w:rsid w:val="0065505C"/>
    <w:rsid w:val="006739D2"/>
    <w:rsid w:val="00677BCE"/>
    <w:rsid w:val="006969F9"/>
    <w:rsid w:val="00697495"/>
    <w:rsid w:val="006A4004"/>
    <w:rsid w:val="006B19C4"/>
    <w:rsid w:val="006B438C"/>
    <w:rsid w:val="006B711B"/>
    <w:rsid w:val="006C0C81"/>
    <w:rsid w:val="006D78F0"/>
    <w:rsid w:val="007030F8"/>
    <w:rsid w:val="00734EAC"/>
    <w:rsid w:val="007611D7"/>
    <w:rsid w:val="00765EB5"/>
    <w:rsid w:val="007C524B"/>
    <w:rsid w:val="007D116F"/>
    <w:rsid w:val="007E6A0A"/>
    <w:rsid w:val="007F2C2C"/>
    <w:rsid w:val="007F4471"/>
    <w:rsid w:val="00841E9B"/>
    <w:rsid w:val="00842993"/>
    <w:rsid w:val="0084604F"/>
    <w:rsid w:val="00871C28"/>
    <w:rsid w:val="008737F6"/>
    <w:rsid w:val="008739DD"/>
    <w:rsid w:val="008C19B1"/>
    <w:rsid w:val="008F331F"/>
    <w:rsid w:val="00902A16"/>
    <w:rsid w:val="00951F45"/>
    <w:rsid w:val="009524FB"/>
    <w:rsid w:val="00955D41"/>
    <w:rsid w:val="00976301"/>
    <w:rsid w:val="009B2C6E"/>
    <w:rsid w:val="009C6CA0"/>
    <w:rsid w:val="009F2481"/>
    <w:rsid w:val="009F68B5"/>
    <w:rsid w:val="00A077E2"/>
    <w:rsid w:val="00A21DAA"/>
    <w:rsid w:val="00A24FBB"/>
    <w:rsid w:val="00A27BFE"/>
    <w:rsid w:val="00A45B72"/>
    <w:rsid w:val="00A5265A"/>
    <w:rsid w:val="00A52CDA"/>
    <w:rsid w:val="00AA0090"/>
    <w:rsid w:val="00AE486B"/>
    <w:rsid w:val="00B222B1"/>
    <w:rsid w:val="00B47C57"/>
    <w:rsid w:val="00B718D3"/>
    <w:rsid w:val="00B7708A"/>
    <w:rsid w:val="00B778CD"/>
    <w:rsid w:val="00B950D3"/>
    <w:rsid w:val="00BA53AA"/>
    <w:rsid w:val="00BA6E0F"/>
    <w:rsid w:val="00BB4901"/>
    <w:rsid w:val="00BB51BD"/>
    <w:rsid w:val="00C13384"/>
    <w:rsid w:val="00C17A49"/>
    <w:rsid w:val="00C47196"/>
    <w:rsid w:val="00C5442E"/>
    <w:rsid w:val="00C66B8E"/>
    <w:rsid w:val="00C7160F"/>
    <w:rsid w:val="00C72381"/>
    <w:rsid w:val="00C756D1"/>
    <w:rsid w:val="00C76AFF"/>
    <w:rsid w:val="00C771A8"/>
    <w:rsid w:val="00C80F32"/>
    <w:rsid w:val="00C91BF9"/>
    <w:rsid w:val="00C939B3"/>
    <w:rsid w:val="00CB1C8D"/>
    <w:rsid w:val="00CB232D"/>
    <w:rsid w:val="00CB2F7C"/>
    <w:rsid w:val="00CC5F68"/>
    <w:rsid w:val="00CF16CA"/>
    <w:rsid w:val="00CF40C2"/>
    <w:rsid w:val="00D029FB"/>
    <w:rsid w:val="00D06059"/>
    <w:rsid w:val="00D24589"/>
    <w:rsid w:val="00D601B1"/>
    <w:rsid w:val="00D66CC1"/>
    <w:rsid w:val="00D76E83"/>
    <w:rsid w:val="00D90779"/>
    <w:rsid w:val="00DC2410"/>
    <w:rsid w:val="00E27121"/>
    <w:rsid w:val="00E32950"/>
    <w:rsid w:val="00E45F7D"/>
    <w:rsid w:val="00E66C31"/>
    <w:rsid w:val="00E675A6"/>
    <w:rsid w:val="00E71CDC"/>
    <w:rsid w:val="00E84346"/>
    <w:rsid w:val="00E9372F"/>
    <w:rsid w:val="00E970EB"/>
    <w:rsid w:val="00EA3C74"/>
    <w:rsid w:val="00EA7649"/>
    <w:rsid w:val="00EC59D1"/>
    <w:rsid w:val="00EE75EC"/>
    <w:rsid w:val="00F02B35"/>
    <w:rsid w:val="00F514C0"/>
    <w:rsid w:val="00F60F8F"/>
    <w:rsid w:val="00F7749B"/>
    <w:rsid w:val="00F874D4"/>
    <w:rsid w:val="00F913F6"/>
    <w:rsid w:val="00F94F11"/>
    <w:rsid w:val="00FA5E6B"/>
    <w:rsid w:val="00FC0549"/>
    <w:rsid w:val="00FC13D1"/>
    <w:rsid w:val="00FC2954"/>
    <w:rsid w:val="00FE4F17"/>
    <w:rsid w:val="00FE5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0CA40"/>
  <w15:docId w15:val="{8F367E4A-757C-4A05-B459-6BC63AF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327"/>
    <w:pPr>
      <w:spacing w:after="0" w:line="240" w:lineRule="auto"/>
    </w:pPr>
    <w:rPr>
      <w:rFonts w:ascii="Arial" w:eastAsia="Times New Roman" w:hAnsi="Arial" w:cs="Times New Roman"/>
      <w:szCs w:val="20"/>
      <w:lang w:eastAsia="cs-CZ"/>
    </w:rPr>
  </w:style>
  <w:style w:type="paragraph" w:styleId="Nadpis1">
    <w:name w:val="heading 1"/>
    <w:basedOn w:val="Normln"/>
    <w:link w:val="Nadpis1Char"/>
    <w:uiPriority w:val="9"/>
    <w:qFormat/>
    <w:rsid w:val="00EA7649"/>
    <w:pPr>
      <w:keepNext/>
      <w:keepLines/>
      <w:pBdr>
        <w:bottom w:val="single" w:sz="4" w:space="1" w:color="auto"/>
      </w:pBdr>
      <w:spacing w:before="840" w:after="360" w:line="276" w:lineRule="auto"/>
      <w:ind w:left="432" w:hanging="432"/>
      <w:jc w:val="center"/>
      <w:outlineLvl w:val="0"/>
    </w:pPr>
    <w:rPr>
      <w:rFonts w:eastAsia="Arial Unicode MS" w:cs="Aharoni"/>
      <w:bCs/>
      <w:sz w:val="36"/>
      <w:szCs w:val="24"/>
    </w:rPr>
  </w:style>
  <w:style w:type="paragraph" w:styleId="Nadpis2">
    <w:name w:val="heading 2"/>
    <w:basedOn w:val="Normln"/>
    <w:next w:val="Normln"/>
    <w:link w:val="Nadpis2Char"/>
    <w:uiPriority w:val="9"/>
    <w:unhideWhenUsed/>
    <w:qFormat/>
    <w:rsid w:val="000D4327"/>
    <w:pPr>
      <w:keepNext/>
      <w:spacing w:before="400" w:after="120"/>
      <w:jc w:val="center"/>
      <w:outlineLvl w:val="1"/>
    </w:pPr>
    <w:rPr>
      <w:rFonts w:cs="Arial"/>
      <w:b/>
      <w:szCs w:val="22"/>
    </w:rPr>
  </w:style>
  <w:style w:type="paragraph" w:styleId="Nadpis3">
    <w:name w:val="heading 3"/>
    <w:basedOn w:val="Normln"/>
    <w:next w:val="Normln"/>
    <w:link w:val="Nadpis3Char"/>
    <w:uiPriority w:val="9"/>
    <w:unhideWhenUsed/>
    <w:qFormat/>
    <w:rsid w:val="00EA7649"/>
    <w:pPr>
      <w:keepNext/>
      <w:keepLines/>
      <w:pBdr>
        <w:bottom w:val="single" w:sz="4" w:space="1" w:color="auto"/>
      </w:pBdr>
      <w:spacing w:before="600" w:after="120" w:line="276" w:lineRule="auto"/>
      <w:ind w:left="720" w:right="23" w:hanging="720"/>
      <w:jc w:val="both"/>
      <w:outlineLvl w:val="2"/>
    </w:pPr>
    <w:rPr>
      <w:rFonts w:eastAsiaTheme="majorEastAsia" w:cs="Arial"/>
      <w:b/>
      <w:bCs/>
      <w:sz w:val="28"/>
      <w:szCs w:val="26"/>
      <w:lang w:eastAsia="en-US"/>
    </w:rPr>
  </w:style>
  <w:style w:type="paragraph" w:styleId="Nadpis4">
    <w:name w:val="heading 4"/>
    <w:basedOn w:val="Normln"/>
    <w:next w:val="Normln"/>
    <w:link w:val="Nadpis4Char"/>
    <w:uiPriority w:val="9"/>
    <w:unhideWhenUsed/>
    <w:qFormat/>
    <w:rsid w:val="00EA7649"/>
    <w:pPr>
      <w:pageBreakBefore/>
      <w:shd w:val="clear" w:color="auto" w:fill="FFFFFF"/>
      <w:spacing w:before="600" w:after="240"/>
      <w:ind w:left="864" w:hanging="864"/>
      <w:jc w:val="both"/>
      <w:outlineLvl w:val="3"/>
    </w:pPr>
    <w:rPr>
      <w:rFonts w:eastAsia="Calibri" w:cs="Arial"/>
      <w:b/>
      <w:i/>
      <w:sz w:val="36"/>
      <w:szCs w:val="34"/>
    </w:rPr>
  </w:style>
  <w:style w:type="paragraph" w:styleId="Nadpis6">
    <w:name w:val="heading 6"/>
    <w:basedOn w:val="Normln"/>
    <w:next w:val="Normln"/>
    <w:link w:val="Nadpis6Char"/>
    <w:uiPriority w:val="9"/>
    <w:semiHidden/>
    <w:unhideWhenUsed/>
    <w:qFormat/>
    <w:rsid w:val="00EA7649"/>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 w:val="24"/>
      <w:szCs w:val="22"/>
      <w:lang w:eastAsia="en-US"/>
    </w:rPr>
  </w:style>
  <w:style w:type="paragraph" w:styleId="Nadpis7">
    <w:name w:val="heading 7"/>
    <w:basedOn w:val="Normln"/>
    <w:next w:val="Normln"/>
    <w:link w:val="Nadpis7Char"/>
    <w:uiPriority w:val="9"/>
    <w:semiHidden/>
    <w:unhideWhenUsed/>
    <w:qFormat/>
    <w:rsid w:val="00EA7649"/>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 w:val="24"/>
      <w:szCs w:val="22"/>
      <w:lang w:eastAsia="en-US"/>
    </w:rPr>
  </w:style>
  <w:style w:type="paragraph" w:styleId="Nadpis8">
    <w:name w:val="heading 8"/>
    <w:basedOn w:val="Normln"/>
    <w:next w:val="Normln"/>
    <w:link w:val="Nadpis8Char"/>
    <w:uiPriority w:val="9"/>
    <w:semiHidden/>
    <w:unhideWhenUsed/>
    <w:qFormat/>
    <w:rsid w:val="00EA7649"/>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lang w:eastAsia="en-US"/>
    </w:rPr>
  </w:style>
  <w:style w:type="paragraph" w:styleId="Nadpis9">
    <w:name w:val="heading 9"/>
    <w:basedOn w:val="Normln"/>
    <w:next w:val="Normln"/>
    <w:link w:val="Nadpis9Char"/>
    <w:uiPriority w:val="9"/>
    <w:unhideWhenUsed/>
    <w:qFormat/>
    <w:rsid w:val="007D116F"/>
    <w:pPr>
      <w:keepNext/>
      <w:keepLines/>
      <w:numPr>
        <w:ilvl w:val="8"/>
        <w:numId w:val="8"/>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D4327"/>
    <w:rPr>
      <w:rFonts w:ascii="Arial" w:eastAsia="Times New Roman" w:hAnsi="Arial" w:cs="Arial"/>
      <w:b/>
      <w:lang w:eastAsia="cs-CZ"/>
    </w:rPr>
  </w:style>
  <w:style w:type="character" w:customStyle="1" w:styleId="Smlouva-slovn1Char">
    <w:name w:val="Smlouva - číslování 1 Char"/>
    <w:link w:val="Smlouva-slovn1"/>
    <w:locked/>
    <w:rsid w:val="000D4327"/>
    <w:rPr>
      <w:rFonts w:ascii="Arial" w:hAnsi="Arial" w:cs="Arial"/>
    </w:rPr>
  </w:style>
  <w:style w:type="paragraph" w:customStyle="1" w:styleId="Smlouva-slovn1">
    <w:name w:val="Smlouva - číslování 1"/>
    <w:basedOn w:val="Zkladntextodsazen"/>
    <w:link w:val="Smlouva-slovn1Char"/>
    <w:qFormat/>
    <w:rsid w:val="000D4327"/>
    <w:pPr>
      <w:spacing w:before="120"/>
      <w:ind w:left="406" w:hanging="406"/>
      <w:jc w:val="both"/>
    </w:pPr>
    <w:rPr>
      <w:rFonts w:eastAsiaTheme="minorHAnsi" w:cs="Arial"/>
      <w:szCs w:val="22"/>
      <w:lang w:eastAsia="en-US"/>
    </w:rPr>
  </w:style>
  <w:style w:type="character" w:customStyle="1" w:styleId="Smlouva-slovn2Char">
    <w:name w:val="Smlouva - číslování 2 Char"/>
    <w:link w:val="Smlouva-slovn2"/>
    <w:locked/>
    <w:rsid w:val="000D4327"/>
    <w:rPr>
      <w:rFonts w:ascii="Arial" w:hAnsi="Arial" w:cs="Arial"/>
    </w:rPr>
  </w:style>
  <w:style w:type="paragraph" w:customStyle="1" w:styleId="Smlouva-slovn2">
    <w:name w:val="Smlouva - číslování 2"/>
    <w:basedOn w:val="Smlouva-slovn1"/>
    <w:link w:val="Smlouva-slovn2Char"/>
    <w:qFormat/>
    <w:rsid w:val="000D4327"/>
    <w:pPr>
      <w:ind w:left="851" w:hanging="417"/>
    </w:pPr>
  </w:style>
  <w:style w:type="paragraph" w:styleId="Zkladntextodsazen">
    <w:name w:val="Body Text Indent"/>
    <w:basedOn w:val="Normln"/>
    <w:link w:val="ZkladntextodsazenChar"/>
    <w:uiPriority w:val="99"/>
    <w:semiHidden/>
    <w:unhideWhenUsed/>
    <w:rsid w:val="000D4327"/>
    <w:pPr>
      <w:spacing w:after="120"/>
      <w:ind w:left="283"/>
    </w:pPr>
  </w:style>
  <w:style w:type="character" w:customStyle="1" w:styleId="ZkladntextodsazenChar">
    <w:name w:val="Základní text odsazený Char"/>
    <w:basedOn w:val="Standardnpsmoodstavce"/>
    <w:link w:val="Zkladntextodsazen"/>
    <w:uiPriority w:val="99"/>
    <w:semiHidden/>
    <w:rsid w:val="000D4327"/>
    <w:rPr>
      <w:rFonts w:ascii="Arial" w:eastAsia="Times New Roman" w:hAnsi="Arial" w:cs="Times New Roman"/>
      <w:szCs w:val="20"/>
      <w:lang w:eastAsia="cs-CZ"/>
    </w:rPr>
  </w:style>
  <w:style w:type="paragraph" w:styleId="Odstavecseseznamem">
    <w:name w:val="List Paragraph"/>
    <w:basedOn w:val="Normln"/>
    <w:uiPriority w:val="34"/>
    <w:qFormat/>
    <w:rsid w:val="00C47196"/>
    <w:pPr>
      <w:spacing w:after="200" w:line="276" w:lineRule="auto"/>
      <w:ind w:left="720"/>
      <w:contextualSpacing/>
    </w:pPr>
    <w:rPr>
      <w:rFonts w:ascii="Calibri" w:eastAsia="Calibri" w:hAnsi="Calibri"/>
      <w:szCs w:val="22"/>
      <w:lang w:eastAsia="en-US"/>
    </w:rPr>
  </w:style>
  <w:style w:type="paragraph" w:customStyle="1" w:styleId="Default">
    <w:name w:val="Default"/>
    <w:rsid w:val="00C47196"/>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Zkladntext3">
    <w:name w:val="Body Text 3"/>
    <w:basedOn w:val="Normln"/>
    <w:link w:val="Zkladntext3Char"/>
    <w:uiPriority w:val="99"/>
    <w:semiHidden/>
    <w:unhideWhenUsed/>
    <w:rsid w:val="000305A7"/>
    <w:pPr>
      <w:spacing w:after="120"/>
    </w:pPr>
    <w:rPr>
      <w:sz w:val="16"/>
      <w:szCs w:val="16"/>
    </w:rPr>
  </w:style>
  <w:style w:type="character" w:customStyle="1" w:styleId="Zkladntext3Char">
    <w:name w:val="Základní text 3 Char"/>
    <w:basedOn w:val="Standardnpsmoodstavce"/>
    <w:link w:val="Zkladntext3"/>
    <w:uiPriority w:val="99"/>
    <w:semiHidden/>
    <w:rsid w:val="000305A7"/>
    <w:rPr>
      <w:rFonts w:ascii="Arial" w:eastAsia="Times New Roman" w:hAnsi="Arial" w:cs="Times New Roman"/>
      <w:sz w:val="16"/>
      <w:szCs w:val="16"/>
      <w:lang w:eastAsia="cs-CZ"/>
    </w:rPr>
  </w:style>
  <w:style w:type="character" w:styleId="Hypertextovodkaz">
    <w:name w:val="Hyperlink"/>
    <w:semiHidden/>
    <w:unhideWhenUsed/>
    <w:rsid w:val="000305A7"/>
    <w:rPr>
      <w:color w:val="0000FF"/>
      <w:u w:val="single"/>
    </w:rPr>
  </w:style>
  <w:style w:type="paragraph" w:styleId="Zpat">
    <w:name w:val="footer"/>
    <w:basedOn w:val="Normln"/>
    <w:link w:val="ZpatChar"/>
    <w:uiPriority w:val="99"/>
    <w:unhideWhenUsed/>
    <w:rsid w:val="00E84346"/>
    <w:pPr>
      <w:tabs>
        <w:tab w:val="center" w:pos="4536"/>
        <w:tab w:val="right" w:pos="9072"/>
      </w:tabs>
    </w:pPr>
  </w:style>
  <w:style w:type="character" w:customStyle="1" w:styleId="ZpatChar">
    <w:name w:val="Zápatí Char"/>
    <w:basedOn w:val="Standardnpsmoodstavce"/>
    <w:link w:val="Zpat"/>
    <w:uiPriority w:val="99"/>
    <w:rsid w:val="00E84346"/>
    <w:rPr>
      <w:rFonts w:ascii="Arial" w:eastAsia="Times New Roman" w:hAnsi="Arial" w:cs="Times New Roman"/>
      <w:szCs w:val="20"/>
      <w:lang w:eastAsia="cs-CZ"/>
    </w:rPr>
  </w:style>
  <w:style w:type="character" w:styleId="Siln">
    <w:name w:val="Strong"/>
    <w:basedOn w:val="Standardnpsmoodstavce"/>
    <w:uiPriority w:val="22"/>
    <w:qFormat/>
    <w:rsid w:val="00E84346"/>
    <w:rPr>
      <w:b/>
      <w:bCs/>
    </w:rPr>
  </w:style>
  <w:style w:type="character" w:styleId="Odkaznakoment">
    <w:name w:val="annotation reference"/>
    <w:basedOn w:val="Standardnpsmoodstavce"/>
    <w:uiPriority w:val="99"/>
    <w:semiHidden/>
    <w:unhideWhenUsed/>
    <w:rsid w:val="00286C9A"/>
    <w:rPr>
      <w:sz w:val="16"/>
      <w:szCs w:val="16"/>
    </w:rPr>
  </w:style>
  <w:style w:type="paragraph" w:styleId="Textkomente">
    <w:name w:val="annotation text"/>
    <w:basedOn w:val="Normln"/>
    <w:link w:val="TextkomenteChar"/>
    <w:uiPriority w:val="99"/>
    <w:semiHidden/>
    <w:unhideWhenUsed/>
    <w:rsid w:val="00286C9A"/>
    <w:rPr>
      <w:sz w:val="20"/>
    </w:rPr>
  </w:style>
  <w:style w:type="character" w:customStyle="1" w:styleId="TextkomenteChar">
    <w:name w:val="Text komentáře Char"/>
    <w:basedOn w:val="Standardnpsmoodstavce"/>
    <w:link w:val="Textkomente"/>
    <w:uiPriority w:val="99"/>
    <w:semiHidden/>
    <w:rsid w:val="00286C9A"/>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6C9A"/>
    <w:rPr>
      <w:b/>
      <w:bCs/>
    </w:rPr>
  </w:style>
  <w:style w:type="character" w:customStyle="1" w:styleId="PedmtkomenteChar">
    <w:name w:val="Předmět komentáře Char"/>
    <w:basedOn w:val="TextkomenteChar"/>
    <w:link w:val="Pedmtkomente"/>
    <w:uiPriority w:val="99"/>
    <w:semiHidden/>
    <w:rsid w:val="00286C9A"/>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286C9A"/>
    <w:rPr>
      <w:rFonts w:ascii="Tahoma" w:hAnsi="Tahoma" w:cs="Tahoma"/>
      <w:sz w:val="16"/>
      <w:szCs w:val="16"/>
    </w:rPr>
  </w:style>
  <w:style w:type="character" w:customStyle="1" w:styleId="TextbublinyChar">
    <w:name w:val="Text bubliny Char"/>
    <w:basedOn w:val="Standardnpsmoodstavce"/>
    <w:link w:val="Textbubliny"/>
    <w:uiPriority w:val="99"/>
    <w:semiHidden/>
    <w:rsid w:val="00286C9A"/>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7D116F"/>
    <w:rPr>
      <w:rFonts w:asciiTheme="majorHAnsi" w:eastAsiaTheme="majorEastAsia" w:hAnsiTheme="majorHAnsi" w:cstheme="majorBidi"/>
      <w:i/>
      <w:iCs/>
      <w:color w:val="404040" w:themeColor="text1" w:themeTint="BF"/>
      <w:sz w:val="20"/>
      <w:szCs w:val="20"/>
    </w:rPr>
  </w:style>
  <w:style w:type="character" w:customStyle="1" w:styleId="slovnChar">
    <w:name w:val="číslování Char"/>
    <w:basedOn w:val="Standardnpsmoodstavce"/>
    <w:link w:val="slovn"/>
    <w:locked/>
    <w:rsid w:val="007D116F"/>
    <w:rPr>
      <w:rFonts w:ascii="Arial" w:eastAsia="Arial Unicode MS" w:hAnsi="Arial" w:cs="Arial"/>
      <w:sz w:val="24"/>
      <w:szCs w:val="24"/>
      <w:lang w:eastAsia="cs-CZ"/>
    </w:rPr>
  </w:style>
  <w:style w:type="paragraph" w:customStyle="1" w:styleId="slovn">
    <w:name w:val="číslování"/>
    <w:basedOn w:val="Zkladntext"/>
    <w:link w:val="slovnChar"/>
    <w:qFormat/>
    <w:rsid w:val="007D116F"/>
    <w:pPr>
      <w:numPr>
        <w:ilvl w:val="1"/>
        <w:numId w:val="8"/>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link w:val="slovn2Char"/>
    <w:qFormat/>
    <w:rsid w:val="007D116F"/>
    <w:pPr>
      <w:numPr>
        <w:ilvl w:val="7"/>
        <w:numId w:val="8"/>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7D116F"/>
    <w:pPr>
      <w:spacing w:after="120"/>
    </w:pPr>
  </w:style>
  <w:style w:type="character" w:customStyle="1" w:styleId="ZkladntextChar">
    <w:name w:val="Základní text Char"/>
    <w:basedOn w:val="Standardnpsmoodstavce"/>
    <w:link w:val="Zkladntext"/>
    <w:uiPriority w:val="99"/>
    <w:semiHidden/>
    <w:rsid w:val="007D116F"/>
    <w:rPr>
      <w:rFonts w:ascii="Arial" w:eastAsia="Times New Roman" w:hAnsi="Arial" w:cs="Times New Roman"/>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semiHidden/>
    <w:locked/>
    <w:rsid w:val="006B711B"/>
    <w:rPr>
      <w:sz w:val="20"/>
      <w:szCs w:val="20"/>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6B711B"/>
    <w:rPr>
      <w:rFonts w:asciiTheme="minorHAnsi" w:eastAsiaTheme="minorHAnsi" w:hAnsiTheme="minorHAnsi" w:cstheme="minorBidi"/>
      <w:sz w:val="20"/>
      <w:lang w:eastAsia="en-US"/>
    </w:rPr>
  </w:style>
  <w:style w:type="character" w:customStyle="1" w:styleId="TextpoznpodarouChar1">
    <w:name w:val="Text pozn. pod čarou Char1"/>
    <w:basedOn w:val="Standardnpsmoodstavce"/>
    <w:uiPriority w:val="99"/>
    <w:semiHidden/>
    <w:rsid w:val="006B711B"/>
    <w:rPr>
      <w:rFonts w:ascii="Arial" w:eastAsia="Times New Roman" w:hAnsi="Arial" w:cs="Times New Roman"/>
      <w:sz w:val="20"/>
      <w:szCs w:val="20"/>
      <w:lang w:eastAsia="cs-CZ"/>
    </w:rPr>
  </w:style>
  <w:style w:type="character" w:customStyle="1" w:styleId="slovn2Char">
    <w:name w:val="číslování 2 Char"/>
    <w:basedOn w:val="Standardnpsmoodstavce"/>
    <w:link w:val="slovn2"/>
    <w:locked/>
    <w:rsid w:val="006B711B"/>
    <w:rPr>
      <w:rFonts w:ascii="Arial" w:eastAsia="Arial Unicode MS" w:hAnsi="Arial" w:cs="Arial"/>
      <w:sz w:val="24"/>
      <w:szCs w:val="24"/>
      <w:lang w:eastAsia="cs-CZ"/>
    </w:rPr>
  </w:style>
  <w:style w:type="character" w:customStyle="1" w:styleId="PznmkapodarouChar">
    <w:name w:val="Pznámka pod čarou Char"/>
    <w:basedOn w:val="Standardnpsmoodstavce"/>
    <w:link w:val="Pznmkapodarou"/>
    <w:locked/>
    <w:rsid w:val="006B711B"/>
    <w:rPr>
      <w:rFonts w:ascii="Arial" w:hAnsi="Arial" w:cs="Arial"/>
      <w:i/>
      <w:sz w:val="18"/>
      <w:szCs w:val="18"/>
    </w:rPr>
  </w:style>
  <w:style w:type="paragraph" w:customStyle="1" w:styleId="Pznmkapodarou">
    <w:name w:val="Pznámka pod čarou"/>
    <w:basedOn w:val="Normln"/>
    <w:link w:val="PznmkapodarouChar"/>
    <w:qFormat/>
    <w:rsid w:val="006B711B"/>
    <w:pPr>
      <w:jc w:val="both"/>
    </w:pPr>
    <w:rPr>
      <w:rFonts w:eastAsiaTheme="minorHAnsi" w:cs="Arial"/>
      <w:i/>
      <w:sz w:val="18"/>
      <w:szCs w:val="18"/>
      <w:lang w:eastAsia="en-US"/>
    </w:rPr>
  </w:style>
  <w:style w:type="character" w:styleId="Znakapoznpodarou">
    <w:name w:val="footnote reference"/>
    <w:aliases w:val="PGI Fußnote Ziffer"/>
    <w:basedOn w:val="Standardnpsmoodstavce"/>
    <w:semiHidden/>
    <w:unhideWhenUsed/>
    <w:rsid w:val="006B711B"/>
    <w:rPr>
      <w:vertAlign w:val="superscript"/>
    </w:rPr>
  </w:style>
  <w:style w:type="character" w:customStyle="1" w:styleId="Nadpis1Char">
    <w:name w:val="Nadpis 1 Char"/>
    <w:basedOn w:val="Standardnpsmoodstavce"/>
    <w:link w:val="Nadpis1"/>
    <w:uiPriority w:val="9"/>
    <w:rsid w:val="00EA7649"/>
    <w:rPr>
      <w:rFonts w:ascii="Arial" w:eastAsia="Arial Unicode MS" w:hAnsi="Arial" w:cs="Aharoni"/>
      <w:bCs/>
      <w:sz w:val="36"/>
      <w:szCs w:val="24"/>
      <w:lang w:eastAsia="cs-CZ"/>
    </w:rPr>
  </w:style>
  <w:style w:type="character" w:customStyle="1" w:styleId="Nadpis3Char">
    <w:name w:val="Nadpis 3 Char"/>
    <w:basedOn w:val="Standardnpsmoodstavce"/>
    <w:link w:val="Nadpis3"/>
    <w:uiPriority w:val="9"/>
    <w:rsid w:val="00EA7649"/>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EA7649"/>
    <w:rPr>
      <w:rFonts w:ascii="Arial" w:eastAsia="Calibri" w:hAnsi="Arial" w:cs="Arial"/>
      <w:b/>
      <w:i/>
      <w:sz w:val="36"/>
      <w:szCs w:val="34"/>
      <w:shd w:val="clear" w:color="auto" w:fill="FFFFFF"/>
      <w:lang w:eastAsia="cs-CZ"/>
    </w:rPr>
  </w:style>
  <w:style w:type="character" w:customStyle="1" w:styleId="Nadpis6Char">
    <w:name w:val="Nadpis 6 Char"/>
    <w:basedOn w:val="Standardnpsmoodstavce"/>
    <w:link w:val="Nadpis6"/>
    <w:uiPriority w:val="9"/>
    <w:semiHidden/>
    <w:rsid w:val="00EA764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EA764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7649"/>
    <w:rPr>
      <w:rFonts w:asciiTheme="majorHAnsi" w:eastAsiaTheme="majorEastAsia" w:hAnsiTheme="majorHAnsi" w:cstheme="majorBidi"/>
      <w:color w:val="404040" w:themeColor="text1" w:themeTint="BF"/>
      <w:sz w:val="20"/>
      <w:szCs w:val="20"/>
    </w:rPr>
  </w:style>
  <w:style w:type="paragraph" w:styleId="Zhlav">
    <w:name w:val="header"/>
    <w:basedOn w:val="Normln"/>
    <w:link w:val="ZhlavChar"/>
    <w:uiPriority w:val="99"/>
    <w:unhideWhenUsed/>
    <w:rsid w:val="00276F90"/>
    <w:pPr>
      <w:tabs>
        <w:tab w:val="center" w:pos="4536"/>
        <w:tab w:val="right" w:pos="9072"/>
      </w:tabs>
    </w:pPr>
  </w:style>
  <w:style w:type="character" w:customStyle="1" w:styleId="ZhlavChar">
    <w:name w:val="Záhlaví Char"/>
    <w:basedOn w:val="Standardnpsmoodstavce"/>
    <w:link w:val="Zhlav"/>
    <w:uiPriority w:val="99"/>
    <w:rsid w:val="00276F90"/>
    <w:rPr>
      <w:rFonts w:ascii="Arial" w:eastAsia="Times New Roman" w:hAnsi="Arial" w:cs="Times New Roman"/>
      <w:szCs w:val="20"/>
      <w:lang w:eastAsia="cs-CZ"/>
    </w:rPr>
  </w:style>
  <w:style w:type="character" w:styleId="slostrnky">
    <w:name w:val="page number"/>
    <w:uiPriority w:val="99"/>
    <w:unhideWhenUsed/>
    <w:rsid w:val="00276F90"/>
    <w:rPr>
      <w:rFonts w:ascii="Times New Roman" w:hAnsi="Times New Roman" w:cs="Times New Roman" w:hint="default"/>
    </w:rPr>
  </w:style>
  <w:style w:type="paragraph" w:customStyle="1" w:styleId="Nadpis91">
    <w:name w:val="Nadpis 91"/>
    <w:basedOn w:val="Normln"/>
    <w:next w:val="Normln"/>
    <w:uiPriority w:val="9"/>
    <w:unhideWhenUsed/>
    <w:qFormat/>
    <w:rsid w:val="00B950D3"/>
    <w:pPr>
      <w:keepNext/>
      <w:keepLines/>
      <w:spacing w:before="200" w:line="276" w:lineRule="auto"/>
      <w:jc w:val="both"/>
      <w:outlineLvl w:val="8"/>
    </w:pPr>
    <w:rPr>
      <w:rFonts w:ascii="Cambria" w:eastAsia="MS Gothic" w:hAnsi="Cambria"/>
      <w:i/>
      <w:iCs/>
      <w:color w:val="40404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162">
      <w:bodyDiv w:val="1"/>
      <w:marLeft w:val="0"/>
      <w:marRight w:val="0"/>
      <w:marTop w:val="0"/>
      <w:marBottom w:val="0"/>
      <w:divBdr>
        <w:top w:val="none" w:sz="0" w:space="0" w:color="auto"/>
        <w:left w:val="none" w:sz="0" w:space="0" w:color="auto"/>
        <w:bottom w:val="none" w:sz="0" w:space="0" w:color="auto"/>
        <w:right w:val="none" w:sz="0" w:space="0" w:color="auto"/>
      </w:divBdr>
    </w:div>
    <w:div w:id="385565181">
      <w:bodyDiv w:val="1"/>
      <w:marLeft w:val="0"/>
      <w:marRight w:val="0"/>
      <w:marTop w:val="0"/>
      <w:marBottom w:val="0"/>
      <w:divBdr>
        <w:top w:val="none" w:sz="0" w:space="0" w:color="auto"/>
        <w:left w:val="none" w:sz="0" w:space="0" w:color="auto"/>
        <w:bottom w:val="none" w:sz="0" w:space="0" w:color="auto"/>
        <w:right w:val="none" w:sz="0" w:space="0" w:color="auto"/>
      </w:divBdr>
    </w:div>
    <w:div w:id="417796452">
      <w:bodyDiv w:val="1"/>
      <w:marLeft w:val="0"/>
      <w:marRight w:val="0"/>
      <w:marTop w:val="0"/>
      <w:marBottom w:val="0"/>
      <w:divBdr>
        <w:top w:val="none" w:sz="0" w:space="0" w:color="auto"/>
        <w:left w:val="none" w:sz="0" w:space="0" w:color="auto"/>
        <w:bottom w:val="none" w:sz="0" w:space="0" w:color="auto"/>
        <w:right w:val="none" w:sz="0" w:space="0" w:color="auto"/>
      </w:divBdr>
    </w:div>
    <w:div w:id="1196189676">
      <w:bodyDiv w:val="1"/>
      <w:marLeft w:val="0"/>
      <w:marRight w:val="0"/>
      <w:marTop w:val="0"/>
      <w:marBottom w:val="0"/>
      <w:divBdr>
        <w:top w:val="none" w:sz="0" w:space="0" w:color="auto"/>
        <w:left w:val="none" w:sz="0" w:space="0" w:color="auto"/>
        <w:bottom w:val="none" w:sz="0" w:space="0" w:color="auto"/>
        <w:right w:val="none" w:sz="0" w:space="0" w:color="auto"/>
      </w:divBdr>
    </w:div>
    <w:div w:id="1390418359">
      <w:bodyDiv w:val="1"/>
      <w:marLeft w:val="0"/>
      <w:marRight w:val="0"/>
      <w:marTop w:val="0"/>
      <w:marBottom w:val="0"/>
      <w:divBdr>
        <w:top w:val="none" w:sz="0" w:space="0" w:color="auto"/>
        <w:left w:val="none" w:sz="0" w:space="0" w:color="auto"/>
        <w:bottom w:val="none" w:sz="0" w:space="0" w:color="auto"/>
        <w:right w:val="none" w:sz="0" w:space="0" w:color="auto"/>
      </w:divBdr>
    </w:div>
    <w:div w:id="1513760094">
      <w:bodyDiv w:val="1"/>
      <w:marLeft w:val="0"/>
      <w:marRight w:val="0"/>
      <w:marTop w:val="0"/>
      <w:marBottom w:val="0"/>
      <w:divBdr>
        <w:top w:val="none" w:sz="0" w:space="0" w:color="auto"/>
        <w:left w:val="none" w:sz="0" w:space="0" w:color="auto"/>
        <w:bottom w:val="none" w:sz="0" w:space="0" w:color="auto"/>
        <w:right w:val="none" w:sz="0" w:space="0" w:color="auto"/>
      </w:divBdr>
    </w:div>
    <w:div w:id="1818837137">
      <w:bodyDiv w:val="1"/>
      <w:marLeft w:val="0"/>
      <w:marRight w:val="0"/>
      <w:marTop w:val="0"/>
      <w:marBottom w:val="0"/>
      <w:divBdr>
        <w:top w:val="none" w:sz="0" w:space="0" w:color="auto"/>
        <w:left w:val="none" w:sz="0" w:space="0" w:color="auto"/>
        <w:bottom w:val="none" w:sz="0" w:space="0" w:color="auto"/>
        <w:right w:val="none" w:sz="0" w:space="0" w:color="auto"/>
      </w:divBdr>
    </w:div>
    <w:div w:id="1923026410">
      <w:bodyDiv w:val="1"/>
      <w:marLeft w:val="0"/>
      <w:marRight w:val="0"/>
      <w:marTop w:val="0"/>
      <w:marBottom w:val="0"/>
      <w:divBdr>
        <w:top w:val="none" w:sz="0" w:space="0" w:color="auto"/>
        <w:left w:val="none" w:sz="0" w:space="0" w:color="auto"/>
        <w:bottom w:val="none" w:sz="0" w:space="0" w:color="auto"/>
        <w:right w:val="none" w:sz="0" w:space="0" w:color="auto"/>
      </w:divBdr>
    </w:div>
    <w:div w:id="19831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B6F4-878D-4905-BF0E-F0EE0FCE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Hemžská Petra</dc:creator>
  <cp:lastModifiedBy>Gajdošová Kateřina</cp:lastModifiedBy>
  <cp:revision>5</cp:revision>
  <cp:lastPrinted>2020-11-20T11:45:00Z</cp:lastPrinted>
  <dcterms:created xsi:type="dcterms:W3CDTF">2020-12-03T09:01:00Z</dcterms:created>
  <dcterms:modified xsi:type="dcterms:W3CDTF">2020-12-03T14:18:00Z</dcterms:modified>
</cp:coreProperties>
</file>