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60BE4" w14:textId="62B7064C" w:rsidR="001C1E4C" w:rsidRPr="001C1E4C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5" w:author="Matyáš Ritter" w:date="2021-05-16T09:41:00Z">
          <w:pPr>
            <w:jc w:val="center"/>
          </w:pPr>
        </w:pPrChange>
      </w:pPr>
      <w:r w:rsidRPr="001C1E4C">
        <w:rPr>
          <w:rFonts w:ascii="Arial" w:hAnsi="Arial" w:cs="Arial"/>
          <w:b/>
          <w:bCs/>
          <w:sz w:val="24"/>
          <w:szCs w:val="24"/>
        </w:rPr>
        <w:t>STANOVY</w:t>
      </w:r>
    </w:p>
    <w:p w14:paraId="4AB2CF24" w14:textId="77777777" w:rsidR="001C1E4C" w:rsidRPr="001C1E4C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6" w:author="Matyáš Ritter" w:date="2021-05-16T09:41:00Z">
          <w:pPr>
            <w:jc w:val="center"/>
          </w:pPr>
        </w:pPrChange>
      </w:pPr>
      <w:r w:rsidRPr="001C1E4C">
        <w:rPr>
          <w:rFonts w:ascii="Arial" w:hAnsi="Arial" w:cs="Arial"/>
          <w:b/>
          <w:bCs/>
          <w:sz w:val="24"/>
          <w:szCs w:val="24"/>
        </w:rPr>
        <w:t>akciové společnosti Servisní společnost odpady Olomouckého kraje, a.s.</w:t>
      </w:r>
    </w:p>
    <w:p w14:paraId="48C18373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7" w:author="Matyáš Ritter" w:date="2021-05-16T09:41:00Z">
          <w:pPr/>
        </w:pPrChange>
      </w:pPr>
    </w:p>
    <w:p w14:paraId="42DCB7C8" w14:textId="77777777" w:rsidR="001C1E4C" w:rsidRPr="001C1E4C" w:rsidRDefault="001C1E4C">
      <w:pPr>
        <w:numPr>
          <w:ilvl w:val="0"/>
          <w:numId w:val="68"/>
        </w:numPr>
        <w:spacing w:line="276" w:lineRule="auto"/>
        <w:ind w:left="709" w:firstLine="0"/>
        <w:jc w:val="center"/>
        <w:rPr>
          <w:rFonts w:ascii="Arial" w:hAnsi="Arial" w:cs="Arial"/>
          <w:b/>
          <w:bCs/>
          <w:sz w:val="24"/>
          <w:szCs w:val="24"/>
        </w:rPr>
        <w:pPrChange w:id="8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288347CD" w14:textId="0DB9796C" w:rsidR="001C1E4C" w:rsidRPr="001C1E4C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9" w:author="Matyáš Ritter" w:date="2021-05-16T09:41:00Z">
          <w:pPr>
            <w:jc w:val="center"/>
          </w:pPr>
        </w:pPrChange>
      </w:pPr>
      <w:r w:rsidRPr="001C1E4C">
        <w:rPr>
          <w:rFonts w:ascii="Arial" w:hAnsi="Arial" w:cs="Arial"/>
          <w:b/>
          <w:bCs/>
          <w:sz w:val="24"/>
          <w:szCs w:val="24"/>
        </w:rPr>
        <w:t>Úvodní ustanovení</w:t>
      </w:r>
    </w:p>
    <w:p w14:paraId="4F665CA3" w14:textId="2A5019B1" w:rsidR="001C1E4C" w:rsidRPr="001C1E4C" w:rsidRDefault="002A2E66" w:rsidP="00265BB6">
      <w:pPr>
        <w:pStyle w:val="Odstavecseseznamem"/>
        <w:numPr>
          <w:ilvl w:val="0"/>
          <w:numId w:val="3"/>
        </w:numPr>
        <w:jc w:val="both"/>
        <w:rPr>
          <w:del w:id="10" w:author="Matyáš Ritter" w:date="2021-05-16T09:41:00Z"/>
          <w:rFonts w:ascii="Arial" w:hAnsi="Arial" w:cs="Arial"/>
          <w:sz w:val="24"/>
          <w:szCs w:val="24"/>
        </w:rPr>
      </w:pPr>
      <w:bookmarkStart w:id="11" w:name="_Hlk48667928"/>
      <w:ins w:id="12" w:author="Matyáš Ritter" w:date="2021-05-16T09:41:00Z">
        <w:r w:rsidRPr="00D6365D">
          <w:rPr>
            <w:rFonts w:ascii="Arial" w:hAnsi="Arial" w:cs="Arial"/>
            <w:sz w:val="24"/>
            <w:szCs w:val="24"/>
          </w:rPr>
          <w:t>Společnost</w:t>
        </w:r>
      </w:ins>
      <w:del w:id="13" w:author="Matyáš Ritter" w:date="2021-05-16T09:41:00Z">
        <w:r w:rsidR="001C1E4C" w:rsidRPr="001C1E4C">
          <w:rPr>
            <w:rFonts w:ascii="Arial" w:hAnsi="Arial" w:cs="Arial"/>
            <w:sz w:val="24"/>
            <w:szCs w:val="24"/>
          </w:rPr>
          <w:delText>Zakladatelem společnosti</w:delText>
        </w:r>
      </w:del>
      <w:r w:rsidR="001C1E4C" w:rsidRPr="001C1E4C">
        <w:rPr>
          <w:rFonts w:ascii="Arial" w:hAnsi="Arial" w:cs="Arial"/>
          <w:sz w:val="24"/>
          <w:szCs w:val="24"/>
        </w:rPr>
        <w:t xml:space="preserve"> Servisní společnost odpady Olomouckého kraje, a.s. </w:t>
      </w:r>
      <w:ins w:id="14" w:author="Matyáš Ritter" w:date="2021-05-16T09:41:00Z">
        <w:r w:rsidRPr="00D6365D">
          <w:rPr>
            <w:rFonts w:ascii="Arial" w:hAnsi="Arial" w:cs="Arial"/>
            <w:sz w:val="24"/>
            <w:szCs w:val="24"/>
          </w:rPr>
          <w:t>(„Společnost“)</w:t>
        </w:r>
      </w:ins>
      <w:del w:id="15" w:author="Matyáš Ritter" w:date="2021-05-16T09:41:00Z">
        <w:r w:rsidR="001C1E4C" w:rsidRPr="001C1E4C">
          <w:rPr>
            <w:rFonts w:ascii="Arial" w:hAnsi="Arial" w:cs="Arial"/>
            <w:sz w:val="24"/>
            <w:szCs w:val="24"/>
          </w:rPr>
          <w:delText>(„Společnost“) je Olomoucký kraj, se sídlem Jeremenkova 1191/40a, 779 00, Olomouc - Hodolany, IČO: 606 09 460 („Zakladatel“).</w:delText>
        </w:r>
        <w:bookmarkEnd w:id="11"/>
      </w:del>
    </w:p>
    <w:p w14:paraId="24FCB8E6" w14:textId="0E44E565" w:rsidR="001C1E4C" w:rsidRPr="001C1E4C" w:rsidRDefault="001C1E4C" w:rsidP="00265BB6">
      <w:pPr>
        <w:pStyle w:val="Odstavecseseznamem"/>
        <w:numPr>
          <w:ilvl w:val="0"/>
          <w:numId w:val="3"/>
        </w:numPr>
        <w:jc w:val="both"/>
        <w:rPr>
          <w:del w:id="16" w:author="Matyáš Ritter" w:date="2021-05-16T09:41:00Z"/>
          <w:rFonts w:ascii="Arial" w:hAnsi="Arial" w:cs="Arial"/>
          <w:sz w:val="24"/>
          <w:szCs w:val="24"/>
        </w:rPr>
      </w:pPr>
      <w:del w:id="17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Zakladatel tímto upisuje akcie, představující celý základní kapitál Společnosti, tedy 440.000 (slovy: čtyři sta čtyřicet tisíc) kusů kmenových akcií znějících na jméno, každá o jmenovité hodnotě 15,- Kč (slovy: patnáct korun českých).</w:delText>
        </w:r>
      </w:del>
    </w:p>
    <w:p w14:paraId="0E4E27AC" w14:textId="2AB3DC52" w:rsidR="001C1E4C" w:rsidRPr="001C1E4C" w:rsidRDefault="001C1E4C" w:rsidP="00265BB6">
      <w:pPr>
        <w:pStyle w:val="Odstavecseseznamem"/>
        <w:numPr>
          <w:ilvl w:val="0"/>
          <w:numId w:val="3"/>
        </w:numPr>
        <w:jc w:val="both"/>
        <w:rPr>
          <w:del w:id="18" w:author="Matyáš Ritter" w:date="2021-05-16T09:41:00Z"/>
          <w:rFonts w:ascii="Arial" w:hAnsi="Arial" w:cs="Arial"/>
          <w:sz w:val="24"/>
          <w:szCs w:val="24"/>
        </w:rPr>
      </w:pPr>
      <w:del w:id="19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Emisní kurs akcií bude Zakladatelem splacen peněžitým vkladem.</w:delText>
        </w:r>
      </w:del>
    </w:p>
    <w:p w14:paraId="6754BC56" w14:textId="6BDFC662" w:rsidR="001C1E4C" w:rsidRPr="00EF7543" w:rsidRDefault="001C1E4C">
      <w:pPr>
        <w:spacing w:line="276" w:lineRule="auto"/>
        <w:jc w:val="both"/>
        <w:rPr>
          <w:rFonts w:ascii="Arial" w:hAnsi="Arial" w:cs="Arial"/>
          <w:sz w:val="24"/>
          <w:szCs w:val="24"/>
        </w:rPr>
        <w:pPrChange w:id="20" w:author="Matyáš Ritter" w:date="2021-05-16T09:41:00Z">
          <w:pPr>
            <w:pStyle w:val="Odstavecseseznamem"/>
            <w:numPr>
              <w:numId w:val="3"/>
            </w:numPr>
            <w:ind w:hanging="360"/>
            <w:jc w:val="both"/>
          </w:pPr>
        </w:pPrChange>
      </w:pPr>
      <w:del w:id="21" w:author="Matyáš Ritter" w:date="2021-05-16T09:41:00Z">
        <w:r w:rsidRPr="00EF7543">
          <w:rPr>
            <w:rFonts w:ascii="Arial" w:hAnsi="Arial" w:cs="Arial"/>
            <w:sz w:val="24"/>
            <w:szCs w:val="24"/>
          </w:rPr>
          <w:delText>Zakladatel se zavazuje splatit 100 % (slovy: sto procent) emisního kursu upsaných akcií Společnosti, tj. částku ve výši 6.600.000,- Kč(slovy: šest milionů šest set tisíc korun českých), ve lhůtě do 90 (slovy: devadesáti) dnů ode dne podpisu tohoto zakladatelského právního jednání, kterým</w:delText>
        </w:r>
      </w:del>
      <w:r w:rsidRPr="00EF7543">
        <w:rPr>
          <w:rFonts w:ascii="Arial" w:hAnsi="Arial" w:cs="Arial"/>
          <w:sz w:val="24"/>
          <w:szCs w:val="24"/>
        </w:rPr>
        <w:t xml:space="preserve"> byla založena </w:t>
      </w:r>
      <w:del w:id="22" w:author="Matyáš Ritter" w:date="2021-05-16T09:41:00Z">
        <w:r w:rsidRPr="00EF7543">
          <w:rPr>
            <w:rFonts w:ascii="Arial" w:hAnsi="Arial" w:cs="Arial"/>
            <w:sz w:val="24"/>
            <w:szCs w:val="24"/>
          </w:rPr>
          <w:delText xml:space="preserve">Společnost, avšak nejpozději před podáním návrhu na zápis Společnosti do obchodního rejstříku, </w:delText>
        </w:r>
      </w:del>
      <w:r w:rsidRPr="00EF7543">
        <w:rPr>
          <w:rFonts w:ascii="Arial" w:hAnsi="Arial" w:cs="Arial"/>
          <w:sz w:val="24"/>
          <w:szCs w:val="24"/>
        </w:rPr>
        <w:t>a</w:t>
      </w:r>
      <w:ins w:id="23" w:author="Matyáš Ritter" w:date="2021-05-16T09:41:00Z">
        <w:r w:rsidR="002A2E66" w:rsidRPr="00D6365D">
          <w:rPr>
            <w:rFonts w:ascii="Arial" w:hAnsi="Arial" w:cs="Arial"/>
            <w:sz w:val="24"/>
            <w:szCs w:val="24"/>
          </w:rPr>
          <w:t xml:space="preserve"> vznikla v souladu s ustanoveními zákona</w:t>
        </w:r>
      </w:ins>
      <w:del w:id="24" w:author="Matyáš Ritter" w:date="2021-05-16T09:41:00Z">
        <w:r w:rsidRPr="00EF7543">
          <w:rPr>
            <w:rFonts w:ascii="Arial" w:hAnsi="Arial" w:cs="Arial"/>
            <w:sz w:val="24"/>
            <w:szCs w:val="24"/>
          </w:rPr>
          <w:delText> to na zvláštní účet Společnosti</w:delText>
        </w:r>
      </w:del>
      <w:r w:rsidRPr="00EF7543">
        <w:rPr>
          <w:rFonts w:ascii="Arial" w:hAnsi="Arial" w:cs="Arial"/>
          <w:sz w:val="24"/>
          <w:szCs w:val="24"/>
        </w:rPr>
        <w:t xml:space="preserve"> č. </w:t>
      </w:r>
      <w:ins w:id="25" w:author="Matyáš Ritter" w:date="2021-05-16T09:41:00Z">
        <w:r w:rsidR="002A2E66" w:rsidRPr="00D6365D">
          <w:rPr>
            <w:rFonts w:ascii="Arial" w:hAnsi="Arial" w:cs="Arial"/>
            <w:sz w:val="24"/>
            <w:szCs w:val="24"/>
          </w:rPr>
          <w:t>89/2012 Sb., občanský zákoník, ve znění pozdějších předpisů</w:t>
        </w:r>
        <w:r w:rsidR="00D6365D">
          <w:rPr>
            <w:rFonts w:ascii="Arial" w:hAnsi="Arial" w:cs="Arial"/>
            <w:sz w:val="24"/>
            <w:szCs w:val="24"/>
          </w:rPr>
          <w:t xml:space="preserve"> (dále jen „OZ“)</w:t>
        </w:r>
        <w:r w:rsidR="002A2E66" w:rsidRPr="00D6365D">
          <w:rPr>
            <w:rFonts w:ascii="Arial" w:hAnsi="Arial" w:cs="Arial"/>
            <w:sz w:val="24"/>
            <w:szCs w:val="24"/>
          </w:rPr>
          <w:t>,</w:t>
        </w:r>
      </w:ins>
      <w:del w:id="26" w:author="Matyáš Ritter" w:date="2021-05-16T09:41:00Z">
        <w:r w:rsidRPr="00EF7543">
          <w:rPr>
            <w:rFonts w:ascii="Arial" w:hAnsi="Arial" w:cs="Arial"/>
            <w:sz w:val="24"/>
            <w:szCs w:val="24"/>
          </w:rPr>
          <w:delText>100035462/0800vedený u České spořitelny,</w:delText>
        </w:r>
      </w:del>
      <w:r w:rsidRPr="00EF7543">
        <w:rPr>
          <w:rFonts w:ascii="Arial" w:hAnsi="Arial" w:cs="Arial"/>
          <w:sz w:val="24"/>
          <w:szCs w:val="24"/>
        </w:rPr>
        <w:t xml:space="preserve"> a</w:t>
      </w:r>
      <w:ins w:id="27" w:author="Matyáš Ritter" w:date="2021-05-16T09:41:00Z">
        <w:r w:rsidR="002A2E66" w:rsidRPr="00D6365D">
          <w:rPr>
            <w:rFonts w:ascii="Arial" w:hAnsi="Arial" w:cs="Arial"/>
            <w:sz w:val="24"/>
            <w:szCs w:val="24"/>
          </w:rPr>
          <w:t xml:space="preserve"> zákona č. 90/2012 Sb., o obchodních společnostech a družstvech (zákon o obchodních korporacích), ve znění pozdějších předpisů</w:t>
        </w:r>
        <w:r w:rsidR="00D6365D">
          <w:rPr>
            <w:rFonts w:ascii="Arial" w:hAnsi="Arial" w:cs="Arial"/>
            <w:sz w:val="24"/>
            <w:szCs w:val="24"/>
          </w:rPr>
          <w:t xml:space="preserve"> (dále jen „ZOK“)</w:t>
        </w:r>
        <w:r w:rsidR="002A2E66" w:rsidRPr="00D6365D">
          <w:rPr>
            <w:rFonts w:ascii="Arial" w:hAnsi="Arial" w:cs="Arial"/>
            <w:sz w:val="24"/>
            <w:szCs w:val="24"/>
          </w:rPr>
          <w:t>.</w:t>
        </w:r>
      </w:ins>
      <w:del w:id="28" w:author="Matyáš Ritter" w:date="2021-05-16T09:41:00Z">
        <w:r w:rsidRPr="00EF7543">
          <w:rPr>
            <w:rFonts w:ascii="Arial" w:hAnsi="Arial" w:cs="Arial"/>
            <w:sz w:val="24"/>
            <w:szCs w:val="24"/>
          </w:rPr>
          <w:delText>.s., se sídlem Praha 4, Olbrachtova 1929/62, PSČ 140 00, IČO: 452 44 782, zapsané v obchodním rejstříku vedeném Městským soudem v Praze, spisová značka B 1171.</w:delText>
        </w:r>
      </w:del>
    </w:p>
    <w:p w14:paraId="38CA1AB1" w14:textId="62F6169B" w:rsidR="001C1E4C" w:rsidRPr="00EF7543" w:rsidRDefault="001C1E4C" w:rsidP="00265BB6">
      <w:pPr>
        <w:pStyle w:val="Odstavecseseznamem"/>
        <w:numPr>
          <w:ilvl w:val="0"/>
          <w:numId w:val="3"/>
        </w:numPr>
        <w:jc w:val="both"/>
        <w:rPr>
          <w:del w:id="29" w:author="Matyáš Ritter" w:date="2021-05-16T09:41:00Z"/>
          <w:rFonts w:ascii="Arial" w:hAnsi="Arial" w:cs="Arial"/>
          <w:sz w:val="24"/>
          <w:szCs w:val="24"/>
        </w:rPr>
      </w:pPr>
      <w:del w:id="30" w:author="Matyáš Ritter" w:date="2021-05-16T09:41:00Z">
        <w:r w:rsidRPr="00EF7543">
          <w:rPr>
            <w:rFonts w:ascii="Arial" w:hAnsi="Arial" w:cs="Arial"/>
            <w:sz w:val="24"/>
            <w:szCs w:val="24"/>
          </w:rPr>
          <w:delText>Náklady, které vzniknou v souvislosti se založením Společnosti, se odhadují na 50.000,- Kč (slovy: padesát tisíc korun českých).</w:delText>
        </w:r>
      </w:del>
    </w:p>
    <w:p w14:paraId="3C6EBDE9" w14:textId="64B3D5E9" w:rsidR="001C1E4C" w:rsidRPr="00EF7543" w:rsidRDefault="001C1E4C" w:rsidP="00265BB6">
      <w:pPr>
        <w:pStyle w:val="Odstavecseseznamem"/>
        <w:numPr>
          <w:ilvl w:val="0"/>
          <w:numId w:val="3"/>
        </w:numPr>
        <w:jc w:val="both"/>
        <w:rPr>
          <w:del w:id="31" w:author="Matyáš Ritter" w:date="2021-05-16T09:41:00Z"/>
          <w:rFonts w:ascii="Arial" w:hAnsi="Arial" w:cs="Arial"/>
          <w:sz w:val="24"/>
          <w:szCs w:val="24"/>
        </w:rPr>
      </w:pPr>
      <w:del w:id="32" w:author="Matyáš Ritter" w:date="2021-05-16T09:41:00Z">
        <w:r w:rsidRPr="00EF7543">
          <w:rPr>
            <w:rFonts w:ascii="Arial" w:hAnsi="Arial" w:cs="Arial"/>
            <w:sz w:val="24"/>
            <w:szCs w:val="24"/>
          </w:rPr>
          <w:delText>K okamžiku vzniku Společnosti musí být splacen emisní kurs upsaných akcií ve výši 6.600.000,- Kč (slovy: šest milionů šest set tisíc korun českých).</w:delText>
        </w:r>
      </w:del>
    </w:p>
    <w:p w14:paraId="7F7863AA" w14:textId="7A0B20BD" w:rsidR="001C1E4C" w:rsidRPr="00EF7543" w:rsidRDefault="001C1E4C" w:rsidP="00265BB6">
      <w:pPr>
        <w:pStyle w:val="Odstavecseseznamem"/>
        <w:numPr>
          <w:ilvl w:val="0"/>
          <w:numId w:val="3"/>
        </w:numPr>
        <w:jc w:val="both"/>
        <w:rPr>
          <w:del w:id="33" w:author="Matyáš Ritter" w:date="2021-05-16T09:41:00Z"/>
          <w:rFonts w:ascii="Arial" w:hAnsi="Arial" w:cs="Arial"/>
          <w:sz w:val="24"/>
          <w:szCs w:val="24"/>
        </w:rPr>
      </w:pPr>
      <w:del w:id="34" w:author="Matyáš Ritter" w:date="2021-05-16T09:41:00Z">
        <w:r w:rsidRPr="00EF7543">
          <w:rPr>
            <w:rFonts w:ascii="Arial" w:hAnsi="Arial" w:cs="Arial"/>
            <w:sz w:val="24"/>
            <w:szCs w:val="24"/>
          </w:rPr>
          <w:delText>Zakladatel určuje správcem vkladu Ing. Milana Klimeše, datum narození 30.8.1954, trvale bytem 8. května 63, 789 61 Bludov.</w:delText>
        </w:r>
      </w:del>
    </w:p>
    <w:p w14:paraId="489470A9" w14:textId="255A3782" w:rsidR="001C1E4C" w:rsidRPr="00EF7543" w:rsidRDefault="001C1E4C" w:rsidP="00265BB6">
      <w:pPr>
        <w:pStyle w:val="Odstavecseseznamem"/>
        <w:numPr>
          <w:ilvl w:val="0"/>
          <w:numId w:val="3"/>
        </w:numPr>
        <w:jc w:val="both"/>
        <w:rPr>
          <w:del w:id="35" w:author="Matyáš Ritter" w:date="2021-05-16T09:41:00Z"/>
          <w:rFonts w:ascii="Arial" w:hAnsi="Arial" w:cs="Arial"/>
          <w:sz w:val="24"/>
          <w:szCs w:val="24"/>
        </w:rPr>
      </w:pPr>
      <w:del w:id="36" w:author="Matyáš Ritter" w:date="2021-05-16T09:41:00Z">
        <w:r w:rsidRPr="00EF7543">
          <w:rPr>
            <w:rFonts w:ascii="Arial" w:hAnsi="Arial" w:cs="Arial"/>
            <w:sz w:val="24"/>
            <w:szCs w:val="24"/>
          </w:rPr>
          <w:delText>Zakladatel určuje, že členem představenstva Společnosti bude Ing. Milan Klimeš, datum narození 30.8.1954, trvale bytem 8. května 63, 789 61 Bludov.</w:delText>
        </w:r>
      </w:del>
    </w:p>
    <w:p w14:paraId="01B2DFA3" w14:textId="60191ADD" w:rsidR="001C1E4C" w:rsidRPr="00EF7543" w:rsidRDefault="001C1E4C" w:rsidP="00265BB6">
      <w:pPr>
        <w:pStyle w:val="Odstavecseseznamem"/>
        <w:numPr>
          <w:ilvl w:val="0"/>
          <w:numId w:val="3"/>
        </w:numPr>
        <w:jc w:val="both"/>
        <w:rPr>
          <w:del w:id="37" w:author="Matyáš Ritter" w:date="2021-05-16T09:41:00Z"/>
          <w:rFonts w:ascii="Arial" w:hAnsi="Arial" w:cs="Arial"/>
          <w:sz w:val="24"/>
          <w:szCs w:val="24"/>
        </w:rPr>
      </w:pPr>
      <w:del w:id="38" w:author="Matyáš Ritter" w:date="2021-05-16T09:41:00Z">
        <w:r w:rsidRPr="00EF7543">
          <w:rPr>
            <w:rFonts w:ascii="Arial" w:hAnsi="Arial" w:cs="Arial"/>
            <w:sz w:val="24"/>
            <w:szCs w:val="24"/>
          </w:rPr>
          <w:delText>Zakladatel určuje, že členem dozorčí rady Společnosti bude Mgr. Jiří Pospíšil, datum narození 14.3.1966, trvale bytem Brněnská 47, 796 01 Prostějov.</w:delText>
        </w:r>
      </w:del>
    </w:p>
    <w:p w14:paraId="463A1455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39" w:author="Matyáš Ritter" w:date="2021-05-16T09:41:00Z">
          <w:pPr>
            <w:jc w:val="both"/>
          </w:pPr>
        </w:pPrChange>
      </w:pPr>
    </w:p>
    <w:p w14:paraId="3D2AC97D" w14:textId="77777777" w:rsidR="001C1E4C" w:rsidRPr="00EF7543" w:rsidRDefault="001C1E4C">
      <w:pPr>
        <w:numPr>
          <w:ilvl w:val="0"/>
          <w:numId w:val="68"/>
        </w:numPr>
        <w:spacing w:line="276" w:lineRule="auto"/>
        <w:ind w:left="709" w:firstLine="0"/>
        <w:jc w:val="center"/>
        <w:rPr>
          <w:rFonts w:ascii="Arial" w:hAnsi="Arial" w:cs="Arial"/>
          <w:b/>
          <w:bCs/>
          <w:sz w:val="24"/>
          <w:szCs w:val="24"/>
        </w:rPr>
        <w:pPrChange w:id="40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2D808B44" w14:textId="1F73E9EC" w:rsidR="001C1E4C" w:rsidRPr="00EF7543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41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>Firma Společnosti</w:t>
      </w:r>
    </w:p>
    <w:p w14:paraId="376B74CA" w14:textId="02CA8E99" w:rsidR="001C1E4C" w:rsidRPr="001C1E4C" w:rsidRDefault="001C1E4C">
      <w:pPr>
        <w:spacing w:line="276" w:lineRule="auto"/>
        <w:jc w:val="both"/>
        <w:rPr>
          <w:rFonts w:ascii="Arial" w:hAnsi="Arial" w:cs="Arial"/>
          <w:sz w:val="24"/>
          <w:szCs w:val="24"/>
        </w:rPr>
        <w:pPrChange w:id="42" w:author="Matyáš Ritter" w:date="2021-05-16T09:41:00Z">
          <w:pPr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 xml:space="preserve">Firma Společnosti je: </w:t>
      </w:r>
      <w:r w:rsidRPr="00D6365D">
        <w:rPr>
          <w:rFonts w:ascii="Arial" w:hAnsi="Arial"/>
          <w:b/>
          <w:sz w:val="24"/>
          <w:rPrChange w:id="43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t>Servisní společnost odpady Olomouckého kraje</w:t>
      </w:r>
      <w:ins w:id="44" w:author="Matyáš Ritter" w:date="2021-05-16T09:41:00Z">
        <w:r w:rsidR="002A2E66" w:rsidRPr="00D6365D">
          <w:rPr>
            <w:rFonts w:ascii="Arial" w:hAnsi="Arial" w:cs="Arial"/>
            <w:b/>
            <w:sz w:val="24"/>
            <w:szCs w:val="24"/>
          </w:rPr>
          <w:t>,</w:t>
        </w:r>
      </w:ins>
      <w:r w:rsidRPr="00D6365D">
        <w:rPr>
          <w:rFonts w:ascii="Arial" w:hAnsi="Arial"/>
          <w:b/>
          <w:sz w:val="24"/>
          <w:rPrChange w:id="45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t xml:space="preserve"> a.s.</w:t>
      </w:r>
    </w:p>
    <w:p w14:paraId="306C2EFE" w14:textId="77777777" w:rsidR="001C1E4C" w:rsidRPr="00D6365D" w:rsidRDefault="001C1E4C">
      <w:pPr>
        <w:spacing w:line="276" w:lineRule="auto"/>
        <w:rPr>
          <w:rFonts w:ascii="Arial" w:hAnsi="Arial"/>
          <w:sz w:val="24"/>
          <w:rPrChange w:id="46" w:author="Matyáš Ritter" w:date="2021-05-16T09:41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47" w:author="Matyáš Ritter" w:date="2021-05-16T09:41:00Z">
          <w:pPr>
            <w:pStyle w:val="Odstavecseseznamem"/>
          </w:pPr>
        </w:pPrChange>
      </w:pPr>
    </w:p>
    <w:p w14:paraId="4153964C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48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3EB9BB26" w14:textId="0F45C075" w:rsidR="001C1E4C" w:rsidRPr="00EF7543" w:rsidRDefault="00F1324F">
      <w:pPr>
        <w:tabs>
          <w:tab w:val="center" w:pos="4535"/>
          <w:tab w:val="right" w:pos="9070"/>
        </w:tabs>
        <w:spacing w:line="276" w:lineRule="auto"/>
        <w:rPr>
          <w:rFonts w:ascii="Arial" w:hAnsi="Arial" w:cs="Arial"/>
          <w:b/>
          <w:bCs/>
          <w:sz w:val="24"/>
          <w:szCs w:val="24"/>
        </w:rPr>
        <w:pPrChange w:id="49" w:author="Veselský Josef" w:date="2021-05-24T15:09:00Z">
          <w:pPr>
            <w:jc w:val="center"/>
          </w:pPr>
        </w:pPrChange>
      </w:pPr>
      <w:ins w:id="50" w:author="Veselský Josef" w:date="2021-05-24T15:09:00Z">
        <w:r>
          <w:rPr>
            <w:rFonts w:ascii="Arial" w:hAnsi="Arial" w:cs="Arial"/>
            <w:b/>
            <w:bCs/>
            <w:sz w:val="24"/>
            <w:szCs w:val="24"/>
          </w:rPr>
          <w:tab/>
        </w:r>
      </w:ins>
      <w:r w:rsidR="001C1E4C" w:rsidRPr="00EF7543">
        <w:rPr>
          <w:rFonts w:ascii="Arial" w:hAnsi="Arial" w:cs="Arial"/>
          <w:b/>
          <w:bCs/>
          <w:sz w:val="24"/>
          <w:szCs w:val="24"/>
        </w:rPr>
        <w:t>Sídlo Společnosti</w:t>
      </w:r>
      <w:ins w:id="51" w:author="Veselský Josef" w:date="2021-05-24T15:09:00Z">
        <w:r>
          <w:rPr>
            <w:rFonts w:ascii="Arial" w:hAnsi="Arial" w:cs="Arial"/>
            <w:b/>
            <w:bCs/>
            <w:sz w:val="24"/>
            <w:szCs w:val="24"/>
          </w:rPr>
          <w:tab/>
        </w:r>
      </w:ins>
    </w:p>
    <w:p w14:paraId="764D7CF7" w14:textId="2FCD33C3" w:rsidR="001C1E4C" w:rsidRPr="001C1E4C" w:rsidRDefault="001C1E4C">
      <w:pPr>
        <w:spacing w:line="276" w:lineRule="auto"/>
        <w:jc w:val="both"/>
        <w:rPr>
          <w:rFonts w:ascii="Arial" w:hAnsi="Arial" w:cs="Arial"/>
          <w:sz w:val="24"/>
          <w:szCs w:val="24"/>
        </w:rPr>
        <w:pPrChange w:id="52" w:author="Matyáš Ritter" w:date="2021-05-16T09:41:00Z">
          <w:pPr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lastRenderedPageBreak/>
        <w:t>Sídlem Společnosti je</w:t>
      </w:r>
      <w:ins w:id="53" w:author="Matyáš Ritter" w:date="2021-05-16T09:41:00Z">
        <w:r w:rsidR="002A2E66" w:rsidRPr="00D6365D">
          <w:rPr>
            <w:rFonts w:ascii="Arial" w:hAnsi="Arial" w:cs="Arial"/>
            <w:sz w:val="24"/>
            <w:szCs w:val="24"/>
          </w:rPr>
          <w:t>:</w:t>
        </w:r>
      </w:ins>
      <w:del w:id="54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 Jeremenkova 1191/40a, 779 00,</w:delText>
        </w:r>
      </w:del>
      <w:r w:rsidRPr="001C1E4C">
        <w:rPr>
          <w:rFonts w:ascii="Arial" w:hAnsi="Arial" w:cs="Arial"/>
          <w:sz w:val="24"/>
          <w:szCs w:val="24"/>
        </w:rPr>
        <w:t xml:space="preserve"> </w:t>
      </w:r>
      <w:r w:rsidRPr="00AA7041">
        <w:rPr>
          <w:rFonts w:ascii="Arial" w:hAnsi="Arial"/>
          <w:b/>
          <w:sz w:val="24"/>
          <w:rPrChange w:id="55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t>Olomouc</w:t>
      </w:r>
      <w:del w:id="56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 - Hodolany</w:delText>
        </w:r>
      </w:del>
      <w:r w:rsidRPr="001C1E4C">
        <w:rPr>
          <w:rFonts w:ascii="Arial" w:hAnsi="Arial" w:cs="Arial"/>
          <w:sz w:val="24"/>
          <w:szCs w:val="24"/>
        </w:rPr>
        <w:t>.</w:t>
      </w:r>
    </w:p>
    <w:p w14:paraId="15BFF99B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57" w:author="Matyáš Ritter" w:date="2021-05-16T09:41:00Z">
          <w:pPr/>
        </w:pPrChange>
      </w:pPr>
    </w:p>
    <w:p w14:paraId="00D77C1D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58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65C11EFA" w14:textId="161E12F4" w:rsidR="001C1E4C" w:rsidRPr="00EF7543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59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 xml:space="preserve">Předmět podnikání </w:t>
      </w:r>
      <w:del w:id="60" w:author="Matyáš Ritter" w:date="2021-05-16T09:41:00Z">
        <w:r w:rsidRPr="00EF7543">
          <w:rPr>
            <w:rFonts w:ascii="Arial" w:hAnsi="Arial" w:cs="Arial"/>
            <w:b/>
            <w:bCs/>
            <w:sz w:val="24"/>
            <w:szCs w:val="24"/>
          </w:rPr>
          <w:delText xml:space="preserve">a činnosti </w:delText>
        </w:r>
      </w:del>
      <w:r w:rsidRPr="00EF7543">
        <w:rPr>
          <w:rFonts w:ascii="Arial" w:hAnsi="Arial" w:cs="Arial"/>
          <w:b/>
          <w:bCs/>
          <w:sz w:val="24"/>
          <w:szCs w:val="24"/>
        </w:rPr>
        <w:t>Společnosti</w:t>
      </w:r>
    </w:p>
    <w:p w14:paraId="6E4791D0" w14:textId="77777777" w:rsidR="002A2E66" w:rsidRPr="00D6365D" w:rsidRDefault="001C1E4C" w:rsidP="00D6365D">
      <w:pPr>
        <w:spacing w:line="276" w:lineRule="auto"/>
        <w:jc w:val="both"/>
        <w:rPr>
          <w:ins w:id="61" w:author="Matyáš Ritter" w:date="2021-05-16T09:41:00Z"/>
          <w:rFonts w:ascii="Arial" w:hAnsi="Arial" w:cs="Arial"/>
          <w:sz w:val="24"/>
          <w:szCs w:val="24"/>
        </w:rPr>
      </w:pPr>
      <w:r w:rsidRPr="001C1E4C">
        <w:rPr>
          <w:rFonts w:ascii="Arial" w:hAnsi="Arial" w:cs="Arial"/>
          <w:sz w:val="24"/>
          <w:szCs w:val="24"/>
        </w:rPr>
        <w:t>Předmětem podnikání Společnosti je</w:t>
      </w:r>
      <w:ins w:id="62" w:author="Matyáš Ritter" w:date="2021-05-16T09:41:00Z">
        <w:r w:rsidR="002A2E66" w:rsidRPr="00D6365D">
          <w:rPr>
            <w:rFonts w:ascii="Arial" w:hAnsi="Arial" w:cs="Arial"/>
            <w:sz w:val="24"/>
            <w:szCs w:val="24"/>
          </w:rPr>
          <w:t xml:space="preserve">: </w:t>
        </w:r>
      </w:ins>
    </w:p>
    <w:p w14:paraId="3CCE50BC" w14:textId="4AB1BE77" w:rsidR="001C1E4C" w:rsidRPr="00D6365D" w:rsidRDefault="001C1E4C">
      <w:pPr>
        <w:numPr>
          <w:ilvl w:val="0"/>
          <w:numId w:val="69"/>
        </w:numPr>
        <w:spacing w:line="276" w:lineRule="auto"/>
        <w:jc w:val="both"/>
        <w:rPr>
          <w:rFonts w:ascii="Arial" w:hAnsi="Arial"/>
          <w:b/>
          <w:sz w:val="24"/>
          <w:rPrChange w:id="63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pPrChange w:id="64" w:author="Matyáš Ritter" w:date="2021-05-16T09:41:00Z">
          <w:pPr>
            <w:jc w:val="both"/>
          </w:pPr>
        </w:pPrChange>
      </w:pPr>
      <w:del w:id="65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D6365D">
        <w:rPr>
          <w:rFonts w:ascii="Arial" w:hAnsi="Arial"/>
          <w:b/>
          <w:sz w:val="24"/>
          <w:rPrChange w:id="66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t>Výroba, obchod a služby neuvedené v přílohách 1 až 3 živnostenského zákona, obor činnosti Nakládání s odpady (vyjma nebezpečných).</w:t>
      </w:r>
    </w:p>
    <w:p w14:paraId="51FC2186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67" w:author="Matyáš Ritter" w:date="2021-05-16T09:41:00Z">
          <w:pPr/>
        </w:pPrChange>
      </w:pPr>
    </w:p>
    <w:p w14:paraId="509EFABA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68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7E05A4BB" w14:textId="1FE4B645" w:rsidR="001C1E4C" w:rsidRPr="00EF7543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69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>Základní kapitál Společnosti</w:t>
      </w:r>
      <w:ins w:id="70" w:author="Matyáš Ritter" w:date="2021-05-16T09:41:00Z">
        <w:r w:rsidR="002A2E66" w:rsidRPr="00D6365D">
          <w:rPr>
            <w:rFonts w:ascii="Arial" w:hAnsi="Arial" w:cs="Arial"/>
            <w:b/>
            <w:sz w:val="24"/>
            <w:szCs w:val="24"/>
          </w:rPr>
          <w:t>.</w:t>
        </w:r>
      </w:ins>
    </w:p>
    <w:p w14:paraId="398DA11B" w14:textId="635596A3" w:rsidR="001C1E4C" w:rsidRPr="0089460F" w:rsidRDefault="001C1E4C">
      <w:pPr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71" w:author="Matyáš Ritter" w:date="2021-05-16T09:41:00Z">
          <w:pPr>
            <w:pStyle w:val="Odstavecseseznamem"/>
            <w:numPr>
              <w:numId w:val="4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 xml:space="preserve">Základní kapitál Společnosti činí: </w:t>
      </w:r>
      <w:r w:rsidRPr="00CF2B33">
        <w:rPr>
          <w:rFonts w:ascii="Arial" w:hAnsi="Arial"/>
          <w:b/>
          <w:sz w:val="24"/>
          <w:rPrChange w:id="72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6.600.000,- Kč (slovy: šest milionů šest set tisíc korun českých)</w:t>
      </w:r>
      <w:r w:rsidRPr="0089460F">
        <w:rPr>
          <w:rFonts w:ascii="Arial" w:hAnsi="Arial" w:cs="Arial"/>
          <w:sz w:val="24"/>
          <w:szCs w:val="24"/>
        </w:rPr>
        <w:t>.</w:t>
      </w:r>
    </w:p>
    <w:p w14:paraId="096A565D" w14:textId="6DB5D832" w:rsidR="001C1E4C" w:rsidRPr="0089460F" w:rsidRDefault="001C1E4C">
      <w:pPr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73" w:author="Matyáš Ritter" w:date="2021-05-16T09:41:00Z">
          <w:pPr>
            <w:pStyle w:val="Odstavecseseznamem"/>
            <w:numPr>
              <w:numId w:val="4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 xml:space="preserve">O změně výše základního kapitálu rozhoduje valná hromada </w:t>
      </w:r>
      <w:ins w:id="74" w:author="Matyáš Ritter" w:date="2021-05-16T09:41:00Z">
        <w:r w:rsidR="00D6365D">
          <w:rPr>
            <w:rFonts w:ascii="Arial" w:hAnsi="Arial" w:cs="Arial"/>
            <w:sz w:val="24"/>
            <w:szCs w:val="24"/>
          </w:rPr>
          <w:t>dle platných</w:t>
        </w:r>
      </w:ins>
      <w:del w:id="75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na základě právních předpisů</w:delText>
        </w:r>
      </w:del>
      <w:r w:rsidRPr="0089460F">
        <w:rPr>
          <w:rFonts w:ascii="Arial" w:hAnsi="Arial" w:cs="Arial"/>
          <w:sz w:val="24"/>
          <w:szCs w:val="24"/>
        </w:rPr>
        <w:t xml:space="preserve"> a </w:t>
      </w:r>
      <w:ins w:id="76" w:author="Matyáš Ritter" w:date="2021-05-16T09:41:00Z">
        <w:r w:rsidR="00D6365D">
          <w:rPr>
            <w:rFonts w:ascii="Arial" w:hAnsi="Arial" w:cs="Arial"/>
            <w:sz w:val="24"/>
            <w:szCs w:val="24"/>
          </w:rPr>
          <w:t xml:space="preserve">účinných </w:t>
        </w:r>
      </w:ins>
      <w:r w:rsidRPr="0089460F">
        <w:rPr>
          <w:rFonts w:ascii="Arial" w:hAnsi="Arial" w:cs="Arial"/>
          <w:sz w:val="24"/>
          <w:szCs w:val="24"/>
        </w:rPr>
        <w:t>ustanovení</w:t>
      </w:r>
      <w:ins w:id="77" w:author="Matyáš Ritter" w:date="2021-05-16T09:41:00Z">
        <w:r w:rsidR="002A2E66" w:rsidRPr="00D6365D">
          <w:rPr>
            <w:rFonts w:ascii="Arial" w:hAnsi="Arial" w:cs="Arial"/>
            <w:sz w:val="24"/>
            <w:szCs w:val="24"/>
          </w:rPr>
          <w:t xml:space="preserve"> </w:t>
        </w:r>
        <w:r w:rsidR="00D6365D">
          <w:rPr>
            <w:rFonts w:ascii="Arial" w:hAnsi="Arial" w:cs="Arial"/>
            <w:sz w:val="24"/>
            <w:szCs w:val="24"/>
          </w:rPr>
          <w:t>ZOK</w:t>
        </w:r>
        <w:r w:rsidR="002A2E66" w:rsidRPr="00D6365D">
          <w:rPr>
            <w:rFonts w:ascii="Arial" w:hAnsi="Arial" w:cs="Arial"/>
            <w:sz w:val="24"/>
            <w:szCs w:val="24"/>
          </w:rPr>
          <w:t xml:space="preserve"> a</w:t>
        </w:r>
      </w:ins>
      <w:r w:rsidRPr="0089460F">
        <w:rPr>
          <w:rFonts w:ascii="Arial" w:hAnsi="Arial" w:cs="Arial"/>
          <w:sz w:val="24"/>
          <w:szCs w:val="24"/>
        </w:rPr>
        <w:t xml:space="preserve"> těchto stanov.</w:t>
      </w:r>
    </w:p>
    <w:p w14:paraId="4F7FE12F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78" w:author="Matyáš Ritter" w:date="2021-05-16T09:41:00Z">
          <w:pPr/>
        </w:pPrChange>
      </w:pPr>
    </w:p>
    <w:p w14:paraId="77EEB923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79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1C417797" w14:textId="6EB7D037" w:rsidR="001C1E4C" w:rsidRPr="00D6365D" w:rsidRDefault="001C1E4C">
      <w:pPr>
        <w:spacing w:line="276" w:lineRule="auto"/>
        <w:jc w:val="center"/>
        <w:rPr>
          <w:rFonts w:ascii="Arial" w:hAnsi="Arial"/>
          <w:b/>
          <w:sz w:val="24"/>
          <w:rPrChange w:id="80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pPrChange w:id="81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>Akcie</w:t>
      </w:r>
    </w:p>
    <w:p w14:paraId="1695A9B5" w14:textId="7433D64B" w:rsidR="001C1E4C" w:rsidRPr="0089460F" w:rsidRDefault="001C1E4C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82" w:author="Matyáš Ritter" w:date="2021-05-16T09:41:00Z">
          <w:pPr>
            <w:pStyle w:val="Odstavecseseznamem"/>
            <w:numPr>
              <w:numId w:val="5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 xml:space="preserve">Základní kapitál Společnosti ve výši 6.600.000,- Kč (slovy: šest milionů šest set tisíc korun českých) je rozvržen na </w:t>
      </w:r>
      <w:r w:rsidRPr="00CF2B33">
        <w:rPr>
          <w:rFonts w:ascii="Arial" w:hAnsi="Arial"/>
          <w:b/>
          <w:sz w:val="24"/>
          <w:rPrChange w:id="83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440.000 (slovy: čtyři </w:t>
      </w:r>
      <w:ins w:id="84" w:author="Matyáš Ritter" w:date="2021-05-16T09:41:00Z">
        <w:r w:rsidR="00FB1343">
          <w:rPr>
            <w:rFonts w:ascii="Arial" w:hAnsi="Arial" w:cs="Arial"/>
            <w:b/>
            <w:sz w:val="24"/>
            <w:szCs w:val="24"/>
          </w:rPr>
          <w:t xml:space="preserve">sta </w:t>
        </w:r>
      </w:ins>
      <w:r w:rsidRPr="00CF2B33">
        <w:rPr>
          <w:rFonts w:ascii="Arial" w:hAnsi="Arial"/>
          <w:b/>
          <w:sz w:val="24"/>
          <w:rPrChange w:id="85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čtyřicet tisíc) kusů kmenových akcií znějících na jméno o jmenovité hodnotě jedné akcie 15 Kč (slovy: patnáct korun českých).</w:t>
      </w:r>
    </w:p>
    <w:p w14:paraId="069C5408" w14:textId="20DAAD5E" w:rsidR="001C1E4C" w:rsidRPr="0089460F" w:rsidRDefault="001C1E4C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86" w:author="Matyáš Ritter" w:date="2021-05-16T09:41:00Z">
          <w:pPr>
            <w:pStyle w:val="Odstavecseseznamem"/>
            <w:numPr>
              <w:numId w:val="5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Akcie nejsou vydány jako zaknihované cenné papíry.</w:t>
      </w:r>
    </w:p>
    <w:p w14:paraId="36507120" w14:textId="07C82B61" w:rsidR="001C1E4C" w:rsidRPr="0089460F" w:rsidRDefault="001C1E4C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87" w:author="Matyáš Ritter" w:date="2021-05-16T09:41:00Z">
          <w:pPr>
            <w:pStyle w:val="Odstavecseseznamem"/>
            <w:numPr>
              <w:numId w:val="5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S každou akcií je při hlasování na valné hromadě nebo mimo ni spojen jeden hlas. Celkový počet hlasů ve Společnosti je 440.000 (slovy: čtyři sta čtyřicet tisíc).</w:t>
      </w:r>
    </w:p>
    <w:p w14:paraId="4710B7A2" w14:textId="16C52EAB" w:rsidR="001C1E4C" w:rsidRPr="0089460F" w:rsidRDefault="001C1E4C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88" w:author="Matyáš Ritter" w:date="2021-05-16T09:41:00Z">
          <w:pPr>
            <w:pStyle w:val="Odstavecseseznamem"/>
            <w:numPr>
              <w:numId w:val="5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Tyto stanovy připouští možnost vydat zatímní listy, s nimiž budou spojena práva a povinnosti spojená s nesplacenou akcií. Zatímní list je cenným papírem na řad, jehož obsahové náležitosti stanoví zákon.</w:t>
      </w:r>
    </w:p>
    <w:p w14:paraId="6761A7FA" w14:textId="03B0FD40" w:rsidR="001C1E4C" w:rsidRPr="0089460F" w:rsidRDefault="001C1E4C" w:rsidP="00265BB6">
      <w:pPr>
        <w:pStyle w:val="Odstavecseseznamem"/>
        <w:numPr>
          <w:ilvl w:val="0"/>
          <w:numId w:val="5"/>
        </w:numPr>
        <w:jc w:val="both"/>
        <w:rPr>
          <w:del w:id="89" w:author="Matyáš Ritter" w:date="2021-05-16T09:41:00Z"/>
          <w:rFonts w:ascii="Arial" w:hAnsi="Arial" w:cs="Arial"/>
          <w:sz w:val="24"/>
          <w:szCs w:val="24"/>
        </w:rPr>
      </w:pPr>
      <w:r w:rsidRPr="0089460F">
        <w:rPr>
          <w:rFonts w:ascii="Arial" w:hAnsi="Arial" w:cs="Arial"/>
          <w:sz w:val="24"/>
          <w:szCs w:val="24"/>
        </w:rPr>
        <w:t>Akcie Společnosti mohou být vydány jako hromadné akcie. Akcionář má kdykoliv právo na výměnu svých akcií za hromadnou akcii nebo hromadné akcie a v případě, že Společnost vydá akcie jako hromadné akcie, má akcionář právo na výměnu hromadné akcie za jednotlivé akcie nebo jiné hromadné akcie s tím, že</w:t>
      </w:r>
      <w:ins w:id="90" w:author="Matyáš Ritter" w:date="2021-05-16T09:41:00Z">
        <w:r w:rsidR="0069474C">
          <w:rPr>
            <w:rFonts w:ascii="Arial" w:hAnsi="Arial" w:cs="Arial"/>
            <w:sz w:val="24"/>
            <w:szCs w:val="24"/>
          </w:rPr>
          <w:t xml:space="preserve"> </w:t>
        </w:r>
      </w:ins>
      <w:del w:id="91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:</w:delText>
        </w:r>
      </w:del>
    </w:p>
    <w:p w14:paraId="287611C4" w14:textId="15D7AE6B" w:rsidR="001C1E4C" w:rsidRPr="0089460F" w:rsidRDefault="001C1E4C" w:rsidP="00265BB6">
      <w:pPr>
        <w:pStyle w:val="Odstavecseseznamem"/>
        <w:numPr>
          <w:ilvl w:val="0"/>
          <w:numId w:val="6"/>
        </w:numPr>
        <w:jc w:val="both"/>
        <w:rPr>
          <w:del w:id="92" w:author="Matyáš Ritter" w:date="2021-05-16T09:41:00Z"/>
          <w:rFonts w:ascii="Arial" w:hAnsi="Arial" w:cs="Arial"/>
          <w:sz w:val="24"/>
          <w:szCs w:val="24"/>
        </w:rPr>
      </w:pPr>
      <w:r w:rsidRPr="0089460F">
        <w:rPr>
          <w:rFonts w:ascii="Arial" w:hAnsi="Arial" w:cs="Arial"/>
          <w:sz w:val="24"/>
          <w:szCs w:val="24"/>
        </w:rPr>
        <w:t>je povinen o výměnu požádat Společnost písemně</w:t>
      </w:r>
      <w:ins w:id="93" w:author="Matyáš Ritter" w:date="2021-05-16T09:41:00Z">
        <w:r w:rsidR="0069474C">
          <w:rPr>
            <w:rFonts w:ascii="Arial" w:hAnsi="Arial" w:cs="Arial"/>
            <w:sz w:val="24"/>
            <w:szCs w:val="24"/>
          </w:rPr>
          <w:t>. V</w:t>
        </w:r>
        <w:r w:rsidR="002A2E66" w:rsidRPr="0069474C">
          <w:rPr>
            <w:rFonts w:ascii="Arial" w:hAnsi="Arial" w:cs="Arial"/>
            <w:sz w:val="24"/>
            <w:szCs w:val="24"/>
          </w:rPr>
          <w:t>e</w:t>
        </w:r>
      </w:ins>
      <w:del w:id="94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; ve</w:delText>
        </w:r>
      </w:del>
      <w:r w:rsidRPr="0089460F">
        <w:rPr>
          <w:rFonts w:ascii="Arial" w:hAnsi="Arial" w:cs="Arial"/>
          <w:sz w:val="24"/>
          <w:szCs w:val="24"/>
        </w:rPr>
        <w:t xml:space="preserve"> své žádosti musí uvést, ke které z výše uvedených výměn Společnost vyzývá, a dále Společnosti poskytnout veškeré další nezbytné informace a součinnost k tomu, aby Společnost mohla výměnu v souladu s jeho žádostí provést</w:t>
      </w:r>
      <w:ins w:id="95" w:author="Matyáš Ritter" w:date="2021-05-16T09:41:00Z">
        <w:r w:rsidR="0069474C">
          <w:rPr>
            <w:rFonts w:ascii="Arial" w:hAnsi="Arial" w:cs="Arial"/>
            <w:sz w:val="24"/>
            <w:szCs w:val="24"/>
          </w:rPr>
          <w:t>. L</w:t>
        </w:r>
        <w:r w:rsidR="002A2E66" w:rsidRPr="0069474C">
          <w:rPr>
            <w:rFonts w:ascii="Arial" w:hAnsi="Arial" w:cs="Arial"/>
            <w:sz w:val="24"/>
            <w:szCs w:val="24"/>
          </w:rPr>
          <w:t>hůta</w:t>
        </w:r>
      </w:ins>
      <w:del w:id="96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,</w:delText>
        </w:r>
      </w:del>
    </w:p>
    <w:p w14:paraId="54944DEA" w14:textId="0E4AEB9B" w:rsidR="001C1E4C" w:rsidRPr="0089460F" w:rsidRDefault="001C1E4C" w:rsidP="00265BB6">
      <w:pPr>
        <w:pStyle w:val="Odstavecseseznamem"/>
        <w:numPr>
          <w:ilvl w:val="0"/>
          <w:numId w:val="6"/>
        </w:numPr>
        <w:jc w:val="both"/>
        <w:rPr>
          <w:del w:id="97" w:author="Matyáš Ritter" w:date="2021-05-16T09:41:00Z"/>
          <w:rFonts w:ascii="Arial" w:hAnsi="Arial" w:cs="Arial"/>
          <w:sz w:val="24"/>
          <w:szCs w:val="24"/>
        </w:rPr>
      </w:pPr>
      <w:del w:id="98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lhůta</w:delText>
        </w:r>
      </w:del>
      <w:r w:rsidRPr="0089460F">
        <w:rPr>
          <w:rFonts w:ascii="Arial" w:hAnsi="Arial" w:cs="Arial"/>
          <w:sz w:val="24"/>
          <w:szCs w:val="24"/>
        </w:rPr>
        <w:t xml:space="preserve"> pro výměnu bude stanovena Společností, nebude však delší než 30 dnů ode dne doručení žádosti Společnosti</w:t>
      </w:r>
      <w:ins w:id="99" w:author="Matyáš Ritter" w:date="2021-05-16T09:41:00Z">
        <w:r w:rsidR="0069474C">
          <w:rPr>
            <w:rFonts w:ascii="Arial" w:hAnsi="Arial" w:cs="Arial"/>
            <w:sz w:val="24"/>
            <w:szCs w:val="24"/>
          </w:rPr>
          <w:t xml:space="preserve">. </w:t>
        </w:r>
        <w:r w:rsidR="0069474C" w:rsidRPr="0069474C">
          <w:rPr>
            <w:rFonts w:ascii="Arial" w:hAnsi="Arial" w:cs="Arial"/>
            <w:sz w:val="24"/>
            <w:szCs w:val="24"/>
          </w:rPr>
          <w:t>V</w:t>
        </w:r>
        <w:r w:rsidR="002A2E66" w:rsidRPr="0069474C">
          <w:rPr>
            <w:rFonts w:ascii="Arial" w:hAnsi="Arial" w:cs="Arial"/>
            <w:sz w:val="24"/>
            <w:szCs w:val="24"/>
          </w:rPr>
          <w:t>ýměna</w:t>
        </w:r>
      </w:ins>
      <w:del w:id="100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,</w:delText>
        </w:r>
      </w:del>
    </w:p>
    <w:p w14:paraId="587DEF4F" w14:textId="14FFAC80" w:rsidR="001C1E4C" w:rsidRPr="0089460F" w:rsidRDefault="001C1E4C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101" w:author="Matyáš Ritter" w:date="2021-05-16T09:41:00Z">
          <w:pPr>
            <w:pStyle w:val="Odstavecseseznamem"/>
            <w:numPr>
              <w:numId w:val="6"/>
            </w:numPr>
            <w:ind w:hanging="360"/>
            <w:jc w:val="both"/>
          </w:pPr>
        </w:pPrChange>
      </w:pPr>
      <w:del w:id="102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výměna</w:delText>
        </w:r>
      </w:del>
      <w:r w:rsidRPr="0089460F">
        <w:rPr>
          <w:rFonts w:ascii="Arial" w:hAnsi="Arial" w:cs="Arial"/>
          <w:sz w:val="24"/>
          <w:szCs w:val="24"/>
        </w:rPr>
        <w:t xml:space="preserve"> akcií (hromadných akcií) se uskuteční v sídle Společnosti, nedohodne-li se akcionář se Společností jinak.</w:t>
      </w:r>
    </w:p>
    <w:p w14:paraId="725299B7" w14:textId="6E8891DC" w:rsidR="001C1E4C" w:rsidRPr="0089460F" w:rsidRDefault="0096424D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103" w:author="Matyáš Ritter" w:date="2021-05-16T09:41:00Z">
          <w:pPr>
            <w:pStyle w:val="Odstavecseseznamem"/>
            <w:numPr>
              <w:numId w:val="5"/>
            </w:numPr>
            <w:ind w:hanging="360"/>
            <w:jc w:val="both"/>
          </w:pPr>
        </w:pPrChange>
      </w:pPr>
      <w:bookmarkStart w:id="104" w:name="_Hlk48665369"/>
      <w:ins w:id="105" w:author="Matyáš Ritter" w:date="2021-05-16T09:41:00Z">
        <w:r>
          <w:rPr>
            <w:rFonts w:ascii="Arial" w:hAnsi="Arial" w:cs="Arial"/>
            <w:sz w:val="24"/>
            <w:szCs w:val="24"/>
          </w:rPr>
          <w:lastRenderedPageBreak/>
          <w:t xml:space="preserve">Akcie jsou omezeně převoditelné, s předchozím souhlasem představenstva. Akcie se převádí rubopisem a předáním. </w:t>
        </w:r>
      </w:ins>
      <w:r w:rsidR="001C1E4C" w:rsidRPr="0096424D">
        <w:rPr>
          <w:rFonts w:ascii="Arial" w:hAnsi="Arial"/>
          <w:color w:val="000000"/>
          <w:sz w:val="24"/>
          <w:shd w:val="clear" w:color="auto" w:fill="FFFFFF"/>
          <w:rPrChange w:id="106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K</w:t>
      </w:r>
      <w:ins w:id="107" w:author="Matyáš Ritter" w:date="2021-05-16T09:41:00Z">
        <w:r w:rsidRPr="0096424D">
          <w:rPr>
            <w:rFonts w:ascii="Arial" w:hAnsi="Arial" w:cs="Arial"/>
            <w:color w:val="000000"/>
            <w:sz w:val="24"/>
            <w:szCs w:val="22"/>
            <w:shd w:val="clear" w:color="auto" w:fill="FFFFFF"/>
          </w:rPr>
          <w:t xml:space="preserve"> účinnosti </w:t>
        </w:r>
      </w:ins>
      <w:del w:id="108" w:author="Matyáš Ritter" w:date="2021-05-16T09:41:00Z">
        <w:r w:rsidR="001C1E4C" w:rsidRPr="0089460F">
          <w:rPr>
            <w:rFonts w:ascii="Arial" w:hAnsi="Arial" w:cs="Arial"/>
            <w:sz w:val="24"/>
            <w:szCs w:val="24"/>
          </w:rPr>
          <w:delText> </w:delText>
        </w:r>
      </w:del>
      <w:r w:rsidR="001C1E4C" w:rsidRPr="0096424D">
        <w:rPr>
          <w:rFonts w:ascii="Arial" w:hAnsi="Arial"/>
          <w:color w:val="000000"/>
          <w:sz w:val="24"/>
          <w:shd w:val="clear" w:color="auto" w:fill="FFFFFF"/>
          <w:rPrChange w:id="109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převodu </w:t>
      </w:r>
      <w:ins w:id="110" w:author="Matyáš Ritter" w:date="2021-05-16T09:41:00Z">
        <w:r w:rsidRPr="0096424D">
          <w:rPr>
            <w:rFonts w:ascii="Arial" w:hAnsi="Arial" w:cs="Arial"/>
            <w:color w:val="000000"/>
            <w:sz w:val="24"/>
            <w:szCs w:val="22"/>
            <w:shd w:val="clear" w:color="auto" w:fill="FFFFFF"/>
          </w:rPr>
          <w:t>akcie na jméno vůči</w:t>
        </w:r>
      </w:ins>
      <w:del w:id="111" w:author="Matyáš Ritter" w:date="2021-05-16T09:41:00Z">
        <w:r w:rsidR="001C1E4C" w:rsidRPr="0089460F">
          <w:rPr>
            <w:rFonts w:ascii="Arial" w:hAnsi="Arial" w:cs="Arial"/>
            <w:sz w:val="24"/>
            <w:szCs w:val="24"/>
          </w:rPr>
          <w:delText>akcií</w:delText>
        </w:r>
      </w:del>
      <w:r w:rsidR="001C1E4C" w:rsidRPr="0096424D">
        <w:rPr>
          <w:rFonts w:ascii="Arial" w:hAnsi="Arial"/>
          <w:color w:val="000000"/>
          <w:sz w:val="24"/>
          <w:shd w:val="clear" w:color="auto" w:fill="FFFFFF"/>
          <w:rPrChange w:id="112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 </w:t>
      </w:r>
      <w:r w:rsidR="001C1E4C">
        <w:rPr>
          <w:rFonts w:ascii="Arial" w:hAnsi="Arial"/>
          <w:color w:val="000000"/>
          <w:sz w:val="24"/>
          <w:shd w:val="clear" w:color="auto" w:fill="FFFFFF"/>
          <w:rPrChange w:id="113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S</w:t>
      </w:r>
      <w:r w:rsidR="001C1E4C" w:rsidRPr="0096424D">
        <w:rPr>
          <w:rFonts w:ascii="Arial" w:hAnsi="Arial"/>
          <w:color w:val="000000"/>
          <w:sz w:val="24"/>
          <w:shd w:val="clear" w:color="auto" w:fill="FFFFFF"/>
          <w:rPrChange w:id="114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polečnosti se vyžaduje </w:t>
      </w:r>
      <w:ins w:id="115" w:author="Matyáš Ritter" w:date="2021-05-16T09:41:00Z">
        <w:r w:rsidRPr="0096424D">
          <w:rPr>
            <w:rFonts w:ascii="Arial" w:hAnsi="Arial" w:cs="Arial"/>
            <w:color w:val="000000"/>
            <w:sz w:val="24"/>
            <w:szCs w:val="22"/>
            <w:shd w:val="clear" w:color="auto" w:fill="FFFFFF"/>
          </w:rPr>
          <w:t>oznámení změny osoby akcionáře</w:t>
        </w:r>
      </w:ins>
      <w:del w:id="116" w:author="Matyáš Ritter" w:date="2021-05-16T09:41:00Z">
        <w:r w:rsidR="001C1E4C" w:rsidRPr="0089460F">
          <w:rPr>
            <w:rFonts w:ascii="Arial" w:hAnsi="Arial" w:cs="Arial"/>
            <w:sz w:val="24"/>
            <w:szCs w:val="24"/>
          </w:rPr>
          <w:delText>souhlas představenstva</w:delText>
        </w:r>
      </w:del>
      <w:r w:rsidR="001C1E4C" w:rsidRPr="0096424D">
        <w:rPr>
          <w:rFonts w:ascii="Arial" w:hAnsi="Arial"/>
          <w:color w:val="000000"/>
          <w:sz w:val="24"/>
          <w:shd w:val="clear" w:color="auto" w:fill="FFFFFF"/>
          <w:rPrChange w:id="117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 </w:t>
      </w:r>
      <w:r w:rsidR="001C1E4C">
        <w:rPr>
          <w:rFonts w:ascii="Arial" w:hAnsi="Arial"/>
          <w:color w:val="000000"/>
          <w:sz w:val="24"/>
          <w:shd w:val="clear" w:color="auto" w:fill="FFFFFF"/>
          <w:rPrChange w:id="118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S</w:t>
      </w:r>
      <w:r w:rsidR="001C1E4C" w:rsidRPr="0096424D">
        <w:rPr>
          <w:rFonts w:ascii="Arial" w:hAnsi="Arial"/>
          <w:color w:val="000000"/>
          <w:sz w:val="24"/>
          <w:shd w:val="clear" w:color="auto" w:fill="FFFFFF"/>
          <w:rPrChange w:id="119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polečnosti</w:t>
      </w:r>
      <w:ins w:id="120" w:author="Matyáš Ritter" w:date="2021-05-16T09:41:00Z">
        <w:r w:rsidRPr="0096424D">
          <w:rPr>
            <w:rFonts w:ascii="Arial" w:hAnsi="Arial" w:cs="Arial"/>
            <w:color w:val="000000"/>
            <w:sz w:val="24"/>
            <w:szCs w:val="22"/>
            <w:shd w:val="clear" w:color="auto" w:fill="FFFFFF"/>
          </w:rPr>
          <w:t xml:space="preserve"> a předložení akcie na jméno </w:t>
        </w:r>
        <w:r w:rsidR="00EA1B03">
          <w:rPr>
            <w:rFonts w:ascii="Arial" w:hAnsi="Arial" w:cs="Arial"/>
            <w:color w:val="000000"/>
            <w:sz w:val="24"/>
            <w:szCs w:val="22"/>
            <w:shd w:val="clear" w:color="auto" w:fill="FFFFFF"/>
          </w:rPr>
          <w:t>S</w:t>
        </w:r>
        <w:r w:rsidRPr="0096424D">
          <w:rPr>
            <w:rFonts w:ascii="Arial" w:hAnsi="Arial" w:cs="Arial"/>
            <w:color w:val="000000"/>
            <w:sz w:val="24"/>
            <w:szCs w:val="22"/>
            <w:shd w:val="clear" w:color="auto" w:fill="FFFFFF"/>
          </w:rPr>
          <w:t>polečnosti.</w:t>
        </w:r>
        <w:r w:rsidRPr="0096424D">
          <w:rPr>
            <w:rFonts w:ascii="Arial" w:hAnsi="Arial" w:cs="Arial"/>
            <w:sz w:val="28"/>
            <w:szCs w:val="24"/>
          </w:rPr>
          <w:t xml:space="preserve"> </w:t>
        </w:r>
      </w:ins>
      <w:del w:id="121" w:author="Matyáš Ritter" w:date="2021-05-16T09:41:00Z">
        <w:r w:rsidR="001C1E4C" w:rsidRPr="0089460F">
          <w:rPr>
            <w:rFonts w:ascii="Arial" w:hAnsi="Arial" w:cs="Arial"/>
            <w:sz w:val="24"/>
            <w:szCs w:val="24"/>
          </w:rPr>
          <w:delText>.</w:delText>
        </w:r>
      </w:del>
      <w:bookmarkEnd w:id="104"/>
    </w:p>
    <w:p w14:paraId="0850850F" w14:textId="77777777" w:rsidR="0096424D" w:rsidRPr="0069474C" w:rsidRDefault="0096424D" w:rsidP="00D6365D">
      <w:pPr>
        <w:numPr>
          <w:ilvl w:val="0"/>
          <w:numId w:val="71"/>
        </w:numPr>
        <w:spacing w:line="276" w:lineRule="auto"/>
        <w:jc w:val="both"/>
        <w:rPr>
          <w:ins w:id="122" w:author="Matyáš Ritter" w:date="2021-05-16T09:41:00Z"/>
          <w:rFonts w:ascii="Arial" w:hAnsi="Arial" w:cs="Arial"/>
          <w:sz w:val="24"/>
          <w:szCs w:val="24"/>
        </w:rPr>
      </w:pPr>
      <w:ins w:id="123" w:author="Matyáš Ritter" w:date="2021-05-16T09:41:00Z">
        <w:r>
          <w:rPr>
            <w:rFonts w:ascii="Arial" w:hAnsi="Arial" w:cs="Arial"/>
            <w:sz w:val="24"/>
            <w:szCs w:val="24"/>
          </w:rPr>
          <w:t>Akcie lze zastavit pouze s předchozím souhlasem představenstva.</w:t>
        </w:r>
      </w:ins>
    </w:p>
    <w:p w14:paraId="65DFF086" w14:textId="77777777" w:rsidR="001C1E4C" w:rsidRPr="001C1E4C" w:rsidRDefault="001C1E4C">
      <w:pPr>
        <w:spacing w:line="276" w:lineRule="auto"/>
        <w:jc w:val="both"/>
        <w:rPr>
          <w:rFonts w:ascii="Arial" w:hAnsi="Arial" w:cs="Arial"/>
          <w:sz w:val="24"/>
          <w:szCs w:val="24"/>
        </w:rPr>
        <w:pPrChange w:id="124" w:author="Matyáš Ritter" w:date="2021-05-16T09:41:00Z">
          <w:pPr/>
        </w:pPrChange>
      </w:pPr>
    </w:p>
    <w:p w14:paraId="5B1B2603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125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3B8E190E" w14:textId="140D45BA" w:rsidR="001C1E4C" w:rsidRPr="00EF7543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126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>Orgány Společnosti</w:t>
      </w:r>
      <w:ins w:id="127" w:author="Matyáš Ritter" w:date="2021-05-16T09:41:00Z">
        <w:r w:rsidR="002A2E66" w:rsidRPr="0096424D">
          <w:rPr>
            <w:rFonts w:ascii="Arial" w:hAnsi="Arial" w:cs="Arial"/>
            <w:b/>
            <w:sz w:val="24"/>
            <w:szCs w:val="24"/>
          </w:rPr>
          <w:t>.</w:t>
        </w:r>
      </w:ins>
    </w:p>
    <w:p w14:paraId="5564115D" w14:textId="67FC90D3" w:rsidR="001C1E4C" w:rsidRPr="0089460F" w:rsidRDefault="001C1E4C">
      <w:pPr>
        <w:numPr>
          <w:ilvl w:val="0"/>
          <w:numId w:val="72"/>
        </w:numPr>
        <w:spacing w:line="276" w:lineRule="auto"/>
        <w:rPr>
          <w:rFonts w:ascii="Arial" w:hAnsi="Arial" w:cs="Arial"/>
          <w:sz w:val="24"/>
          <w:szCs w:val="24"/>
        </w:rPr>
        <w:pPrChange w:id="128" w:author="Matyáš Ritter" w:date="2021-05-16T09:41:00Z">
          <w:pPr>
            <w:pStyle w:val="Odstavecseseznamem"/>
            <w:numPr>
              <w:numId w:val="7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Vnitřní struktura Společnosti je dualistická.</w:t>
      </w:r>
    </w:p>
    <w:p w14:paraId="5C38A9AA" w14:textId="77777777" w:rsidR="002A2E66" w:rsidRPr="00D6365D" w:rsidRDefault="00E24ADA" w:rsidP="00E24ADA">
      <w:pPr>
        <w:numPr>
          <w:ilvl w:val="0"/>
          <w:numId w:val="72"/>
        </w:numPr>
        <w:spacing w:line="276" w:lineRule="auto"/>
        <w:rPr>
          <w:ins w:id="129" w:author="Matyáš Ritter" w:date="2021-05-16T09:41:00Z"/>
          <w:rFonts w:ascii="Arial" w:hAnsi="Arial" w:cs="Arial"/>
          <w:sz w:val="24"/>
          <w:szCs w:val="24"/>
        </w:rPr>
      </w:pPr>
      <w:ins w:id="130" w:author="Matyáš Ritter" w:date="2021-05-16T09:41:00Z">
        <w:r>
          <w:rPr>
            <w:rFonts w:ascii="Arial" w:hAnsi="Arial" w:cs="Arial"/>
            <w:sz w:val="24"/>
            <w:szCs w:val="24"/>
          </w:rPr>
          <w:t>Orgány Společnosti jsou</w:t>
        </w:r>
        <w:r w:rsidR="002A2E66" w:rsidRPr="00D6365D">
          <w:rPr>
            <w:rFonts w:ascii="Arial" w:hAnsi="Arial" w:cs="Arial"/>
            <w:sz w:val="24"/>
            <w:szCs w:val="24"/>
          </w:rPr>
          <w:t>:</w:t>
        </w:r>
      </w:ins>
    </w:p>
    <w:p w14:paraId="7AFB1079" w14:textId="04D1C856" w:rsidR="001C1E4C" w:rsidRPr="0089460F" w:rsidRDefault="002A2E66" w:rsidP="00265BB6">
      <w:pPr>
        <w:pStyle w:val="Odstavecseseznamem"/>
        <w:numPr>
          <w:ilvl w:val="0"/>
          <w:numId w:val="7"/>
        </w:numPr>
        <w:jc w:val="both"/>
        <w:rPr>
          <w:del w:id="131" w:author="Matyáš Ritter" w:date="2021-05-16T09:41:00Z"/>
          <w:rFonts w:ascii="Arial" w:hAnsi="Arial" w:cs="Arial"/>
          <w:sz w:val="24"/>
          <w:szCs w:val="24"/>
        </w:rPr>
      </w:pPr>
      <w:ins w:id="132" w:author="Matyáš Ritter" w:date="2021-05-16T09:41:00Z">
        <w:r w:rsidRPr="00D6365D">
          <w:rPr>
            <w:rFonts w:ascii="Arial" w:hAnsi="Arial" w:cs="Arial"/>
            <w:sz w:val="24"/>
            <w:szCs w:val="24"/>
          </w:rPr>
          <w:t>valn</w:t>
        </w:r>
        <w:r w:rsidR="00E24ADA">
          <w:rPr>
            <w:rFonts w:ascii="Arial" w:hAnsi="Arial" w:cs="Arial"/>
            <w:sz w:val="24"/>
            <w:szCs w:val="24"/>
          </w:rPr>
          <w:t>á</w:t>
        </w:r>
        <w:r w:rsidRPr="00D6365D">
          <w:rPr>
            <w:rFonts w:ascii="Arial" w:hAnsi="Arial" w:cs="Arial"/>
            <w:sz w:val="24"/>
            <w:szCs w:val="24"/>
          </w:rPr>
          <w:t xml:space="preserve"> hromad</w:t>
        </w:r>
        <w:r w:rsidR="00E24ADA">
          <w:rPr>
            <w:rFonts w:ascii="Arial" w:hAnsi="Arial" w:cs="Arial"/>
            <w:sz w:val="24"/>
            <w:szCs w:val="24"/>
          </w:rPr>
          <w:t>a</w:t>
        </w:r>
      </w:ins>
      <w:del w:id="133" w:author="Matyáš Ritter" w:date="2021-05-16T09:41:00Z">
        <w:r w:rsidR="001C1E4C" w:rsidRPr="0089460F">
          <w:rPr>
            <w:rFonts w:ascii="Arial" w:hAnsi="Arial" w:cs="Arial"/>
            <w:sz w:val="24"/>
            <w:szCs w:val="24"/>
          </w:rPr>
          <w:delText>Společnost má tyto orgány:</w:delText>
        </w:r>
      </w:del>
    </w:p>
    <w:p w14:paraId="0CB3DD2F" w14:textId="2C2EB041" w:rsidR="001C1E4C" w:rsidRPr="0089460F" w:rsidRDefault="001C1E4C">
      <w:pPr>
        <w:numPr>
          <w:ilvl w:val="0"/>
          <w:numId w:val="73"/>
        </w:numPr>
        <w:spacing w:line="276" w:lineRule="auto"/>
        <w:ind w:left="1134"/>
        <w:rPr>
          <w:rFonts w:ascii="Arial" w:hAnsi="Arial" w:cs="Arial"/>
          <w:sz w:val="24"/>
          <w:szCs w:val="24"/>
        </w:rPr>
        <w:pPrChange w:id="134" w:author="Matyáš Ritter" w:date="2021-05-16T09:41:00Z">
          <w:pPr>
            <w:pStyle w:val="Odstavecseseznamem"/>
            <w:numPr>
              <w:numId w:val="8"/>
            </w:numPr>
            <w:ind w:hanging="360"/>
            <w:jc w:val="both"/>
          </w:pPr>
        </w:pPrChange>
      </w:pPr>
      <w:del w:id="135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valnou hromadu</w:delText>
        </w:r>
      </w:del>
      <w:r w:rsidRPr="0089460F">
        <w:rPr>
          <w:rFonts w:ascii="Arial" w:hAnsi="Arial" w:cs="Arial"/>
          <w:sz w:val="24"/>
          <w:szCs w:val="24"/>
        </w:rPr>
        <w:t>,</w:t>
      </w:r>
    </w:p>
    <w:p w14:paraId="6B3904DA" w14:textId="170D9CCE" w:rsidR="001C1E4C" w:rsidRPr="0089460F" w:rsidRDefault="001C1E4C">
      <w:pPr>
        <w:numPr>
          <w:ilvl w:val="0"/>
          <w:numId w:val="73"/>
        </w:numPr>
        <w:spacing w:line="276" w:lineRule="auto"/>
        <w:ind w:left="1134"/>
        <w:rPr>
          <w:rFonts w:ascii="Arial" w:hAnsi="Arial" w:cs="Arial"/>
          <w:sz w:val="24"/>
          <w:szCs w:val="24"/>
        </w:rPr>
        <w:pPrChange w:id="136" w:author="Matyáš Ritter" w:date="2021-05-16T09:41:00Z">
          <w:pPr>
            <w:pStyle w:val="Odstavecseseznamem"/>
            <w:numPr>
              <w:numId w:val="8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představenstvo,</w:t>
      </w:r>
    </w:p>
    <w:p w14:paraId="057C028E" w14:textId="7EFF3C18" w:rsidR="001C1E4C" w:rsidRPr="0089460F" w:rsidRDefault="001C1E4C">
      <w:pPr>
        <w:numPr>
          <w:ilvl w:val="0"/>
          <w:numId w:val="73"/>
        </w:numPr>
        <w:spacing w:line="276" w:lineRule="auto"/>
        <w:ind w:left="1134"/>
        <w:rPr>
          <w:rFonts w:ascii="Arial" w:hAnsi="Arial" w:cs="Arial"/>
          <w:sz w:val="24"/>
          <w:szCs w:val="24"/>
        </w:rPr>
        <w:pPrChange w:id="137" w:author="Matyáš Ritter" w:date="2021-05-16T09:41:00Z">
          <w:pPr>
            <w:pStyle w:val="Odstavecseseznamem"/>
            <w:numPr>
              <w:numId w:val="8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 xml:space="preserve">dozorčí </w:t>
      </w:r>
      <w:ins w:id="138" w:author="Matyáš Ritter" w:date="2021-05-16T09:41:00Z">
        <w:r w:rsidR="002A2E66" w:rsidRPr="00D6365D">
          <w:rPr>
            <w:rFonts w:ascii="Arial" w:hAnsi="Arial" w:cs="Arial"/>
            <w:sz w:val="24"/>
            <w:szCs w:val="24"/>
          </w:rPr>
          <w:t>rad</w:t>
        </w:r>
        <w:r w:rsidR="00EA1B03">
          <w:rPr>
            <w:rFonts w:ascii="Arial" w:hAnsi="Arial" w:cs="Arial"/>
            <w:sz w:val="24"/>
            <w:szCs w:val="24"/>
          </w:rPr>
          <w:t>a</w:t>
        </w:r>
      </w:ins>
      <w:del w:id="139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radu</w:delText>
        </w:r>
      </w:del>
      <w:r w:rsidRPr="0089460F">
        <w:rPr>
          <w:rFonts w:ascii="Arial" w:hAnsi="Arial" w:cs="Arial"/>
          <w:sz w:val="24"/>
          <w:szCs w:val="24"/>
        </w:rPr>
        <w:t>.</w:t>
      </w:r>
    </w:p>
    <w:p w14:paraId="44FE7E35" w14:textId="77777777" w:rsidR="001C1E4C" w:rsidRDefault="001C1E4C">
      <w:pPr>
        <w:spacing w:line="276" w:lineRule="auto"/>
        <w:rPr>
          <w:rFonts w:ascii="Arial" w:hAnsi="Arial"/>
          <w:b/>
          <w:sz w:val="24"/>
          <w:rPrChange w:id="140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pPrChange w:id="141" w:author="Matyáš Ritter" w:date="2021-05-16T09:41:00Z">
          <w:pPr/>
        </w:pPrChange>
      </w:pPr>
    </w:p>
    <w:p w14:paraId="017AAFAC" w14:textId="21D458FB" w:rsidR="001C1E4C" w:rsidRPr="0089460F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142" w:author="Matyáš Ritter" w:date="2021-05-16T09:41:00Z">
          <w:pPr>
            <w:pStyle w:val="Odstavecseseznamem"/>
            <w:numPr>
              <w:numId w:val="9"/>
            </w:numPr>
            <w:ind w:hanging="360"/>
            <w:jc w:val="center"/>
          </w:pPr>
        </w:pPrChange>
      </w:pPr>
      <w:r w:rsidRPr="0089460F">
        <w:rPr>
          <w:rFonts w:ascii="Arial" w:hAnsi="Arial" w:cs="Arial"/>
          <w:b/>
          <w:bCs/>
          <w:sz w:val="24"/>
          <w:szCs w:val="24"/>
        </w:rPr>
        <w:t>Valná hromada</w:t>
      </w:r>
    </w:p>
    <w:p w14:paraId="5AB201CB" w14:textId="20BD251A" w:rsidR="001C1E4C" w:rsidRDefault="001C1E4C">
      <w:pPr>
        <w:spacing w:line="276" w:lineRule="auto"/>
        <w:jc w:val="center"/>
        <w:rPr>
          <w:rFonts w:ascii="Arial" w:hAnsi="Arial" w:cs="Arial"/>
          <w:sz w:val="24"/>
          <w:szCs w:val="24"/>
        </w:rPr>
        <w:pPrChange w:id="143" w:author="Matyáš Ritter" w:date="2021-05-16T09:41:00Z">
          <w:pPr/>
        </w:pPrChange>
      </w:pPr>
    </w:p>
    <w:p w14:paraId="13451011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144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79FBBE4E" w14:textId="6A29E6AE" w:rsidR="001C1E4C" w:rsidRPr="00EF7543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145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>Postavení a působnost valné hromady</w:t>
      </w:r>
    </w:p>
    <w:p w14:paraId="49C0C1C7" w14:textId="62C1C81B" w:rsidR="001C1E4C" w:rsidRPr="0089460F" w:rsidRDefault="001C1E4C">
      <w:pPr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146" w:author="Matyáš Ritter" w:date="2021-05-16T09:41:00Z">
          <w:pPr>
            <w:pStyle w:val="Odstavecseseznamem"/>
            <w:numPr>
              <w:numId w:val="10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Valná hromada je nejvyšším orgánem Společnosti.</w:t>
      </w:r>
    </w:p>
    <w:p w14:paraId="02D6CA7C" w14:textId="247600FF" w:rsidR="001C1E4C" w:rsidRPr="0089460F" w:rsidRDefault="001C1E4C">
      <w:pPr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147" w:author="Matyáš Ritter" w:date="2021-05-16T09:41:00Z">
          <w:pPr>
            <w:pStyle w:val="Odstavecseseznamem"/>
            <w:numPr>
              <w:numId w:val="10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Valné hromadě přísluší rozhodovat o všech otázkách, které zákon nebo stanovy svěřují do její působnosti.</w:t>
      </w:r>
    </w:p>
    <w:p w14:paraId="0522ACB3" w14:textId="7E1D64CE" w:rsidR="001C1E4C" w:rsidRPr="0089460F" w:rsidRDefault="001C1E4C">
      <w:pPr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148" w:author="Matyáš Ritter" w:date="2021-05-16T09:41:00Z">
          <w:pPr>
            <w:pStyle w:val="Odstavecseseznamem"/>
            <w:numPr>
              <w:numId w:val="10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Do působnosti valné hromady náleží:</w:t>
      </w:r>
    </w:p>
    <w:p w14:paraId="1E48049B" w14:textId="022D10D2" w:rsidR="001C1E4C" w:rsidRPr="0089460F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149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rozhodování o změně stanov;</w:t>
      </w:r>
    </w:p>
    <w:p w14:paraId="4BE573E8" w14:textId="20B14F0B" w:rsidR="001C1E4C" w:rsidRPr="00E24ADA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/>
          <w:color w:val="000000"/>
          <w:sz w:val="24"/>
          <w:shd w:val="clear" w:color="auto" w:fill="FFFFFF"/>
          <w:rPrChange w:id="150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pPrChange w:id="151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E24ADA">
        <w:rPr>
          <w:rFonts w:ascii="Arial" w:hAnsi="Arial"/>
          <w:color w:val="000000"/>
          <w:sz w:val="24"/>
          <w:shd w:val="clear" w:color="auto" w:fill="FFFFFF"/>
          <w:rPrChange w:id="152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rozhodování o změně výše základního kapitálu a o pověření představenstva ke zvýšení základního kapitálu</w:t>
      </w:r>
      <w:ins w:id="153" w:author="Matyáš Ritter" w:date="2021-05-16T09:41:00Z">
        <w:r w:rsidR="00E24ADA"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,</w:t>
        </w:r>
      </w:ins>
      <w:del w:id="154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;</w:delText>
        </w:r>
      </w:del>
    </w:p>
    <w:p w14:paraId="3C9C726C" w14:textId="77777777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155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rozhodování o možnosti započtení peněžité pohledávky vůči Společnosti proti pohledávce na splacení emisního kursu;</w:t>
      </w:r>
    </w:p>
    <w:p w14:paraId="58DE6104" w14:textId="77777777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156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rozhodování o vydání vyměnitelných nebo prioritních dluhopisů;</w:t>
      </w:r>
    </w:p>
    <w:p w14:paraId="663CB0BD" w14:textId="2CA9EB47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157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 xml:space="preserve">volba a odvolání členů </w:t>
      </w:r>
      <w:ins w:id="158" w:author="Matyáš Ritter" w:date="2021-05-16T09:48:00Z">
        <w:r w:rsidR="00765866">
          <w:rPr>
            <w:rFonts w:ascii="Arial" w:hAnsi="Arial" w:cs="Arial"/>
            <w:sz w:val="24"/>
            <w:szCs w:val="24"/>
          </w:rPr>
          <w:t>dozorčí rady</w:t>
        </w:r>
      </w:ins>
      <w:del w:id="159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představenstva a členů </w:delText>
        </w:r>
      </w:del>
      <w:del w:id="160" w:author="Matyáš Ritter" w:date="2021-05-16T09:46:00Z">
        <w:r w:rsidRPr="001C1E4C" w:rsidDel="00A87EB7">
          <w:rPr>
            <w:rFonts w:ascii="Arial" w:hAnsi="Arial" w:cs="Arial"/>
            <w:sz w:val="24"/>
            <w:szCs w:val="24"/>
          </w:rPr>
          <w:delText>dozorčí rady</w:delText>
        </w:r>
      </w:del>
      <w:r w:rsidRPr="001C1E4C">
        <w:rPr>
          <w:rFonts w:ascii="Arial" w:hAnsi="Arial" w:cs="Arial"/>
          <w:sz w:val="24"/>
          <w:szCs w:val="24"/>
        </w:rPr>
        <w:t>, včetně určení výše jejich odměny a schvalování smluv o výkonu funkce těchto členů;</w:t>
      </w:r>
    </w:p>
    <w:p w14:paraId="41553E24" w14:textId="18651DF8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161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E24ADA">
        <w:rPr>
          <w:rFonts w:ascii="Arial" w:hAnsi="Arial"/>
          <w:color w:val="000000"/>
          <w:sz w:val="24"/>
          <w:shd w:val="clear" w:color="auto" w:fill="FFFFFF"/>
          <w:rPrChange w:id="162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schválení řádné, mimořádné nebo konsolidované účetní závěrky a v případech</w:t>
      </w:r>
      <w:ins w:id="163" w:author="Matyáš Ritter" w:date="2021-05-16T09:41:00Z">
        <w:r w:rsidR="00E24ADA"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stanovených zákonem</w:t>
        </w:r>
      </w:ins>
      <w:del w:id="164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, kdy její vyhotovení stanoví jiný právní předpis,</w:delText>
        </w:r>
      </w:del>
      <w:r w:rsidRPr="00E24ADA">
        <w:rPr>
          <w:rFonts w:ascii="Arial" w:hAnsi="Arial"/>
          <w:color w:val="000000"/>
          <w:sz w:val="24"/>
          <w:shd w:val="clear" w:color="auto" w:fill="FFFFFF"/>
          <w:rPrChange w:id="165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 i mezitímní účetní závěrky</w:t>
      </w:r>
      <w:ins w:id="166" w:author="Matyáš Ritter" w:date="2021-05-16T09:41:00Z">
        <w:r w:rsidR="00E24ADA"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,</w:t>
        </w:r>
      </w:ins>
      <w:del w:id="167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;</w:delText>
        </w:r>
      </w:del>
    </w:p>
    <w:p w14:paraId="7E3DD21A" w14:textId="77777777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168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rozhodnutí o rozdělení zisku nebo jiných vlastních zdrojů, nebo o úhradě ztráty;</w:t>
      </w:r>
    </w:p>
    <w:p w14:paraId="24B22649" w14:textId="77777777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169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rozhodování o podání žádosti k přijetí účastnických cenných papírů Společnosti k obchodování na evropském regulovaném trhu nebo o vyřazení těchto cenných papírů z obchodování na evropském regulovaném trhu;</w:t>
      </w:r>
    </w:p>
    <w:p w14:paraId="6173754A" w14:textId="77777777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170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lastRenderedPageBreak/>
        <w:t>rozhodnutí o zrušení Společnosti s likvidací a o jmenování a odvolání likvidátora, včetně určení výše jeho odměny;</w:t>
      </w:r>
    </w:p>
    <w:p w14:paraId="25678F9F" w14:textId="5E183A2D" w:rsidR="001C1E4C" w:rsidRPr="00E24ADA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/>
          <w:color w:val="000000"/>
          <w:sz w:val="24"/>
          <w:shd w:val="clear" w:color="auto" w:fill="FFFFFF"/>
          <w:rPrChange w:id="171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pPrChange w:id="172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E24ADA">
        <w:rPr>
          <w:rFonts w:ascii="Arial" w:hAnsi="Arial"/>
          <w:color w:val="000000"/>
          <w:sz w:val="24"/>
          <w:shd w:val="clear" w:color="auto" w:fill="FFFFFF"/>
          <w:rPrChange w:id="173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schválení </w:t>
      </w:r>
      <w:ins w:id="174" w:author="Matyáš Ritter" w:date="2021-05-16T09:41:00Z">
        <w:r w:rsidR="00E24ADA"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konečné zprávy o průběhu likvidace a </w:t>
        </w:r>
      </w:ins>
      <w:r w:rsidRPr="00E24ADA">
        <w:rPr>
          <w:rFonts w:ascii="Arial" w:hAnsi="Arial"/>
          <w:color w:val="000000"/>
          <w:sz w:val="24"/>
          <w:shd w:val="clear" w:color="auto" w:fill="FFFFFF"/>
          <w:rPrChange w:id="175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návrhu </w:t>
      </w:r>
      <w:ins w:id="176" w:author="Matyáš Ritter" w:date="2021-05-16T09:41:00Z">
        <w:r w:rsidR="00E24ADA"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na použití</w:t>
        </w:r>
      </w:ins>
      <w:del w:id="177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rozdělení</w:delText>
        </w:r>
      </w:del>
      <w:r w:rsidRPr="00E24ADA">
        <w:rPr>
          <w:rFonts w:ascii="Arial" w:hAnsi="Arial"/>
          <w:color w:val="000000"/>
          <w:sz w:val="24"/>
          <w:shd w:val="clear" w:color="auto" w:fill="FFFFFF"/>
          <w:rPrChange w:id="178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 likvidačního zůstatku</w:t>
      </w:r>
      <w:ins w:id="179" w:author="Matyáš Ritter" w:date="2021-05-16T09:41:00Z">
        <w:r w:rsidR="00E24ADA"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,</w:t>
        </w:r>
      </w:ins>
      <w:del w:id="180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;</w:delText>
        </w:r>
      </w:del>
    </w:p>
    <w:p w14:paraId="10FD8448" w14:textId="55E7ECCD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181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E24ADA">
        <w:rPr>
          <w:rFonts w:ascii="Arial" w:hAnsi="Arial"/>
          <w:color w:val="000000"/>
          <w:sz w:val="24"/>
          <w:shd w:val="clear" w:color="auto" w:fill="FFFFFF"/>
          <w:rPrChange w:id="182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schválení převodu nebo zastavení závodu nebo takové </w:t>
      </w:r>
      <w:del w:id="183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jeho </w:delText>
        </w:r>
      </w:del>
      <w:r w:rsidRPr="00E24ADA">
        <w:rPr>
          <w:rFonts w:ascii="Arial" w:hAnsi="Arial"/>
          <w:color w:val="000000"/>
          <w:sz w:val="24"/>
          <w:shd w:val="clear" w:color="auto" w:fill="FFFFFF"/>
          <w:rPrChange w:id="184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části</w:t>
      </w:r>
      <w:ins w:id="185" w:author="Matyáš Ritter" w:date="2021-05-16T09:41:00Z">
        <w:r w:rsidR="00E24ADA"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jmění</w:t>
        </w:r>
      </w:ins>
      <w:r w:rsidRPr="00E24ADA">
        <w:rPr>
          <w:rFonts w:ascii="Arial" w:hAnsi="Arial"/>
          <w:color w:val="000000"/>
          <w:sz w:val="24"/>
          <w:shd w:val="clear" w:color="auto" w:fill="FFFFFF"/>
          <w:rPrChange w:id="186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, která by znamenala podstatnou změnu </w:t>
      </w:r>
      <w:ins w:id="187" w:author="Matyáš Ritter" w:date="2021-05-16T09:41:00Z">
        <w:r w:rsidR="00E24ADA"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skutečného</w:t>
        </w:r>
      </w:ins>
      <w:del w:id="188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dosavadní struktury závodu nebo podstatnou změnu v</w:delText>
        </w:r>
      </w:del>
      <w:r w:rsidRPr="00E24ADA">
        <w:rPr>
          <w:rFonts w:ascii="Arial" w:hAnsi="Arial"/>
          <w:color w:val="000000"/>
          <w:sz w:val="24"/>
          <w:shd w:val="clear" w:color="auto" w:fill="FFFFFF"/>
          <w:rPrChange w:id="189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 předmětu podnikání nebo činnosti </w:t>
      </w:r>
      <w:r>
        <w:rPr>
          <w:rFonts w:ascii="Arial" w:hAnsi="Arial"/>
          <w:color w:val="000000"/>
          <w:sz w:val="24"/>
          <w:shd w:val="clear" w:color="auto" w:fill="FFFFFF"/>
          <w:rPrChange w:id="190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S</w:t>
      </w:r>
      <w:r w:rsidRPr="00E24ADA">
        <w:rPr>
          <w:rFonts w:ascii="Arial" w:hAnsi="Arial"/>
          <w:color w:val="000000"/>
          <w:sz w:val="24"/>
          <w:shd w:val="clear" w:color="auto" w:fill="FFFFFF"/>
          <w:rPrChange w:id="191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polečnosti</w:t>
      </w:r>
      <w:ins w:id="192" w:author="Matyáš Ritter" w:date="2021-05-16T09:41:00Z">
        <w:r w:rsidR="00E24ADA"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,</w:t>
        </w:r>
        <w:r w:rsidR="00E24ADA" w:rsidRPr="00E24ADA">
          <w:rPr>
            <w:rFonts w:ascii="Arial" w:hAnsi="Arial" w:cs="Arial"/>
            <w:sz w:val="24"/>
            <w:szCs w:val="24"/>
          </w:rPr>
          <w:t xml:space="preserve"> </w:t>
        </w:r>
      </w:ins>
      <w:del w:id="193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;</w:delText>
        </w:r>
      </w:del>
    </w:p>
    <w:p w14:paraId="3D7466E3" w14:textId="77777777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moveTo w:id="194" w:author="Matyáš Ritter" w:date="2021-05-16T09:41:00Z"/>
          <w:rFonts w:ascii="Arial" w:hAnsi="Arial" w:cs="Arial"/>
          <w:sz w:val="24"/>
          <w:szCs w:val="24"/>
        </w:rPr>
        <w:pPrChange w:id="195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moveToRangeStart w:id="196" w:author="Matyáš Ritter" w:date="2021-05-16T09:41:00Z" w:name="move72050522"/>
      <w:moveTo w:id="197" w:author="Matyáš Ritter" w:date="2021-05-16T09:41:00Z">
        <w:r w:rsidRPr="001C1E4C">
          <w:rPr>
            <w:rFonts w:ascii="Arial" w:hAnsi="Arial" w:cs="Arial"/>
            <w:sz w:val="24"/>
            <w:szCs w:val="24"/>
          </w:rPr>
          <w:t>rozhodnutí o převzetí účinků jednání učiněných za Společnost před jejím vznikem;</w:t>
        </w:r>
      </w:moveTo>
    </w:p>
    <w:moveToRangeEnd w:id="196"/>
    <w:p w14:paraId="359BFA51" w14:textId="77777777" w:rsidR="00E24ADA" w:rsidRPr="00E24ADA" w:rsidRDefault="00E24ADA" w:rsidP="00E24ADA">
      <w:pPr>
        <w:numPr>
          <w:ilvl w:val="0"/>
          <w:numId w:val="75"/>
        </w:numPr>
        <w:spacing w:line="276" w:lineRule="auto"/>
        <w:ind w:left="1134"/>
        <w:jc w:val="both"/>
        <w:rPr>
          <w:ins w:id="198" w:author="Matyáš Ritter" w:date="2021-05-16T09:41:00Z"/>
          <w:rFonts w:ascii="Arial" w:hAnsi="Arial" w:cs="Arial"/>
          <w:sz w:val="24"/>
          <w:szCs w:val="24"/>
        </w:rPr>
      </w:pPr>
      <w:ins w:id="199" w:author="Matyáš Ritter" w:date="2021-05-16T09:41:00Z">
        <w:r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schválení smlouvy o tiché společn</w:t>
        </w:r>
        <w:r w:rsidR="00446852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osti</w:t>
        </w:r>
        <w:r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a jiných smluv, jimiž se zakládá právo na podílu na zisku nebo jiných vlastních zdrojích </w:t>
        </w:r>
        <w:r w:rsidR="00EA1B03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S</w:t>
        </w:r>
        <w:r w:rsidRPr="00E24AD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polečnosti,</w:t>
        </w:r>
      </w:ins>
    </w:p>
    <w:p w14:paraId="68C87680" w14:textId="77777777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200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rozhodnutí o přeměně Společnosti, ledaže zákon upravující přeměny obchodních společností a družstev stanoví jinak;</w:t>
      </w:r>
    </w:p>
    <w:p w14:paraId="6D76FD1D" w14:textId="77777777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moveFrom w:id="201" w:author="Matyáš Ritter" w:date="2021-05-16T09:41:00Z"/>
          <w:rFonts w:ascii="Arial" w:hAnsi="Arial" w:cs="Arial"/>
          <w:sz w:val="24"/>
          <w:szCs w:val="24"/>
        </w:rPr>
        <w:pPrChange w:id="202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moveFromRangeStart w:id="203" w:author="Matyáš Ritter" w:date="2021-05-16T09:41:00Z" w:name="move72050522"/>
      <w:moveFrom w:id="204" w:author="Matyáš Ritter" w:date="2021-05-16T09:41:00Z">
        <w:r w:rsidRPr="001C1E4C">
          <w:rPr>
            <w:rFonts w:ascii="Arial" w:hAnsi="Arial" w:cs="Arial"/>
            <w:sz w:val="24"/>
            <w:szCs w:val="24"/>
          </w:rPr>
          <w:t>rozhodnutí o převzetí účinků jednání učiněných za Společnost před jejím vznikem;</w:t>
        </w:r>
      </w:moveFrom>
    </w:p>
    <w:moveFromRangeEnd w:id="203"/>
    <w:p w14:paraId="08D941F7" w14:textId="77777777" w:rsidR="001C1E4C" w:rsidRPr="001C1E4C" w:rsidRDefault="001C1E4C" w:rsidP="00265BB6">
      <w:pPr>
        <w:pStyle w:val="Odstavecseseznamem"/>
        <w:numPr>
          <w:ilvl w:val="0"/>
          <w:numId w:val="11"/>
        </w:numPr>
        <w:jc w:val="both"/>
        <w:rPr>
          <w:del w:id="205" w:author="Matyáš Ritter" w:date="2021-05-16T09:41:00Z"/>
          <w:rFonts w:ascii="Arial" w:hAnsi="Arial" w:cs="Arial"/>
          <w:sz w:val="24"/>
          <w:szCs w:val="24"/>
        </w:rPr>
      </w:pPr>
      <w:del w:id="206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schválení smlouvy o tichém společenství, včetně schválení jejích změn a jejího zrušení;</w:delText>
        </w:r>
      </w:del>
    </w:p>
    <w:p w14:paraId="11C46119" w14:textId="77777777" w:rsidR="001C1E4C" w:rsidRPr="001C1E4C" w:rsidRDefault="001C1E4C">
      <w:pPr>
        <w:numPr>
          <w:ilvl w:val="0"/>
          <w:numId w:val="7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207" w:author="Matyáš Ritter" w:date="2021-05-16T09:41:00Z">
          <w:pPr>
            <w:pStyle w:val="Odstavecseseznamem"/>
            <w:numPr>
              <w:numId w:val="11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rozhodování o určení auditora.</w:t>
      </w:r>
    </w:p>
    <w:p w14:paraId="35CDB0AF" w14:textId="3EABBD22" w:rsidR="001C1E4C" w:rsidRPr="0089460F" w:rsidRDefault="001C1E4C">
      <w:pPr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08" w:author="Matyáš Ritter" w:date="2021-05-16T09:41:00Z">
          <w:pPr>
            <w:pStyle w:val="Odstavecseseznamem"/>
            <w:numPr>
              <w:numId w:val="10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Valná hromada si nemůže vyhradit k rozhodování záležitosti, které jí nesvěřuje zákon nebo stanovy.</w:t>
      </w:r>
    </w:p>
    <w:p w14:paraId="2EFFF0AF" w14:textId="77777777" w:rsidR="001C1E4C" w:rsidRPr="001C1E4C" w:rsidRDefault="001C1E4C">
      <w:pPr>
        <w:spacing w:line="276" w:lineRule="auto"/>
        <w:jc w:val="both"/>
        <w:rPr>
          <w:rFonts w:ascii="Arial" w:hAnsi="Arial" w:cs="Arial"/>
          <w:sz w:val="24"/>
          <w:szCs w:val="24"/>
        </w:rPr>
        <w:pPrChange w:id="209" w:author="Matyáš Ritter" w:date="2021-05-16T09:41:00Z">
          <w:pPr/>
        </w:pPrChange>
      </w:pPr>
    </w:p>
    <w:p w14:paraId="2BC12B83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210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2CAF1470" w14:textId="6483993F" w:rsidR="001C1E4C" w:rsidRPr="00EF7543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211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>Účast na valné hromadě</w:t>
      </w:r>
    </w:p>
    <w:p w14:paraId="6C5805AB" w14:textId="77777777" w:rsidR="007A4933" w:rsidRDefault="001C1E4C" w:rsidP="007A4933">
      <w:pPr>
        <w:numPr>
          <w:ilvl w:val="0"/>
          <w:numId w:val="76"/>
        </w:numPr>
        <w:spacing w:line="276" w:lineRule="auto"/>
        <w:jc w:val="both"/>
        <w:rPr>
          <w:ins w:id="212" w:author="Matyáš Ritter" w:date="2021-05-16T09:41:00Z"/>
          <w:rFonts w:ascii="Arial" w:hAnsi="Arial" w:cs="Arial"/>
          <w:sz w:val="24"/>
          <w:szCs w:val="24"/>
        </w:rPr>
      </w:pPr>
      <w:r w:rsidRPr="0089460F">
        <w:rPr>
          <w:rFonts w:ascii="Arial" w:hAnsi="Arial" w:cs="Arial"/>
          <w:sz w:val="24"/>
          <w:szCs w:val="24"/>
        </w:rPr>
        <w:t>Akcionář je oprávněn účastnit se valné hromady</w:t>
      </w:r>
      <w:ins w:id="213" w:author="Matyáš Ritter" w:date="2021-05-16T09:41:00Z">
        <w:r w:rsidR="007A4933">
          <w:rPr>
            <w:rFonts w:ascii="Arial" w:hAnsi="Arial" w:cs="Arial"/>
            <w:sz w:val="24"/>
            <w:szCs w:val="24"/>
          </w:rPr>
          <w:t xml:space="preserve"> a</w:t>
        </w:r>
      </w:ins>
      <w:del w:id="214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,</w:delText>
        </w:r>
      </w:del>
      <w:r w:rsidRPr="0089460F">
        <w:rPr>
          <w:rFonts w:ascii="Arial" w:hAnsi="Arial" w:cs="Arial"/>
          <w:sz w:val="24"/>
          <w:szCs w:val="24"/>
        </w:rPr>
        <w:t xml:space="preserve"> hlasovat na ní</w:t>
      </w:r>
      <w:ins w:id="215" w:author="Matyáš Ritter" w:date="2021-05-16T09:41:00Z">
        <w:r w:rsidR="007A4933">
          <w:rPr>
            <w:rFonts w:ascii="Arial" w:hAnsi="Arial" w:cs="Arial"/>
            <w:sz w:val="24"/>
            <w:szCs w:val="24"/>
          </w:rPr>
          <w:t>.</w:t>
        </w:r>
        <w:r w:rsidR="002A2E66" w:rsidRPr="00D6365D">
          <w:rPr>
            <w:rFonts w:ascii="Arial" w:hAnsi="Arial" w:cs="Arial"/>
            <w:sz w:val="24"/>
            <w:szCs w:val="24"/>
          </w:rPr>
          <w:t xml:space="preserve"> </w:t>
        </w:r>
      </w:ins>
    </w:p>
    <w:p w14:paraId="7CA3B8D2" w14:textId="77777777" w:rsidR="007A4933" w:rsidRDefault="007A4933" w:rsidP="007A4933">
      <w:pPr>
        <w:numPr>
          <w:ilvl w:val="0"/>
          <w:numId w:val="76"/>
        </w:numPr>
        <w:spacing w:line="276" w:lineRule="auto"/>
        <w:jc w:val="both"/>
        <w:rPr>
          <w:ins w:id="216" w:author="Matyáš Ritter" w:date="2021-05-16T09:41:00Z"/>
          <w:rFonts w:ascii="Arial" w:hAnsi="Arial" w:cs="Arial"/>
          <w:sz w:val="24"/>
          <w:szCs w:val="24"/>
        </w:rPr>
      </w:pPr>
      <w:ins w:id="217" w:author="Matyáš Ritter" w:date="2021-05-16T09:41:00Z">
        <w:r w:rsidRPr="007A4933">
          <w:rPr>
            <w:rFonts w:ascii="Arial" w:hAnsi="Arial" w:cs="Arial"/>
            <w:color w:val="000000"/>
            <w:sz w:val="24"/>
            <w:szCs w:val="25"/>
            <w:shd w:val="clear" w:color="auto" w:fill="FFFFFF"/>
          </w:rPr>
          <w:t>Akcionář je oprávněn</w:t>
        </w:r>
      </w:ins>
      <w:del w:id="218" w:author="Matyáš Ritter" w:date="2021-05-16T09:41:00Z">
        <w:r w:rsidR="001C1E4C" w:rsidRPr="0089460F">
          <w:rPr>
            <w:rFonts w:ascii="Arial" w:hAnsi="Arial" w:cs="Arial"/>
            <w:sz w:val="24"/>
            <w:szCs w:val="24"/>
          </w:rPr>
          <w:delText>, má právo</w:delText>
        </w:r>
      </w:del>
      <w:r w:rsidR="001C1E4C" w:rsidRPr="007A4933">
        <w:rPr>
          <w:rFonts w:ascii="Arial" w:hAnsi="Arial"/>
          <w:color w:val="000000"/>
          <w:sz w:val="24"/>
          <w:shd w:val="clear" w:color="auto" w:fill="FFFFFF"/>
          <w:rPrChange w:id="219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t xml:space="preserve"> požadovat a </w:t>
      </w:r>
      <w:ins w:id="220" w:author="Matyáš Ritter" w:date="2021-05-16T09:41:00Z">
        <w:r w:rsidRPr="007A4933">
          <w:rPr>
            <w:rFonts w:ascii="Arial" w:hAnsi="Arial" w:cs="Arial"/>
            <w:color w:val="000000"/>
            <w:sz w:val="24"/>
            <w:szCs w:val="25"/>
            <w:shd w:val="clear" w:color="auto" w:fill="FFFFFF"/>
          </w:rPr>
          <w:t>obdržet</w:t>
        </w:r>
      </w:ins>
      <w:del w:id="221" w:author="Matyáš Ritter" w:date="2021-05-16T09:41:00Z">
        <w:r w:rsidR="001C1E4C" w:rsidRPr="0089460F">
          <w:rPr>
            <w:rFonts w:ascii="Arial" w:hAnsi="Arial" w:cs="Arial"/>
            <w:sz w:val="24"/>
            <w:szCs w:val="24"/>
          </w:rPr>
          <w:delText>dostat</w:delText>
        </w:r>
      </w:del>
      <w:r w:rsidR="001C1E4C" w:rsidRPr="007A4933">
        <w:rPr>
          <w:rFonts w:ascii="Arial" w:hAnsi="Arial"/>
          <w:color w:val="000000"/>
          <w:sz w:val="24"/>
          <w:shd w:val="clear" w:color="auto" w:fill="FFFFFF"/>
          <w:rPrChange w:id="222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t xml:space="preserve"> na valné hromadě</w:t>
      </w:r>
      <w:ins w:id="223" w:author="Matyáš Ritter" w:date="2021-05-16T09:41:00Z">
        <w:r w:rsidRPr="007A4933">
          <w:rPr>
            <w:rFonts w:ascii="Arial" w:hAnsi="Arial" w:cs="Arial"/>
            <w:color w:val="000000"/>
            <w:sz w:val="24"/>
            <w:szCs w:val="25"/>
            <w:shd w:val="clear" w:color="auto" w:fill="FFFFFF"/>
          </w:rPr>
          <w:t xml:space="preserve"> od </w:t>
        </w:r>
        <w:r w:rsidR="00EA1B03">
          <w:rPr>
            <w:rFonts w:ascii="Arial" w:hAnsi="Arial" w:cs="Arial"/>
            <w:color w:val="000000"/>
            <w:sz w:val="24"/>
            <w:szCs w:val="25"/>
            <w:shd w:val="clear" w:color="auto" w:fill="FFFFFF"/>
          </w:rPr>
          <w:t>S</w:t>
        </w:r>
        <w:r w:rsidRPr="007A4933">
          <w:rPr>
            <w:rFonts w:ascii="Arial" w:hAnsi="Arial" w:cs="Arial"/>
            <w:color w:val="000000"/>
            <w:sz w:val="24"/>
            <w:szCs w:val="25"/>
            <w:shd w:val="clear" w:color="auto" w:fill="FFFFFF"/>
          </w:rPr>
          <w:t>polečnosti</w:t>
        </w:r>
      </w:ins>
      <w:r w:rsidR="001C1E4C" w:rsidRPr="007A4933">
        <w:rPr>
          <w:rFonts w:ascii="Arial" w:hAnsi="Arial"/>
          <w:color w:val="000000"/>
          <w:sz w:val="24"/>
          <w:shd w:val="clear" w:color="auto" w:fill="FFFFFF"/>
          <w:rPrChange w:id="224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t xml:space="preserve"> vysvětlení záležitostí týkajících se </w:t>
      </w:r>
      <w:r w:rsidR="001C1E4C">
        <w:rPr>
          <w:rFonts w:ascii="Arial" w:hAnsi="Arial"/>
          <w:color w:val="000000"/>
          <w:sz w:val="24"/>
          <w:shd w:val="clear" w:color="auto" w:fill="FFFFFF"/>
          <w:rPrChange w:id="225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t>S</w:t>
      </w:r>
      <w:r w:rsidR="001C1E4C" w:rsidRPr="007A4933">
        <w:rPr>
          <w:rFonts w:ascii="Arial" w:hAnsi="Arial"/>
          <w:color w:val="000000"/>
          <w:sz w:val="24"/>
          <w:shd w:val="clear" w:color="auto" w:fill="FFFFFF"/>
          <w:rPrChange w:id="226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t xml:space="preserve">polečnosti nebo jí ovládaných osob, je-li takové vysvětlení potřebné pro posouzení </w:t>
      </w:r>
      <w:ins w:id="227" w:author="Matyáš Ritter" w:date="2021-05-16T09:41:00Z">
        <w:r w:rsidRPr="007A4933">
          <w:rPr>
            <w:rFonts w:ascii="Arial" w:hAnsi="Arial" w:cs="Arial"/>
            <w:color w:val="000000"/>
            <w:sz w:val="24"/>
            <w:szCs w:val="25"/>
            <w:shd w:val="clear" w:color="auto" w:fill="FFFFFF"/>
          </w:rPr>
          <w:t>obsahu záležitostí zařazených na valnou hromadu</w:t>
        </w:r>
      </w:ins>
      <w:del w:id="228" w:author="Matyáš Ritter" w:date="2021-05-16T09:41:00Z">
        <w:r w:rsidR="001C1E4C" w:rsidRPr="0089460F">
          <w:rPr>
            <w:rFonts w:ascii="Arial" w:hAnsi="Arial" w:cs="Arial"/>
            <w:sz w:val="24"/>
            <w:szCs w:val="24"/>
          </w:rPr>
          <w:delText>předmětu jednání valné hromady</w:delText>
        </w:r>
      </w:del>
      <w:r w:rsidR="001C1E4C" w:rsidRPr="007A4933">
        <w:rPr>
          <w:rFonts w:ascii="Arial" w:hAnsi="Arial"/>
          <w:color w:val="000000"/>
          <w:sz w:val="24"/>
          <w:shd w:val="clear" w:color="auto" w:fill="FFFFFF"/>
          <w:rPrChange w:id="229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t xml:space="preserve"> nebo pro výkon </w:t>
      </w:r>
      <w:ins w:id="230" w:author="Matyáš Ritter" w:date="2021-05-16T09:41:00Z">
        <w:r w:rsidRPr="007A4933">
          <w:rPr>
            <w:rFonts w:ascii="Arial" w:hAnsi="Arial" w:cs="Arial"/>
            <w:color w:val="000000"/>
            <w:sz w:val="24"/>
            <w:szCs w:val="25"/>
            <w:shd w:val="clear" w:color="auto" w:fill="FFFFFF"/>
          </w:rPr>
          <w:t xml:space="preserve">jeho </w:t>
        </w:r>
      </w:ins>
      <w:r w:rsidR="001C1E4C" w:rsidRPr="007A4933">
        <w:rPr>
          <w:rFonts w:ascii="Arial" w:hAnsi="Arial"/>
          <w:color w:val="000000"/>
          <w:sz w:val="24"/>
          <w:shd w:val="clear" w:color="auto" w:fill="FFFFFF"/>
          <w:rPrChange w:id="231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t>akcionářských práv</w:t>
      </w:r>
      <w:ins w:id="232" w:author="Matyáš Ritter" w:date="2021-05-16T09:41:00Z">
        <w:r w:rsidRPr="007A4933">
          <w:rPr>
            <w:rFonts w:ascii="Arial" w:hAnsi="Arial" w:cs="Arial"/>
            <w:color w:val="000000"/>
            <w:sz w:val="24"/>
            <w:szCs w:val="25"/>
            <w:shd w:val="clear" w:color="auto" w:fill="FFFFFF"/>
          </w:rPr>
          <w:t xml:space="preserve"> na ní.</w:t>
        </w:r>
        <w:r w:rsidR="002A2E66" w:rsidRPr="00D6365D">
          <w:rPr>
            <w:rFonts w:ascii="Arial" w:hAnsi="Arial" w:cs="Arial"/>
            <w:sz w:val="24"/>
            <w:szCs w:val="24"/>
          </w:rPr>
          <w:t xml:space="preserve"> </w:t>
        </w:r>
      </w:ins>
    </w:p>
    <w:p w14:paraId="53AFC9FA" w14:textId="2FF646FA" w:rsidR="001C1E4C" w:rsidRPr="007A4933" w:rsidRDefault="001C1E4C">
      <w:pPr>
        <w:numPr>
          <w:ilvl w:val="0"/>
          <w:numId w:val="76"/>
        </w:numPr>
        <w:spacing w:line="276" w:lineRule="auto"/>
        <w:jc w:val="both"/>
        <w:rPr>
          <w:rFonts w:ascii="Arial" w:hAnsi="Arial"/>
          <w:color w:val="000000"/>
          <w:sz w:val="24"/>
          <w:shd w:val="clear" w:color="auto" w:fill="FFFFFF"/>
          <w:rPrChange w:id="233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pPrChange w:id="234" w:author="Matyáš Ritter" w:date="2021-05-16T09:41:00Z">
          <w:pPr>
            <w:pStyle w:val="Odstavecseseznamem"/>
            <w:numPr>
              <w:numId w:val="12"/>
            </w:numPr>
            <w:ind w:hanging="360"/>
            <w:jc w:val="both"/>
          </w:pPr>
        </w:pPrChange>
      </w:pPr>
      <w:del w:id="235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 xml:space="preserve">. </w:delText>
        </w:r>
      </w:del>
      <w:r w:rsidRPr="007A4933">
        <w:rPr>
          <w:rFonts w:ascii="Arial" w:hAnsi="Arial"/>
          <w:color w:val="000000"/>
          <w:sz w:val="24"/>
          <w:shd w:val="clear" w:color="auto" w:fill="FFFFFF"/>
          <w:rPrChange w:id="236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>Akcionář je oprávněn uplatňovat návrhy a protinávrhy k záležitostem zařazeným na pořad valné hromady.</w:t>
      </w:r>
    </w:p>
    <w:p w14:paraId="19E46BFE" w14:textId="160DB3DF" w:rsidR="001C1E4C" w:rsidRPr="0089460F" w:rsidRDefault="002A2E66" w:rsidP="00265BB6">
      <w:pPr>
        <w:pStyle w:val="Odstavecseseznamem"/>
        <w:numPr>
          <w:ilvl w:val="0"/>
          <w:numId w:val="12"/>
        </w:numPr>
        <w:jc w:val="both"/>
        <w:rPr>
          <w:del w:id="237" w:author="Matyáš Ritter" w:date="2021-05-16T09:41:00Z"/>
          <w:rFonts w:ascii="Arial" w:hAnsi="Arial" w:cs="Arial"/>
          <w:sz w:val="24"/>
          <w:szCs w:val="24"/>
        </w:rPr>
      </w:pPr>
      <w:ins w:id="238" w:author="Matyáš Ritter" w:date="2021-05-16T09:41:00Z">
        <w:r w:rsidRPr="00D6365D">
          <w:rPr>
            <w:rFonts w:ascii="Arial" w:hAnsi="Arial" w:cs="Arial"/>
            <w:sz w:val="24"/>
            <w:szCs w:val="24"/>
          </w:rPr>
          <w:t xml:space="preserve">Akcionář se </w:t>
        </w:r>
        <w:r w:rsidR="00D426A9">
          <w:rPr>
            <w:rFonts w:ascii="Arial" w:hAnsi="Arial" w:cs="Arial"/>
            <w:sz w:val="24"/>
            <w:szCs w:val="24"/>
          </w:rPr>
          <w:t>účastní</w:t>
        </w:r>
      </w:ins>
      <w:del w:id="239" w:author="Matyáš Ritter" w:date="2021-05-16T09:41:00Z">
        <w:r w:rsidR="001C1E4C" w:rsidRPr="0089460F">
          <w:rPr>
            <w:rFonts w:ascii="Arial" w:hAnsi="Arial" w:cs="Arial"/>
            <w:sz w:val="24"/>
            <w:szCs w:val="24"/>
          </w:rPr>
          <w:delText>Akcionář má právo uplatňovat své návrhy k bodům, které budou zařazeny na pořad jednání valné hromady, ještě před uveřejněním pozvánky na valnou hromadu. Představenstvo uveřejní návrh, který bude Společnosti doručen nejpozději do 7 dnů před uveřejněním pozvánky na valnou hromadu, spolu s pozvánkou na valnou hromadu, a to společně se svým stanoviskem</w:delText>
        </w:r>
      </w:del>
    </w:p>
    <w:p w14:paraId="6B0F9F86" w14:textId="0221B6FD" w:rsidR="001C1E4C" w:rsidRPr="0089460F" w:rsidRDefault="001C1E4C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40" w:author="Matyáš Ritter" w:date="2021-05-16T09:41:00Z">
          <w:pPr>
            <w:pStyle w:val="Odstavecseseznamem"/>
            <w:numPr>
              <w:numId w:val="12"/>
            </w:numPr>
            <w:ind w:hanging="360"/>
            <w:jc w:val="both"/>
          </w:pPr>
        </w:pPrChange>
      </w:pPr>
      <w:del w:id="241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Akcionář se zúčastňuje</w:delText>
        </w:r>
      </w:del>
      <w:r w:rsidRPr="0089460F">
        <w:rPr>
          <w:rFonts w:ascii="Arial" w:hAnsi="Arial" w:cs="Arial"/>
          <w:sz w:val="24"/>
          <w:szCs w:val="24"/>
        </w:rPr>
        <w:t xml:space="preserve"> valné hromady osobně nebo v zastoupení. Plná moc pro zastupování na valné hromadě musí být písemná a musí z ní vyplývat, zda byla udělena pro zastoupení na jedné nebo na více valných hromadách.</w:t>
      </w:r>
    </w:p>
    <w:p w14:paraId="5167D6FB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242" w:author="Matyáš Ritter" w:date="2021-05-16T09:41:00Z">
          <w:pPr/>
        </w:pPrChange>
      </w:pPr>
    </w:p>
    <w:p w14:paraId="17AF4C67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243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3B12D081" w14:textId="279ADF47" w:rsidR="001C1E4C" w:rsidRPr="0089460F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244" w:author="Matyáš Ritter" w:date="2021-05-16T09:41:00Z">
          <w:pPr>
            <w:jc w:val="center"/>
          </w:pPr>
        </w:pPrChange>
      </w:pPr>
      <w:r w:rsidRPr="0089460F">
        <w:rPr>
          <w:rFonts w:ascii="Arial" w:hAnsi="Arial" w:cs="Arial"/>
          <w:b/>
          <w:bCs/>
          <w:sz w:val="24"/>
          <w:szCs w:val="24"/>
        </w:rPr>
        <w:t>Svolávání valné hromady</w:t>
      </w:r>
    </w:p>
    <w:p w14:paraId="5BD5AA78" w14:textId="26BA3DB1" w:rsidR="001C1E4C" w:rsidRPr="0089460F" w:rsidRDefault="001C1E4C">
      <w:pPr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45" w:author="Matyáš Ritter" w:date="2021-05-16T09:41:00Z">
          <w:pPr>
            <w:pStyle w:val="Odstavecseseznamem"/>
            <w:numPr>
              <w:numId w:val="13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 xml:space="preserve">Valná hromada se koná nejméně jednou za účetní období, a to nejpozději do 6 měsíců od posledního dne předcházejícího účetního období. </w:t>
      </w:r>
      <w:ins w:id="246" w:author="Matyáš Ritter" w:date="2021-05-16T09:41:00Z">
        <w:r w:rsidR="003C546D">
          <w:rPr>
            <w:rFonts w:ascii="Arial" w:hAnsi="Arial" w:cs="Arial"/>
            <w:sz w:val="24"/>
            <w:szCs w:val="24"/>
          </w:rPr>
          <w:t>Valnou hromadu svolává</w:t>
        </w:r>
      </w:ins>
      <w:del w:id="247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Svolá ji</w:delText>
        </w:r>
      </w:del>
      <w:r w:rsidRPr="0089460F">
        <w:rPr>
          <w:rFonts w:ascii="Arial" w:hAnsi="Arial" w:cs="Arial"/>
          <w:sz w:val="24"/>
          <w:szCs w:val="24"/>
        </w:rPr>
        <w:t xml:space="preserve"> představenstvo, popřípadě jeho člen, pokud se představenstvo na jejím svolání bez zbytečného odkladu neusneslo, a zákon stanoví povinnost valnou hromadu svolat anebo pokud představenstvo není dlouhodobě schopno se usnášet.</w:t>
      </w:r>
    </w:p>
    <w:p w14:paraId="2EF9B3FB" w14:textId="4521D23B" w:rsidR="001C1E4C" w:rsidRPr="0089460F" w:rsidRDefault="001C1E4C">
      <w:pPr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48" w:author="Matyáš Ritter" w:date="2021-05-16T09:41:00Z">
          <w:pPr>
            <w:pStyle w:val="Odstavecseseznamem"/>
            <w:numPr>
              <w:numId w:val="13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V případě, kdy Společnost nemá zvolené představenstvo nebo zvolené představenstvo dlouhodobě neplní své povinnosti a valnou hromadu nesvolá ani jeho člen, svolá valnou hromadu dozorčí rada; ta může valnou hromadu svolat také tehdy, vyžadují-li to zájmy Společnosti. Dozorčí rada zároveň navrhne potřebná opatření. Pokud dozorčí rada valnou hromadu nesvolá, může ji svolat kterýkoliv člen dozorčí rady.</w:t>
      </w:r>
    </w:p>
    <w:p w14:paraId="3C7A7DB9" w14:textId="51DD744F" w:rsidR="001C1E4C" w:rsidRPr="0089460F" w:rsidRDefault="001C1E4C">
      <w:pPr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49" w:author="Matyáš Ritter" w:date="2021-05-16T09:41:00Z">
          <w:pPr>
            <w:pStyle w:val="Odstavecseseznamem"/>
            <w:numPr>
              <w:numId w:val="13"/>
            </w:numPr>
            <w:ind w:hanging="360"/>
            <w:jc w:val="both"/>
          </w:pPr>
        </w:pPrChange>
      </w:pPr>
      <w:bookmarkStart w:id="250" w:name="_Hlk48649972"/>
      <w:r w:rsidRPr="0089460F">
        <w:rPr>
          <w:rFonts w:ascii="Arial" w:hAnsi="Arial" w:cs="Arial"/>
          <w:sz w:val="24"/>
          <w:szCs w:val="24"/>
        </w:rPr>
        <w:t>Svolavatel nejméně 30 dnů přede dnem konání valné hromady uveřejní pozvánku na valnou hromadu na internetových stránkách Společnosti a současně ji zašle akcionářům na adresu uvedenou v seznamu akcionářů</w:t>
      </w:r>
      <w:ins w:id="251" w:author="Matyáš Ritter" w:date="2021-05-16T09:41:00Z">
        <w:r w:rsidR="002A2E66" w:rsidRPr="00D6365D">
          <w:rPr>
            <w:rFonts w:ascii="Arial" w:hAnsi="Arial" w:cs="Arial"/>
            <w:sz w:val="24"/>
            <w:szCs w:val="24"/>
          </w:rPr>
          <w:t xml:space="preserve"> nebo do datové schránky</w:t>
        </w:r>
      </w:ins>
      <w:r w:rsidRPr="0089460F">
        <w:rPr>
          <w:rFonts w:ascii="Arial" w:hAnsi="Arial" w:cs="Arial"/>
          <w:sz w:val="24"/>
          <w:szCs w:val="24"/>
        </w:rPr>
        <w:t>.</w:t>
      </w:r>
    </w:p>
    <w:bookmarkEnd w:id="250"/>
    <w:p w14:paraId="4235FE5E" w14:textId="62FA693F" w:rsidR="001C1E4C" w:rsidRPr="0089460F" w:rsidRDefault="001C1E4C">
      <w:pPr>
        <w:numPr>
          <w:ilvl w:val="0"/>
          <w:numId w:val="79"/>
        </w:numPr>
        <w:spacing w:line="276" w:lineRule="auto"/>
        <w:rPr>
          <w:rFonts w:ascii="Arial" w:hAnsi="Arial" w:cs="Arial"/>
          <w:sz w:val="24"/>
          <w:szCs w:val="24"/>
        </w:rPr>
        <w:pPrChange w:id="252" w:author="Matyáš Ritter" w:date="2021-05-16T09:41:00Z">
          <w:pPr>
            <w:pStyle w:val="Odstavecseseznamem"/>
            <w:numPr>
              <w:numId w:val="13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Pozvánka na valnou hromadu obsahuje alespoň:</w:t>
      </w:r>
    </w:p>
    <w:p w14:paraId="2C6C4606" w14:textId="44939891" w:rsidR="001C1E4C" w:rsidRPr="0089460F" w:rsidRDefault="001C1E4C">
      <w:pPr>
        <w:numPr>
          <w:ilvl w:val="0"/>
          <w:numId w:val="80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253" w:author="Matyáš Ritter" w:date="2021-05-16T09:41:00Z">
          <w:pPr>
            <w:pStyle w:val="Odstavecseseznamem"/>
            <w:numPr>
              <w:numId w:val="14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firmu a sídlo Společnosti,</w:t>
      </w:r>
    </w:p>
    <w:p w14:paraId="50C720E8" w14:textId="77777777" w:rsidR="001C1E4C" w:rsidRPr="001C1E4C" w:rsidRDefault="001C1E4C">
      <w:pPr>
        <w:numPr>
          <w:ilvl w:val="0"/>
          <w:numId w:val="80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254" w:author="Matyáš Ritter" w:date="2021-05-16T09:41:00Z">
          <w:pPr>
            <w:pStyle w:val="Odstavecseseznamem"/>
            <w:numPr>
              <w:numId w:val="14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místo, datum a hodinu konání valné hromady,</w:t>
      </w:r>
    </w:p>
    <w:p w14:paraId="02463E20" w14:textId="77777777" w:rsidR="001C1E4C" w:rsidRPr="001C1E4C" w:rsidRDefault="001C1E4C">
      <w:pPr>
        <w:numPr>
          <w:ilvl w:val="0"/>
          <w:numId w:val="80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255" w:author="Matyáš Ritter" w:date="2021-05-16T09:41:00Z">
          <w:pPr>
            <w:pStyle w:val="Odstavecseseznamem"/>
            <w:numPr>
              <w:numId w:val="14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označení, zda se svolává řádná nebo náhradní valná hromada,</w:t>
      </w:r>
    </w:p>
    <w:p w14:paraId="5BC9FCEF" w14:textId="77777777" w:rsidR="001C1E4C" w:rsidRPr="001C1E4C" w:rsidRDefault="001C1E4C">
      <w:pPr>
        <w:numPr>
          <w:ilvl w:val="0"/>
          <w:numId w:val="80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256" w:author="Matyáš Ritter" w:date="2021-05-16T09:41:00Z">
          <w:pPr>
            <w:pStyle w:val="Odstavecseseznamem"/>
            <w:numPr>
              <w:numId w:val="14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pořad jednání valné hromady, včetně uvedení osoby, je-li navrhována jako člen orgánu Společnosti,</w:t>
      </w:r>
    </w:p>
    <w:p w14:paraId="6EF93637" w14:textId="77777777" w:rsidR="001C1E4C" w:rsidRPr="001C1E4C" w:rsidRDefault="001C1E4C">
      <w:pPr>
        <w:numPr>
          <w:ilvl w:val="0"/>
          <w:numId w:val="80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257" w:author="Matyáš Ritter" w:date="2021-05-16T09:41:00Z">
          <w:pPr>
            <w:pStyle w:val="Odstavecseseznamem"/>
            <w:numPr>
              <w:numId w:val="14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rozhodný den k účasti na valné hromadě, pokud byl určen, a vysvětlení jeho významu pro hlasování na valné hromadě,</w:t>
      </w:r>
    </w:p>
    <w:p w14:paraId="69A1C135" w14:textId="77777777" w:rsidR="001C1E4C" w:rsidRPr="001C1E4C" w:rsidRDefault="001C1E4C">
      <w:pPr>
        <w:numPr>
          <w:ilvl w:val="0"/>
          <w:numId w:val="80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258" w:author="Matyáš Ritter" w:date="2021-05-16T09:41:00Z">
          <w:pPr>
            <w:pStyle w:val="Odstavecseseznamem"/>
            <w:numPr>
              <w:numId w:val="14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návrh usnesení valné hromady a jeho zdůvodnění,</w:t>
      </w:r>
    </w:p>
    <w:p w14:paraId="7D7DF760" w14:textId="77777777" w:rsidR="001C1E4C" w:rsidRPr="001C1E4C" w:rsidRDefault="001C1E4C">
      <w:pPr>
        <w:numPr>
          <w:ilvl w:val="0"/>
          <w:numId w:val="80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259" w:author="Matyáš Ritter" w:date="2021-05-16T09:41:00Z">
          <w:pPr>
            <w:pStyle w:val="Odstavecseseznamem"/>
            <w:numPr>
              <w:numId w:val="14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lhůtu pro doručení vyjádření akcionáře k pořadu valné hromady, je-li umožněno korespondenční hlasování, které nesmí být kratší než 15 dnů; pro začátek jejího běhu je rozhodné doručení návrhu akcionáři.</w:t>
      </w:r>
    </w:p>
    <w:p w14:paraId="64881802" w14:textId="37C3DFB4" w:rsidR="001C1E4C" w:rsidRPr="0089460F" w:rsidRDefault="001C1E4C" w:rsidP="00265BB6">
      <w:pPr>
        <w:pStyle w:val="Odstavecseseznamem"/>
        <w:numPr>
          <w:ilvl w:val="0"/>
          <w:numId w:val="13"/>
        </w:numPr>
        <w:jc w:val="both"/>
        <w:rPr>
          <w:del w:id="260" w:author="Matyáš Ritter" w:date="2021-05-16T09:41:00Z"/>
          <w:rFonts w:ascii="Arial" w:hAnsi="Arial" w:cs="Arial"/>
          <w:sz w:val="24"/>
          <w:szCs w:val="24"/>
        </w:rPr>
      </w:pPr>
      <w:r w:rsidRPr="0089460F">
        <w:rPr>
          <w:rFonts w:ascii="Arial" w:hAnsi="Arial" w:cs="Arial"/>
          <w:sz w:val="24"/>
          <w:szCs w:val="24"/>
        </w:rPr>
        <w:t>Představenstvo Společnosti je povinno svolat valnou hromadu</w:t>
      </w:r>
      <w:ins w:id="261" w:author="Matyáš Ritter" w:date="2021-05-16T09:41:00Z">
        <w:r w:rsidR="00D426A9">
          <w:rPr>
            <w:rFonts w:ascii="Arial" w:hAnsi="Arial" w:cs="Arial"/>
            <w:sz w:val="24"/>
            <w:szCs w:val="24"/>
          </w:rPr>
          <w:t>,</w:t>
        </w:r>
        <w:r w:rsidR="00AC6AC7">
          <w:rPr>
            <w:rFonts w:ascii="Arial" w:hAnsi="Arial" w:cs="Arial"/>
            <w:sz w:val="24"/>
            <w:szCs w:val="24"/>
          </w:rPr>
          <w:t xml:space="preserve"> </w:t>
        </w:r>
      </w:ins>
      <w:del w:id="262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 xml:space="preserve">: </w:delText>
        </w:r>
      </w:del>
    </w:p>
    <w:p w14:paraId="540DE190" w14:textId="2671F0F0" w:rsidR="001C1E4C" w:rsidRPr="0089460F" w:rsidRDefault="001C1E4C">
      <w:pPr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63" w:author="Matyáš Ritter" w:date="2021-05-16T09:41:00Z">
          <w:pPr>
            <w:pStyle w:val="Odstavecseseznamem"/>
            <w:numPr>
              <w:numId w:val="15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požádá-li o to akcionář nebo akcionáři, kteří mají akcie, jejichž souhrnná jmenovitá hodnota dosahuje alespoň 5% základního kapitálu, a to k projednání jimi navržených záležitostí</w:t>
      </w:r>
      <w:ins w:id="264" w:author="Matyáš Ritter" w:date="2021-05-16T09:41:00Z">
        <w:r w:rsidR="00CF2B33">
          <w:rPr>
            <w:rFonts w:ascii="Arial" w:hAnsi="Arial" w:cs="Arial"/>
            <w:sz w:val="24"/>
            <w:szCs w:val="24"/>
          </w:rPr>
          <w:t>. P</w:t>
        </w:r>
        <w:r w:rsidR="002A2E66" w:rsidRPr="00AC6AC7">
          <w:rPr>
            <w:rFonts w:ascii="Arial" w:hAnsi="Arial" w:cs="Arial"/>
            <w:sz w:val="24"/>
            <w:szCs w:val="24"/>
          </w:rPr>
          <w:t>ředstavenstvo</w:t>
        </w:r>
      </w:ins>
      <w:del w:id="265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; představenstvo</w:delText>
        </w:r>
      </w:del>
      <w:r w:rsidRPr="0089460F">
        <w:rPr>
          <w:rFonts w:ascii="Arial" w:hAnsi="Arial" w:cs="Arial"/>
          <w:sz w:val="24"/>
          <w:szCs w:val="24"/>
        </w:rPr>
        <w:t xml:space="preserve"> za předpokladu, že je každý z bodů návrhu doplněn odůvodněním nebo návrhem usnesení, svolá valnou hromadu tak, aby se konala nejpozději do 40 dnů ode dne, kdy mu došla žádost o její svolání. Lhůta pro uveřejnění a zaslání pozvánky na valnou hromadu se zkracuje na 15 dnů. Představenstvo není oprávněno navržený pořad jednání měnit. Představenstvo je oprávněno navržený pořad jednání doplnit pouze se souhlasem osob, které požádaly o svolání mimořádné valné hromady. V ostatním se svolávání valné hromady za těchto podmínek řídí zákonem</w:t>
      </w:r>
      <w:ins w:id="266" w:author="Matyáš Ritter" w:date="2021-05-16T09:41:00Z">
        <w:r w:rsidR="00AC6AC7">
          <w:rPr>
            <w:rFonts w:ascii="Arial" w:hAnsi="Arial" w:cs="Arial"/>
            <w:sz w:val="24"/>
            <w:szCs w:val="24"/>
          </w:rPr>
          <w:t>.</w:t>
        </w:r>
      </w:ins>
      <w:del w:id="267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,</w:delText>
        </w:r>
      </w:del>
    </w:p>
    <w:p w14:paraId="33932D2D" w14:textId="075C3477" w:rsidR="001C1E4C" w:rsidRPr="0089460F" w:rsidRDefault="001C1E4C" w:rsidP="00265BB6">
      <w:pPr>
        <w:pStyle w:val="Odstavecseseznamem"/>
        <w:numPr>
          <w:ilvl w:val="0"/>
          <w:numId w:val="15"/>
        </w:numPr>
        <w:jc w:val="both"/>
        <w:rPr>
          <w:del w:id="268" w:author="Matyáš Ritter" w:date="2021-05-16T09:41:00Z"/>
          <w:rFonts w:ascii="Arial" w:hAnsi="Arial" w:cs="Arial"/>
          <w:sz w:val="24"/>
          <w:szCs w:val="24"/>
        </w:rPr>
      </w:pPr>
      <w:del w:id="269" w:author="Matyáš Ritter" w:date="2021-05-16T09:41:00Z">
        <w:r w:rsidRPr="0089460F">
          <w:rPr>
            <w:rFonts w:ascii="Arial" w:hAnsi="Arial" w:cs="Arial"/>
            <w:sz w:val="24"/>
            <w:szCs w:val="24"/>
          </w:rPr>
          <w:lastRenderedPageBreak/>
          <w:delText>poté, co zjistí, že celková ztráta Společnosti na základě účetní závěrky dosáhla takové výše, že při jejím uhrazení z disponibilních zdrojů Společnosti by neuhrazená ztráta dosáhla poloviny základního kapitálu nebo to lze s ohledem na všechny okolnosti očekávat, nebo z jiného vážného důvodu, a navrhne valné hromadě zrušení Společnosti nebo přijetí jiného vhodného opatření.</w:delText>
        </w:r>
      </w:del>
    </w:p>
    <w:p w14:paraId="3038E559" w14:textId="7C34E0A7" w:rsidR="001C1E4C" w:rsidRPr="0089460F" w:rsidRDefault="001C1E4C">
      <w:pPr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70" w:author="Matyáš Ritter" w:date="2021-05-16T09:41:00Z">
          <w:pPr>
            <w:pStyle w:val="Odstavecseseznamem"/>
            <w:numPr>
              <w:numId w:val="13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 xml:space="preserve">Bez splnění požadavků </w:t>
      </w:r>
      <w:ins w:id="271" w:author="Matyáš Ritter" w:date="2021-05-16T09:41:00Z">
        <w:r w:rsidR="00D426A9">
          <w:rPr>
            <w:rFonts w:ascii="Arial" w:hAnsi="Arial" w:cs="Arial"/>
            <w:sz w:val="24"/>
            <w:szCs w:val="24"/>
          </w:rPr>
          <w:t>ZOK</w:t>
        </w:r>
      </w:ins>
      <w:del w:id="272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>zákona o obchodních korporacích</w:delText>
        </w:r>
      </w:del>
      <w:r w:rsidRPr="0089460F">
        <w:rPr>
          <w:rFonts w:ascii="Arial" w:hAnsi="Arial" w:cs="Arial"/>
          <w:sz w:val="24"/>
          <w:szCs w:val="24"/>
        </w:rPr>
        <w:t xml:space="preserve"> a těchto stanov na svolání valné hromady se valná hromada může konat jen tehdy, souhlasí-li s tím všichni akcionáři.</w:t>
      </w:r>
    </w:p>
    <w:p w14:paraId="11C3648C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273" w:author="Matyáš Ritter" w:date="2021-05-16T09:41:00Z">
          <w:pPr/>
        </w:pPrChange>
      </w:pPr>
    </w:p>
    <w:p w14:paraId="0FF500D7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274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452DF180" w14:textId="7B747504" w:rsidR="001C1E4C" w:rsidRPr="0089460F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275" w:author="Matyáš Ritter" w:date="2021-05-16T09:41:00Z">
          <w:pPr>
            <w:jc w:val="center"/>
          </w:pPr>
        </w:pPrChange>
      </w:pPr>
      <w:r w:rsidRPr="0089460F">
        <w:rPr>
          <w:rFonts w:ascii="Arial" w:hAnsi="Arial" w:cs="Arial"/>
          <w:b/>
          <w:bCs/>
          <w:sz w:val="24"/>
          <w:szCs w:val="24"/>
        </w:rPr>
        <w:t>Jednání valné hromady</w:t>
      </w:r>
    </w:p>
    <w:p w14:paraId="0E969A96" w14:textId="139B7316" w:rsidR="001C1E4C" w:rsidRPr="0089460F" w:rsidRDefault="001C1E4C" w:rsidP="00265BB6">
      <w:pPr>
        <w:pStyle w:val="Odstavecseseznamem"/>
        <w:numPr>
          <w:ilvl w:val="0"/>
          <w:numId w:val="16"/>
        </w:numPr>
        <w:jc w:val="both"/>
        <w:rPr>
          <w:del w:id="276" w:author="Matyáš Ritter" w:date="2021-05-16T09:41:00Z"/>
          <w:rFonts w:ascii="Arial" w:hAnsi="Arial" w:cs="Arial"/>
          <w:sz w:val="24"/>
          <w:szCs w:val="24"/>
        </w:rPr>
      </w:pPr>
      <w:r w:rsidRPr="0089460F">
        <w:rPr>
          <w:rFonts w:ascii="Arial" w:hAnsi="Arial" w:cs="Arial"/>
          <w:sz w:val="24"/>
          <w:szCs w:val="24"/>
        </w:rPr>
        <w:t>Valná hromada zvolí svého předsedu, zapisovatele, ověřovatele zápisu a osobu nebo osoby pověřené sčítáním hlasů.</w:t>
      </w:r>
      <w:ins w:id="277" w:author="Matyáš Ritter" w:date="2021-05-16T09:41:00Z">
        <w:r w:rsidR="00782B37">
          <w:rPr>
            <w:rFonts w:ascii="Arial" w:hAnsi="Arial" w:cs="Arial"/>
            <w:sz w:val="24"/>
            <w:szCs w:val="24"/>
          </w:rPr>
          <w:t xml:space="preserve"> </w:t>
        </w:r>
      </w:ins>
    </w:p>
    <w:p w14:paraId="42B5333A" w14:textId="28D04D7E" w:rsidR="001C1E4C" w:rsidRPr="0089460F" w:rsidRDefault="001C1E4C">
      <w:pPr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78" w:author="Matyáš Ritter" w:date="2021-05-16T09:41:00Z">
          <w:pPr>
            <w:pStyle w:val="Odstavecseseznamem"/>
            <w:numPr>
              <w:numId w:val="16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Jednání valné hromady řídí zvolený předseda. Do doby zvolení předsedy řídí jednání valné hromady svolavatel nebo jím určená osoba. Totéž platí, pokud předseda valné hromady nebyl zvolen. Nebude-li zvolen zapisovatel, ověřovatel zápisu nebo osoba pověřená sčítáním hlasů, určí je svolavatel valné hromady. Valná hromada může rozhodnout, že předsedou valné hromady a ověřovatelem zápisu bude jedna osoba.</w:t>
      </w:r>
    </w:p>
    <w:p w14:paraId="3C7AFD88" w14:textId="4D3CA581" w:rsidR="001C1E4C" w:rsidRPr="0089460F" w:rsidRDefault="001C1E4C">
      <w:pPr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79" w:author="Matyáš Ritter" w:date="2021-05-16T09:41:00Z">
          <w:pPr>
            <w:pStyle w:val="Odstavecseseznamem"/>
            <w:numPr>
              <w:numId w:val="16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Zapisovatel vyhotoví zápis z jednání valné hromady do 15 dnů ode dne jejího ukončení. Zápis podepisuje zapisovatel, předseda valné hromady nebo svolavatel a ověřovatel nebo ověřovatelé zápisu.</w:t>
      </w:r>
    </w:p>
    <w:p w14:paraId="555D0C7E" w14:textId="4D9AD5C1" w:rsidR="001C1E4C" w:rsidRPr="0089460F" w:rsidRDefault="001C1E4C">
      <w:pPr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80" w:author="Matyáš Ritter" w:date="2021-05-16T09:41:00Z">
          <w:pPr>
            <w:pStyle w:val="Odstavecseseznamem"/>
            <w:numPr>
              <w:numId w:val="16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Společnost zajistí vyhotovení listiny přítomných, která obsahuje firmu, sídlo právnické osoby nebo jméno a bydliště fyzické osoby, která je akcionářem, popřípadě jejího zástupce, čísla akcií, jmenovitou hodnotu akcií, jež je opravňují k hlasování, popřípadě údaj o tom, že akcie neopravňuje k hlasování. Správnost listiny přítomných akcionářů</w:t>
      </w:r>
      <w:ins w:id="281" w:author="Matyáš Ritter" w:date="2021-05-16T09:41:00Z">
        <w:r w:rsidR="002A2E66" w:rsidRPr="00D6365D">
          <w:rPr>
            <w:rFonts w:ascii="Arial" w:hAnsi="Arial" w:cs="Arial"/>
            <w:sz w:val="24"/>
            <w:szCs w:val="24"/>
          </w:rPr>
          <w:t xml:space="preserve"> </w:t>
        </w:r>
        <w:r w:rsidR="00990A4B">
          <w:rPr>
            <w:rFonts w:ascii="Arial" w:hAnsi="Arial" w:cs="Arial"/>
            <w:sz w:val="24"/>
            <w:szCs w:val="24"/>
          </w:rPr>
          <w:t>potvrdí</w:t>
        </w:r>
      </w:ins>
      <w:r w:rsidRPr="0089460F">
        <w:rPr>
          <w:rFonts w:ascii="Arial" w:hAnsi="Arial" w:cs="Arial"/>
          <w:sz w:val="24"/>
          <w:szCs w:val="24"/>
        </w:rPr>
        <w:t xml:space="preserve"> svým podpisem svolavatel nebo jím určená osoba. </w:t>
      </w:r>
    </w:p>
    <w:p w14:paraId="6DB51F8D" w14:textId="69E5B865" w:rsidR="001C1E4C" w:rsidRPr="0089460F" w:rsidRDefault="001C1E4C">
      <w:pPr>
        <w:numPr>
          <w:ilvl w:val="0"/>
          <w:numId w:val="81"/>
        </w:numPr>
        <w:spacing w:line="276" w:lineRule="auto"/>
        <w:rPr>
          <w:rFonts w:ascii="Arial" w:hAnsi="Arial" w:cs="Arial"/>
          <w:sz w:val="24"/>
          <w:szCs w:val="24"/>
        </w:rPr>
        <w:pPrChange w:id="282" w:author="Matyáš Ritter" w:date="2021-05-16T09:41:00Z">
          <w:pPr>
            <w:pStyle w:val="Odstavecseseznamem"/>
            <w:numPr>
              <w:numId w:val="16"/>
            </w:numPr>
            <w:ind w:hanging="360"/>
            <w:jc w:val="both"/>
          </w:pPr>
        </w:pPrChange>
      </w:pPr>
      <w:r w:rsidRPr="0089460F">
        <w:rPr>
          <w:rFonts w:ascii="Arial" w:hAnsi="Arial" w:cs="Arial"/>
          <w:sz w:val="24"/>
          <w:szCs w:val="24"/>
        </w:rPr>
        <w:t>Na valné hromadě se hlasuje</w:t>
      </w:r>
      <w:del w:id="283" w:author="Matyáš Ritter" w:date="2021-05-16T09:41:00Z">
        <w:r w:rsidRPr="0089460F">
          <w:rPr>
            <w:rFonts w:ascii="Arial" w:hAnsi="Arial" w:cs="Arial"/>
            <w:sz w:val="24"/>
            <w:szCs w:val="24"/>
          </w:rPr>
          <w:delText xml:space="preserve"> aklamací, tj.</w:delText>
        </w:r>
      </w:del>
      <w:r w:rsidRPr="0089460F">
        <w:rPr>
          <w:rFonts w:ascii="Arial" w:hAnsi="Arial" w:cs="Arial"/>
          <w:sz w:val="24"/>
          <w:szCs w:val="24"/>
        </w:rPr>
        <w:t xml:space="preserve"> zvednutím ruky, ledaže by se valná hromada usnesla jinak. Výsledky hlasování oznámí předseda valné hromady.</w:t>
      </w:r>
    </w:p>
    <w:p w14:paraId="588865FF" w14:textId="77777777" w:rsidR="001C1E4C" w:rsidRPr="00990A4B" w:rsidRDefault="001C1E4C">
      <w:pPr>
        <w:spacing w:line="276" w:lineRule="auto"/>
        <w:jc w:val="center"/>
        <w:rPr>
          <w:rFonts w:ascii="Arial" w:hAnsi="Arial"/>
          <w:b/>
          <w:sz w:val="24"/>
          <w:rPrChange w:id="284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pPrChange w:id="285" w:author="Matyáš Ritter" w:date="2021-05-16T09:41:00Z">
          <w:pPr/>
        </w:pPrChange>
      </w:pPr>
    </w:p>
    <w:p w14:paraId="03BDD88F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286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25298F29" w14:textId="3DBA0C92" w:rsidR="001C1E4C" w:rsidRPr="0089460F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287" w:author="Matyáš Ritter" w:date="2021-05-16T09:41:00Z">
          <w:pPr>
            <w:jc w:val="center"/>
          </w:pPr>
        </w:pPrChange>
      </w:pPr>
      <w:r w:rsidRPr="0089460F">
        <w:rPr>
          <w:rFonts w:ascii="Arial" w:hAnsi="Arial" w:cs="Arial"/>
          <w:b/>
          <w:bCs/>
          <w:sz w:val="24"/>
          <w:szCs w:val="24"/>
        </w:rPr>
        <w:t>Rozhodování valné hromady</w:t>
      </w:r>
    </w:p>
    <w:p w14:paraId="4665EDFD" w14:textId="1AF8C550" w:rsidR="001C1E4C" w:rsidRPr="00617738" w:rsidRDefault="001C1E4C" w:rsidP="00265BB6">
      <w:pPr>
        <w:pStyle w:val="Odstavecseseznamem"/>
        <w:numPr>
          <w:ilvl w:val="0"/>
          <w:numId w:val="17"/>
        </w:numPr>
        <w:jc w:val="both"/>
        <w:rPr>
          <w:del w:id="288" w:author="Matyáš Ritter" w:date="2021-05-16T09:41:00Z"/>
          <w:rFonts w:ascii="Arial" w:hAnsi="Arial" w:cs="Arial"/>
          <w:sz w:val="24"/>
          <w:szCs w:val="24"/>
        </w:rPr>
      </w:pPr>
      <w:r w:rsidRPr="00617738">
        <w:rPr>
          <w:rFonts w:ascii="Arial" w:hAnsi="Arial" w:cs="Arial"/>
          <w:sz w:val="24"/>
          <w:szCs w:val="24"/>
        </w:rPr>
        <w:t xml:space="preserve">Valná hromada je schopná se usnášet, pokud </w:t>
      </w:r>
      <w:ins w:id="289" w:author="Matyáš Ritter" w:date="2021-05-16T09:41:00Z">
        <w:r w:rsidR="00990A4B">
          <w:rPr>
            <w:rFonts w:ascii="Arial" w:hAnsi="Arial" w:cs="Arial"/>
            <w:sz w:val="24"/>
            <w:szCs w:val="24"/>
          </w:rPr>
          <w:t>jsou</w:t>
        </w:r>
        <w:r w:rsidR="002A2E66" w:rsidRPr="00D6365D">
          <w:rPr>
            <w:rFonts w:ascii="Arial" w:hAnsi="Arial" w:cs="Arial"/>
            <w:sz w:val="24"/>
            <w:szCs w:val="24"/>
          </w:rPr>
          <w:t xml:space="preserve"> </w:t>
        </w:r>
      </w:ins>
      <w:r w:rsidRPr="00617738">
        <w:rPr>
          <w:rFonts w:ascii="Arial" w:hAnsi="Arial" w:cs="Arial"/>
          <w:sz w:val="24"/>
          <w:szCs w:val="24"/>
        </w:rPr>
        <w:t xml:space="preserve">přítomní akcionáři </w:t>
      </w:r>
      <w:ins w:id="290" w:author="Matyáš Ritter" w:date="2021-05-16T09:41:00Z">
        <w:r w:rsidR="00990A4B">
          <w:rPr>
            <w:rFonts w:ascii="Arial" w:hAnsi="Arial" w:cs="Arial"/>
            <w:sz w:val="24"/>
            <w:szCs w:val="24"/>
          </w:rPr>
          <w:t>vlastnící</w:t>
        </w:r>
      </w:ins>
      <w:del w:id="291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mají</w:delText>
        </w:r>
      </w:del>
      <w:r w:rsidRPr="00617738">
        <w:rPr>
          <w:rFonts w:ascii="Arial" w:hAnsi="Arial" w:cs="Arial"/>
          <w:sz w:val="24"/>
          <w:szCs w:val="24"/>
        </w:rPr>
        <w:t xml:space="preserve"> akcie, jejichž jmenovitá hodnota přesahuje 30% základního kapitálu Společnosti.</w:t>
      </w:r>
      <w:ins w:id="292" w:author="Matyáš Ritter" w:date="2021-05-16T09:41:00Z">
        <w:r w:rsidR="00990A4B">
          <w:rPr>
            <w:rFonts w:ascii="Arial" w:hAnsi="Arial" w:cs="Arial"/>
            <w:sz w:val="24"/>
            <w:szCs w:val="24"/>
          </w:rPr>
          <w:t xml:space="preserve"> </w:t>
        </w:r>
      </w:ins>
    </w:p>
    <w:p w14:paraId="4F67D16F" w14:textId="7AD55171" w:rsidR="001C1E4C" w:rsidRPr="00617738" w:rsidRDefault="001C1E4C">
      <w:pPr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93" w:author="Matyáš Ritter" w:date="2021-05-16T09:41:00Z">
          <w:pPr>
            <w:pStyle w:val="Odstavecseseznamem"/>
            <w:numPr>
              <w:numId w:val="17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>Není-li valná hromada schopna se usnášet, svolá představenstvo novým oznámením náhradní valnou hromadu postupem dle příslušných ustanovení zákona.</w:t>
      </w:r>
    </w:p>
    <w:p w14:paraId="5CDA76F3" w14:textId="54B63DF1" w:rsidR="001C1E4C" w:rsidRPr="00617738" w:rsidRDefault="001C1E4C">
      <w:pPr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294" w:author="Matyáš Ritter" w:date="2021-05-16T09:41:00Z">
          <w:pPr>
            <w:pStyle w:val="Odstavecseseznamem"/>
            <w:numPr>
              <w:numId w:val="17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lastRenderedPageBreak/>
        <w:t xml:space="preserve">Tyto stanovy připouští rozhodování valné hromady per </w:t>
      </w:r>
      <w:proofErr w:type="spellStart"/>
      <w:r w:rsidRPr="00617738">
        <w:rPr>
          <w:rFonts w:ascii="Arial" w:hAnsi="Arial" w:cs="Arial"/>
          <w:sz w:val="24"/>
          <w:szCs w:val="24"/>
        </w:rPr>
        <w:t>rollam</w:t>
      </w:r>
      <w:proofErr w:type="spellEnd"/>
      <w:r w:rsidRPr="00617738">
        <w:rPr>
          <w:rFonts w:ascii="Arial" w:hAnsi="Arial" w:cs="Arial"/>
          <w:sz w:val="24"/>
          <w:szCs w:val="24"/>
        </w:rPr>
        <w:t xml:space="preserve">. Dále se postupuje dle příslušných ustanovení </w:t>
      </w:r>
      <w:ins w:id="295" w:author="Matyáš Ritter" w:date="2021-05-16T09:41:00Z">
        <w:r w:rsidR="00CF2B33">
          <w:rPr>
            <w:rFonts w:ascii="Arial" w:hAnsi="Arial" w:cs="Arial"/>
            <w:sz w:val="24"/>
            <w:szCs w:val="24"/>
          </w:rPr>
          <w:t>ZOK</w:t>
        </w:r>
      </w:ins>
      <w:del w:id="296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zákona o obchodních korporacích</w:delText>
        </w:r>
      </w:del>
      <w:r w:rsidRPr="00617738">
        <w:rPr>
          <w:rFonts w:ascii="Arial" w:hAnsi="Arial" w:cs="Arial"/>
          <w:sz w:val="24"/>
          <w:szCs w:val="24"/>
        </w:rPr>
        <w:t xml:space="preserve">. </w:t>
      </w:r>
    </w:p>
    <w:p w14:paraId="44122A22" w14:textId="719D63A8" w:rsidR="001C1E4C" w:rsidRPr="00617738" w:rsidRDefault="001C1E4C" w:rsidP="00265BB6">
      <w:pPr>
        <w:pStyle w:val="Odstavecseseznamem"/>
        <w:numPr>
          <w:ilvl w:val="0"/>
          <w:numId w:val="17"/>
        </w:numPr>
        <w:jc w:val="both"/>
        <w:rPr>
          <w:del w:id="297" w:author="Matyáš Ritter" w:date="2021-05-16T09:41:00Z"/>
          <w:rFonts w:ascii="Arial" w:hAnsi="Arial" w:cs="Arial"/>
          <w:sz w:val="24"/>
          <w:szCs w:val="24"/>
        </w:rPr>
      </w:pPr>
      <w:bookmarkStart w:id="298" w:name="_Hlk48665449"/>
      <w:del w:id="299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S každou akcií je při hlasování na valné hromadě nebo mimo ni spojen jeden hlas.</w:delText>
        </w:r>
      </w:del>
    </w:p>
    <w:bookmarkEnd w:id="298"/>
    <w:p w14:paraId="07E73CBC" w14:textId="5D8FDE1A" w:rsidR="001C1E4C" w:rsidRPr="00617738" w:rsidRDefault="001C1E4C">
      <w:pPr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300" w:author="Matyáš Ritter" w:date="2021-05-16T09:41:00Z">
          <w:pPr>
            <w:pStyle w:val="Odstavecseseznamem"/>
            <w:numPr>
              <w:numId w:val="17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>Valná hromada rozhoduje většinou hlasů přítomných akcionářů, pokud zákon nevyžaduje většinu jinou.</w:t>
      </w:r>
    </w:p>
    <w:p w14:paraId="4D11BEBB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301" w:author="Matyáš Ritter" w:date="2021-05-16T09:41:00Z">
          <w:pPr/>
        </w:pPrChange>
      </w:pPr>
    </w:p>
    <w:p w14:paraId="3CCEDBE2" w14:textId="77777777" w:rsidR="001C1E4C" w:rsidRPr="00EF7543" w:rsidRDefault="001C1E4C" w:rsidP="00265BB6">
      <w:pPr>
        <w:pStyle w:val="Odstavecseseznamem"/>
        <w:numPr>
          <w:ilvl w:val="0"/>
          <w:numId w:val="2"/>
        </w:numPr>
        <w:ind w:hanging="11"/>
        <w:jc w:val="center"/>
        <w:rPr>
          <w:del w:id="302" w:author="Matyáš Ritter" w:date="2021-05-16T09:41:00Z"/>
          <w:rFonts w:ascii="Arial" w:hAnsi="Arial" w:cs="Arial"/>
          <w:b/>
          <w:bCs/>
          <w:sz w:val="24"/>
          <w:szCs w:val="24"/>
        </w:rPr>
      </w:pPr>
    </w:p>
    <w:p w14:paraId="66D63FAC" w14:textId="25810918" w:rsidR="001C1E4C" w:rsidRPr="0089460F" w:rsidRDefault="001C1E4C" w:rsidP="0089460F">
      <w:pPr>
        <w:jc w:val="center"/>
        <w:rPr>
          <w:del w:id="303" w:author="Matyáš Ritter" w:date="2021-05-16T09:41:00Z"/>
          <w:rFonts w:ascii="Arial" w:hAnsi="Arial" w:cs="Arial"/>
          <w:b/>
          <w:bCs/>
          <w:sz w:val="24"/>
          <w:szCs w:val="24"/>
        </w:rPr>
      </w:pPr>
      <w:del w:id="304" w:author="Matyáš Ritter" w:date="2021-05-16T09:41:00Z">
        <w:r w:rsidRPr="0089460F">
          <w:rPr>
            <w:rFonts w:ascii="Arial" w:hAnsi="Arial" w:cs="Arial"/>
            <w:b/>
            <w:bCs/>
            <w:sz w:val="24"/>
            <w:szCs w:val="24"/>
          </w:rPr>
          <w:delText>Jediný akcionář</w:delText>
        </w:r>
      </w:del>
    </w:p>
    <w:p w14:paraId="445589C4" w14:textId="77777777" w:rsidR="001C1E4C" w:rsidRPr="001C1E4C" w:rsidRDefault="001C1E4C" w:rsidP="00617738">
      <w:pPr>
        <w:jc w:val="both"/>
        <w:rPr>
          <w:del w:id="305" w:author="Matyáš Ritter" w:date="2021-05-16T09:41:00Z"/>
          <w:rFonts w:ascii="Arial" w:hAnsi="Arial" w:cs="Arial"/>
          <w:sz w:val="24"/>
          <w:szCs w:val="24"/>
        </w:rPr>
      </w:pPr>
      <w:del w:id="306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Působnost nejvyššího orgánu vykonává v jednočlenné společnosti její akcionář. Vyžaduje-li zákon, aby rozhodnutí nejvyššího orgánu společnosti bylo osvědčeno veřejnou listinou, má rozhodnutí jediného akcionáře formu veřejné listiny.</w:delText>
        </w:r>
      </w:del>
    </w:p>
    <w:p w14:paraId="20930DB4" w14:textId="77777777" w:rsidR="001C1E4C" w:rsidRPr="001C1E4C" w:rsidRDefault="001C1E4C" w:rsidP="001C1E4C">
      <w:pPr>
        <w:rPr>
          <w:del w:id="307" w:author="Matyáš Ritter" w:date="2021-05-16T09:41:00Z"/>
          <w:rFonts w:ascii="Arial" w:hAnsi="Arial" w:cs="Arial"/>
          <w:sz w:val="24"/>
          <w:szCs w:val="24"/>
        </w:rPr>
      </w:pPr>
    </w:p>
    <w:p w14:paraId="448182A4" w14:textId="24BBFAFD" w:rsidR="001C1E4C" w:rsidRPr="00617738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308" w:author="Matyáš Ritter" w:date="2021-05-16T09:41:00Z">
          <w:pPr>
            <w:pStyle w:val="Odstavecseseznamem"/>
            <w:numPr>
              <w:numId w:val="9"/>
            </w:numPr>
            <w:ind w:hanging="360"/>
            <w:jc w:val="center"/>
          </w:pPr>
        </w:pPrChange>
      </w:pPr>
      <w:r w:rsidRPr="00617738">
        <w:rPr>
          <w:rFonts w:ascii="Arial" w:hAnsi="Arial" w:cs="Arial"/>
          <w:b/>
          <w:bCs/>
          <w:sz w:val="24"/>
          <w:szCs w:val="24"/>
        </w:rPr>
        <w:t>Představenstvo</w:t>
      </w:r>
    </w:p>
    <w:p w14:paraId="377D95A9" w14:textId="762D1FCE" w:rsidR="001C1E4C" w:rsidRPr="00990A4B" w:rsidRDefault="001C1E4C">
      <w:pPr>
        <w:spacing w:line="276" w:lineRule="auto"/>
        <w:jc w:val="center"/>
        <w:rPr>
          <w:rFonts w:ascii="Arial" w:hAnsi="Arial"/>
          <w:b/>
          <w:sz w:val="24"/>
          <w:rPrChange w:id="309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pPrChange w:id="310" w:author="Matyáš Ritter" w:date="2021-05-16T09:41:00Z">
          <w:pPr/>
        </w:pPrChange>
      </w:pPr>
    </w:p>
    <w:p w14:paraId="3C2A1AD8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311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67E34431" w14:textId="62469F34" w:rsidR="001C1E4C" w:rsidRPr="0089460F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312" w:author="Matyáš Ritter" w:date="2021-05-16T09:41:00Z">
          <w:pPr>
            <w:jc w:val="center"/>
          </w:pPr>
        </w:pPrChange>
      </w:pPr>
      <w:r w:rsidRPr="0089460F">
        <w:rPr>
          <w:rFonts w:ascii="Arial" w:hAnsi="Arial" w:cs="Arial"/>
          <w:b/>
          <w:bCs/>
          <w:sz w:val="24"/>
          <w:szCs w:val="24"/>
        </w:rPr>
        <w:t>Postavení a působnost představenstva</w:t>
      </w:r>
    </w:p>
    <w:p w14:paraId="6E732303" w14:textId="77777777" w:rsidR="007664CC" w:rsidRDefault="001C1E4C" w:rsidP="00C06811">
      <w:pPr>
        <w:numPr>
          <w:ilvl w:val="0"/>
          <w:numId w:val="84"/>
        </w:numPr>
        <w:spacing w:line="276" w:lineRule="auto"/>
        <w:jc w:val="both"/>
        <w:rPr>
          <w:ins w:id="313" w:author="Matyáš Ritter" w:date="2021-05-16T09:41:00Z"/>
          <w:rFonts w:ascii="Arial" w:hAnsi="Arial" w:cs="Arial"/>
          <w:sz w:val="24"/>
          <w:szCs w:val="24"/>
        </w:rPr>
      </w:pPr>
      <w:r w:rsidRPr="00617738">
        <w:rPr>
          <w:rFonts w:ascii="Arial" w:hAnsi="Arial" w:cs="Arial"/>
          <w:sz w:val="24"/>
          <w:szCs w:val="24"/>
        </w:rPr>
        <w:t xml:space="preserve">Představenstvo je statutárním orgánem </w:t>
      </w:r>
      <w:ins w:id="314" w:author="Matyáš Ritter" w:date="2021-05-16T09:41:00Z">
        <w:r w:rsidR="00EA1B03">
          <w:rPr>
            <w:rFonts w:ascii="Arial" w:hAnsi="Arial" w:cs="Arial"/>
            <w:sz w:val="24"/>
            <w:szCs w:val="24"/>
          </w:rPr>
          <w:t>S</w:t>
        </w:r>
        <w:r w:rsidR="002A2E66" w:rsidRPr="00D6365D">
          <w:rPr>
            <w:rFonts w:ascii="Arial" w:hAnsi="Arial" w:cs="Arial"/>
            <w:sz w:val="24"/>
            <w:szCs w:val="24"/>
          </w:rPr>
          <w:t xml:space="preserve">polečnosti. </w:t>
        </w:r>
      </w:ins>
    </w:p>
    <w:p w14:paraId="14BBF6CD" w14:textId="4598D485" w:rsidR="001C1E4C" w:rsidRPr="00617738" w:rsidRDefault="001C1E4C">
      <w:pPr>
        <w:numPr>
          <w:ilvl w:val="0"/>
          <w:numId w:val="84"/>
        </w:numPr>
        <w:jc w:val="both"/>
        <w:rPr>
          <w:rFonts w:ascii="Arial" w:hAnsi="Arial" w:cs="Arial"/>
          <w:sz w:val="24"/>
          <w:szCs w:val="24"/>
        </w:rPr>
        <w:pPrChange w:id="315" w:author="Matyáš Ritter" w:date="2021-05-16T09:41:00Z">
          <w:pPr>
            <w:pStyle w:val="Odstavecseseznamem"/>
            <w:numPr>
              <w:numId w:val="18"/>
            </w:numPr>
            <w:ind w:hanging="360"/>
            <w:jc w:val="both"/>
          </w:pPr>
        </w:pPrChange>
      </w:pPr>
      <w:del w:id="316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 xml:space="preserve">společnosti. </w:delText>
        </w:r>
      </w:del>
      <w:r w:rsidRPr="00617738">
        <w:rPr>
          <w:rFonts w:ascii="Arial" w:hAnsi="Arial" w:cs="Arial"/>
          <w:sz w:val="24"/>
          <w:szCs w:val="24"/>
        </w:rPr>
        <w:t xml:space="preserve">Představenstvo </w:t>
      </w:r>
      <w:ins w:id="317" w:author="Matyáš Ritter" w:date="2021-05-16T09:41:00Z">
        <w:r w:rsidR="00C06811" w:rsidRPr="00C06811">
          <w:rPr>
            <w:rFonts w:ascii="Arial" w:hAnsi="Arial" w:cs="Arial"/>
            <w:sz w:val="24"/>
          </w:rPr>
          <w:t xml:space="preserve">zastupuje </w:t>
        </w:r>
        <w:r w:rsidR="00EA1B03">
          <w:rPr>
            <w:rFonts w:ascii="Arial" w:hAnsi="Arial" w:cs="Arial"/>
            <w:sz w:val="24"/>
          </w:rPr>
          <w:t>S</w:t>
        </w:r>
        <w:r w:rsidR="00C06811" w:rsidRPr="00C06811">
          <w:rPr>
            <w:rFonts w:ascii="Arial" w:hAnsi="Arial" w:cs="Arial"/>
            <w:sz w:val="24"/>
          </w:rPr>
          <w:t xml:space="preserve">polečnost. Společnost zastupuje </w:t>
        </w:r>
        <w:r w:rsidR="00467D40">
          <w:rPr>
            <w:rFonts w:ascii="Arial" w:hAnsi="Arial" w:cs="Arial"/>
            <w:sz w:val="24"/>
          </w:rPr>
          <w:t>vždy společně předseda představenstva a místopředseda představenstva nebo předseda představenstva a další člen představenstva nebo místopředseda představenstva a další člen představenstva Společnosti.</w:t>
        </w:r>
        <w:r w:rsidR="00C06811" w:rsidRPr="00C06811">
          <w:rPr>
            <w:rFonts w:ascii="Arial" w:hAnsi="Arial" w:cs="Arial"/>
            <w:sz w:val="24"/>
          </w:rPr>
          <w:t xml:space="preserve"> Podepisování</w:t>
        </w:r>
      </w:ins>
      <w:del w:id="318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jedná</w:delText>
        </w:r>
      </w:del>
      <w:r w:rsidRPr="00617738">
        <w:rPr>
          <w:rFonts w:ascii="Arial" w:hAnsi="Arial" w:cs="Arial"/>
          <w:sz w:val="24"/>
          <w:szCs w:val="24"/>
        </w:rPr>
        <w:t xml:space="preserve"> za Společnost</w:t>
      </w:r>
      <w:ins w:id="319" w:author="Matyáš Ritter" w:date="2021-05-16T09:41:00Z">
        <w:r w:rsidR="00C06811" w:rsidRPr="00C06811">
          <w:rPr>
            <w:rFonts w:ascii="Arial" w:hAnsi="Arial" w:cs="Arial"/>
            <w:sz w:val="24"/>
          </w:rPr>
          <w:t xml:space="preserve"> se děje tak, že k obchodní firmě </w:t>
        </w:r>
        <w:r w:rsidR="00EA1B03">
          <w:rPr>
            <w:rFonts w:ascii="Arial" w:hAnsi="Arial" w:cs="Arial"/>
            <w:sz w:val="24"/>
          </w:rPr>
          <w:t>S</w:t>
        </w:r>
        <w:r w:rsidR="00C06811" w:rsidRPr="00C06811">
          <w:rPr>
            <w:rFonts w:ascii="Arial" w:hAnsi="Arial" w:cs="Arial"/>
            <w:sz w:val="24"/>
          </w:rPr>
          <w:t>polečnosti připojí svůj podpis</w:t>
        </w:r>
        <w:r w:rsidR="00AA7041">
          <w:rPr>
            <w:rFonts w:ascii="Arial" w:hAnsi="Arial" w:cs="Arial"/>
            <w:sz w:val="24"/>
          </w:rPr>
          <w:t xml:space="preserve"> </w:t>
        </w:r>
        <w:r w:rsidR="00467D40">
          <w:rPr>
            <w:rFonts w:ascii="Arial" w:hAnsi="Arial" w:cs="Arial"/>
            <w:sz w:val="24"/>
          </w:rPr>
          <w:t>společně předseda představenstva a místopředseda představenstva nebo předseda představenstva a další člen představenstva nebo místopředseda představenstva a další člen představenstva Společnosti</w:t>
        </w:r>
      </w:ins>
      <w:r w:rsidRPr="00617738">
        <w:rPr>
          <w:rFonts w:ascii="Arial" w:hAnsi="Arial" w:cs="Arial"/>
          <w:sz w:val="24"/>
          <w:szCs w:val="24"/>
        </w:rPr>
        <w:t>.</w:t>
      </w:r>
    </w:p>
    <w:p w14:paraId="09F7D8A3" w14:textId="5788EEE2" w:rsidR="001C1E4C" w:rsidRPr="00617738" w:rsidRDefault="001C1E4C">
      <w:pPr>
        <w:numPr>
          <w:ilvl w:val="0"/>
          <w:numId w:val="84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320" w:author="Matyáš Ritter" w:date="2021-05-16T09:41:00Z">
          <w:pPr>
            <w:pStyle w:val="Odstavecseseznamem"/>
            <w:numPr>
              <w:numId w:val="18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>Statutárnímu orgánu náleží veškerá působnost, kterou tyto stanovy, zákon nebo rozhodnutí orgánu veřejné moci nesvěří jinému orgánu Společnosti.</w:t>
      </w:r>
    </w:p>
    <w:p w14:paraId="131DD826" w14:textId="77777777" w:rsidR="00C06811" w:rsidRDefault="001C1E4C" w:rsidP="00C06811">
      <w:pPr>
        <w:numPr>
          <w:ilvl w:val="0"/>
          <w:numId w:val="84"/>
        </w:numPr>
        <w:spacing w:line="276" w:lineRule="auto"/>
        <w:jc w:val="both"/>
        <w:rPr>
          <w:ins w:id="321" w:author="Matyáš Ritter" w:date="2021-05-16T09:41:00Z"/>
          <w:rFonts w:ascii="Arial" w:hAnsi="Arial" w:cs="Arial"/>
          <w:sz w:val="24"/>
          <w:szCs w:val="24"/>
        </w:rPr>
      </w:pPr>
      <w:r w:rsidRPr="00617738">
        <w:rPr>
          <w:rFonts w:ascii="Arial" w:hAnsi="Arial" w:cs="Arial"/>
          <w:sz w:val="24"/>
          <w:szCs w:val="24"/>
        </w:rPr>
        <w:t>Představenstvu přísluší obchodní vedení</w:t>
      </w:r>
      <w:ins w:id="322" w:author="Matyáš Ritter" w:date="2021-05-16T09:41:00Z">
        <w:r w:rsidR="00C06811" w:rsidRPr="00C06811">
          <w:rPr>
            <w:rFonts w:ascii="Arial" w:hAnsi="Arial" w:cs="Arial"/>
            <w:sz w:val="24"/>
            <w:szCs w:val="24"/>
          </w:rPr>
          <w:t>. Představenstvo se řídí zásadami a pokyny schválenými valnou hromadou, pokud jsou v souladu s právními předpisy a stanovami. Nikdo však není oprávněn udělovat představenstvu pokyny týkající se obchodního vedení</w:t>
        </w:r>
        <w:r w:rsidR="00C06811">
          <w:rPr>
            <w:rFonts w:ascii="Arial" w:hAnsi="Arial" w:cs="Arial"/>
            <w:sz w:val="24"/>
            <w:szCs w:val="24"/>
          </w:rPr>
          <w:t>.</w:t>
        </w:r>
      </w:ins>
    </w:p>
    <w:p w14:paraId="043EA79B" w14:textId="7AF9D782" w:rsidR="001C1E4C" w:rsidRPr="00617738" w:rsidRDefault="00C06811">
      <w:pPr>
        <w:numPr>
          <w:ilvl w:val="0"/>
          <w:numId w:val="84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323" w:author="Matyáš Ritter" w:date="2021-05-16T09:41:00Z">
          <w:pPr>
            <w:pStyle w:val="Odstavecseseznamem"/>
            <w:numPr>
              <w:numId w:val="18"/>
            </w:numPr>
            <w:ind w:hanging="360"/>
            <w:jc w:val="both"/>
          </w:pPr>
        </w:pPrChange>
      </w:pPr>
      <w:ins w:id="324" w:author="Matyáš Ritter" w:date="2021-05-16T09:41:00Z">
        <w:r>
          <w:rPr>
            <w:rFonts w:ascii="Arial" w:hAnsi="Arial" w:cs="Arial"/>
            <w:sz w:val="24"/>
            <w:szCs w:val="24"/>
          </w:rPr>
          <w:t>Představenstvo</w:t>
        </w:r>
        <w:r w:rsidR="002A2E66" w:rsidRPr="00D6365D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>zajišťuje řádné</w:t>
        </w:r>
      </w:ins>
      <w:del w:id="325" w:author="Matyáš Ritter" w:date="2021-05-16T09:41:00Z">
        <w:r w:rsidR="001C1E4C" w:rsidRPr="00617738">
          <w:rPr>
            <w:rFonts w:ascii="Arial" w:hAnsi="Arial" w:cs="Arial"/>
            <w:sz w:val="24"/>
            <w:szCs w:val="24"/>
          </w:rPr>
          <w:delText xml:space="preserve"> společnosti včetně řádného</w:delText>
        </w:r>
      </w:del>
      <w:r w:rsidR="001C1E4C" w:rsidRPr="00617738">
        <w:rPr>
          <w:rFonts w:ascii="Arial" w:hAnsi="Arial" w:cs="Arial"/>
          <w:sz w:val="24"/>
          <w:szCs w:val="24"/>
        </w:rPr>
        <w:t xml:space="preserve"> vedení účetnictví Společnosti a předkládá valné hromadě ke schválení řádnou, mimořádnou a konsolidovanou, případně mezitímní účetní závěrku a návrh na rozdělení zisku nebo úhradu ztráty.</w:t>
      </w:r>
    </w:p>
    <w:p w14:paraId="72B0963C" w14:textId="264C38A0" w:rsidR="001C1E4C" w:rsidRPr="00617738" w:rsidRDefault="001C1E4C" w:rsidP="00265BB6">
      <w:pPr>
        <w:pStyle w:val="Odstavecseseznamem"/>
        <w:numPr>
          <w:ilvl w:val="0"/>
          <w:numId w:val="18"/>
        </w:numPr>
        <w:jc w:val="both"/>
        <w:rPr>
          <w:del w:id="326" w:author="Matyáš Ritter" w:date="2021-05-16T09:41:00Z"/>
          <w:rFonts w:ascii="Arial" w:hAnsi="Arial" w:cs="Arial"/>
          <w:sz w:val="24"/>
          <w:szCs w:val="24"/>
        </w:rPr>
      </w:pPr>
      <w:del w:id="327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 xml:space="preserve">Účetní závěrku uveřejní představenstvo způsobem stanoveným zákonem a stanovami pro svolání valné hromady alespoň 30 dnů přede dnem jejího konání s uvedením doby a místa, kde je účetní závěrka k nahlédnutí. Uveřejní-li Společnost účetní závěrku na svých internetových stránkách alespoň po dobu 30 dnů přede dnem konání valné hromady a do doby 30 dní po schválení nebo neschválení účetní závěrky, věta první se nepoužije. Společně s účetní závěrkou uveřejní představenstvo způsobem podle tohoto odstavce také </w:delText>
        </w:r>
        <w:r w:rsidRPr="00617738">
          <w:rPr>
            <w:rFonts w:ascii="Arial" w:hAnsi="Arial" w:cs="Arial"/>
            <w:sz w:val="24"/>
            <w:szCs w:val="24"/>
          </w:rPr>
          <w:lastRenderedPageBreak/>
          <w:delText>zprávu o podnikatelské činnosti Společnosti a o stavu jejího majetku; tato zpráva je součástí výroční zprávy, zpracovává-li se.</w:delText>
        </w:r>
      </w:del>
    </w:p>
    <w:p w14:paraId="7B806D16" w14:textId="25AC1ECD" w:rsidR="001C1E4C" w:rsidRPr="00617738" w:rsidRDefault="001C1E4C">
      <w:pPr>
        <w:numPr>
          <w:ilvl w:val="0"/>
          <w:numId w:val="84"/>
        </w:numPr>
        <w:spacing w:line="276" w:lineRule="auto"/>
        <w:rPr>
          <w:rFonts w:ascii="Arial" w:hAnsi="Arial" w:cs="Arial"/>
          <w:sz w:val="24"/>
          <w:szCs w:val="24"/>
        </w:rPr>
        <w:pPrChange w:id="328" w:author="Matyáš Ritter" w:date="2021-05-16T09:41:00Z">
          <w:pPr>
            <w:pStyle w:val="Odstavecseseznamem"/>
            <w:numPr>
              <w:numId w:val="18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Představenstvo zejména: </w:t>
      </w:r>
    </w:p>
    <w:p w14:paraId="08E5D769" w14:textId="4E924B37" w:rsidR="001C1E4C" w:rsidRPr="00617738" w:rsidRDefault="001C1E4C">
      <w:pPr>
        <w:numPr>
          <w:ilvl w:val="0"/>
          <w:numId w:val="8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329" w:author="Matyáš Ritter" w:date="2021-05-16T09:41:00Z">
          <w:pPr>
            <w:pStyle w:val="Odstavecseseznamem"/>
            <w:numPr>
              <w:numId w:val="19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zabezpečuje obchodní vedení, včetně řádného vedení účetnictví Společnosti, </w:t>
      </w:r>
    </w:p>
    <w:p w14:paraId="748598B4" w14:textId="77777777" w:rsidR="001C1E4C" w:rsidRPr="001C1E4C" w:rsidRDefault="001C1E4C">
      <w:pPr>
        <w:numPr>
          <w:ilvl w:val="0"/>
          <w:numId w:val="8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330" w:author="Matyáš Ritter" w:date="2021-05-16T09:41:00Z">
          <w:pPr>
            <w:pStyle w:val="Odstavecseseznamem"/>
            <w:numPr>
              <w:numId w:val="19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 xml:space="preserve">svolává valnou hromadu, </w:t>
      </w:r>
    </w:p>
    <w:p w14:paraId="44402F1F" w14:textId="77777777" w:rsidR="001C1E4C" w:rsidRPr="001C1E4C" w:rsidRDefault="001C1E4C">
      <w:pPr>
        <w:numPr>
          <w:ilvl w:val="0"/>
          <w:numId w:val="8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331" w:author="Matyáš Ritter" w:date="2021-05-16T09:41:00Z">
          <w:pPr>
            <w:pStyle w:val="Odstavecseseznamem"/>
            <w:numPr>
              <w:numId w:val="19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 xml:space="preserve">vykonává usnesení valné hromady, </w:t>
      </w:r>
    </w:p>
    <w:p w14:paraId="6D5C8A4E" w14:textId="77777777" w:rsidR="001C1E4C" w:rsidRPr="001C1E4C" w:rsidRDefault="001C1E4C">
      <w:pPr>
        <w:numPr>
          <w:ilvl w:val="0"/>
          <w:numId w:val="8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332" w:author="Matyáš Ritter" w:date="2021-05-16T09:41:00Z">
          <w:pPr>
            <w:pStyle w:val="Odstavecseseznamem"/>
            <w:numPr>
              <w:numId w:val="19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uděluje souhlas s převodem akcií Společnosti;</w:t>
      </w:r>
    </w:p>
    <w:p w14:paraId="1232CE92" w14:textId="5DCD8EC9" w:rsidR="001C1E4C" w:rsidRPr="001C1E4C" w:rsidRDefault="001C1E4C" w:rsidP="00265BB6">
      <w:pPr>
        <w:pStyle w:val="Odstavecseseznamem"/>
        <w:numPr>
          <w:ilvl w:val="0"/>
          <w:numId w:val="19"/>
        </w:numPr>
        <w:jc w:val="both"/>
        <w:rPr>
          <w:del w:id="333" w:author="Matyáš Ritter" w:date="2021-05-16T09:41:00Z"/>
          <w:rFonts w:ascii="Arial" w:hAnsi="Arial" w:cs="Arial"/>
          <w:sz w:val="24"/>
          <w:szCs w:val="24"/>
        </w:rPr>
      </w:pPr>
      <w:r w:rsidRPr="001C1E4C">
        <w:rPr>
          <w:rFonts w:ascii="Arial" w:hAnsi="Arial" w:cs="Arial"/>
          <w:sz w:val="24"/>
          <w:szCs w:val="24"/>
        </w:rPr>
        <w:t>předkládá valné hromadě</w:t>
      </w:r>
      <w:ins w:id="334" w:author="Matyáš Ritter" w:date="2021-05-16T09:41:00Z">
        <w:r w:rsidR="00C06811" w:rsidRPr="00C06811">
          <w:rPr>
            <w:rFonts w:ascii="Arial" w:hAnsi="Arial" w:cs="Arial"/>
            <w:sz w:val="24"/>
            <w:szCs w:val="24"/>
          </w:rPr>
          <w:t xml:space="preserve"> </w:t>
        </w:r>
      </w:ins>
      <w:del w:id="335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: </w:delText>
        </w:r>
      </w:del>
    </w:p>
    <w:p w14:paraId="422B70CF" w14:textId="36558E44" w:rsidR="001C1E4C" w:rsidRPr="00617738" w:rsidRDefault="001C1E4C" w:rsidP="00265BB6">
      <w:pPr>
        <w:pStyle w:val="Odstavecseseznamem"/>
        <w:numPr>
          <w:ilvl w:val="0"/>
          <w:numId w:val="20"/>
        </w:numPr>
        <w:jc w:val="both"/>
        <w:rPr>
          <w:del w:id="336" w:author="Matyáš Ritter" w:date="2021-05-16T09:41:00Z"/>
          <w:rFonts w:ascii="Arial" w:hAnsi="Arial" w:cs="Arial"/>
          <w:sz w:val="24"/>
          <w:szCs w:val="24"/>
        </w:rPr>
      </w:pPr>
      <w:r w:rsidRPr="00617738">
        <w:rPr>
          <w:rFonts w:ascii="Arial" w:hAnsi="Arial" w:cs="Arial"/>
          <w:sz w:val="24"/>
          <w:szCs w:val="24"/>
        </w:rPr>
        <w:t xml:space="preserve">návrhy ke schválení řádné, mimořádné a konsolidované popřípadě i mezitímní účetní </w:t>
      </w:r>
      <w:ins w:id="337" w:author="Matyáš Ritter" w:date="2021-05-16T09:41:00Z">
        <w:r w:rsidR="002A2E66" w:rsidRPr="00C06811">
          <w:rPr>
            <w:rFonts w:ascii="Arial" w:hAnsi="Arial" w:cs="Arial"/>
            <w:sz w:val="24"/>
            <w:szCs w:val="24"/>
          </w:rPr>
          <w:t>závěrk</w:t>
        </w:r>
        <w:r w:rsidR="00A10C0B">
          <w:rPr>
            <w:rFonts w:ascii="Arial" w:hAnsi="Arial" w:cs="Arial"/>
            <w:sz w:val="24"/>
            <w:szCs w:val="24"/>
          </w:rPr>
          <w:t>y</w:t>
        </w:r>
      </w:ins>
      <w:del w:id="338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závěrku</w:delText>
        </w:r>
      </w:del>
      <w:r w:rsidRPr="00617738">
        <w:rPr>
          <w:rFonts w:ascii="Arial" w:hAnsi="Arial" w:cs="Arial"/>
          <w:sz w:val="24"/>
          <w:szCs w:val="24"/>
        </w:rPr>
        <w:t xml:space="preserve"> a návrh na rozdělení zisku nebo úhrady ztráty</w:t>
      </w:r>
      <w:ins w:id="339" w:author="Matyáš Ritter" w:date="2021-05-16T09:41:00Z">
        <w:r w:rsidR="002A2E66" w:rsidRPr="00C06811">
          <w:rPr>
            <w:rFonts w:ascii="Arial" w:hAnsi="Arial" w:cs="Arial"/>
            <w:sz w:val="24"/>
            <w:szCs w:val="24"/>
          </w:rPr>
          <w:t xml:space="preserve">, </w:t>
        </w:r>
      </w:ins>
      <w:del w:id="340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 xml:space="preserve"> v souladu se stanovami, </w:delText>
        </w:r>
      </w:del>
    </w:p>
    <w:p w14:paraId="179390C4" w14:textId="77777777" w:rsidR="001C1E4C" w:rsidRPr="00617738" w:rsidRDefault="001C1E4C" w:rsidP="00265BB6">
      <w:pPr>
        <w:pStyle w:val="Odstavecseseznamem"/>
        <w:numPr>
          <w:ilvl w:val="0"/>
          <w:numId w:val="20"/>
        </w:numPr>
        <w:jc w:val="both"/>
        <w:rPr>
          <w:del w:id="341" w:author="Matyáš Ritter" w:date="2021-05-16T09:41:00Z"/>
          <w:rFonts w:ascii="Arial" w:hAnsi="Arial" w:cs="Arial"/>
          <w:sz w:val="24"/>
          <w:szCs w:val="24"/>
        </w:rPr>
      </w:pPr>
      <w:del w:id="342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návrh na volbu a odvolání členů dozorčí rady,</w:delText>
        </w:r>
      </w:del>
    </w:p>
    <w:p w14:paraId="13256155" w14:textId="0B3F90F6" w:rsidR="001C1E4C" w:rsidRPr="00617738" w:rsidRDefault="001C1E4C" w:rsidP="00265BB6">
      <w:pPr>
        <w:pStyle w:val="Odstavecseseznamem"/>
        <w:numPr>
          <w:ilvl w:val="0"/>
          <w:numId w:val="20"/>
        </w:numPr>
        <w:jc w:val="both"/>
        <w:rPr>
          <w:del w:id="343" w:author="Matyáš Ritter" w:date="2021-05-16T09:41:00Z"/>
          <w:rFonts w:ascii="Arial" w:hAnsi="Arial" w:cs="Arial"/>
          <w:sz w:val="24"/>
          <w:szCs w:val="24"/>
        </w:rPr>
      </w:pPr>
      <w:r w:rsidRPr="00617738">
        <w:rPr>
          <w:rFonts w:ascii="Arial" w:hAnsi="Arial" w:cs="Arial"/>
          <w:sz w:val="24"/>
          <w:szCs w:val="24"/>
        </w:rPr>
        <w:t>návrh na odměňování členů představenstva a dozorčí rady,</w:t>
      </w:r>
      <w:ins w:id="344" w:author="Matyáš Ritter" w:date="2021-05-16T09:41:00Z">
        <w:r w:rsidR="00C06811">
          <w:rPr>
            <w:rFonts w:ascii="Arial" w:hAnsi="Arial" w:cs="Arial"/>
            <w:sz w:val="24"/>
            <w:szCs w:val="24"/>
          </w:rPr>
          <w:t xml:space="preserve"> </w:t>
        </w:r>
      </w:ins>
    </w:p>
    <w:p w14:paraId="1C13C137" w14:textId="77777777" w:rsidR="001C1E4C" w:rsidRPr="00617738" w:rsidRDefault="001C1E4C">
      <w:pPr>
        <w:numPr>
          <w:ilvl w:val="0"/>
          <w:numId w:val="8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345" w:author="Matyáš Ritter" w:date="2021-05-16T09:41:00Z">
          <w:pPr>
            <w:pStyle w:val="Odstavecseseznamem"/>
            <w:numPr>
              <w:numId w:val="20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návrhy na změny stanov, </w:t>
      </w:r>
    </w:p>
    <w:p w14:paraId="3CE80B76" w14:textId="36C84832" w:rsidR="001C1E4C" w:rsidRPr="00617738" w:rsidRDefault="001C1E4C">
      <w:pPr>
        <w:numPr>
          <w:ilvl w:val="0"/>
          <w:numId w:val="8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346" w:author="Matyáš Ritter" w:date="2021-05-16T09:41:00Z">
          <w:pPr>
            <w:pStyle w:val="Odstavecseseznamem"/>
            <w:numPr>
              <w:numId w:val="19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předkládá dozorčí radě k přezkoumání účetní závěrku a návrh na rozdělení zisku nebo úhrady ztráty, </w:t>
      </w:r>
    </w:p>
    <w:p w14:paraId="2D0C755A" w14:textId="77777777" w:rsidR="001C1E4C" w:rsidRPr="00617738" w:rsidRDefault="001C1E4C">
      <w:pPr>
        <w:numPr>
          <w:ilvl w:val="0"/>
          <w:numId w:val="8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  <w:pPrChange w:id="347" w:author="Matyáš Ritter" w:date="2021-05-16T09:41:00Z">
          <w:pPr>
            <w:pStyle w:val="Odstavecseseznamem"/>
            <w:numPr>
              <w:numId w:val="19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>vykonává další působnost stanovenou mu zákonem nebo těmito stanovami.</w:t>
      </w:r>
    </w:p>
    <w:p w14:paraId="51FEBC1C" w14:textId="77777777" w:rsidR="001C1E4C" w:rsidRPr="001C1E4C" w:rsidRDefault="001C1E4C">
      <w:pPr>
        <w:spacing w:line="276" w:lineRule="auto"/>
        <w:jc w:val="both"/>
        <w:rPr>
          <w:rFonts w:ascii="Arial" w:hAnsi="Arial" w:cs="Arial"/>
          <w:sz w:val="24"/>
          <w:szCs w:val="24"/>
        </w:rPr>
        <w:pPrChange w:id="348" w:author="Matyáš Ritter" w:date="2021-05-16T09:41:00Z">
          <w:pPr/>
        </w:pPrChange>
      </w:pPr>
    </w:p>
    <w:p w14:paraId="348363C7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349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2F978875" w14:textId="77777777" w:rsidR="001C1E4C" w:rsidRPr="0089460F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350" w:author="Matyáš Ritter" w:date="2021-05-16T09:41:00Z">
          <w:pPr>
            <w:jc w:val="center"/>
          </w:pPr>
        </w:pPrChange>
      </w:pPr>
      <w:r w:rsidRPr="0089460F">
        <w:rPr>
          <w:rFonts w:ascii="Arial" w:hAnsi="Arial" w:cs="Arial"/>
          <w:b/>
          <w:bCs/>
          <w:sz w:val="24"/>
          <w:szCs w:val="24"/>
        </w:rPr>
        <w:t>Složení, ustanovení a funkční období členů představenstva</w:t>
      </w:r>
      <w:del w:id="351" w:author="Matyáš Ritter" w:date="2021-05-16T09:41:00Z">
        <w:r w:rsidRPr="0089460F">
          <w:rPr>
            <w:rFonts w:ascii="Arial" w:hAnsi="Arial" w:cs="Arial"/>
            <w:b/>
            <w:bCs/>
            <w:sz w:val="24"/>
            <w:szCs w:val="24"/>
          </w:rPr>
          <w:delText>.</w:delText>
        </w:r>
      </w:del>
    </w:p>
    <w:p w14:paraId="635ACF10" w14:textId="20A8E112" w:rsidR="001C1E4C" w:rsidRPr="00617738" w:rsidRDefault="001C1E4C">
      <w:pPr>
        <w:numPr>
          <w:ilvl w:val="0"/>
          <w:numId w:val="87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352" w:author="Matyáš Ritter" w:date="2021-05-16T09:41:00Z">
          <w:pPr>
            <w:pStyle w:val="Odstavecseseznamem"/>
            <w:numPr>
              <w:numId w:val="21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Představenstvo má </w:t>
      </w:r>
      <w:ins w:id="353" w:author="Matyáš Ritter" w:date="2021-05-16T09:41:00Z">
        <w:r w:rsidR="002950FE">
          <w:rPr>
            <w:rFonts w:ascii="Arial" w:hAnsi="Arial" w:cs="Arial"/>
            <w:sz w:val="24"/>
            <w:szCs w:val="24"/>
          </w:rPr>
          <w:t>5, slovy pět, členů, které volí a odvolává</w:t>
        </w:r>
        <w:r w:rsidR="00CD6BD4">
          <w:rPr>
            <w:rFonts w:ascii="Arial" w:hAnsi="Arial" w:cs="Arial"/>
            <w:sz w:val="24"/>
            <w:szCs w:val="24"/>
          </w:rPr>
          <w:t xml:space="preserve"> dozorčí rada</w:t>
        </w:r>
      </w:ins>
      <w:del w:id="354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jednoho člena</w:delText>
        </w:r>
      </w:del>
      <w:r w:rsidRPr="00617738">
        <w:rPr>
          <w:rFonts w:ascii="Arial" w:hAnsi="Arial" w:cs="Arial"/>
          <w:sz w:val="24"/>
          <w:szCs w:val="24"/>
        </w:rPr>
        <w:t>.</w:t>
      </w:r>
    </w:p>
    <w:p w14:paraId="09CF2FC2" w14:textId="77777777" w:rsidR="00CD6BD4" w:rsidRDefault="001C1E4C" w:rsidP="00575D06">
      <w:pPr>
        <w:numPr>
          <w:ilvl w:val="0"/>
          <w:numId w:val="87"/>
        </w:numPr>
        <w:spacing w:line="276" w:lineRule="auto"/>
        <w:jc w:val="both"/>
        <w:rPr>
          <w:ins w:id="355" w:author="Matyáš Ritter" w:date="2021-05-16T09:41:00Z"/>
          <w:rFonts w:ascii="Arial" w:hAnsi="Arial" w:cs="Arial"/>
          <w:sz w:val="24"/>
          <w:szCs w:val="24"/>
        </w:rPr>
      </w:pPr>
      <w:r w:rsidRPr="00617738">
        <w:rPr>
          <w:rFonts w:ascii="Arial" w:hAnsi="Arial" w:cs="Arial"/>
          <w:sz w:val="24"/>
          <w:szCs w:val="24"/>
        </w:rPr>
        <w:t xml:space="preserve">Členové představenstva </w:t>
      </w:r>
      <w:ins w:id="356" w:author="Matyáš Ritter" w:date="2021-05-16T09:41:00Z">
        <w:r w:rsidR="00CD6BD4">
          <w:rPr>
            <w:rFonts w:ascii="Arial" w:hAnsi="Arial" w:cs="Arial"/>
            <w:sz w:val="24"/>
            <w:szCs w:val="24"/>
          </w:rPr>
          <w:t>volí a odvolávají ze svých členů předsedu a místopředsedu.</w:t>
        </w:r>
      </w:ins>
    </w:p>
    <w:p w14:paraId="6C67CC23" w14:textId="77777777" w:rsidR="00CD6BD4" w:rsidRDefault="00CD6BD4" w:rsidP="00575D06">
      <w:pPr>
        <w:numPr>
          <w:ilvl w:val="0"/>
          <w:numId w:val="87"/>
        </w:numPr>
        <w:spacing w:line="276" w:lineRule="auto"/>
        <w:jc w:val="both"/>
        <w:rPr>
          <w:ins w:id="357" w:author="Matyáš Ritter" w:date="2021-05-16T09:41:00Z"/>
          <w:rFonts w:ascii="Arial" w:hAnsi="Arial" w:cs="Arial"/>
          <w:sz w:val="24"/>
          <w:szCs w:val="24"/>
        </w:rPr>
      </w:pPr>
      <w:ins w:id="358" w:author="Matyáš Ritter" w:date="2021-05-16T09:41:00Z">
        <w:r>
          <w:rPr>
            <w:rFonts w:ascii="Arial" w:hAnsi="Arial" w:cs="Arial"/>
            <w:sz w:val="24"/>
            <w:szCs w:val="24"/>
          </w:rPr>
          <w:t xml:space="preserve">Předseda řídí činnost představenstva </w:t>
        </w:r>
        <w:r w:rsidR="00EA1B03">
          <w:rPr>
            <w:rFonts w:ascii="Arial" w:hAnsi="Arial" w:cs="Arial"/>
            <w:sz w:val="24"/>
            <w:szCs w:val="24"/>
          </w:rPr>
          <w:t>S</w:t>
        </w:r>
        <w:r>
          <w:rPr>
            <w:rFonts w:ascii="Arial" w:hAnsi="Arial" w:cs="Arial"/>
            <w:sz w:val="24"/>
            <w:szCs w:val="24"/>
          </w:rPr>
          <w:t xml:space="preserve">polečnosti. </w:t>
        </w:r>
      </w:ins>
    </w:p>
    <w:p w14:paraId="2DC67B7F" w14:textId="22D86591" w:rsidR="001C1E4C" w:rsidRPr="00617738" w:rsidRDefault="00CD6BD4">
      <w:pPr>
        <w:numPr>
          <w:ilvl w:val="0"/>
          <w:numId w:val="87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359" w:author="Matyáš Ritter" w:date="2021-05-16T09:41:00Z">
          <w:pPr>
            <w:pStyle w:val="Odstavecseseznamem"/>
            <w:numPr>
              <w:numId w:val="21"/>
            </w:numPr>
            <w:ind w:hanging="360"/>
            <w:jc w:val="both"/>
          </w:pPr>
        </w:pPrChange>
      </w:pPr>
      <w:ins w:id="360" w:author="Matyáš Ritter" w:date="2021-05-16T09:41:00Z">
        <w:r>
          <w:rPr>
            <w:rFonts w:ascii="Arial" w:hAnsi="Arial" w:cs="Arial"/>
            <w:sz w:val="24"/>
            <w:szCs w:val="24"/>
          </w:rPr>
          <w:t>Délka funkčního</w:t>
        </w:r>
      </w:ins>
      <w:del w:id="361" w:author="Matyáš Ritter" w:date="2021-05-16T09:41:00Z">
        <w:r w:rsidR="001C1E4C" w:rsidRPr="00617738">
          <w:rPr>
            <w:rFonts w:ascii="Arial" w:hAnsi="Arial" w:cs="Arial"/>
            <w:sz w:val="24"/>
            <w:szCs w:val="24"/>
          </w:rPr>
          <w:delText>jsou voleni a odvoláváni valnou hromadou. Funkční</w:delText>
        </w:r>
      </w:del>
      <w:r w:rsidR="001C1E4C" w:rsidRPr="00617738">
        <w:rPr>
          <w:rFonts w:ascii="Arial" w:hAnsi="Arial" w:cs="Arial"/>
          <w:sz w:val="24"/>
          <w:szCs w:val="24"/>
        </w:rPr>
        <w:t xml:space="preserve"> období člena představenstva je </w:t>
      </w:r>
      <w:ins w:id="362" w:author="Matyáš Ritter" w:date="2021-05-16T09:41:00Z">
        <w:r>
          <w:rPr>
            <w:rFonts w:ascii="Arial" w:hAnsi="Arial" w:cs="Arial"/>
            <w:sz w:val="24"/>
            <w:szCs w:val="24"/>
          </w:rPr>
          <w:t>5</w:t>
        </w:r>
      </w:ins>
      <w:del w:id="363" w:author="Matyáš Ritter" w:date="2021-05-16T09:41:00Z">
        <w:r w:rsidR="001C1E4C" w:rsidRPr="00617738">
          <w:rPr>
            <w:rFonts w:ascii="Arial" w:hAnsi="Arial" w:cs="Arial"/>
            <w:sz w:val="24"/>
            <w:szCs w:val="24"/>
          </w:rPr>
          <w:delText>pět</w:delText>
        </w:r>
      </w:del>
      <w:r w:rsidR="001C1E4C" w:rsidRPr="00617738">
        <w:rPr>
          <w:rFonts w:ascii="Arial" w:hAnsi="Arial" w:cs="Arial"/>
          <w:sz w:val="24"/>
          <w:szCs w:val="24"/>
        </w:rPr>
        <w:t xml:space="preserve"> let. Opětovná volba </w:t>
      </w:r>
      <w:ins w:id="364" w:author="Matyáš Ritter" w:date="2021-05-16T09:41:00Z">
        <w:r>
          <w:rPr>
            <w:rFonts w:ascii="Arial" w:hAnsi="Arial" w:cs="Arial"/>
            <w:sz w:val="24"/>
            <w:szCs w:val="24"/>
          </w:rPr>
          <w:t>členů</w:t>
        </w:r>
      </w:ins>
      <w:del w:id="365" w:author="Matyáš Ritter" w:date="2021-05-16T09:41:00Z">
        <w:r w:rsidR="001C1E4C" w:rsidRPr="00617738">
          <w:rPr>
            <w:rFonts w:ascii="Arial" w:hAnsi="Arial" w:cs="Arial"/>
            <w:sz w:val="24"/>
            <w:szCs w:val="24"/>
          </w:rPr>
          <w:delText>člena</w:delText>
        </w:r>
      </w:del>
      <w:r w:rsidR="001C1E4C" w:rsidRPr="00617738">
        <w:rPr>
          <w:rFonts w:ascii="Arial" w:hAnsi="Arial" w:cs="Arial"/>
          <w:sz w:val="24"/>
          <w:szCs w:val="24"/>
        </w:rPr>
        <w:t xml:space="preserve"> představenstva je možná.</w:t>
      </w:r>
    </w:p>
    <w:p w14:paraId="327C7315" w14:textId="7A5E3B84" w:rsidR="001C1E4C" w:rsidRPr="00617738" w:rsidRDefault="001C1E4C">
      <w:pPr>
        <w:numPr>
          <w:ilvl w:val="0"/>
          <w:numId w:val="87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366" w:author="Matyáš Ritter" w:date="2021-05-16T09:41:00Z">
          <w:pPr>
            <w:pStyle w:val="Odstavecseseznamem"/>
            <w:numPr>
              <w:numId w:val="21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Člen představenstva může ze své funkce odstoupit. </w:t>
      </w:r>
      <w:ins w:id="367" w:author="Matyáš Ritter" w:date="2021-05-16T09:41:00Z">
        <w:r w:rsidR="00575D06" w:rsidRPr="00575D06">
          <w:rPr>
            <w:rFonts w:ascii="Arial" w:hAnsi="Arial" w:cs="Arial"/>
            <w:sz w:val="24"/>
            <w:szCs w:val="24"/>
          </w:rPr>
          <w:t>Výkon funkce končí dnem, kdy odstoupení projednal</w:t>
        </w:r>
        <w:r w:rsidR="00446852">
          <w:rPr>
            <w:rFonts w:ascii="Arial" w:hAnsi="Arial" w:cs="Arial"/>
            <w:sz w:val="24"/>
            <w:szCs w:val="24"/>
          </w:rPr>
          <w:t>o</w:t>
        </w:r>
        <w:r w:rsidR="00575D06" w:rsidRPr="00575D06">
          <w:rPr>
            <w:rFonts w:ascii="Arial" w:hAnsi="Arial" w:cs="Arial"/>
            <w:sz w:val="24"/>
            <w:szCs w:val="24"/>
          </w:rPr>
          <w:t xml:space="preserve"> nebo měl</w:t>
        </w:r>
        <w:r w:rsidR="00446852">
          <w:rPr>
            <w:rFonts w:ascii="Arial" w:hAnsi="Arial" w:cs="Arial"/>
            <w:sz w:val="24"/>
            <w:szCs w:val="24"/>
          </w:rPr>
          <w:t xml:space="preserve">o </w:t>
        </w:r>
        <w:r w:rsidR="00575D06" w:rsidRPr="00575D06">
          <w:rPr>
            <w:rFonts w:ascii="Arial" w:hAnsi="Arial" w:cs="Arial"/>
            <w:sz w:val="24"/>
            <w:szCs w:val="24"/>
          </w:rPr>
          <w:t>projednat</w:t>
        </w:r>
        <w:r w:rsidR="007C4B4D">
          <w:rPr>
            <w:rFonts w:ascii="Arial" w:hAnsi="Arial" w:cs="Arial"/>
            <w:sz w:val="24"/>
            <w:szCs w:val="24"/>
          </w:rPr>
          <w:t xml:space="preserve"> představenstvo</w:t>
        </w:r>
        <w:r w:rsidR="00446852">
          <w:rPr>
            <w:rFonts w:ascii="Arial" w:hAnsi="Arial" w:cs="Arial"/>
            <w:sz w:val="24"/>
            <w:szCs w:val="24"/>
          </w:rPr>
          <w:t>.</w:t>
        </w:r>
        <w:r w:rsidR="00575D06" w:rsidRPr="00575D06">
          <w:rPr>
            <w:rFonts w:ascii="Arial" w:hAnsi="Arial" w:cs="Arial"/>
            <w:sz w:val="24"/>
            <w:szCs w:val="24"/>
          </w:rPr>
          <w:t xml:space="preserve"> </w:t>
        </w:r>
        <w:r w:rsidR="00446852">
          <w:rPr>
            <w:rFonts w:ascii="Arial" w:hAnsi="Arial" w:cs="Arial"/>
            <w:sz w:val="24"/>
            <w:szCs w:val="24"/>
          </w:rPr>
          <w:t>Představenstvo</w:t>
        </w:r>
        <w:r w:rsidR="00575D06" w:rsidRPr="00575D06">
          <w:rPr>
            <w:rFonts w:ascii="Arial" w:hAnsi="Arial" w:cs="Arial"/>
            <w:sz w:val="24"/>
            <w:szCs w:val="24"/>
          </w:rPr>
          <w:t xml:space="preserve"> je povin</w:t>
        </w:r>
        <w:r w:rsidR="00446852">
          <w:rPr>
            <w:rFonts w:ascii="Arial" w:hAnsi="Arial" w:cs="Arial"/>
            <w:sz w:val="24"/>
            <w:szCs w:val="24"/>
          </w:rPr>
          <w:t>no</w:t>
        </w:r>
        <w:r w:rsidR="00575D06" w:rsidRPr="00575D06">
          <w:rPr>
            <w:rFonts w:ascii="Arial" w:hAnsi="Arial" w:cs="Arial"/>
            <w:sz w:val="24"/>
            <w:szCs w:val="24"/>
          </w:rPr>
          <w:t xml:space="preserve"> projednat odstoupení bez zbytečného odkladu, nejpozději</w:t>
        </w:r>
      </w:ins>
      <w:del w:id="368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Nesmí tak</w:delText>
        </w:r>
      </w:del>
      <w:r w:rsidRPr="00617738">
        <w:rPr>
          <w:rFonts w:ascii="Arial" w:hAnsi="Arial" w:cs="Arial"/>
          <w:sz w:val="24"/>
          <w:szCs w:val="24"/>
        </w:rPr>
        <w:t xml:space="preserve"> však </w:t>
      </w:r>
      <w:ins w:id="369" w:author="Matyáš Ritter" w:date="2021-05-16T09:41:00Z">
        <w:r w:rsidR="00575D06" w:rsidRPr="00575D06">
          <w:rPr>
            <w:rFonts w:ascii="Arial" w:hAnsi="Arial" w:cs="Arial"/>
            <w:sz w:val="24"/>
            <w:szCs w:val="24"/>
          </w:rPr>
          <w:t xml:space="preserve">na nejbližším zasedání poté, co bylo odstoupení </w:t>
        </w:r>
        <w:r w:rsidR="006D49B4">
          <w:rPr>
            <w:rFonts w:ascii="Arial" w:hAnsi="Arial" w:cs="Arial"/>
            <w:sz w:val="24"/>
            <w:szCs w:val="24"/>
          </w:rPr>
          <w:t>Společnosti</w:t>
        </w:r>
        <w:r w:rsidR="00575D06" w:rsidRPr="00575D06">
          <w:rPr>
            <w:rFonts w:ascii="Arial" w:hAnsi="Arial" w:cs="Arial"/>
            <w:sz w:val="24"/>
            <w:szCs w:val="24"/>
          </w:rPr>
          <w:t xml:space="preserve"> doručeno. Jestliže odstupující</w:t>
        </w:r>
      </w:ins>
      <w:del w:id="370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učinit v době, která je pro Společnost nevhodná. Odstupující</w:delText>
        </w:r>
      </w:del>
      <w:r w:rsidRPr="00617738">
        <w:rPr>
          <w:rFonts w:ascii="Arial" w:hAnsi="Arial" w:cs="Arial"/>
          <w:sz w:val="24"/>
          <w:szCs w:val="24"/>
        </w:rPr>
        <w:t xml:space="preserve"> člen oznámí své odstoupení </w:t>
      </w:r>
      <w:ins w:id="371" w:author="Matyáš Ritter" w:date="2021-05-16T09:41:00Z">
        <w:r w:rsidR="00575D06" w:rsidRPr="00575D06">
          <w:rPr>
            <w:rFonts w:ascii="Arial" w:hAnsi="Arial" w:cs="Arial"/>
            <w:sz w:val="24"/>
            <w:szCs w:val="24"/>
          </w:rPr>
          <w:t xml:space="preserve">na zasedání </w:t>
        </w:r>
        <w:r w:rsidR="006D49B4">
          <w:rPr>
            <w:rFonts w:ascii="Arial" w:hAnsi="Arial" w:cs="Arial"/>
            <w:sz w:val="24"/>
            <w:szCs w:val="24"/>
          </w:rPr>
          <w:t>představenstva</w:t>
        </w:r>
        <w:r w:rsidR="00575D06" w:rsidRPr="00575D06">
          <w:rPr>
            <w:rFonts w:ascii="Arial" w:hAnsi="Arial" w:cs="Arial"/>
            <w:sz w:val="24"/>
            <w:szCs w:val="24"/>
          </w:rPr>
          <w:t>, končí výkon</w:t>
        </w:r>
      </w:ins>
      <w:del w:id="372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valné hromadě, a jeho</w:delText>
        </w:r>
      </w:del>
      <w:r w:rsidRPr="00617738">
        <w:rPr>
          <w:rFonts w:ascii="Arial" w:hAnsi="Arial" w:cs="Arial"/>
          <w:sz w:val="24"/>
          <w:szCs w:val="24"/>
        </w:rPr>
        <w:t xml:space="preserve"> funkce </w:t>
      </w:r>
      <w:del w:id="373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 xml:space="preserve">končí </w:delText>
        </w:r>
      </w:del>
      <w:r w:rsidRPr="00617738">
        <w:rPr>
          <w:rFonts w:ascii="Arial" w:hAnsi="Arial" w:cs="Arial"/>
          <w:sz w:val="24"/>
          <w:szCs w:val="24"/>
        </w:rPr>
        <w:t xml:space="preserve">uplynutím </w:t>
      </w:r>
      <w:ins w:id="374" w:author="Matyáš Ritter" w:date="2021-05-16T09:41:00Z">
        <w:r w:rsidR="00575D06" w:rsidRPr="00575D06">
          <w:rPr>
            <w:rFonts w:ascii="Arial" w:hAnsi="Arial" w:cs="Arial"/>
            <w:sz w:val="24"/>
            <w:szCs w:val="24"/>
          </w:rPr>
          <w:t>2 měsíců po takovém</w:t>
        </w:r>
      </w:ins>
      <w:del w:id="375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jednoho měsíce od doručení tohoto</w:delText>
        </w:r>
      </w:del>
      <w:r w:rsidRPr="00617738">
        <w:rPr>
          <w:rFonts w:ascii="Arial" w:hAnsi="Arial" w:cs="Arial"/>
          <w:sz w:val="24"/>
          <w:szCs w:val="24"/>
        </w:rPr>
        <w:t xml:space="preserve"> oznámení, neschválí-li </w:t>
      </w:r>
      <w:ins w:id="376" w:author="Matyáš Ritter" w:date="2021-05-16T09:41:00Z">
        <w:r w:rsidR="006D49B4">
          <w:rPr>
            <w:rFonts w:ascii="Arial" w:hAnsi="Arial" w:cs="Arial"/>
            <w:sz w:val="24"/>
            <w:szCs w:val="24"/>
          </w:rPr>
          <w:t>představenstvo</w:t>
        </w:r>
      </w:ins>
      <w:del w:id="377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valná hromada</w:delText>
        </w:r>
      </w:del>
      <w:r w:rsidRPr="00617738">
        <w:rPr>
          <w:rFonts w:ascii="Arial" w:hAnsi="Arial" w:cs="Arial"/>
          <w:sz w:val="24"/>
          <w:szCs w:val="24"/>
        </w:rPr>
        <w:t xml:space="preserve"> na </w:t>
      </w:r>
      <w:ins w:id="378" w:author="Matyáš Ritter" w:date="2021-05-16T09:41:00Z">
        <w:r w:rsidR="00575D06" w:rsidRPr="00575D06">
          <w:rPr>
            <w:rFonts w:ascii="Arial" w:hAnsi="Arial" w:cs="Arial"/>
            <w:sz w:val="24"/>
            <w:szCs w:val="24"/>
          </w:rPr>
          <w:t xml:space="preserve">jeho </w:t>
        </w:r>
      </w:ins>
      <w:r w:rsidRPr="00617738">
        <w:rPr>
          <w:rFonts w:ascii="Arial" w:hAnsi="Arial" w:cs="Arial"/>
          <w:sz w:val="24"/>
          <w:szCs w:val="24"/>
        </w:rPr>
        <w:t xml:space="preserve">žádost </w:t>
      </w:r>
      <w:del w:id="379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 xml:space="preserve">odstupujícího jiný okamžik zániku funkce. Je-li tímto orgánem jediný akcionář, skončí funkce uplynutím jednoho měsíce ode dne doručení oznámení o odstoupení z funkce jedinému akcionáři, neujednají-li </w:delText>
        </w:r>
      </w:del>
      <w:r w:rsidRPr="00617738">
        <w:rPr>
          <w:rFonts w:ascii="Arial" w:hAnsi="Arial" w:cs="Arial"/>
          <w:sz w:val="24"/>
          <w:szCs w:val="24"/>
        </w:rPr>
        <w:t>jiný okamžik zániku funkce.</w:t>
      </w:r>
    </w:p>
    <w:p w14:paraId="6B57AC17" w14:textId="7DD22FBA" w:rsidR="001C1E4C" w:rsidRPr="00617738" w:rsidRDefault="001C1E4C">
      <w:pPr>
        <w:numPr>
          <w:ilvl w:val="0"/>
          <w:numId w:val="87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380" w:author="Matyáš Ritter" w:date="2021-05-16T09:41:00Z">
          <w:pPr>
            <w:pStyle w:val="Odstavecseseznamem"/>
            <w:numPr>
              <w:numId w:val="21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lastRenderedPageBreak/>
        <w:t xml:space="preserve">V případě smrti člena představenstva, odstoupení z funkce, odvolání anebo jiného ukončení jeho funkce zvolí </w:t>
      </w:r>
      <w:ins w:id="381" w:author="Matyáš Ritter" w:date="2021-05-16T09:41:00Z">
        <w:r w:rsidR="002950FE">
          <w:rPr>
            <w:rFonts w:ascii="Arial" w:hAnsi="Arial" w:cs="Arial"/>
            <w:sz w:val="24"/>
            <w:szCs w:val="24"/>
          </w:rPr>
          <w:t>dozorčí rada</w:t>
        </w:r>
      </w:ins>
      <w:del w:id="382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valná hromada</w:delText>
        </w:r>
      </w:del>
      <w:r w:rsidRPr="00617738">
        <w:rPr>
          <w:rFonts w:ascii="Arial" w:hAnsi="Arial" w:cs="Arial"/>
          <w:sz w:val="24"/>
          <w:szCs w:val="24"/>
        </w:rPr>
        <w:t xml:space="preserve"> do 2 měsíců nového člena představenstva. Představenstvo, jehož počet členů neklesl pod polovinu, může jmenovat náhradní členy do příštího zasedání </w:t>
      </w:r>
      <w:ins w:id="383" w:author="Matyáš Ritter" w:date="2021-05-16T09:41:00Z">
        <w:r w:rsidR="002950FE">
          <w:rPr>
            <w:rFonts w:ascii="Arial" w:hAnsi="Arial" w:cs="Arial"/>
            <w:sz w:val="24"/>
            <w:szCs w:val="24"/>
          </w:rPr>
          <w:t>dozorčí rady</w:t>
        </w:r>
      </w:ins>
      <w:del w:id="384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valné hromady</w:delText>
        </w:r>
      </w:del>
      <w:r w:rsidRPr="00617738">
        <w:rPr>
          <w:rFonts w:ascii="Arial" w:hAnsi="Arial" w:cs="Arial"/>
          <w:sz w:val="24"/>
          <w:szCs w:val="24"/>
        </w:rPr>
        <w:t>.</w:t>
      </w:r>
    </w:p>
    <w:p w14:paraId="037DE91C" w14:textId="77777777" w:rsidR="002A2E66" w:rsidRDefault="002A2E66" w:rsidP="00D6365D">
      <w:pPr>
        <w:spacing w:line="276" w:lineRule="auto"/>
        <w:rPr>
          <w:ins w:id="385" w:author="Matyáš Ritter" w:date="2021-05-16T09:41:00Z"/>
          <w:rFonts w:ascii="Arial" w:hAnsi="Arial" w:cs="Arial"/>
          <w:sz w:val="24"/>
          <w:szCs w:val="24"/>
        </w:rPr>
      </w:pPr>
    </w:p>
    <w:p w14:paraId="1D71E8CA" w14:textId="481E006B" w:rsidR="001C1E4C" w:rsidRPr="00617738" w:rsidRDefault="001C1E4C" w:rsidP="00265BB6">
      <w:pPr>
        <w:pStyle w:val="Odstavecseseznamem"/>
        <w:numPr>
          <w:ilvl w:val="0"/>
          <w:numId w:val="21"/>
        </w:numPr>
        <w:jc w:val="both"/>
        <w:rPr>
          <w:del w:id="386" w:author="Matyáš Ritter" w:date="2021-05-16T09:41:00Z"/>
          <w:rFonts w:ascii="Arial" w:hAnsi="Arial" w:cs="Arial"/>
          <w:sz w:val="24"/>
          <w:szCs w:val="24"/>
        </w:rPr>
      </w:pPr>
      <w:del w:id="387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Má-li Společnost vícečlenné představenstvo, členové představenstva volí a odvolávají svého předsedu.</w:delText>
        </w:r>
      </w:del>
    </w:p>
    <w:p w14:paraId="35FC5FBB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388" w:author="Matyáš Ritter" w:date="2021-05-16T09:41:00Z">
          <w:pPr/>
        </w:pPrChange>
      </w:pPr>
    </w:p>
    <w:p w14:paraId="2DF15450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389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1E3C5090" w14:textId="77777777" w:rsidR="001C1E4C" w:rsidRPr="0089460F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390" w:author="Matyáš Ritter" w:date="2021-05-16T09:41:00Z">
          <w:pPr>
            <w:jc w:val="center"/>
          </w:pPr>
        </w:pPrChange>
      </w:pPr>
      <w:r w:rsidRPr="0089460F">
        <w:rPr>
          <w:rFonts w:ascii="Arial" w:hAnsi="Arial" w:cs="Arial"/>
          <w:b/>
          <w:bCs/>
          <w:sz w:val="24"/>
          <w:szCs w:val="24"/>
        </w:rPr>
        <w:t>Svolání zasedání představenstva</w:t>
      </w:r>
      <w:del w:id="391" w:author="Matyáš Ritter" w:date="2021-05-16T09:41:00Z">
        <w:r w:rsidRPr="0089460F">
          <w:rPr>
            <w:rFonts w:ascii="Arial" w:hAnsi="Arial" w:cs="Arial"/>
            <w:b/>
            <w:bCs/>
            <w:sz w:val="24"/>
            <w:szCs w:val="24"/>
          </w:rPr>
          <w:delText>.</w:delText>
        </w:r>
      </w:del>
    </w:p>
    <w:p w14:paraId="0AEB7371" w14:textId="10649870" w:rsidR="001C1E4C" w:rsidRPr="00617738" w:rsidRDefault="001C1E4C">
      <w:pPr>
        <w:numPr>
          <w:ilvl w:val="0"/>
          <w:numId w:val="88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392" w:author="Matyáš Ritter" w:date="2021-05-16T09:41:00Z">
          <w:pPr>
            <w:pStyle w:val="Odstavecseseznamem"/>
            <w:numPr>
              <w:numId w:val="22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Představenstvo zasedá podle </w:t>
      </w:r>
      <w:ins w:id="393" w:author="Matyáš Ritter" w:date="2021-05-16T09:41:00Z">
        <w:r w:rsidR="002A2E66" w:rsidRPr="00D6365D">
          <w:rPr>
            <w:rFonts w:ascii="Arial" w:hAnsi="Arial" w:cs="Arial"/>
            <w:sz w:val="24"/>
            <w:szCs w:val="24"/>
          </w:rPr>
          <w:t>potřeb</w:t>
        </w:r>
        <w:r w:rsidR="00BD6DB7">
          <w:rPr>
            <w:rFonts w:ascii="Arial" w:hAnsi="Arial" w:cs="Arial"/>
            <w:sz w:val="24"/>
            <w:szCs w:val="24"/>
          </w:rPr>
          <w:t>y</w:t>
        </w:r>
      </w:ins>
      <w:del w:id="394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potřeb</w:delText>
        </w:r>
      </w:del>
      <w:r w:rsidRPr="00617738">
        <w:rPr>
          <w:rFonts w:ascii="Arial" w:hAnsi="Arial" w:cs="Arial"/>
          <w:sz w:val="24"/>
          <w:szCs w:val="24"/>
        </w:rPr>
        <w:t xml:space="preserve">, nejméně však jednou za šest měsíců. </w:t>
      </w:r>
    </w:p>
    <w:p w14:paraId="05B86256" w14:textId="3ADCB95C" w:rsidR="001C1E4C" w:rsidRPr="00617738" w:rsidRDefault="001C1E4C">
      <w:pPr>
        <w:numPr>
          <w:ilvl w:val="0"/>
          <w:numId w:val="88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395" w:author="Matyáš Ritter" w:date="2021-05-16T09:41:00Z">
          <w:pPr>
            <w:pStyle w:val="Odstavecseseznamem"/>
            <w:numPr>
              <w:numId w:val="22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Zasedání představenstva svolává jeho předseda písemnou pozvánkou </w:t>
      </w:r>
      <w:ins w:id="396" w:author="Matyáš Ritter" w:date="2021-05-16T09:41:00Z">
        <w:r w:rsidR="006E57EE">
          <w:rPr>
            <w:rFonts w:ascii="Arial" w:hAnsi="Arial" w:cs="Arial"/>
            <w:sz w:val="24"/>
            <w:szCs w:val="24"/>
          </w:rPr>
          <w:t>doručenou</w:t>
        </w:r>
        <w:r w:rsidR="00BD6DB7">
          <w:rPr>
            <w:rFonts w:ascii="Arial" w:hAnsi="Arial" w:cs="Arial"/>
            <w:sz w:val="24"/>
            <w:szCs w:val="24"/>
          </w:rPr>
          <w:t xml:space="preserve"> členům představenstva </w:t>
        </w:r>
      </w:ins>
      <w:r w:rsidRPr="00617738">
        <w:rPr>
          <w:rFonts w:ascii="Arial" w:hAnsi="Arial" w:cs="Arial"/>
          <w:sz w:val="24"/>
          <w:szCs w:val="24"/>
        </w:rPr>
        <w:t xml:space="preserve">alespoň 14 dnů </w:t>
      </w:r>
      <w:ins w:id="397" w:author="Matyáš Ritter" w:date="2021-05-16T09:41:00Z">
        <w:r w:rsidR="002A2E66" w:rsidRPr="00D6365D">
          <w:rPr>
            <w:rFonts w:ascii="Arial" w:hAnsi="Arial" w:cs="Arial"/>
            <w:sz w:val="24"/>
            <w:szCs w:val="24"/>
          </w:rPr>
          <w:t>před</w:t>
        </w:r>
        <w:r w:rsidR="00BD6DB7">
          <w:rPr>
            <w:rFonts w:ascii="Arial" w:hAnsi="Arial" w:cs="Arial"/>
            <w:sz w:val="24"/>
            <w:szCs w:val="24"/>
          </w:rPr>
          <w:t>e</w:t>
        </w:r>
      </w:ins>
      <w:del w:id="398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před</w:delText>
        </w:r>
      </w:del>
      <w:r w:rsidRPr="00617738">
        <w:rPr>
          <w:rFonts w:ascii="Arial" w:hAnsi="Arial" w:cs="Arial"/>
          <w:sz w:val="24"/>
          <w:szCs w:val="24"/>
        </w:rPr>
        <w:t xml:space="preserve"> dnem konání zasedání představenstva, přičemž v pozvánce uvede místo, datum a hodinu konání a program zasedání. </w:t>
      </w:r>
      <w:ins w:id="399" w:author="Matyáš Ritter" w:date="2021-05-16T09:41:00Z">
        <w:r w:rsidR="00BD6DB7">
          <w:rPr>
            <w:rFonts w:ascii="Arial" w:hAnsi="Arial" w:cs="Arial"/>
            <w:sz w:val="24"/>
            <w:szCs w:val="24"/>
          </w:rPr>
          <w:t>Pozvánka může být zaslána členům představenstva</w:t>
        </w:r>
      </w:ins>
      <w:del w:id="400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Zasedání lze svolat</w:delText>
        </w:r>
      </w:del>
      <w:r w:rsidRPr="00617738">
        <w:rPr>
          <w:rFonts w:ascii="Arial" w:hAnsi="Arial" w:cs="Arial"/>
          <w:sz w:val="24"/>
          <w:szCs w:val="24"/>
        </w:rPr>
        <w:t xml:space="preserve"> i </w:t>
      </w:r>
      <w:ins w:id="401" w:author="Matyáš Ritter" w:date="2021-05-16T09:41:00Z">
        <w:r w:rsidR="00BD6DB7">
          <w:rPr>
            <w:rFonts w:ascii="Arial" w:hAnsi="Arial" w:cs="Arial"/>
            <w:sz w:val="24"/>
            <w:szCs w:val="24"/>
          </w:rPr>
          <w:t>elektronicky</w:t>
        </w:r>
      </w:ins>
      <w:del w:id="402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telegraficky, telefaxem anebo</w:delText>
        </w:r>
      </w:del>
      <w:r w:rsidRPr="00617738">
        <w:rPr>
          <w:rFonts w:ascii="Arial" w:hAnsi="Arial" w:cs="Arial"/>
          <w:sz w:val="24"/>
          <w:szCs w:val="24"/>
        </w:rPr>
        <w:t xml:space="preserve"> prostřednictvím </w:t>
      </w:r>
      <w:ins w:id="403" w:author="Matyáš Ritter" w:date="2021-05-16T09:41:00Z">
        <w:r w:rsidR="00BD6DB7">
          <w:rPr>
            <w:rFonts w:ascii="Arial" w:hAnsi="Arial" w:cs="Arial"/>
            <w:sz w:val="24"/>
            <w:szCs w:val="24"/>
          </w:rPr>
          <w:t xml:space="preserve">datové schránky nebo </w:t>
        </w:r>
      </w:ins>
      <w:r w:rsidRPr="00617738">
        <w:rPr>
          <w:rFonts w:ascii="Arial" w:hAnsi="Arial" w:cs="Arial"/>
          <w:sz w:val="24"/>
          <w:szCs w:val="24"/>
        </w:rPr>
        <w:t>e-mailu.</w:t>
      </w:r>
      <w:del w:id="404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 xml:space="preserve"> I v takovém případě musí pozvánka obsahovat výše uvedené náležitosti.</w:delText>
        </w:r>
      </w:del>
      <w:r w:rsidRPr="00617738">
        <w:rPr>
          <w:rFonts w:ascii="Arial" w:hAnsi="Arial" w:cs="Arial"/>
          <w:sz w:val="24"/>
          <w:szCs w:val="24"/>
        </w:rPr>
        <w:t xml:space="preserve"> Zasedání představenstva se považuje za platně svolané i bez dodržení 14denní lhůty, pokud všichni členové představenstva prohlásí, že na dodržení této lhůty netrvají.</w:t>
      </w:r>
    </w:p>
    <w:p w14:paraId="0DA13E22" w14:textId="40BFDF28" w:rsidR="001C1E4C" w:rsidRPr="00617738" w:rsidRDefault="001C1E4C">
      <w:pPr>
        <w:numPr>
          <w:ilvl w:val="0"/>
          <w:numId w:val="88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05" w:author="Matyáš Ritter" w:date="2021-05-16T09:41:00Z">
          <w:pPr>
            <w:pStyle w:val="Odstavecseseznamem"/>
            <w:numPr>
              <w:numId w:val="22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Předseda je povinen svolat zasedání představenstva vždy, požádá-li o to některý z členů představenstva nebo dozorčí rada, a to nejpozději do 30 dnů od doručení takové žádosti, která musí být odůvodněna a musí obsahovat návrh na </w:t>
      </w:r>
      <w:ins w:id="406" w:author="Matyáš Ritter" w:date="2021-05-16T09:41:00Z">
        <w:r w:rsidR="00BD6DB7">
          <w:rPr>
            <w:rFonts w:ascii="Arial" w:hAnsi="Arial" w:cs="Arial"/>
            <w:sz w:val="24"/>
            <w:szCs w:val="24"/>
          </w:rPr>
          <w:t>pořad</w:t>
        </w:r>
      </w:ins>
      <w:del w:id="407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poradu</w:delText>
        </w:r>
      </w:del>
      <w:r w:rsidRPr="00617738">
        <w:rPr>
          <w:rFonts w:ascii="Arial" w:hAnsi="Arial" w:cs="Arial"/>
          <w:sz w:val="24"/>
          <w:szCs w:val="24"/>
        </w:rPr>
        <w:t xml:space="preserve"> jednání. </w:t>
      </w:r>
    </w:p>
    <w:p w14:paraId="7DD95D5D" w14:textId="1EFFA6B6" w:rsidR="001C1E4C" w:rsidRPr="00617738" w:rsidRDefault="001C1E4C">
      <w:pPr>
        <w:numPr>
          <w:ilvl w:val="0"/>
          <w:numId w:val="88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08" w:author="Matyáš Ritter" w:date="2021-05-16T09:41:00Z">
          <w:pPr>
            <w:pStyle w:val="Odstavecseseznamem"/>
            <w:numPr>
              <w:numId w:val="22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Zasedání představenstva se koná v sídle Společnosti, ledaže by představenstvo rozhodlo o jiném místě konání. </w:t>
      </w:r>
    </w:p>
    <w:p w14:paraId="16DFAFC6" w14:textId="7BCD4D3C" w:rsidR="001C1E4C" w:rsidRPr="00617738" w:rsidRDefault="001C1E4C" w:rsidP="00265BB6">
      <w:pPr>
        <w:pStyle w:val="Odstavecseseznamem"/>
        <w:numPr>
          <w:ilvl w:val="0"/>
          <w:numId w:val="22"/>
        </w:numPr>
        <w:jc w:val="both"/>
        <w:rPr>
          <w:del w:id="409" w:author="Matyáš Ritter" w:date="2021-05-16T09:41:00Z"/>
          <w:rFonts w:ascii="Arial" w:hAnsi="Arial" w:cs="Arial"/>
          <w:sz w:val="24"/>
          <w:szCs w:val="24"/>
        </w:rPr>
      </w:pPr>
      <w:del w:id="410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 xml:space="preserve">Výkon funkce člena představenstva je nezastupitelný. </w:delText>
        </w:r>
      </w:del>
    </w:p>
    <w:p w14:paraId="1E67037E" w14:textId="1BE0C81E" w:rsidR="001C1E4C" w:rsidRPr="00617738" w:rsidRDefault="001C1E4C">
      <w:pPr>
        <w:numPr>
          <w:ilvl w:val="0"/>
          <w:numId w:val="88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11" w:author="Matyáš Ritter" w:date="2021-05-16T09:41:00Z">
          <w:pPr>
            <w:pStyle w:val="Odstavecseseznamem"/>
            <w:numPr>
              <w:numId w:val="22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>Představenstvo může podle své úvahy přizvat na zasedání i členy jiných orgánů Společnosti, její zaměstnance nebo akcionáře</w:t>
      </w:r>
      <w:ins w:id="412" w:author="Matyáš Ritter" w:date="2021-05-16T09:41:00Z">
        <w:r w:rsidR="00BD6DB7">
          <w:rPr>
            <w:rFonts w:ascii="Arial" w:hAnsi="Arial" w:cs="Arial"/>
            <w:sz w:val="24"/>
            <w:szCs w:val="24"/>
          </w:rPr>
          <w:t xml:space="preserve"> nebo i jiné osoby, jejichž přítomnost je pro rozhodování představenstva odůvodněná</w:t>
        </w:r>
      </w:ins>
      <w:r w:rsidRPr="00617738">
        <w:rPr>
          <w:rFonts w:ascii="Arial" w:hAnsi="Arial" w:cs="Arial"/>
          <w:sz w:val="24"/>
          <w:szCs w:val="24"/>
        </w:rPr>
        <w:t>.</w:t>
      </w:r>
    </w:p>
    <w:p w14:paraId="70FDB3F7" w14:textId="77777777" w:rsidR="001C1E4C" w:rsidRPr="001C1E4C" w:rsidRDefault="001C1E4C">
      <w:pPr>
        <w:spacing w:line="276" w:lineRule="auto"/>
        <w:jc w:val="both"/>
        <w:rPr>
          <w:rFonts w:ascii="Arial" w:hAnsi="Arial" w:cs="Arial"/>
          <w:sz w:val="24"/>
          <w:szCs w:val="24"/>
        </w:rPr>
        <w:pPrChange w:id="413" w:author="Matyáš Ritter" w:date="2021-05-16T09:41:00Z">
          <w:pPr/>
        </w:pPrChange>
      </w:pPr>
    </w:p>
    <w:p w14:paraId="4FEDF79A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414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7740A5EF" w14:textId="77777777" w:rsidR="001C1E4C" w:rsidRPr="0089460F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415" w:author="Matyáš Ritter" w:date="2021-05-16T09:41:00Z">
          <w:pPr>
            <w:jc w:val="center"/>
          </w:pPr>
        </w:pPrChange>
      </w:pPr>
      <w:r w:rsidRPr="0089460F">
        <w:rPr>
          <w:rFonts w:ascii="Arial" w:hAnsi="Arial" w:cs="Arial"/>
          <w:b/>
          <w:bCs/>
          <w:sz w:val="24"/>
          <w:szCs w:val="24"/>
        </w:rPr>
        <w:t>Zasedání a rozhodování představenstva</w:t>
      </w:r>
      <w:del w:id="416" w:author="Matyáš Ritter" w:date="2021-05-16T09:41:00Z">
        <w:r w:rsidRPr="0089460F">
          <w:rPr>
            <w:rFonts w:ascii="Arial" w:hAnsi="Arial" w:cs="Arial"/>
            <w:b/>
            <w:bCs/>
            <w:sz w:val="24"/>
            <w:szCs w:val="24"/>
          </w:rPr>
          <w:delText>.</w:delText>
        </w:r>
      </w:del>
    </w:p>
    <w:p w14:paraId="062ABD9C" w14:textId="1FF95087" w:rsidR="001C1E4C" w:rsidRPr="00617738" w:rsidRDefault="001C1E4C">
      <w:pPr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17" w:author="Matyáš Ritter" w:date="2021-05-16T09:41:00Z">
          <w:pPr>
            <w:pStyle w:val="Odstavecseseznamem"/>
            <w:numPr>
              <w:numId w:val="23"/>
            </w:numPr>
            <w:ind w:hanging="360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Zasedání představenstva předsedá předseda představenstva. </w:t>
      </w:r>
    </w:p>
    <w:p w14:paraId="30B8BFD9" w14:textId="00A43859" w:rsidR="001C1E4C" w:rsidRPr="001C1E4C" w:rsidRDefault="001C1E4C">
      <w:pPr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18" w:author="Matyáš Ritter" w:date="2021-05-16T09:41:00Z">
          <w:pPr>
            <w:pStyle w:val="Odstavecseseznamem"/>
            <w:numPr>
              <w:numId w:val="23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Představenstvo se může usnášet, jen je-li přítomna nadpoloviční většina jeho členů</w:t>
      </w:r>
      <w:ins w:id="419" w:author="Matyáš Ritter" w:date="2021-05-16T09:41:00Z">
        <w:r w:rsidR="00201C55">
          <w:rPr>
            <w:rFonts w:ascii="Arial" w:hAnsi="Arial" w:cs="Arial"/>
            <w:sz w:val="24"/>
            <w:szCs w:val="24"/>
          </w:rPr>
          <w:t>. K přijetí</w:t>
        </w:r>
      </w:ins>
      <w:del w:id="420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, a k</w:delText>
        </w:r>
      </w:del>
      <w:r w:rsidRPr="001C1E4C">
        <w:rPr>
          <w:rFonts w:ascii="Arial" w:hAnsi="Arial" w:cs="Arial"/>
          <w:sz w:val="24"/>
          <w:szCs w:val="24"/>
        </w:rPr>
        <w:t xml:space="preserve"> usnesení je zapotřebí souhlasu většiny </w:t>
      </w:r>
      <w:del w:id="421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jeho </w:delText>
        </w:r>
      </w:del>
      <w:r w:rsidRPr="001C1E4C">
        <w:rPr>
          <w:rFonts w:ascii="Arial" w:hAnsi="Arial" w:cs="Arial"/>
          <w:sz w:val="24"/>
          <w:szCs w:val="24"/>
        </w:rPr>
        <w:t>členů</w:t>
      </w:r>
      <w:ins w:id="422" w:author="Matyáš Ritter" w:date="2021-05-16T09:41:00Z">
        <w:r w:rsidR="00201C55">
          <w:rPr>
            <w:rFonts w:ascii="Arial" w:hAnsi="Arial" w:cs="Arial"/>
            <w:sz w:val="24"/>
            <w:szCs w:val="24"/>
          </w:rPr>
          <w:t xml:space="preserve"> představenstva</w:t>
        </w:r>
        <w:r w:rsidR="002A2E66" w:rsidRPr="002B1278">
          <w:rPr>
            <w:rFonts w:ascii="Arial" w:hAnsi="Arial" w:cs="Arial"/>
            <w:sz w:val="24"/>
            <w:szCs w:val="24"/>
          </w:rPr>
          <w:t xml:space="preserve">. </w:t>
        </w:r>
        <w:r w:rsidR="002B1278" w:rsidRPr="002B1278">
          <w:rPr>
            <w:rFonts w:ascii="Arial" w:hAnsi="Arial" w:cs="Arial"/>
            <w:sz w:val="24"/>
            <w:szCs w:val="24"/>
          </w:rPr>
          <w:t>Každý člen představenstva má při hlasování 1, slovy jeden,</w:t>
        </w:r>
      </w:ins>
      <w:del w:id="423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. Při rovnosti hlasů je rozhodující</w:delText>
        </w:r>
      </w:del>
      <w:r w:rsidRPr="001C1E4C">
        <w:rPr>
          <w:rFonts w:ascii="Arial" w:hAnsi="Arial" w:cs="Arial"/>
          <w:sz w:val="24"/>
          <w:szCs w:val="24"/>
        </w:rPr>
        <w:t xml:space="preserve"> hlas</w:t>
      </w:r>
      <w:ins w:id="424" w:author="Matyáš Ritter" w:date="2021-05-16T09:41:00Z">
        <w:r w:rsidR="002B1278" w:rsidRPr="002B1278">
          <w:rPr>
            <w:rFonts w:ascii="Arial" w:hAnsi="Arial" w:cs="Arial"/>
            <w:sz w:val="24"/>
            <w:szCs w:val="24"/>
          </w:rPr>
          <w:t xml:space="preserve">. </w:t>
        </w:r>
      </w:ins>
      <w:del w:id="425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 předsedy.</w:delText>
        </w:r>
      </w:del>
    </w:p>
    <w:p w14:paraId="3AA4A7D2" w14:textId="37126A6D" w:rsidR="001C1E4C" w:rsidRPr="001C1E4C" w:rsidRDefault="001C1E4C">
      <w:pPr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26" w:author="Matyáš Ritter" w:date="2021-05-16T09:41:00Z">
          <w:pPr>
            <w:pStyle w:val="Odstavecseseznamem"/>
            <w:numPr>
              <w:numId w:val="23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 xml:space="preserve">O průběhu a usnesení zasedání se pořizuje zápis, který podepisuje předsedající a představenstvem zvolený zapisovatel. Přílohou zápisu je </w:t>
      </w:r>
      <w:r w:rsidRPr="001C1E4C">
        <w:rPr>
          <w:rFonts w:ascii="Arial" w:hAnsi="Arial" w:cs="Arial"/>
          <w:sz w:val="24"/>
          <w:szCs w:val="24"/>
        </w:rPr>
        <w:lastRenderedPageBreak/>
        <w:t xml:space="preserve">seznam přítomných. V zápisu z jednání představenstva musí být jmenovitě uvedeni členové představenstva, kteří hlasovali </w:t>
      </w:r>
      <w:ins w:id="427" w:author="Matyáš Ritter" w:date="2021-05-16T09:41:00Z">
        <w:r w:rsidR="002B1278">
          <w:rPr>
            <w:rFonts w:ascii="Arial" w:hAnsi="Arial" w:cs="Arial"/>
            <w:sz w:val="24"/>
            <w:szCs w:val="24"/>
          </w:rPr>
          <w:t xml:space="preserve">pro a </w:t>
        </w:r>
      </w:ins>
      <w:r w:rsidRPr="001C1E4C">
        <w:rPr>
          <w:rFonts w:ascii="Arial" w:hAnsi="Arial" w:cs="Arial"/>
          <w:sz w:val="24"/>
          <w:szCs w:val="24"/>
        </w:rPr>
        <w:t>proti jednotlivým usnesením představenstva nebo se hlasování zdrželi</w:t>
      </w:r>
      <w:del w:id="428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. Pokud není prokázáno něco jiného, platí, že neuvedení členové hlasovali pro přijetí usnesení</w:delText>
        </w:r>
      </w:del>
      <w:r w:rsidRPr="001C1E4C">
        <w:rPr>
          <w:rFonts w:ascii="Arial" w:hAnsi="Arial" w:cs="Arial"/>
          <w:sz w:val="24"/>
          <w:szCs w:val="24"/>
        </w:rPr>
        <w:t xml:space="preserve">. </w:t>
      </w:r>
    </w:p>
    <w:p w14:paraId="59C701C6" w14:textId="263A01FE" w:rsidR="001C1E4C" w:rsidRPr="001C1E4C" w:rsidRDefault="001C1E4C">
      <w:pPr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29" w:author="Matyáš Ritter" w:date="2021-05-16T09:41:00Z">
          <w:pPr>
            <w:pStyle w:val="Odstavecseseznamem"/>
            <w:numPr>
              <w:numId w:val="23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 xml:space="preserve">V nutných případech, které </w:t>
      </w:r>
      <w:ins w:id="430" w:author="Matyáš Ritter" w:date="2021-05-16T09:41:00Z">
        <w:r w:rsidR="002A2E66" w:rsidRPr="002B1278">
          <w:rPr>
            <w:rFonts w:ascii="Arial" w:hAnsi="Arial" w:cs="Arial"/>
            <w:sz w:val="24"/>
            <w:szCs w:val="24"/>
          </w:rPr>
          <w:t>ne</w:t>
        </w:r>
        <w:r w:rsidR="00D426A9">
          <w:rPr>
            <w:rFonts w:ascii="Arial" w:hAnsi="Arial" w:cs="Arial"/>
            <w:sz w:val="24"/>
            <w:szCs w:val="24"/>
          </w:rPr>
          <w:t>snesou</w:t>
        </w:r>
      </w:ins>
      <w:del w:id="431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nestrpí</w:delText>
        </w:r>
      </w:del>
      <w:r w:rsidRPr="001C1E4C">
        <w:rPr>
          <w:rFonts w:ascii="Arial" w:hAnsi="Arial" w:cs="Arial"/>
          <w:sz w:val="24"/>
          <w:szCs w:val="24"/>
        </w:rPr>
        <w:t xml:space="preserve"> odkladu, může předseda vyvolat </w:t>
      </w:r>
      <w:ins w:id="432" w:author="Matyáš Ritter" w:date="2021-05-16T09:41:00Z">
        <w:r w:rsidR="00A637D4">
          <w:rPr>
            <w:rFonts w:ascii="Arial" w:hAnsi="Arial" w:cs="Arial"/>
            <w:sz w:val="24"/>
            <w:szCs w:val="24"/>
          </w:rPr>
          <w:t>rozhodování</w:t>
        </w:r>
        <w:r w:rsidR="002A2E66" w:rsidRPr="002B1278">
          <w:rPr>
            <w:rFonts w:ascii="Arial" w:hAnsi="Arial" w:cs="Arial"/>
            <w:sz w:val="24"/>
            <w:szCs w:val="24"/>
          </w:rPr>
          <w:t xml:space="preserve"> </w:t>
        </w:r>
      </w:ins>
      <w:del w:id="433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hlasování o usnesení </w:delText>
        </w:r>
      </w:del>
      <w:r w:rsidRPr="001C1E4C">
        <w:rPr>
          <w:rFonts w:ascii="Arial" w:hAnsi="Arial" w:cs="Arial"/>
          <w:sz w:val="24"/>
          <w:szCs w:val="24"/>
        </w:rPr>
        <w:t xml:space="preserve">představenstva per </w:t>
      </w:r>
      <w:proofErr w:type="spellStart"/>
      <w:r w:rsidRPr="001C1E4C">
        <w:rPr>
          <w:rFonts w:ascii="Arial" w:hAnsi="Arial" w:cs="Arial"/>
          <w:sz w:val="24"/>
          <w:szCs w:val="24"/>
        </w:rPr>
        <w:t>rollam</w:t>
      </w:r>
      <w:proofErr w:type="spellEnd"/>
      <w:ins w:id="434" w:author="Matyáš Ritter" w:date="2021-05-16T09:41:00Z">
        <w:r w:rsidR="00A637D4">
          <w:rPr>
            <w:rFonts w:ascii="Arial" w:hAnsi="Arial" w:cs="Arial"/>
            <w:sz w:val="24"/>
            <w:szCs w:val="24"/>
          </w:rPr>
          <w:t>.</w:t>
        </w:r>
        <w:r w:rsidR="002A2E66" w:rsidRPr="002B1278">
          <w:rPr>
            <w:rFonts w:ascii="Arial" w:hAnsi="Arial" w:cs="Arial"/>
            <w:sz w:val="24"/>
            <w:szCs w:val="24"/>
          </w:rPr>
          <w:t xml:space="preserve"> </w:t>
        </w:r>
        <w:r w:rsidR="00A637D4">
          <w:rPr>
            <w:rFonts w:ascii="Arial" w:hAnsi="Arial" w:cs="Arial"/>
            <w:sz w:val="24"/>
            <w:szCs w:val="24"/>
          </w:rPr>
          <w:t>Předseda představenstva zašle</w:t>
        </w:r>
      </w:ins>
      <w:del w:id="435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 písemným, telegrafickým, telefaxovým anebo prostřednictvím e-mailu zaslaným dotazem</w:delText>
        </w:r>
      </w:del>
      <w:r w:rsidRPr="001C1E4C">
        <w:rPr>
          <w:rFonts w:ascii="Arial" w:hAnsi="Arial" w:cs="Arial"/>
          <w:sz w:val="24"/>
          <w:szCs w:val="24"/>
        </w:rPr>
        <w:t xml:space="preserve"> všem členům představenstva</w:t>
      </w:r>
      <w:ins w:id="436" w:author="Matyáš Ritter" w:date="2021-05-16T09:41:00Z">
        <w:r w:rsidR="00A637D4">
          <w:rPr>
            <w:rFonts w:ascii="Arial" w:hAnsi="Arial" w:cs="Arial"/>
            <w:sz w:val="24"/>
            <w:szCs w:val="24"/>
          </w:rPr>
          <w:t xml:space="preserve"> návrh rozhodnutí</w:t>
        </w:r>
        <w:r w:rsidR="00F57C56">
          <w:rPr>
            <w:rFonts w:ascii="Arial" w:hAnsi="Arial" w:cs="Arial"/>
            <w:sz w:val="24"/>
            <w:szCs w:val="24"/>
          </w:rPr>
          <w:t>, a to o</w:t>
        </w:r>
        <w:r w:rsidR="00D426A9">
          <w:rPr>
            <w:rFonts w:ascii="Arial" w:hAnsi="Arial" w:cs="Arial"/>
            <w:sz w:val="24"/>
            <w:szCs w:val="24"/>
          </w:rPr>
          <w:t>sobně proti potvrzení, prostřednictví</w:t>
        </w:r>
        <w:r w:rsidR="00F57C56">
          <w:rPr>
            <w:rFonts w:ascii="Arial" w:hAnsi="Arial" w:cs="Arial"/>
            <w:sz w:val="24"/>
            <w:szCs w:val="24"/>
          </w:rPr>
          <w:t xml:space="preserve">m informačního systému datových schránek, do datové schránky člena </w:t>
        </w:r>
        <w:r w:rsidR="00D426A9">
          <w:rPr>
            <w:rFonts w:ascii="Arial" w:hAnsi="Arial" w:cs="Arial"/>
            <w:sz w:val="24"/>
            <w:szCs w:val="24"/>
          </w:rPr>
          <w:t>představ</w:t>
        </w:r>
        <w:r w:rsidR="00F57C56">
          <w:rPr>
            <w:rFonts w:ascii="Arial" w:hAnsi="Arial" w:cs="Arial"/>
            <w:sz w:val="24"/>
            <w:szCs w:val="24"/>
          </w:rPr>
          <w:t>e</w:t>
        </w:r>
        <w:r w:rsidR="00D426A9">
          <w:rPr>
            <w:rFonts w:ascii="Arial" w:hAnsi="Arial" w:cs="Arial"/>
            <w:sz w:val="24"/>
            <w:szCs w:val="24"/>
          </w:rPr>
          <w:t>n</w:t>
        </w:r>
        <w:r w:rsidR="00F57C56">
          <w:rPr>
            <w:rFonts w:ascii="Arial" w:hAnsi="Arial" w:cs="Arial"/>
            <w:sz w:val="24"/>
            <w:szCs w:val="24"/>
          </w:rPr>
          <w:t>stva, prost</w:t>
        </w:r>
        <w:r w:rsidR="00D426A9">
          <w:rPr>
            <w:rFonts w:ascii="Arial" w:hAnsi="Arial" w:cs="Arial"/>
            <w:sz w:val="24"/>
            <w:szCs w:val="24"/>
          </w:rPr>
          <w:t>řednictvím držitele poštovní li</w:t>
        </w:r>
        <w:r w:rsidR="00F57C56">
          <w:rPr>
            <w:rFonts w:ascii="Arial" w:hAnsi="Arial" w:cs="Arial"/>
            <w:sz w:val="24"/>
            <w:szCs w:val="24"/>
          </w:rPr>
          <w:t>cence nebo v elektronické podobě podepsané u</w:t>
        </w:r>
        <w:r w:rsidR="00467D40">
          <w:rPr>
            <w:rFonts w:ascii="Arial" w:hAnsi="Arial" w:cs="Arial"/>
            <w:sz w:val="24"/>
            <w:szCs w:val="24"/>
          </w:rPr>
          <w:t>znávaným elektronickým podpisem</w:t>
        </w:r>
        <w:r w:rsidR="00F57C56">
          <w:rPr>
            <w:rFonts w:ascii="Arial" w:hAnsi="Arial" w:cs="Arial"/>
            <w:sz w:val="24"/>
            <w:szCs w:val="24"/>
          </w:rPr>
          <w:t xml:space="preserve"> a nebo pomocí jiných technických prostředků (email nebo veřejná datová síť bez použití uznávaného elektronického podpisu). </w:t>
        </w:r>
      </w:ins>
      <w:del w:id="437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.</w:delText>
        </w:r>
      </w:del>
      <w:r w:rsidRPr="001C1E4C">
        <w:rPr>
          <w:rFonts w:ascii="Arial" w:hAnsi="Arial" w:cs="Arial"/>
          <w:sz w:val="24"/>
          <w:szCs w:val="24"/>
        </w:rPr>
        <w:t xml:space="preserve"> Takto zaslaný </w:t>
      </w:r>
      <w:ins w:id="438" w:author="Matyáš Ritter" w:date="2021-05-16T09:41:00Z">
        <w:r w:rsidR="00F57C56">
          <w:rPr>
            <w:rFonts w:ascii="Arial" w:hAnsi="Arial" w:cs="Arial"/>
            <w:sz w:val="24"/>
            <w:szCs w:val="24"/>
          </w:rPr>
          <w:t>návrh</w:t>
        </w:r>
      </w:ins>
      <w:del w:id="439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dotaz</w:delText>
        </w:r>
      </w:del>
      <w:r w:rsidRPr="001C1E4C">
        <w:rPr>
          <w:rFonts w:ascii="Arial" w:hAnsi="Arial" w:cs="Arial"/>
          <w:sz w:val="24"/>
          <w:szCs w:val="24"/>
        </w:rPr>
        <w:t xml:space="preserve"> obsahuje </w:t>
      </w:r>
      <w:ins w:id="440" w:author="Matyáš Ritter" w:date="2021-05-16T09:41:00Z">
        <w:r w:rsidR="00F57C56">
          <w:rPr>
            <w:rFonts w:ascii="Arial" w:hAnsi="Arial" w:cs="Arial"/>
            <w:sz w:val="24"/>
            <w:szCs w:val="24"/>
          </w:rPr>
          <w:t>text navrhovaného rozhodnutí a jeho zdůvodnění</w:t>
        </w:r>
        <w:r w:rsidR="002A2E66" w:rsidRPr="002B1278">
          <w:rPr>
            <w:rFonts w:ascii="Arial" w:hAnsi="Arial" w:cs="Arial"/>
            <w:sz w:val="24"/>
            <w:szCs w:val="24"/>
          </w:rPr>
          <w:t>,</w:t>
        </w:r>
        <w:r w:rsidR="00F57C56">
          <w:rPr>
            <w:rFonts w:ascii="Arial" w:hAnsi="Arial" w:cs="Arial"/>
            <w:sz w:val="24"/>
            <w:szCs w:val="24"/>
          </w:rPr>
          <w:t xml:space="preserve"> lhůtu pro doručení vyjádření člena představenstva</w:t>
        </w:r>
        <w:r w:rsidR="002A2E66" w:rsidRPr="002B1278">
          <w:rPr>
            <w:rFonts w:ascii="Arial" w:hAnsi="Arial" w:cs="Arial"/>
            <w:sz w:val="24"/>
            <w:szCs w:val="24"/>
          </w:rPr>
          <w:t xml:space="preserve"> </w:t>
        </w:r>
        <w:r w:rsidR="00F57C56">
          <w:rPr>
            <w:rFonts w:ascii="Arial" w:hAnsi="Arial" w:cs="Arial"/>
            <w:sz w:val="24"/>
            <w:szCs w:val="24"/>
          </w:rPr>
          <w:t>určenou podle potřeby Společnosti navrhovatelem rozhodnutí a podklady potřebné pro jeho přijetí.</w:t>
        </w:r>
      </w:ins>
      <w:del w:id="441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výzvu, aby se členové představenstva ve lhůtě stanovené předsedou představenstva, která nesmí být kratší než 7 dnů, k návrhu vyjádřili.</w:delText>
        </w:r>
      </w:del>
      <w:r w:rsidRPr="001C1E4C">
        <w:rPr>
          <w:rFonts w:ascii="Arial" w:hAnsi="Arial" w:cs="Arial"/>
          <w:sz w:val="24"/>
          <w:szCs w:val="24"/>
        </w:rPr>
        <w:t xml:space="preserve"> Takové hlasování je platné pouze tehdy, jestliže s hlasováním per </w:t>
      </w:r>
      <w:proofErr w:type="spellStart"/>
      <w:r w:rsidRPr="001C1E4C">
        <w:rPr>
          <w:rFonts w:ascii="Arial" w:hAnsi="Arial" w:cs="Arial"/>
          <w:sz w:val="24"/>
          <w:szCs w:val="24"/>
        </w:rPr>
        <w:t>rollam</w:t>
      </w:r>
      <w:proofErr w:type="spellEnd"/>
      <w:r w:rsidRPr="001C1E4C">
        <w:rPr>
          <w:rFonts w:ascii="Arial" w:hAnsi="Arial" w:cs="Arial"/>
          <w:sz w:val="24"/>
          <w:szCs w:val="24"/>
        </w:rPr>
        <w:t xml:space="preserve"> souhlasí všichni členové představenstva a usnesení je přijato </w:t>
      </w:r>
      <w:ins w:id="442" w:author="Matyáš Ritter" w:date="2021-05-16T09:41:00Z">
        <w:r w:rsidR="00AA7041">
          <w:rPr>
            <w:rFonts w:ascii="Arial" w:hAnsi="Arial" w:cs="Arial"/>
            <w:sz w:val="24"/>
            <w:szCs w:val="24"/>
          </w:rPr>
          <w:t>většinou členů představenstva</w:t>
        </w:r>
        <w:r w:rsidR="002A2E66" w:rsidRPr="002B1278">
          <w:rPr>
            <w:rFonts w:ascii="Arial" w:hAnsi="Arial" w:cs="Arial"/>
            <w:sz w:val="24"/>
            <w:szCs w:val="24"/>
          </w:rPr>
          <w:t>.</w:t>
        </w:r>
      </w:ins>
      <w:del w:id="443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jednomyslně.</w:delText>
        </w:r>
      </w:del>
      <w:r w:rsidRPr="001C1E4C">
        <w:rPr>
          <w:rFonts w:ascii="Arial" w:hAnsi="Arial" w:cs="Arial"/>
          <w:sz w:val="24"/>
          <w:szCs w:val="24"/>
        </w:rPr>
        <w:t xml:space="preserve"> Takto schválené rozhodnutí musí být uvedeno v zápisu nejbližšího </w:t>
      </w:r>
      <w:ins w:id="444" w:author="Matyáš Ritter" w:date="2021-05-16T09:41:00Z">
        <w:r w:rsidR="00F57C56">
          <w:rPr>
            <w:rFonts w:ascii="Arial" w:hAnsi="Arial" w:cs="Arial"/>
            <w:sz w:val="24"/>
            <w:szCs w:val="24"/>
          </w:rPr>
          <w:t>zasedání</w:t>
        </w:r>
      </w:ins>
      <w:del w:id="445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jednání</w:delText>
        </w:r>
      </w:del>
      <w:r w:rsidRPr="001C1E4C">
        <w:rPr>
          <w:rFonts w:ascii="Arial" w:hAnsi="Arial" w:cs="Arial"/>
          <w:sz w:val="24"/>
          <w:szCs w:val="24"/>
        </w:rPr>
        <w:t xml:space="preserve"> představenstva. </w:t>
      </w:r>
    </w:p>
    <w:p w14:paraId="429BE4A4" w14:textId="77777777" w:rsidR="001C1E4C" w:rsidRPr="001C1E4C" w:rsidRDefault="001C1E4C" w:rsidP="00265BB6">
      <w:pPr>
        <w:pStyle w:val="Odstavecseseznamem"/>
        <w:numPr>
          <w:ilvl w:val="0"/>
          <w:numId w:val="23"/>
        </w:numPr>
        <w:jc w:val="both"/>
        <w:rPr>
          <w:del w:id="446" w:author="Matyáš Ritter" w:date="2021-05-16T09:41:00Z"/>
          <w:rFonts w:ascii="Arial" w:hAnsi="Arial" w:cs="Arial"/>
          <w:sz w:val="24"/>
          <w:szCs w:val="24"/>
        </w:rPr>
      </w:pPr>
      <w:del w:id="447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Má-li Společnost jednočlenné představenstvo, předchozí ustanovení tohoto článku se neužijí.  Rozhodnutí člena představenstva však musí být přijata písemně a podepsána tímto členem.</w:delText>
        </w:r>
      </w:del>
    </w:p>
    <w:p w14:paraId="719F4E01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448" w:author="Matyáš Ritter" w:date="2021-05-16T09:41:00Z">
          <w:pPr/>
        </w:pPrChange>
      </w:pPr>
    </w:p>
    <w:p w14:paraId="078061D2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449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  <w:bookmarkStart w:id="450" w:name="_Ref497395500"/>
    </w:p>
    <w:p w14:paraId="633566AA" w14:textId="77777777" w:rsidR="001C1E4C" w:rsidRPr="0089460F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451" w:author="Matyáš Ritter" w:date="2021-05-16T09:41:00Z">
          <w:pPr>
            <w:jc w:val="center"/>
          </w:pPr>
        </w:pPrChange>
      </w:pPr>
      <w:bookmarkStart w:id="452" w:name="_Ref378760204"/>
      <w:bookmarkEnd w:id="450"/>
      <w:r w:rsidRPr="0089460F">
        <w:rPr>
          <w:rFonts w:ascii="Arial" w:hAnsi="Arial" w:cs="Arial"/>
          <w:b/>
          <w:bCs/>
          <w:sz w:val="24"/>
          <w:szCs w:val="24"/>
        </w:rPr>
        <w:t>Povinnosti členů představenstva</w:t>
      </w:r>
      <w:bookmarkEnd w:id="452"/>
    </w:p>
    <w:p w14:paraId="12B07C80" w14:textId="790854D3" w:rsidR="001C1E4C" w:rsidRPr="00617738" w:rsidRDefault="001C1E4C">
      <w:pPr>
        <w:numPr>
          <w:ilvl w:val="0"/>
          <w:numId w:val="90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53" w:author="Matyáš Ritter" w:date="2021-05-16T09:41:00Z">
          <w:pPr>
            <w:pStyle w:val="Odstavecseseznamem"/>
            <w:numPr>
              <w:numId w:val="24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>Členové představenstva jsou povinni dodržovat povinnosti stanovené právními předpisy, zejména vykonávat svou působnost s péčí řádného hospodáře a zachovávat mlčenlivost o důvěrných informacích a skutečnostech, jejichž prozrazení třetím osobám by mohlo Společnosti způsobit škodu.</w:t>
      </w:r>
    </w:p>
    <w:p w14:paraId="17A4EDD4" w14:textId="1A6B3E29" w:rsidR="001C1E4C" w:rsidRPr="00617738" w:rsidRDefault="001C1E4C" w:rsidP="00265BB6">
      <w:pPr>
        <w:pStyle w:val="Odstavecseseznamem"/>
        <w:numPr>
          <w:ilvl w:val="0"/>
          <w:numId w:val="24"/>
        </w:numPr>
        <w:jc w:val="both"/>
        <w:rPr>
          <w:del w:id="454" w:author="Matyáš Ritter" w:date="2021-05-16T09:41:00Z"/>
          <w:rFonts w:ascii="Arial" w:hAnsi="Arial" w:cs="Arial"/>
          <w:sz w:val="24"/>
          <w:szCs w:val="24"/>
        </w:rPr>
      </w:pPr>
      <w:r w:rsidRPr="00617738">
        <w:rPr>
          <w:rFonts w:ascii="Arial" w:hAnsi="Arial" w:cs="Arial"/>
          <w:sz w:val="24"/>
          <w:szCs w:val="24"/>
        </w:rPr>
        <w:t>Člen představenstva nesmí podnikat v předmětu činnosti Společnosti, a to ani ve prospěch jiných osob, ani zprostředkovávat obchody Společnosti pro jiného.</w:t>
      </w:r>
      <w:ins w:id="455" w:author="Matyáš Ritter" w:date="2021-05-16T09:41:00Z">
        <w:r w:rsidR="00705422">
          <w:rPr>
            <w:rFonts w:ascii="Arial" w:hAnsi="Arial" w:cs="Arial"/>
            <w:sz w:val="24"/>
            <w:szCs w:val="24"/>
          </w:rPr>
          <w:t xml:space="preserve"> </w:t>
        </w:r>
      </w:ins>
    </w:p>
    <w:p w14:paraId="2D44A1C1" w14:textId="1F3C74AA" w:rsidR="001C1E4C" w:rsidRPr="00617738" w:rsidRDefault="001C1E4C" w:rsidP="00265BB6">
      <w:pPr>
        <w:pStyle w:val="Odstavecseseznamem"/>
        <w:numPr>
          <w:ilvl w:val="0"/>
          <w:numId w:val="24"/>
        </w:numPr>
        <w:jc w:val="both"/>
        <w:rPr>
          <w:del w:id="456" w:author="Matyáš Ritter" w:date="2021-05-16T09:41:00Z"/>
          <w:rFonts w:ascii="Arial" w:hAnsi="Arial" w:cs="Arial"/>
          <w:sz w:val="24"/>
          <w:szCs w:val="24"/>
        </w:rPr>
      </w:pPr>
      <w:r w:rsidRPr="00617738">
        <w:rPr>
          <w:rFonts w:ascii="Arial" w:hAnsi="Arial" w:cs="Arial"/>
          <w:sz w:val="24"/>
          <w:szCs w:val="24"/>
        </w:rPr>
        <w:t>Člen představenstva nesmí být členem statutárního orgánu jiné právnické osoby se stejným nebo obdobným předmětem činnosti nebo osobou v obdobném postavení, ledaže se jedná o koncern.</w:t>
      </w:r>
      <w:ins w:id="457" w:author="Matyáš Ritter" w:date="2021-05-16T09:41:00Z">
        <w:r w:rsidR="00705422">
          <w:rPr>
            <w:rFonts w:ascii="Arial" w:hAnsi="Arial" w:cs="Arial"/>
            <w:sz w:val="24"/>
            <w:szCs w:val="24"/>
          </w:rPr>
          <w:t xml:space="preserve"> </w:t>
        </w:r>
      </w:ins>
    </w:p>
    <w:p w14:paraId="3CFE2462" w14:textId="4D100B60" w:rsidR="001C1E4C" w:rsidRPr="00617738" w:rsidRDefault="001C1E4C">
      <w:pPr>
        <w:numPr>
          <w:ilvl w:val="0"/>
          <w:numId w:val="90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58" w:author="Matyáš Ritter" w:date="2021-05-16T09:41:00Z">
          <w:pPr>
            <w:pStyle w:val="Odstavecseseznamem"/>
            <w:numPr>
              <w:numId w:val="24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>Člen představenstva se nesmí účastnit na podnikání jiné obchodní korporace jako společník s neomezeným ručením nebo jako ovládající osoba jiné osoby se stejným nebo obdobným předmětem činnosti.</w:t>
      </w:r>
    </w:p>
    <w:p w14:paraId="6D545DB5" w14:textId="77777777" w:rsidR="00705422" w:rsidRPr="00AA7041" w:rsidRDefault="00705422" w:rsidP="00AA7041">
      <w:pPr>
        <w:numPr>
          <w:ilvl w:val="0"/>
          <w:numId w:val="90"/>
        </w:numPr>
        <w:spacing w:line="276" w:lineRule="auto"/>
        <w:jc w:val="both"/>
        <w:rPr>
          <w:ins w:id="459" w:author="Matyáš Ritter" w:date="2021-05-16T09:41:00Z"/>
          <w:rFonts w:ascii="Arial" w:hAnsi="Arial" w:cs="Arial"/>
          <w:sz w:val="24"/>
          <w:szCs w:val="24"/>
        </w:rPr>
      </w:pPr>
      <w:ins w:id="460" w:author="Matyáš Ritter" w:date="2021-05-16T09:41:00Z">
        <w:r w:rsidRPr="00705422">
          <w:rPr>
            <w:rFonts w:ascii="Arial" w:hAnsi="Arial" w:cs="Arial"/>
            <w:sz w:val="24"/>
            <w:szCs w:val="24"/>
          </w:rPr>
          <w:t xml:space="preserve">Pokud byla dozorčí rada členem představenstva na některou z okolností podle </w:t>
        </w:r>
        <w:r>
          <w:rPr>
            <w:rFonts w:ascii="Arial" w:hAnsi="Arial" w:cs="Arial"/>
            <w:sz w:val="24"/>
            <w:szCs w:val="24"/>
          </w:rPr>
          <w:t>čl. 1</w:t>
        </w:r>
        <w:r w:rsidR="00F57C56">
          <w:rPr>
            <w:rFonts w:ascii="Arial" w:hAnsi="Arial" w:cs="Arial"/>
            <w:sz w:val="24"/>
            <w:szCs w:val="24"/>
          </w:rPr>
          <w:t>7</w:t>
        </w:r>
        <w:r>
          <w:rPr>
            <w:rFonts w:ascii="Arial" w:hAnsi="Arial" w:cs="Arial"/>
            <w:sz w:val="24"/>
            <w:szCs w:val="24"/>
          </w:rPr>
          <w:t xml:space="preserve"> odst. 2 těchto stanov, resp. </w:t>
        </w:r>
        <w:r w:rsidRPr="00705422">
          <w:rPr>
            <w:rFonts w:ascii="Arial" w:hAnsi="Arial" w:cs="Arial"/>
            <w:sz w:val="24"/>
            <w:szCs w:val="24"/>
          </w:rPr>
          <w:t>§ 441</w:t>
        </w:r>
        <w:r w:rsidR="00615C1F">
          <w:rPr>
            <w:rFonts w:ascii="Arial" w:hAnsi="Arial" w:cs="Arial"/>
            <w:sz w:val="24"/>
            <w:szCs w:val="24"/>
          </w:rPr>
          <w:t xml:space="preserve"> ZOK</w:t>
        </w:r>
        <w:r w:rsidRPr="00705422">
          <w:rPr>
            <w:rFonts w:ascii="Arial" w:hAnsi="Arial" w:cs="Arial"/>
            <w:sz w:val="24"/>
            <w:szCs w:val="24"/>
          </w:rPr>
          <w:t xml:space="preserve"> výslovně upozorněna nebo </w:t>
        </w:r>
        <w:r w:rsidRPr="00705422">
          <w:rPr>
            <w:rFonts w:ascii="Arial" w:hAnsi="Arial" w:cs="Arial"/>
            <w:sz w:val="24"/>
            <w:szCs w:val="24"/>
          </w:rPr>
          <w:lastRenderedPageBreak/>
          <w:t xml:space="preserve">vznikla-li tato skutečnost později a člen představenstva na ni písemně upozornil, rozhodne dozorčí rada o vyslovení souhlasu nebo nesouhlasu s činností podle § 441 </w:t>
        </w:r>
        <w:r w:rsidR="00615C1F">
          <w:rPr>
            <w:rFonts w:ascii="Arial" w:hAnsi="Arial" w:cs="Arial"/>
            <w:sz w:val="24"/>
            <w:szCs w:val="24"/>
          </w:rPr>
          <w:t xml:space="preserve">ZOK </w:t>
        </w:r>
        <w:r w:rsidRPr="00705422">
          <w:rPr>
            <w:rFonts w:ascii="Arial" w:hAnsi="Arial" w:cs="Arial"/>
            <w:sz w:val="24"/>
            <w:szCs w:val="24"/>
          </w:rPr>
          <w:t xml:space="preserve">do dvou měsíců ode dne, kdy byla na okolnosti podle § 441 </w:t>
        </w:r>
        <w:r w:rsidR="00615C1F">
          <w:rPr>
            <w:rFonts w:ascii="Arial" w:hAnsi="Arial" w:cs="Arial"/>
            <w:sz w:val="24"/>
            <w:szCs w:val="24"/>
          </w:rPr>
          <w:t xml:space="preserve">ZOK </w:t>
        </w:r>
        <w:r w:rsidRPr="00705422">
          <w:rPr>
            <w:rFonts w:ascii="Arial" w:hAnsi="Arial" w:cs="Arial"/>
            <w:sz w:val="24"/>
            <w:szCs w:val="24"/>
          </w:rPr>
          <w:t xml:space="preserve">upozorněna. Pokud dozorčí rada nerozhodne do dvou měsíců ode dne, kdy byla na okolnosti podle § 441 </w:t>
        </w:r>
        <w:r w:rsidR="00615C1F">
          <w:rPr>
            <w:rFonts w:ascii="Arial" w:hAnsi="Arial" w:cs="Arial"/>
            <w:sz w:val="24"/>
            <w:szCs w:val="24"/>
          </w:rPr>
          <w:t xml:space="preserve">ZOK </w:t>
        </w:r>
        <w:r w:rsidRPr="00705422">
          <w:rPr>
            <w:rFonts w:ascii="Arial" w:hAnsi="Arial" w:cs="Arial"/>
            <w:sz w:val="24"/>
            <w:szCs w:val="24"/>
          </w:rPr>
          <w:t>upozorněna, má se za to, že rozhodla o udělení souhlasu.</w:t>
        </w:r>
      </w:ins>
    </w:p>
    <w:p w14:paraId="7CC69113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461" w:author="Matyáš Ritter" w:date="2021-05-16T09:41:00Z">
          <w:pPr/>
        </w:pPrChange>
      </w:pPr>
    </w:p>
    <w:p w14:paraId="68B87F0F" w14:textId="77777777" w:rsidR="001C1E4C" w:rsidRPr="0089460F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462" w:author="Matyáš Ritter" w:date="2021-05-16T09:41:00Z">
          <w:pPr>
            <w:jc w:val="center"/>
          </w:pPr>
        </w:pPrChange>
      </w:pPr>
      <w:r w:rsidRPr="0089460F">
        <w:rPr>
          <w:rFonts w:ascii="Arial" w:hAnsi="Arial" w:cs="Arial"/>
          <w:b/>
          <w:bCs/>
          <w:sz w:val="24"/>
          <w:szCs w:val="24"/>
        </w:rPr>
        <w:t>Dozorčí rada</w:t>
      </w:r>
    </w:p>
    <w:p w14:paraId="08EF57B7" w14:textId="3655E6E3" w:rsidR="001C1E4C" w:rsidRPr="00705422" w:rsidRDefault="001C1E4C">
      <w:pPr>
        <w:spacing w:line="276" w:lineRule="auto"/>
        <w:jc w:val="center"/>
        <w:rPr>
          <w:rFonts w:ascii="Arial" w:hAnsi="Arial"/>
          <w:b/>
          <w:sz w:val="24"/>
          <w:rPrChange w:id="463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pPrChange w:id="464" w:author="Matyáš Ritter" w:date="2021-05-16T09:41:00Z">
          <w:pPr/>
        </w:pPrChange>
      </w:pPr>
    </w:p>
    <w:p w14:paraId="1887723A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465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6104C538" w14:textId="77777777" w:rsidR="001C1E4C" w:rsidRPr="0089460F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466" w:author="Matyáš Ritter" w:date="2021-05-16T09:41:00Z">
          <w:pPr>
            <w:jc w:val="center"/>
          </w:pPr>
        </w:pPrChange>
      </w:pPr>
      <w:r w:rsidRPr="0089460F">
        <w:rPr>
          <w:rFonts w:ascii="Arial" w:hAnsi="Arial" w:cs="Arial"/>
          <w:b/>
          <w:bCs/>
          <w:sz w:val="24"/>
          <w:szCs w:val="24"/>
        </w:rPr>
        <w:t>Postavení a působnost dozorčí rady</w:t>
      </w:r>
      <w:del w:id="467" w:author="Matyáš Ritter" w:date="2021-05-16T09:41:00Z">
        <w:r w:rsidRPr="0089460F">
          <w:rPr>
            <w:rFonts w:ascii="Arial" w:hAnsi="Arial" w:cs="Arial"/>
            <w:b/>
            <w:bCs/>
            <w:sz w:val="24"/>
            <w:szCs w:val="24"/>
          </w:rPr>
          <w:delText>.</w:delText>
        </w:r>
      </w:del>
    </w:p>
    <w:p w14:paraId="0F0EE8F6" w14:textId="6D917FE3" w:rsidR="001C1E4C" w:rsidRPr="00617738" w:rsidRDefault="00705422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68" w:author="Matyáš Ritter" w:date="2021-05-16T09:41:00Z">
          <w:pPr>
            <w:pStyle w:val="Odstavecseseznamem"/>
            <w:numPr>
              <w:numId w:val="25"/>
            </w:numPr>
            <w:ind w:hanging="360"/>
            <w:jc w:val="both"/>
          </w:pPr>
        </w:pPrChange>
      </w:pPr>
      <w:ins w:id="469" w:author="Matyáš Ritter" w:date="2021-05-16T09:41:00Z">
        <w:r w:rsidRPr="00705422">
          <w:rPr>
            <w:rFonts w:ascii="Arial" w:eastAsia="Geneva" w:hAnsi="Arial" w:cs="Arial"/>
            <w:sz w:val="24"/>
            <w:szCs w:val="24"/>
          </w:rPr>
          <w:t xml:space="preserve">Dozorčí rada je kontrolním orgánem </w:t>
        </w:r>
        <w:r w:rsidR="00EA1B03">
          <w:rPr>
            <w:rFonts w:ascii="Arial" w:eastAsia="Geneva" w:hAnsi="Arial" w:cs="Arial"/>
            <w:sz w:val="24"/>
            <w:szCs w:val="24"/>
          </w:rPr>
          <w:t>S</w:t>
        </w:r>
        <w:r w:rsidRPr="00705422">
          <w:rPr>
            <w:rFonts w:ascii="Arial" w:eastAsia="Geneva" w:hAnsi="Arial" w:cs="Arial"/>
            <w:sz w:val="24"/>
            <w:szCs w:val="24"/>
          </w:rPr>
          <w:t xml:space="preserve">polečnosti. </w:t>
        </w:r>
      </w:ins>
      <w:r w:rsidR="001C1E4C" w:rsidRPr="00617738">
        <w:rPr>
          <w:rFonts w:ascii="Arial" w:hAnsi="Arial" w:cs="Arial"/>
          <w:sz w:val="24"/>
          <w:szCs w:val="24"/>
        </w:rPr>
        <w:t>Dozorčí</w:t>
      </w:r>
      <w:r w:rsidR="001C1E4C" w:rsidRPr="00705422">
        <w:rPr>
          <w:rFonts w:ascii="Arial" w:hAnsi="Arial"/>
          <w:color w:val="000000"/>
          <w:sz w:val="24"/>
          <w:rPrChange w:id="470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 rada dohlíží na výkon působnosti představenstva a </w:t>
      </w:r>
      <w:ins w:id="471" w:author="Matyáš Ritter" w:date="2021-05-16T09:41:00Z">
        <w:r w:rsidRPr="00705422">
          <w:rPr>
            <w:rFonts w:ascii="Arial" w:hAnsi="Arial" w:cs="Arial"/>
            <w:color w:val="000000"/>
            <w:sz w:val="24"/>
            <w:szCs w:val="24"/>
          </w:rPr>
          <w:t xml:space="preserve">na činnost </w:t>
        </w:r>
        <w:r w:rsidR="00EA1B03">
          <w:rPr>
            <w:rFonts w:ascii="Arial" w:hAnsi="Arial" w:cs="Arial"/>
            <w:color w:val="000000"/>
            <w:sz w:val="24"/>
            <w:szCs w:val="24"/>
          </w:rPr>
          <w:t>S</w:t>
        </w:r>
        <w:r w:rsidRPr="00705422">
          <w:rPr>
            <w:rFonts w:ascii="Arial" w:hAnsi="Arial" w:cs="Arial"/>
            <w:color w:val="000000"/>
            <w:sz w:val="24"/>
            <w:szCs w:val="24"/>
          </w:rPr>
          <w:t>polečnosti. Dozorčí rada se řídí zásadami schválenými valnou hromadou, ledaže jsou v rozporu se zákonem nebo stanovami s tím, že nikdo není oprávněn udělovat dozorčí radě pokyny týkající se její zákonné povinnosti kontroly působnosti představenstva</w:t>
        </w:r>
        <w:r>
          <w:rPr>
            <w:rFonts w:ascii="Arial" w:hAnsi="Arial" w:cs="Arial"/>
            <w:color w:val="000000"/>
            <w:sz w:val="24"/>
            <w:szCs w:val="24"/>
          </w:rPr>
          <w:t>.</w:t>
        </w:r>
      </w:ins>
      <w:del w:id="472" w:author="Matyáš Ritter" w:date="2021-05-16T09:41:00Z">
        <w:r w:rsidR="001C1E4C" w:rsidRPr="00617738">
          <w:rPr>
            <w:rFonts w:ascii="Arial" w:hAnsi="Arial" w:cs="Arial"/>
            <w:sz w:val="24"/>
            <w:szCs w:val="24"/>
          </w:rPr>
          <w:delText xml:space="preserve">uskutečňování podnikatelské či jiné činnosti Společnosti. </w:delText>
        </w:r>
      </w:del>
    </w:p>
    <w:p w14:paraId="4A0BE342" w14:textId="58067B11" w:rsidR="001C1E4C" w:rsidRPr="00617738" w:rsidRDefault="001C1E4C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73" w:author="Matyáš Ritter" w:date="2021-05-16T09:41:00Z">
          <w:pPr>
            <w:pStyle w:val="Odstavecseseznamem"/>
            <w:numPr>
              <w:numId w:val="25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Dozorčí rada přezkoumává řádnou, mimořádnou a konsolidovanou, popřípadě i mezitímní účetní závěrku a návrh na rozdělení zisku nebo úhradu ztráty a předkládá své vyjádření valné hromadě. </w:t>
      </w:r>
    </w:p>
    <w:p w14:paraId="451A362A" w14:textId="01E42B58" w:rsidR="001C1E4C" w:rsidRPr="00617738" w:rsidRDefault="00705422">
      <w:pPr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74" w:author="Matyáš Ritter" w:date="2021-05-16T09:41:00Z">
          <w:pPr>
            <w:pStyle w:val="Odstavecseseznamem"/>
            <w:numPr>
              <w:numId w:val="25"/>
            </w:numPr>
            <w:ind w:hanging="360"/>
            <w:jc w:val="both"/>
          </w:pPr>
        </w:pPrChange>
      </w:pPr>
      <w:ins w:id="475" w:author="Matyáš Ritter" w:date="2021-05-16T09:41:00Z">
        <w:r>
          <w:rPr>
            <w:rFonts w:ascii="Arial" w:hAnsi="Arial" w:cs="Arial"/>
            <w:sz w:val="24"/>
            <w:szCs w:val="24"/>
          </w:rPr>
          <w:t>Dozorčí rada volí a odvolává členy představenstva</w:t>
        </w:r>
        <w:r w:rsidR="00615F72">
          <w:rPr>
            <w:rFonts w:ascii="Arial" w:hAnsi="Arial" w:cs="Arial"/>
            <w:sz w:val="24"/>
            <w:szCs w:val="24"/>
          </w:rPr>
          <w:t xml:space="preserve"> a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615F72" w:rsidRPr="00E24ADA">
          <w:rPr>
            <w:rFonts w:ascii="Arial" w:hAnsi="Arial" w:cs="Arial"/>
            <w:sz w:val="24"/>
            <w:szCs w:val="24"/>
          </w:rPr>
          <w:t>schval</w:t>
        </w:r>
        <w:r w:rsidR="00615F72">
          <w:rPr>
            <w:rFonts w:ascii="Arial" w:hAnsi="Arial" w:cs="Arial"/>
            <w:sz w:val="24"/>
            <w:szCs w:val="24"/>
          </w:rPr>
          <w:t>uje</w:t>
        </w:r>
        <w:r w:rsidR="00615F72" w:rsidRPr="00E24ADA">
          <w:rPr>
            <w:rFonts w:ascii="Arial" w:hAnsi="Arial" w:cs="Arial"/>
            <w:sz w:val="24"/>
            <w:szCs w:val="24"/>
          </w:rPr>
          <w:t xml:space="preserve"> sml</w:t>
        </w:r>
        <w:r w:rsidR="00615F72">
          <w:rPr>
            <w:rFonts w:ascii="Arial" w:hAnsi="Arial" w:cs="Arial"/>
            <w:sz w:val="24"/>
            <w:szCs w:val="24"/>
          </w:rPr>
          <w:t>ouvy</w:t>
        </w:r>
        <w:r w:rsidR="00615F72" w:rsidRPr="00E24ADA">
          <w:rPr>
            <w:rFonts w:ascii="Arial" w:hAnsi="Arial" w:cs="Arial"/>
            <w:sz w:val="24"/>
            <w:szCs w:val="24"/>
          </w:rPr>
          <w:t xml:space="preserve"> o výkonu funkce těchto členů</w:t>
        </w:r>
        <w:r w:rsidR="00615F72" w:rsidRPr="00705422">
          <w:rPr>
            <w:rFonts w:ascii="Arial" w:hAnsi="Arial" w:cs="Arial"/>
            <w:sz w:val="24"/>
            <w:szCs w:val="24"/>
          </w:rPr>
          <w:t xml:space="preserve"> </w:t>
        </w:r>
        <w:r w:rsidR="00615F72">
          <w:rPr>
            <w:rFonts w:ascii="Arial" w:hAnsi="Arial" w:cs="Arial"/>
            <w:sz w:val="24"/>
            <w:szCs w:val="24"/>
          </w:rPr>
          <w:t xml:space="preserve">představenstva. </w:t>
        </w:r>
      </w:ins>
      <w:r w:rsidR="001C1E4C" w:rsidRPr="00617738">
        <w:rPr>
          <w:rFonts w:ascii="Arial" w:hAnsi="Arial" w:cs="Arial"/>
          <w:sz w:val="24"/>
          <w:szCs w:val="24"/>
        </w:rPr>
        <w:t>Dozorčí rada vykonává další působnost stanovenou jí zákonem nebo těmito stanovami.</w:t>
      </w:r>
    </w:p>
    <w:p w14:paraId="295F7675" w14:textId="77777777" w:rsidR="002A2E66" w:rsidRDefault="002A2E66" w:rsidP="00D6365D">
      <w:pPr>
        <w:spacing w:line="276" w:lineRule="auto"/>
        <w:rPr>
          <w:ins w:id="476" w:author="Matyáš Ritter" w:date="2021-05-16T09:41:00Z"/>
          <w:rFonts w:ascii="Arial" w:hAnsi="Arial" w:cs="Arial"/>
          <w:sz w:val="24"/>
          <w:szCs w:val="24"/>
        </w:rPr>
      </w:pPr>
    </w:p>
    <w:p w14:paraId="199CC546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477" w:author="Matyáš Ritter" w:date="2021-05-16T09:41:00Z">
          <w:pPr/>
        </w:pPrChange>
      </w:pPr>
    </w:p>
    <w:p w14:paraId="2E48C401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478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38942F55" w14:textId="77777777" w:rsidR="001C1E4C" w:rsidRPr="00EF7543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479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>Složení, ustavení a funkční období členů dozorčí rady</w:t>
      </w:r>
      <w:del w:id="480" w:author="Matyáš Ritter" w:date="2021-05-16T09:41:00Z">
        <w:r w:rsidRPr="00EF7543">
          <w:rPr>
            <w:rFonts w:ascii="Arial" w:hAnsi="Arial" w:cs="Arial"/>
            <w:b/>
            <w:bCs/>
            <w:sz w:val="24"/>
            <w:szCs w:val="24"/>
          </w:rPr>
          <w:delText>.</w:delText>
        </w:r>
      </w:del>
    </w:p>
    <w:p w14:paraId="27E8A8F8" w14:textId="4E5035C8" w:rsidR="001C1E4C" w:rsidRPr="00617738" w:rsidRDefault="001C1E4C">
      <w:pPr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81" w:author="Matyáš Ritter" w:date="2021-05-16T09:41:00Z">
          <w:pPr>
            <w:pStyle w:val="Odstavecseseznamem"/>
            <w:numPr>
              <w:numId w:val="26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 xml:space="preserve">Dozorčí rada má </w:t>
      </w:r>
      <w:ins w:id="482" w:author="Matyáš Ritter" w:date="2021-05-16T09:41:00Z">
        <w:r w:rsidR="002950FE">
          <w:rPr>
            <w:rFonts w:ascii="Arial" w:hAnsi="Arial" w:cs="Arial"/>
            <w:sz w:val="24"/>
            <w:szCs w:val="24"/>
          </w:rPr>
          <w:t>11, slovy</w:t>
        </w:r>
        <w:r w:rsidR="002A2E66" w:rsidRPr="00D6365D">
          <w:rPr>
            <w:rFonts w:ascii="Arial" w:hAnsi="Arial" w:cs="Arial"/>
            <w:sz w:val="24"/>
            <w:szCs w:val="24"/>
          </w:rPr>
          <w:t xml:space="preserve"> jed</w:t>
        </w:r>
        <w:r w:rsidR="002950FE">
          <w:rPr>
            <w:rFonts w:ascii="Arial" w:hAnsi="Arial" w:cs="Arial"/>
            <w:sz w:val="24"/>
            <w:szCs w:val="24"/>
          </w:rPr>
          <w:t>enáct,</w:t>
        </w:r>
        <w:r w:rsidR="002A2E66" w:rsidRPr="00D6365D">
          <w:rPr>
            <w:rFonts w:ascii="Arial" w:hAnsi="Arial" w:cs="Arial"/>
            <w:sz w:val="24"/>
            <w:szCs w:val="24"/>
          </w:rPr>
          <w:t xml:space="preserve"> členů</w:t>
        </w:r>
        <w:r w:rsidR="002950FE">
          <w:rPr>
            <w:rFonts w:ascii="Arial" w:hAnsi="Arial" w:cs="Arial"/>
            <w:sz w:val="24"/>
            <w:szCs w:val="24"/>
          </w:rPr>
          <w:t>, které volí a odvolává valná hromada</w:t>
        </w:r>
      </w:ins>
      <w:del w:id="483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jednoho člena</w:delText>
        </w:r>
      </w:del>
      <w:r w:rsidRPr="00617738">
        <w:rPr>
          <w:rFonts w:ascii="Arial" w:hAnsi="Arial" w:cs="Arial"/>
          <w:sz w:val="24"/>
          <w:szCs w:val="24"/>
        </w:rPr>
        <w:t>.</w:t>
      </w:r>
    </w:p>
    <w:p w14:paraId="25F40D3D" w14:textId="77777777" w:rsidR="002950FE" w:rsidRDefault="002950FE" w:rsidP="002950FE">
      <w:pPr>
        <w:numPr>
          <w:ilvl w:val="0"/>
          <w:numId w:val="92"/>
        </w:numPr>
        <w:spacing w:line="276" w:lineRule="auto"/>
        <w:jc w:val="both"/>
        <w:rPr>
          <w:ins w:id="484" w:author="Matyáš Ritter" w:date="2021-05-16T09:41:00Z"/>
          <w:rFonts w:ascii="Arial" w:hAnsi="Arial" w:cs="Arial"/>
          <w:sz w:val="24"/>
          <w:szCs w:val="24"/>
        </w:rPr>
      </w:pPr>
      <w:ins w:id="485" w:author="Matyáš Ritter" w:date="2021-05-16T09:41:00Z">
        <w:r>
          <w:rPr>
            <w:rFonts w:ascii="Arial" w:hAnsi="Arial" w:cs="Arial"/>
            <w:sz w:val="24"/>
            <w:szCs w:val="24"/>
          </w:rPr>
          <w:t>Členové</w:t>
        </w:r>
      </w:ins>
      <w:del w:id="486" w:author="Matyáš Ritter" w:date="2021-05-16T09:41:00Z">
        <w:r w:rsidR="001C1E4C" w:rsidRPr="001C1E4C">
          <w:rPr>
            <w:rFonts w:ascii="Arial" w:hAnsi="Arial" w:cs="Arial"/>
            <w:sz w:val="24"/>
            <w:szCs w:val="24"/>
          </w:rPr>
          <w:delText>Člen</w:delText>
        </w:r>
      </w:del>
      <w:r w:rsidR="001C1E4C" w:rsidRPr="001C1E4C">
        <w:rPr>
          <w:rFonts w:ascii="Arial" w:hAnsi="Arial" w:cs="Arial"/>
          <w:sz w:val="24"/>
          <w:szCs w:val="24"/>
        </w:rPr>
        <w:t xml:space="preserve"> dozorčí rady </w:t>
      </w:r>
      <w:ins w:id="487" w:author="Matyáš Ritter" w:date="2021-05-16T09:41:00Z">
        <w:r>
          <w:rPr>
            <w:rFonts w:ascii="Arial" w:hAnsi="Arial" w:cs="Arial"/>
            <w:sz w:val="24"/>
            <w:szCs w:val="24"/>
          </w:rPr>
          <w:t>volí</w:t>
        </w:r>
      </w:ins>
      <w:del w:id="488" w:author="Matyáš Ritter" w:date="2021-05-16T09:41:00Z">
        <w:r w:rsidR="001C1E4C" w:rsidRPr="001C1E4C">
          <w:rPr>
            <w:rFonts w:ascii="Arial" w:hAnsi="Arial" w:cs="Arial"/>
            <w:sz w:val="24"/>
            <w:szCs w:val="24"/>
          </w:rPr>
          <w:delText>je volen</w:delText>
        </w:r>
      </w:del>
      <w:r w:rsidR="001C1E4C" w:rsidRPr="001C1E4C">
        <w:rPr>
          <w:rFonts w:ascii="Arial" w:hAnsi="Arial" w:cs="Arial"/>
          <w:sz w:val="24"/>
          <w:szCs w:val="24"/>
        </w:rPr>
        <w:t xml:space="preserve"> a </w:t>
      </w:r>
      <w:ins w:id="489" w:author="Matyáš Ritter" w:date="2021-05-16T09:41:00Z">
        <w:r>
          <w:rPr>
            <w:rFonts w:ascii="Arial" w:hAnsi="Arial" w:cs="Arial"/>
            <w:sz w:val="24"/>
            <w:szCs w:val="24"/>
          </w:rPr>
          <w:t>odvolávají ze svých členů předsedu a místopředsedu.</w:t>
        </w:r>
      </w:ins>
    </w:p>
    <w:p w14:paraId="1EACADA3" w14:textId="77777777" w:rsidR="002950FE" w:rsidRDefault="002950FE" w:rsidP="002950FE">
      <w:pPr>
        <w:numPr>
          <w:ilvl w:val="0"/>
          <w:numId w:val="92"/>
        </w:numPr>
        <w:spacing w:line="276" w:lineRule="auto"/>
        <w:jc w:val="both"/>
        <w:rPr>
          <w:ins w:id="490" w:author="Matyáš Ritter" w:date="2021-05-16T09:41:00Z"/>
          <w:rFonts w:ascii="Arial" w:hAnsi="Arial" w:cs="Arial"/>
          <w:sz w:val="24"/>
          <w:szCs w:val="24"/>
        </w:rPr>
      </w:pPr>
      <w:ins w:id="491" w:author="Matyáš Ritter" w:date="2021-05-16T09:41:00Z">
        <w:r>
          <w:rPr>
            <w:rFonts w:ascii="Arial" w:hAnsi="Arial" w:cs="Arial"/>
            <w:sz w:val="24"/>
            <w:szCs w:val="24"/>
          </w:rPr>
          <w:t xml:space="preserve">Předseda řídí činnost dozorčí rady </w:t>
        </w:r>
        <w:r w:rsidR="00EA1B03">
          <w:rPr>
            <w:rFonts w:ascii="Arial" w:hAnsi="Arial" w:cs="Arial"/>
            <w:sz w:val="24"/>
            <w:szCs w:val="24"/>
          </w:rPr>
          <w:t>S</w:t>
        </w:r>
        <w:r>
          <w:rPr>
            <w:rFonts w:ascii="Arial" w:hAnsi="Arial" w:cs="Arial"/>
            <w:sz w:val="24"/>
            <w:szCs w:val="24"/>
          </w:rPr>
          <w:t xml:space="preserve">polečnosti. </w:t>
        </w:r>
      </w:ins>
    </w:p>
    <w:p w14:paraId="23A70AD0" w14:textId="1741A542" w:rsidR="001C1E4C" w:rsidRPr="001C1E4C" w:rsidRDefault="002950FE">
      <w:pPr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492" w:author="Matyáš Ritter" w:date="2021-05-16T09:41:00Z">
          <w:pPr>
            <w:pStyle w:val="Odstavecseseznamem"/>
            <w:numPr>
              <w:numId w:val="26"/>
            </w:numPr>
            <w:ind w:hanging="360"/>
            <w:jc w:val="both"/>
          </w:pPr>
        </w:pPrChange>
      </w:pPr>
      <w:ins w:id="493" w:author="Matyáš Ritter" w:date="2021-05-16T09:41:00Z">
        <w:r>
          <w:rPr>
            <w:rFonts w:ascii="Arial" w:hAnsi="Arial" w:cs="Arial"/>
            <w:sz w:val="24"/>
            <w:szCs w:val="24"/>
          </w:rPr>
          <w:t>Délka funkčního</w:t>
        </w:r>
      </w:ins>
      <w:del w:id="494" w:author="Matyáš Ritter" w:date="2021-05-16T09:41:00Z">
        <w:r w:rsidR="001C1E4C" w:rsidRPr="001C1E4C">
          <w:rPr>
            <w:rFonts w:ascii="Arial" w:hAnsi="Arial" w:cs="Arial"/>
            <w:sz w:val="24"/>
            <w:szCs w:val="24"/>
          </w:rPr>
          <w:delText>odvoláván valnou hromadou. Funkční</w:delText>
        </w:r>
      </w:del>
      <w:r w:rsidR="001C1E4C" w:rsidRPr="001C1E4C">
        <w:rPr>
          <w:rFonts w:ascii="Arial" w:hAnsi="Arial" w:cs="Arial"/>
          <w:sz w:val="24"/>
          <w:szCs w:val="24"/>
        </w:rPr>
        <w:t xml:space="preserve"> období člena dozorčí rady je </w:t>
      </w:r>
      <w:ins w:id="495" w:author="Matyáš Ritter" w:date="2021-05-16T09:41:00Z">
        <w:r>
          <w:rPr>
            <w:rFonts w:ascii="Arial" w:hAnsi="Arial" w:cs="Arial"/>
            <w:sz w:val="24"/>
            <w:szCs w:val="24"/>
          </w:rPr>
          <w:t>5</w:t>
        </w:r>
      </w:ins>
      <w:del w:id="496" w:author="Matyáš Ritter" w:date="2021-05-16T09:41:00Z">
        <w:r w:rsidR="001C1E4C" w:rsidRPr="001C1E4C">
          <w:rPr>
            <w:rFonts w:ascii="Arial" w:hAnsi="Arial" w:cs="Arial"/>
            <w:sz w:val="24"/>
            <w:szCs w:val="24"/>
          </w:rPr>
          <w:delText>pět</w:delText>
        </w:r>
      </w:del>
      <w:r w:rsidR="001C1E4C" w:rsidRPr="001C1E4C">
        <w:rPr>
          <w:rFonts w:ascii="Arial" w:hAnsi="Arial" w:cs="Arial"/>
          <w:sz w:val="24"/>
          <w:szCs w:val="24"/>
        </w:rPr>
        <w:t xml:space="preserve"> let. Opětovná volba </w:t>
      </w:r>
      <w:ins w:id="497" w:author="Matyáš Ritter" w:date="2021-05-16T09:41:00Z">
        <w:r>
          <w:rPr>
            <w:rFonts w:ascii="Arial" w:hAnsi="Arial" w:cs="Arial"/>
            <w:sz w:val="24"/>
            <w:szCs w:val="24"/>
          </w:rPr>
          <w:t>členů</w:t>
        </w:r>
      </w:ins>
      <w:del w:id="498" w:author="Matyáš Ritter" w:date="2021-05-16T09:41:00Z">
        <w:r w:rsidR="001C1E4C" w:rsidRPr="001C1E4C">
          <w:rPr>
            <w:rFonts w:ascii="Arial" w:hAnsi="Arial" w:cs="Arial"/>
            <w:sz w:val="24"/>
            <w:szCs w:val="24"/>
          </w:rPr>
          <w:delText>člena</w:delText>
        </w:r>
      </w:del>
      <w:r w:rsidR="001C1E4C" w:rsidRPr="001C1E4C">
        <w:rPr>
          <w:rFonts w:ascii="Arial" w:hAnsi="Arial" w:cs="Arial"/>
          <w:sz w:val="24"/>
          <w:szCs w:val="24"/>
        </w:rPr>
        <w:t xml:space="preserve"> dozorčí rady je možná.</w:t>
      </w:r>
    </w:p>
    <w:p w14:paraId="5A56836F" w14:textId="77777777" w:rsidR="001C1E4C" w:rsidRPr="001C1E4C" w:rsidRDefault="001C1E4C">
      <w:pPr>
        <w:numPr>
          <w:ilvl w:val="0"/>
          <w:numId w:val="94"/>
        </w:numPr>
        <w:spacing w:line="276" w:lineRule="auto"/>
        <w:rPr>
          <w:moveFrom w:id="499" w:author="Matyáš Ritter" w:date="2021-05-16T09:41:00Z"/>
          <w:rFonts w:ascii="Arial" w:hAnsi="Arial" w:cs="Arial"/>
          <w:sz w:val="24"/>
          <w:szCs w:val="24"/>
        </w:rPr>
        <w:pPrChange w:id="500" w:author="Matyáš Ritter" w:date="2021-05-16T09:41:00Z">
          <w:pPr>
            <w:pStyle w:val="Odstavecseseznamem"/>
            <w:numPr>
              <w:numId w:val="26"/>
            </w:numPr>
            <w:ind w:hanging="360"/>
            <w:jc w:val="both"/>
          </w:pPr>
        </w:pPrChange>
      </w:pPr>
      <w:moveFromRangeStart w:id="501" w:author="Matyáš Ritter" w:date="2021-05-16T09:41:00Z" w:name="move72050523"/>
      <w:moveFrom w:id="502" w:author="Matyáš Ritter" w:date="2021-05-16T09:41:00Z">
        <w:r w:rsidRPr="001C1E4C">
          <w:rPr>
            <w:rFonts w:ascii="Arial" w:hAnsi="Arial" w:cs="Arial"/>
            <w:sz w:val="24"/>
            <w:szCs w:val="24"/>
          </w:rPr>
          <w:t xml:space="preserve">Dozorčí rada zasedá podle potřeby, nejméně však jednou za šest měsíců. </w:t>
        </w:r>
      </w:moveFrom>
    </w:p>
    <w:moveFromRangeEnd w:id="501"/>
    <w:p w14:paraId="43FD2A2B" w14:textId="2CB5A6C6" w:rsidR="001C1E4C" w:rsidRPr="001C1E4C" w:rsidRDefault="001C1E4C">
      <w:pPr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503" w:author="Matyáš Ritter" w:date="2021-05-16T09:41:00Z">
          <w:pPr>
            <w:pStyle w:val="Odstavecseseznamem"/>
            <w:numPr>
              <w:numId w:val="26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 xml:space="preserve">Člen dozorčí rady může ze své funkce odstoupit. </w:t>
      </w:r>
      <w:ins w:id="504" w:author="Matyáš Ritter" w:date="2021-05-16T09:41:00Z">
        <w:r w:rsidR="002950FE" w:rsidRPr="00575D06">
          <w:rPr>
            <w:rFonts w:ascii="Arial" w:hAnsi="Arial" w:cs="Arial"/>
            <w:sz w:val="24"/>
            <w:szCs w:val="24"/>
          </w:rPr>
          <w:t>Výkon funkce končí dnem, kdy odstoupení projednal</w:t>
        </w:r>
        <w:r w:rsidR="00F57C56">
          <w:rPr>
            <w:rFonts w:ascii="Arial" w:hAnsi="Arial" w:cs="Arial"/>
            <w:sz w:val="24"/>
            <w:szCs w:val="24"/>
          </w:rPr>
          <w:t>a</w:t>
        </w:r>
        <w:r w:rsidR="002950FE" w:rsidRPr="00575D06">
          <w:rPr>
            <w:rFonts w:ascii="Arial" w:hAnsi="Arial" w:cs="Arial"/>
            <w:sz w:val="24"/>
            <w:szCs w:val="24"/>
          </w:rPr>
          <w:t xml:space="preserve"> nebo měl</w:t>
        </w:r>
        <w:r w:rsidR="00F57C56">
          <w:rPr>
            <w:rFonts w:ascii="Arial" w:hAnsi="Arial" w:cs="Arial"/>
            <w:sz w:val="24"/>
            <w:szCs w:val="24"/>
          </w:rPr>
          <w:t>a</w:t>
        </w:r>
        <w:r w:rsidR="002950FE" w:rsidRPr="00575D06">
          <w:rPr>
            <w:rFonts w:ascii="Arial" w:hAnsi="Arial" w:cs="Arial"/>
            <w:sz w:val="24"/>
            <w:szCs w:val="24"/>
          </w:rPr>
          <w:t xml:space="preserve"> projednat </w:t>
        </w:r>
        <w:r w:rsidR="00F57C56">
          <w:rPr>
            <w:rFonts w:ascii="Arial" w:hAnsi="Arial" w:cs="Arial"/>
            <w:sz w:val="24"/>
            <w:szCs w:val="24"/>
          </w:rPr>
          <w:t>dozorčí rada. Dozorčí rada</w:t>
        </w:r>
        <w:r w:rsidR="002950FE" w:rsidRPr="00575D06">
          <w:rPr>
            <w:rFonts w:ascii="Arial" w:hAnsi="Arial" w:cs="Arial"/>
            <w:sz w:val="24"/>
            <w:szCs w:val="24"/>
          </w:rPr>
          <w:t xml:space="preserve"> je povin</w:t>
        </w:r>
        <w:r w:rsidR="00F57C56">
          <w:rPr>
            <w:rFonts w:ascii="Arial" w:hAnsi="Arial" w:cs="Arial"/>
            <w:sz w:val="24"/>
            <w:szCs w:val="24"/>
          </w:rPr>
          <w:t>na</w:t>
        </w:r>
        <w:r w:rsidR="002950FE" w:rsidRPr="00575D06">
          <w:rPr>
            <w:rFonts w:ascii="Arial" w:hAnsi="Arial" w:cs="Arial"/>
            <w:sz w:val="24"/>
            <w:szCs w:val="24"/>
          </w:rPr>
          <w:t xml:space="preserve"> projednat odstoupení bez zbytečného odkladu, nejpozději však na nejbližším zasedání poté, co bylo odstoupení </w:t>
        </w:r>
        <w:r w:rsidR="00F57C56">
          <w:rPr>
            <w:rFonts w:ascii="Arial" w:hAnsi="Arial" w:cs="Arial"/>
            <w:sz w:val="24"/>
            <w:szCs w:val="24"/>
          </w:rPr>
          <w:t>Společnosti</w:t>
        </w:r>
        <w:r w:rsidR="002950FE" w:rsidRPr="00575D06">
          <w:rPr>
            <w:rFonts w:ascii="Arial" w:hAnsi="Arial" w:cs="Arial"/>
            <w:sz w:val="24"/>
            <w:szCs w:val="24"/>
          </w:rPr>
          <w:t xml:space="preserve"> doručeno. Jestliže odstupující</w:t>
        </w:r>
      </w:ins>
      <w:del w:id="505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Nesmí tak však učinit v době, která je pro Společnost nevhodná. Odstupující</w:delText>
        </w:r>
      </w:del>
      <w:r w:rsidRPr="001C1E4C">
        <w:rPr>
          <w:rFonts w:ascii="Arial" w:hAnsi="Arial" w:cs="Arial"/>
          <w:sz w:val="24"/>
          <w:szCs w:val="24"/>
        </w:rPr>
        <w:t xml:space="preserve"> člen oznámí své odstoupení </w:t>
      </w:r>
      <w:ins w:id="506" w:author="Matyáš Ritter" w:date="2021-05-16T09:41:00Z">
        <w:r w:rsidR="002950FE" w:rsidRPr="00575D06">
          <w:rPr>
            <w:rFonts w:ascii="Arial" w:hAnsi="Arial" w:cs="Arial"/>
            <w:sz w:val="24"/>
            <w:szCs w:val="24"/>
          </w:rPr>
          <w:t xml:space="preserve">na zasedání </w:t>
        </w:r>
        <w:r w:rsidR="00F57C56">
          <w:rPr>
            <w:rFonts w:ascii="Arial" w:hAnsi="Arial" w:cs="Arial"/>
            <w:sz w:val="24"/>
            <w:szCs w:val="24"/>
          </w:rPr>
          <w:t>dozorčí rady</w:t>
        </w:r>
        <w:r w:rsidR="002950FE" w:rsidRPr="00575D06">
          <w:rPr>
            <w:rFonts w:ascii="Arial" w:hAnsi="Arial" w:cs="Arial"/>
            <w:sz w:val="24"/>
            <w:szCs w:val="24"/>
          </w:rPr>
          <w:t>, končí výkon</w:t>
        </w:r>
      </w:ins>
      <w:del w:id="507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valné hromadě, a jeho</w:delText>
        </w:r>
      </w:del>
      <w:r w:rsidRPr="001C1E4C">
        <w:rPr>
          <w:rFonts w:ascii="Arial" w:hAnsi="Arial" w:cs="Arial"/>
          <w:sz w:val="24"/>
          <w:szCs w:val="24"/>
        </w:rPr>
        <w:t xml:space="preserve"> funkce </w:t>
      </w:r>
      <w:del w:id="508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končí </w:delText>
        </w:r>
      </w:del>
      <w:r w:rsidRPr="001C1E4C">
        <w:rPr>
          <w:rFonts w:ascii="Arial" w:hAnsi="Arial" w:cs="Arial"/>
          <w:sz w:val="24"/>
          <w:szCs w:val="24"/>
        </w:rPr>
        <w:t xml:space="preserve">uplynutím </w:t>
      </w:r>
      <w:ins w:id="509" w:author="Matyáš Ritter" w:date="2021-05-16T09:41:00Z">
        <w:r w:rsidR="002950FE" w:rsidRPr="00575D06">
          <w:rPr>
            <w:rFonts w:ascii="Arial" w:hAnsi="Arial" w:cs="Arial"/>
            <w:sz w:val="24"/>
            <w:szCs w:val="24"/>
          </w:rPr>
          <w:t xml:space="preserve">2 měsíců po </w:t>
        </w:r>
        <w:r w:rsidR="002950FE" w:rsidRPr="00575D06">
          <w:rPr>
            <w:rFonts w:ascii="Arial" w:hAnsi="Arial" w:cs="Arial"/>
            <w:sz w:val="24"/>
            <w:szCs w:val="24"/>
          </w:rPr>
          <w:lastRenderedPageBreak/>
          <w:t>takovém</w:t>
        </w:r>
      </w:ins>
      <w:del w:id="510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jednoho měsíce od doručení tohoto</w:delText>
        </w:r>
      </w:del>
      <w:r w:rsidRPr="001C1E4C">
        <w:rPr>
          <w:rFonts w:ascii="Arial" w:hAnsi="Arial" w:cs="Arial"/>
          <w:sz w:val="24"/>
          <w:szCs w:val="24"/>
        </w:rPr>
        <w:t xml:space="preserve"> oznámení, neschválí-li </w:t>
      </w:r>
      <w:ins w:id="511" w:author="Matyáš Ritter" w:date="2021-05-16T09:41:00Z">
        <w:r w:rsidR="00F57C56">
          <w:rPr>
            <w:rFonts w:ascii="Arial" w:hAnsi="Arial" w:cs="Arial"/>
            <w:sz w:val="24"/>
            <w:szCs w:val="24"/>
          </w:rPr>
          <w:t>dozorčí rada</w:t>
        </w:r>
      </w:ins>
      <w:del w:id="512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valná hromada</w:delText>
        </w:r>
      </w:del>
      <w:r w:rsidRPr="001C1E4C">
        <w:rPr>
          <w:rFonts w:ascii="Arial" w:hAnsi="Arial" w:cs="Arial"/>
          <w:sz w:val="24"/>
          <w:szCs w:val="24"/>
        </w:rPr>
        <w:t xml:space="preserve"> na </w:t>
      </w:r>
      <w:ins w:id="513" w:author="Matyáš Ritter" w:date="2021-05-16T09:41:00Z">
        <w:r w:rsidR="002950FE" w:rsidRPr="00575D06">
          <w:rPr>
            <w:rFonts w:ascii="Arial" w:hAnsi="Arial" w:cs="Arial"/>
            <w:sz w:val="24"/>
            <w:szCs w:val="24"/>
          </w:rPr>
          <w:t xml:space="preserve">jeho </w:t>
        </w:r>
      </w:ins>
      <w:r w:rsidRPr="001C1E4C">
        <w:rPr>
          <w:rFonts w:ascii="Arial" w:hAnsi="Arial" w:cs="Arial"/>
          <w:sz w:val="24"/>
          <w:szCs w:val="24"/>
        </w:rPr>
        <w:t xml:space="preserve">žádost </w:t>
      </w:r>
      <w:del w:id="514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odstupujícího </w:delText>
        </w:r>
      </w:del>
      <w:r w:rsidRPr="001C1E4C">
        <w:rPr>
          <w:rFonts w:ascii="Arial" w:hAnsi="Arial" w:cs="Arial"/>
          <w:sz w:val="24"/>
          <w:szCs w:val="24"/>
        </w:rPr>
        <w:t>jiný okamžik zániku funkce.</w:t>
      </w:r>
      <w:del w:id="515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 Je-li tímto orgánem jediný akcionář, skončí funkce uplynutím jednoho měsíce ode dne doručení oznámení o odstoupení z funkce jedinému akcionáři, neujednají-li jiný okamžik zániku funkce. </w:delText>
        </w:r>
      </w:del>
    </w:p>
    <w:p w14:paraId="62477C3A" w14:textId="77777777" w:rsidR="001C1E4C" w:rsidRPr="001C1E4C" w:rsidRDefault="001C1E4C">
      <w:pPr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516" w:author="Matyáš Ritter" w:date="2021-05-16T09:41:00Z">
          <w:pPr>
            <w:pStyle w:val="Odstavecseseznamem"/>
            <w:numPr>
              <w:numId w:val="26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V případě smrti člena dozorčí rady, odstoupení z funkce, odvolání anebo jiného ukončení jeho funkce zvolí valná hromada do 2 měsíců nového člena dozorčí rady. Dozorčí rada, jejíž počet členů neklesl pod polovinu, může jmenovat náhradní členy do příštího zasedání valné hromady.</w:t>
      </w:r>
      <w:del w:id="517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4FCBB81F" w14:textId="77777777" w:rsidR="002950FE" w:rsidRDefault="002950FE" w:rsidP="00D6365D">
      <w:pPr>
        <w:spacing w:line="276" w:lineRule="auto"/>
        <w:rPr>
          <w:ins w:id="518" w:author="Matyáš Ritter" w:date="2021-05-16T09:41:00Z"/>
          <w:rFonts w:ascii="Arial" w:hAnsi="Arial" w:cs="Arial"/>
          <w:sz w:val="24"/>
          <w:szCs w:val="24"/>
        </w:rPr>
      </w:pPr>
    </w:p>
    <w:p w14:paraId="55634DF5" w14:textId="77777777" w:rsidR="002950FE" w:rsidRPr="002950FE" w:rsidRDefault="002950FE" w:rsidP="002950FE">
      <w:pPr>
        <w:numPr>
          <w:ilvl w:val="0"/>
          <w:numId w:val="68"/>
        </w:numPr>
        <w:spacing w:line="276" w:lineRule="auto"/>
        <w:ind w:hanging="11"/>
        <w:jc w:val="center"/>
        <w:rPr>
          <w:ins w:id="519" w:author="Matyáš Ritter" w:date="2021-05-16T09:41:00Z"/>
          <w:rFonts w:ascii="Arial" w:hAnsi="Arial" w:cs="Arial"/>
          <w:b/>
          <w:sz w:val="24"/>
          <w:szCs w:val="24"/>
        </w:rPr>
      </w:pPr>
    </w:p>
    <w:p w14:paraId="6B759748" w14:textId="5DB2A1E5" w:rsidR="001C1E4C" w:rsidRPr="002950FE" w:rsidRDefault="006E57EE">
      <w:pPr>
        <w:spacing w:line="276" w:lineRule="auto"/>
        <w:jc w:val="center"/>
        <w:rPr>
          <w:rFonts w:ascii="Arial" w:hAnsi="Arial"/>
          <w:b/>
          <w:sz w:val="24"/>
          <w:rPrChange w:id="520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pPrChange w:id="521" w:author="Matyáš Ritter" w:date="2021-05-16T09:41:00Z">
          <w:pPr>
            <w:pStyle w:val="Odstavecseseznamem"/>
            <w:numPr>
              <w:numId w:val="26"/>
            </w:numPr>
            <w:ind w:hanging="360"/>
            <w:jc w:val="both"/>
          </w:pPr>
        </w:pPrChange>
      </w:pPr>
      <w:ins w:id="522" w:author="Matyáš Ritter" w:date="2021-05-16T09:41:00Z">
        <w:r>
          <w:rPr>
            <w:rFonts w:ascii="Arial" w:hAnsi="Arial" w:cs="Arial"/>
            <w:b/>
            <w:sz w:val="24"/>
            <w:szCs w:val="24"/>
          </w:rPr>
          <w:t>Svolání zasedání</w:t>
        </w:r>
      </w:ins>
      <w:del w:id="523" w:author="Matyáš Ritter" w:date="2021-05-16T09:41:00Z">
        <w:r w:rsidR="001C1E4C" w:rsidRPr="001C1E4C">
          <w:rPr>
            <w:rFonts w:ascii="Arial" w:hAnsi="Arial" w:cs="Arial"/>
            <w:sz w:val="24"/>
            <w:szCs w:val="24"/>
          </w:rPr>
          <w:delText>Členové</w:delText>
        </w:r>
      </w:del>
      <w:r w:rsidR="001C1E4C" w:rsidRPr="002950FE">
        <w:rPr>
          <w:rFonts w:ascii="Arial" w:hAnsi="Arial"/>
          <w:b/>
          <w:sz w:val="24"/>
          <w:rPrChange w:id="524" w:author="Matyáš Ritter" w:date="2021-05-16T09:41:00Z">
            <w:rPr>
              <w:rFonts w:ascii="Arial" w:eastAsia="Calibri" w:hAnsi="Arial" w:cs="Arial"/>
              <w:sz w:val="24"/>
              <w:szCs w:val="24"/>
              <w:lang w:eastAsia="en-US"/>
            </w:rPr>
          </w:rPrChange>
        </w:rPr>
        <w:t xml:space="preserve"> dozorčí rady</w:t>
      </w:r>
      <w:del w:id="525" w:author="Matyáš Ritter" w:date="2021-05-16T09:41:00Z">
        <w:r w:rsidR="001C1E4C" w:rsidRPr="001C1E4C">
          <w:rPr>
            <w:rFonts w:ascii="Arial" w:hAnsi="Arial" w:cs="Arial"/>
            <w:sz w:val="24"/>
            <w:szCs w:val="24"/>
          </w:rPr>
          <w:delText xml:space="preserve"> volí a odvolávají svého předsedu.</w:delText>
        </w:r>
      </w:del>
    </w:p>
    <w:p w14:paraId="28F9ABA1" w14:textId="77777777" w:rsidR="001C1E4C" w:rsidRPr="001C1E4C" w:rsidRDefault="001C1E4C">
      <w:pPr>
        <w:numPr>
          <w:ilvl w:val="0"/>
          <w:numId w:val="94"/>
        </w:numPr>
        <w:spacing w:line="276" w:lineRule="auto"/>
        <w:rPr>
          <w:moveTo w:id="526" w:author="Matyáš Ritter" w:date="2021-05-16T09:41:00Z"/>
          <w:rFonts w:ascii="Arial" w:hAnsi="Arial" w:cs="Arial"/>
          <w:sz w:val="24"/>
          <w:szCs w:val="24"/>
        </w:rPr>
        <w:pPrChange w:id="527" w:author="Matyáš Ritter" w:date="2021-05-16T09:41:00Z">
          <w:pPr>
            <w:pStyle w:val="Odstavecseseznamem"/>
            <w:numPr>
              <w:numId w:val="26"/>
            </w:numPr>
            <w:ind w:hanging="360"/>
            <w:jc w:val="both"/>
          </w:pPr>
        </w:pPrChange>
      </w:pPr>
      <w:moveToRangeStart w:id="528" w:author="Matyáš Ritter" w:date="2021-05-16T09:41:00Z" w:name="move72050523"/>
      <w:moveTo w:id="529" w:author="Matyáš Ritter" w:date="2021-05-16T09:41:00Z">
        <w:r w:rsidRPr="001C1E4C">
          <w:rPr>
            <w:rFonts w:ascii="Arial" w:hAnsi="Arial" w:cs="Arial"/>
            <w:sz w:val="24"/>
            <w:szCs w:val="24"/>
          </w:rPr>
          <w:t xml:space="preserve">Dozorčí rada zasedá podle potřeby, nejméně však jednou za šest měsíců. </w:t>
        </w:r>
      </w:moveTo>
    </w:p>
    <w:moveToRangeEnd w:id="528"/>
    <w:p w14:paraId="193999AC" w14:textId="2B3ACD7E" w:rsidR="001C1E4C" w:rsidRPr="001C1E4C" w:rsidRDefault="001C1E4C">
      <w:pPr>
        <w:numPr>
          <w:ilvl w:val="0"/>
          <w:numId w:val="94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530" w:author="Matyáš Ritter" w:date="2021-05-16T09:41:00Z">
          <w:pPr>
            <w:pStyle w:val="Odstavecseseznamem"/>
            <w:numPr>
              <w:numId w:val="26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Zasedání dozorčí rady svolává její předseda písemnou pozvánkou</w:t>
      </w:r>
      <w:ins w:id="531" w:author="Matyáš Ritter" w:date="2021-05-16T09:41:00Z">
        <w:r w:rsidR="006E57EE">
          <w:rPr>
            <w:rFonts w:ascii="Arial" w:hAnsi="Arial" w:cs="Arial"/>
            <w:sz w:val="24"/>
            <w:szCs w:val="24"/>
          </w:rPr>
          <w:t xml:space="preserve"> doručenou členům dozorčí rady alespoň 14 dnů přede dnem konání zasedání dozorčí rady, přičemž v pozvánce</w:t>
        </w:r>
      </w:ins>
      <w:del w:id="532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, kde</w:delText>
        </w:r>
      </w:del>
      <w:r w:rsidRPr="001C1E4C">
        <w:rPr>
          <w:rFonts w:ascii="Arial" w:hAnsi="Arial" w:cs="Arial"/>
          <w:sz w:val="24"/>
          <w:szCs w:val="24"/>
        </w:rPr>
        <w:t xml:space="preserve"> uvede místo, datum a hodinu konání a program zasedání. Pozvánka </w:t>
      </w:r>
      <w:ins w:id="533" w:author="Matyáš Ritter" w:date="2021-05-16T09:41:00Z">
        <w:r w:rsidR="006E57EE">
          <w:rPr>
            <w:rFonts w:ascii="Arial" w:hAnsi="Arial" w:cs="Arial"/>
            <w:sz w:val="24"/>
            <w:szCs w:val="24"/>
          </w:rPr>
          <w:t>může</w:t>
        </w:r>
      </w:ins>
      <w:del w:id="534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musí</w:delText>
        </w:r>
      </w:del>
      <w:r w:rsidRPr="001C1E4C">
        <w:rPr>
          <w:rFonts w:ascii="Arial" w:hAnsi="Arial" w:cs="Arial"/>
          <w:sz w:val="24"/>
          <w:szCs w:val="24"/>
        </w:rPr>
        <w:t xml:space="preserve"> být </w:t>
      </w:r>
      <w:ins w:id="535" w:author="Matyáš Ritter" w:date="2021-05-16T09:41:00Z">
        <w:r w:rsidR="006E57EE">
          <w:rPr>
            <w:rFonts w:ascii="Arial" w:hAnsi="Arial" w:cs="Arial"/>
            <w:sz w:val="24"/>
            <w:szCs w:val="24"/>
          </w:rPr>
          <w:t>zaslána členům dozorčí rady i elektronicky prostřednictvím datové schránky nebo e-mailu.</w:t>
        </w:r>
        <w:r w:rsidR="006E57EE" w:rsidRPr="00D6365D">
          <w:rPr>
            <w:rFonts w:ascii="Arial" w:hAnsi="Arial" w:cs="Arial"/>
            <w:sz w:val="24"/>
            <w:szCs w:val="24"/>
          </w:rPr>
          <w:t xml:space="preserve"> Zasedání </w:t>
        </w:r>
        <w:r w:rsidR="006E57EE">
          <w:rPr>
            <w:rFonts w:ascii="Arial" w:hAnsi="Arial" w:cs="Arial"/>
            <w:sz w:val="24"/>
            <w:szCs w:val="24"/>
          </w:rPr>
          <w:t>dozorčí rady</w:t>
        </w:r>
        <w:r w:rsidR="006E57EE" w:rsidRPr="00D6365D">
          <w:rPr>
            <w:rFonts w:ascii="Arial" w:hAnsi="Arial" w:cs="Arial"/>
            <w:sz w:val="24"/>
            <w:szCs w:val="24"/>
          </w:rPr>
          <w:t xml:space="preserve"> se považuje za platně svolané i bez dodržení 14denní lhůty, pokud všichni členové </w:t>
        </w:r>
        <w:r w:rsidR="006E57EE">
          <w:rPr>
            <w:rFonts w:ascii="Arial" w:hAnsi="Arial" w:cs="Arial"/>
            <w:sz w:val="24"/>
            <w:szCs w:val="24"/>
          </w:rPr>
          <w:t xml:space="preserve">dozorčí rady </w:t>
        </w:r>
        <w:r w:rsidR="006E57EE" w:rsidRPr="00D6365D">
          <w:rPr>
            <w:rFonts w:ascii="Arial" w:hAnsi="Arial" w:cs="Arial"/>
            <w:sz w:val="24"/>
            <w:szCs w:val="24"/>
          </w:rPr>
          <w:t>prohlásí, že na dodržení této lhůty netrvají</w:t>
        </w:r>
      </w:ins>
      <w:del w:id="536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členům dozorčí rady doručena alespoň 14 dnů před zasedáním</w:delText>
        </w:r>
      </w:del>
      <w:r w:rsidRPr="001C1E4C">
        <w:rPr>
          <w:rFonts w:ascii="Arial" w:hAnsi="Arial" w:cs="Arial"/>
          <w:sz w:val="24"/>
          <w:szCs w:val="24"/>
        </w:rPr>
        <w:t>.</w:t>
      </w:r>
    </w:p>
    <w:p w14:paraId="51C92058" w14:textId="77777777" w:rsidR="001C1E4C" w:rsidRPr="001C1E4C" w:rsidRDefault="001C1E4C">
      <w:pPr>
        <w:numPr>
          <w:ilvl w:val="0"/>
          <w:numId w:val="94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537" w:author="Matyáš Ritter" w:date="2021-05-16T09:41:00Z">
          <w:pPr>
            <w:pStyle w:val="Odstavecseseznamem"/>
            <w:numPr>
              <w:numId w:val="26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 xml:space="preserve">Předseda dozorčí rady je povinen svolat zasedání dozorčí rady vždy, požádá-li o to některý z členů dozorčí rady, představenstva nebo písemně kterýkoli akcionář, pokud současně uvede důvod jejího svolání. </w:t>
      </w:r>
    </w:p>
    <w:p w14:paraId="2BEAA709" w14:textId="77777777" w:rsidR="001C1E4C" w:rsidRPr="001C1E4C" w:rsidRDefault="001C1E4C">
      <w:pPr>
        <w:numPr>
          <w:ilvl w:val="0"/>
          <w:numId w:val="94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538" w:author="Matyáš Ritter" w:date="2021-05-16T09:41:00Z">
          <w:pPr>
            <w:pStyle w:val="Odstavecseseznamem"/>
            <w:numPr>
              <w:numId w:val="26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Zasedání dozorčí rady se koná v sídle Společnosti, ledaže by se dozorčí rada usnesla jinak.</w:t>
      </w:r>
    </w:p>
    <w:p w14:paraId="6416E0A7" w14:textId="77777777" w:rsidR="001C1E4C" w:rsidRPr="001C1E4C" w:rsidRDefault="001C1E4C" w:rsidP="00265BB6">
      <w:pPr>
        <w:pStyle w:val="Odstavecseseznamem"/>
        <w:numPr>
          <w:ilvl w:val="0"/>
          <w:numId w:val="26"/>
        </w:numPr>
        <w:jc w:val="both"/>
        <w:rPr>
          <w:del w:id="539" w:author="Matyáš Ritter" w:date="2021-05-16T09:41:00Z"/>
          <w:rFonts w:ascii="Arial" w:hAnsi="Arial" w:cs="Arial"/>
          <w:sz w:val="24"/>
          <w:szCs w:val="24"/>
        </w:rPr>
      </w:pPr>
      <w:del w:id="540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Výkon funkce člena dozorčí rady je nezastupitelný.</w:delText>
        </w:r>
      </w:del>
    </w:p>
    <w:p w14:paraId="5CB56572" w14:textId="09EA16F2" w:rsidR="001C1E4C" w:rsidRPr="001C1E4C" w:rsidRDefault="001C1E4C">
      <w:pPr>
        <w:numPr>
          <w:ilvl w:val="0"/>
          <w:numId w:val="94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541" w:author="Matyáš Ritter" w:date="2021-05-16T09:41:00Z">
          <w:pPr>
            <w:pStyle w:val="Odstavecseseznamem"/>
            <w:numPr>
              <w:numId w:val="26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Dozorčí rada může podle své úvahy přizvat na zasedání i členy jiných orgánů Společnosti, její zaměstnance nebo akcionáře</w:t>
      </w:r>
      <w:ins w:id="542" w:author="Matyáš Ritter" w:date="2021-05-16T09:41:00Z">
        <w:r w:rsidR="006E57EE" w:rsidRPr="006E57EE">
          <w:rPr>
            <w:rFonts w:ascii="Arial" w:hAnsi="Arial" w:cs="Arial"/>
            <w:sz w:val="24"/>
            <w:szCs w:val="24"/>
          </w:rPr>
          <w:t xml:space="preserve"> nebo i jiné osoby, jejichž přítomnost je pro rozhodování dozorčí rady odůvodněná</w:t>
        </w:r>
      </w:ins>
      <w:r w:rsidRPr="001C1E4C">
        <w:rPr>
          <w:rFonts w:ascii="Arial" w:hAnsi="Arial" w:cs="Arial"/>
          <w:sz w:val="24"/>
          <w:szCs w:val="24"/>
        </w:rPr>
        <w:t>.</w:t>
      </w:r>
    </w:p>
    <w:p w14:paraId="3601AD24" w14:textId="77777777" w:rsidR="001C1E4C" w:rsidRPr="001C1E4C" w:rsidRDefault="001C1E4C">
      <w:pPr>
        <w:spacing w:line="276" w:lineRule="auto"/>
        <w:rPr>
          <w:rFonts w:ascii="Arial" w:hAnsi="Arial" w:cs="Arial"/>
          <w:sz w:val="24"/>
          <w:szCs w:val="24"/>
        </w:rPr>
        <w:pPrChange w:id="543" w:author="Matyáš Ritter" w:date="2021-05-16T09:41:00Z">
          <w:pPr/>
        </w:pPrChange>
      </w:pPr>
    </w:p>
    <w:p w14:paraId="795C190A" w14:textId="747EEFEB" w:rsidR="001C1E4C" w:rsidRPr="00EF7543" w:rsidRDefault="0065112F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544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  <w:ins w:id="545" w:author="Matyáš Ritter" w:date="2021-05-16T09:41:00Z">
        <w:r w:rsidRPr="0065112F">
          <w:rPr>
            <w:rFonts w:ascii="Arial" w:hAnsi="Arial" w:cs="Arial"/>
            <w:b/>
            <w:sz w:val="24"/>
            <w:szCs w:val="24"/>
          </w:rPr>
          <w:t xml:space="preserve"> </w:t>
        </w:r>
      </w:ins>
    </w:p>
    <w:p w14:paraId="5D39821A" w14:textId="77777777" w:rsidR="001C1E4C" w:rsidRPr="00EF7543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546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>Zasedání a rozhodování dozorčí rady</w:t>
      </w:r>
      <w:del w:id="547" w:author="Matyáš Ritter" w:date="2021-05-16T09:41:00Z">
        <w:r w:rsidRPr="00EF7543">
          <w:rPr>
            <w:rFonts w:ascii="Arial" w:hAnsi="Arial" w:cs="Arial"/>
            <w:b/>
            <w:bCs/>
            <w:sz w:val="24"/>
            <w:szCs w:val="24"/>
          </w:rPr>
          <w:delText>.</w:delText>
        </w:r>
      </w:del>
    </w:p>
    <w:p w14:paraId="024107D3" w14:textId="5199BBC0" w:rsidR="001C1E4C" w:rsidRPr="00617738" w:rsidRDefault="001C1E4C">
      <w:pPr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548" w:author="Matyáš Ritter" w:date="2021-05-16T09:41:00Z">
          <w:pPr>
            <w:pStyle w:val="Odstavecseseznamem"/>
            <w:numPr>
              <w:numId w:val="27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>Zasedání dozorčí rady předsedá předseda dozorčí rady.</w:t>
      </w:r>
      <w:del w:id="549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13D5DE1B" w14:textId="199EE14C" w:rsidR="001C1E4C" w:rsidRPr="001C1E4C" w:rsidRDefault="001C1E4C">
      <w:pPr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550" w:author="Matyáš Ritter" w:date="2021-05-16T09:41:00Z">
          <w:pPr>
            <w:pStyle w:val="Odstavecseseznamem"/>
            <w:numPr>
              <w:numId w:val="27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 xml:space="preserve">Dozorčí rada </w:t>
      </w:r>
      <w:del w:id="551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je způsobilá </w:delText>
        </w:r>
      </w:del>
      <w:r w:rsidRPr="001C1E4C">
        <w:rPr>
          <w:rFonts w:ascii="Arial" w:hAnsi="Arial" w:cs="Arial"/>
          <w:sz w:val="24"/>
          <w:szCs w:val="24"/>
        </w:rPr>
        <w:t>se</w:t>
      </w:r>
      <w:ins w:id="552" w:author="Matyáš Ritter" w:date="2021-05-16T09:41:00Z">
        <w:r w:rsidR="00201C55">
          <w:rPr>
            <w:rFonts w:ascii="Arial" w:hAnsi="Arial" w:cs="Arial"/>
            <w:sz w:val="24"/>
            <w:szCs w:val="24"/>
          </w:rPr>
          <w:t xml:space="preserve"> může</w:t>
        </w:r>
      </w:ins>
      <w:r w:rsidRPr="001C1E4C">
        <w:rPr>
          <w:rFonts w:ascii="Arial" w:hAnsi="Arial" w:cs="Arial"/>
          <w:sz w:val="24"/>
          <w:szCs w:val="24"/>
        </w:rPr>
        <w:t xml:space="preserve"> usnášet, je-li na zasedání přítomna nadpoloviční většina </w:t>
      </w:r>
      <w:ins w:id="553" w:author="Matyáš Ritter" w:date="2021-05-16T09:41:00Z">
        <w:r w:rsidR="00201C55">
          <w:rPr>
            <w:rFonts w:ascii="Arial" w:hAnsi="Arial" w:cs="Arial"/>
            <w:sz w:val="24"/>
            <w:szCs w:val="24"/>
          </w:rPr>
          <w:t>její</w:t>
        </w:r>
        <w:r w:rsidR="002A2E66" w:rsidRPr="00D6365D">
          <w:rPr>
            <w:rFonts w:ascii="Arial" w:hAnsi="Arial" w:cs="Arial"/>
            <w:sz w:val="24"/>
            <w:szCs w:val="24"/>
          </w:rPr>
          <w:t>ch</w:t>
        </w:r>
      </w:ins>
      <w:del w:id="554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jejich</w:delText>
        </w:r>
      </w:del>
      <w:r w:rsidRPr="001C1E4C">
        <w:rPr>
          <w:rFonts w:ascii="Arial" w:hAnsi="Arial" w:cs="Arial"/>
          <w:sz w:val="24"/>
          <w:szCs w:val="24"/>
        </w:rPr>
        <w:t xml:space="preserve"> členů. K přijetí usnesení </w:t>
      </w:r>
      <w:del w:id="555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ve všech záležitostech projednávaných dozorčí radou </w:delText>
        </w:r>
      </w:del>
      <w:r w:rsidRPr="001C1E4C">
        <w:rPr>
          <w:rFonts w:ascii="Arial" w:hAnsi="Arial" w:cs="Arial"/>
          <w:sz w:val="24"/>
          <w:szCs w:val="24"/>
        </w:rPr>
        <w:t>je zapotřebí</w:t>
      </w:r>
      <w:ins w:id="556" w:author="Matyáš Ritter" w:date="2021-05-16T09:41:00Z">
        <w:r w:rsidR="00201C55">
          <w:rPr>
            <w:rFonts w:ascii="Arial" w:hAnsi="Arial" w:cs="Arial"/>
            <w:sz w:val="24"/>
            <w:szCs w:val="24"/>
          </w:rPr>
          <w:t xml:space="preserve"> souhlasu většiny</w:t>
        </w:r>
      </w:ins>
      <w:del w:id="557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, aby pro ně hlasovala nadpoloviční většina všech</w:delText>
        </w:r>
      </w:del>
      <w:r w:rsidRPr="001C1E4C">
        <w:rPr>
          <w:rFonts w:ascii="Arial" w:hAnsi="Arial" w:cs="Arial"/>
          <w:sz w:val="24"/>
          <w:szCs w:val="24"/>
        </w:rPr>
        <w:t xml:space="preserve"> členů dozorčí rady.</w:t>
      </w:r>
      <w:ins w:id="558" w:author="Matyáš Ritter" w:date="2021-05-16T09:41:00Z">
        <w:r w:rsidR="00201C55">
          <w:rPr>
            <w:rFonts w:ascii="Arial" w:hAnsi="Arial" w:cs="Arial"/>
            <w:sz w:val="24"/>
            <w:szCs w:val="24"/>
          </w:rPr>
          <w:t xml:space="preserve"> Každý člen dozorčí rady má při hlasování 1, slovy jeden, hlas.</w:t>
        </w:r>
      </w:ins>
    </w:p>
    <w:p w14:paraId="0EB66AFC" w14:textId="4E444B1B" w:rsidR="001C1E4C" w:rsidRPr="001C1E4C" w:rsidRDefault="001C1E4C">
      <w:pPr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559" w:author="Matyáš Ritter" w:date="2021-05-16T09:41:00Z">
          <w:pPr>
            <w:pStyle w:val="Odstavecseseznamem"/>
            <w:numPr>
              <w:numId w:val="27"/>
            </w:numPr>
            <w:ind w:hanging="360"/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>O průběhu zasedání dozorčí rady a přijatých usneseních se pořizuje zápis, který podepisuje předsedající</w:t>
      </w:r>
      <w:ins w:id="560" w:author="Matyáš Ritter" w:date="2021-05-16T09:41:00Z">
        <w:r w:rsidR="00201C55">
          <w:rPr>
            <w:rFonts w:ascii="Arial" w:hAnsi="Arial" w:cs="Arial"/>
            <w:sz w:val="24"/>
            <w:szCs w:val="24"/>
          </w:rPr>
          <w:t xml:space="preserve"> a zvolený zapisovatel</w:t>
        </w:r>
        <w:r w:rsidR="002A2E66" w:rsidRPr="00D6365D">
          <w:rPr>
            <w:rFonts w:ascii="Arial" w:hAnsi="Arial" w:cs="Arial"/>
            <w:sz w:val="24"/>
            <w:szCs w:val="24"/>
          </w:rPr>
          <w:t>.</w:t>
        </w:r>
      </w:ins>
      <w:del w:id="561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.</w:delText>
        </w:r>
      </w:del>
      <w:r w:rsidRPr="001C1E4C">
        <w:rPr>
          <w:rFonts w:ascii="Arial" w:hAnsi="Arial" w:cs="Arial"/>
          <w:sz w:val="24"/>
          <w:szCs w:val="24"/>
        </w:rPr>
        <w:t xml:space="preserve"> Přílohou zápisu je seznam přítomných. V zápisu z jednání dozorčí rady musí být jmenovitě uvedeni </w:t>
      </w:r>
      <w:r w:rsidRPr="001C1E4C">
        <w:rPr>
          <w:rFonts w:ascii="Arial" w:hAnsi="Arial" w:cs="Arial"/>
          <w:sz w:val="24"/>
          <w:szCs w:val="24"/>
        </w:rPr>
        <w:lastRenderedPageBreak/>
        <w:t xml:space="preserve">členové dozorčí rady, kteří hlasovali </w:t>
      </w:r>
      <w:ins w:id="562" w:author="Matyáš Ritter" w:date="2021-05-16T09:41:00Z">
        <w:r w:rsidR="00201C55">
          <w:rPr>
            <w:rFonts w:ascii="Arial" w:hAnsi="Arial" w:cs="Arial"/>
            <w:sz w:val="24"/>
            <w:szCs w:val="24"/>
          </w:rPr>
          <w:t xml:space="preserve">pro a </w:t>
        </w:r>
      </w:ins>
      <w:r w:rsidRPr="001C1E4C">
        <w:rPr>
          <w:rFonts w:ascii="Arial" w:hAnsi="Arial" w:cs="Arial"/>
          <w:sz w:val="24"/>
          <w:szCs w:val="24"/>
        </w:rPr>
        <w:t>proti jednotlivým usnesením dozorčí rady nebo se hlasování zdrželi</w:t>
      </w:r>
      <w:del w:id="563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. Pokud není prokázáno něco jiného, platí, že neuvedení členové hlasovali pro přijetí usnesení</w:delText>
        </w:r>
      </w:del>
      <w:r w:rsidRPr="001C1E4C">
        <w:rPr>
          <w:rFonts w:ascii="Arial" w:hAnsi="Arial" w:cs="Arial"/>
          <w:sz w:val="24"/>
          <w:szCs w:val="24"/>
        </w:rPr>
        <w:t xml:space="preserve">. </w:t>
      </w:r>
    </w:p>
    <w:p w14:paraId="2D021E35" w14:textId="77777777" w:rsidR="00201C55" w:rsidRDefault="00D426A9" w:rsidP="00AA7041">
      <w:pPr>
        <w:numPr>
          <w:ilvl w:val="0"/>
          <w:numId w:val="95"/>
        </w:numPr>
        <w:spacing w:line="276" w:lineRule="auto"/>
        <w:jc w:val="both"/>
        <w:rPr>
          <w:ins w:id="564" w:author="Matyáš Ritter" w:date="2021-05-16T09:41:00Z"/>
          <w:rFonts w:ascii="Arial" w:hAnsi="Arial" w:cs="Arial"/>
          <w:sz w:val="24"/>
          <w:szCs w:val="24"/>
        </w:rPr>
      </w:pPr>
      <w:ins w:id="565" w:author="Matyáš Ritter" w:date="2021-05-16T09:41:00Z">
        <w:r w:rsidRPr="002B1278">
          <w:rPr>
            <w:rFonts w:ascii="Arial" w:hAnsi="Arial" w:cs="Arial"/>
            <w:sz w:val="24"/>
            <w:szCs w:val="24"/>
          </w:rPr>
          <w:t>V nutných případech, které ne</w:t>
        </w:r>
        <w:r>
          <w:rPr>
            <w:rFonts w:ascii="Arial" w:hAnsi="Arial" w:cs="Arial"/>
            <w:sz w:val="24"/>
            <w:szCs w:val="24"/>
          </w:rPr>
          <w:t>snesou</w:t>
        </w:r>
        <w:r w:rsidRPr="002B1278">
          <w:rPr>
            <w:rFonts w:ascii="Arial" w:hAnsi="Arial" w:cs="Arial"/>
            <w:sz w:val="24"/>
            <w:szCs w:val="24"/>
          </w:rPr>
          <w:t xml:space="preserve"> odkladu, může předseda vyvolat </w:t>
        </w:r>
        <w:r>
          <w:rPr>
            <w:rFonts w:ascii="Arial" w:hAnsi="Arial" w:cs="Arial"/>
            <w:sz w:val="24"/>
            <w:szCs w:val="24"/>
          </w:rPr>
          <w:t>rozhodování</w:t>
        </w:r>
        <w:r w:rsidRPr="002B1278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>dozorčí rady</w:t>
        </w:r>
        <w:r w:rsidRPr="002B1278">
          <w:rPr>
            <w:rFonts w:ascii="Arial" w:hAnsi="Arial" w:cs="Arial"/>
            <w:sz w:val="24"/>
            <w:szCs w:val="24"/>
          </w:rPr>
          <w:t xml:space="preserve"> per </w:t>
        </w:r>
        <w:proofErr w:type="spellStart"/>
        <w:r w:rsidRPr="002B1278">
          <w:rPr>
            <w:rFonts w:ascii="Arial" w:hAnsi="Arial" w:cs="Arial"/>
            <w:sz w:val="24"/>
            <w:szCs w:val="24"/>
          </w:rPr>
          <w:t>rollam</w:t>
        </w:r>
        <w:proofErr w:type="spellEnd"/>
        <w:r>
          <w:rPr>
            <w:rFonts w:ascii="Arial" w:hAnsi="Arial" w:cs="Arial"/>
            <w:sz w:val="24"/>
            <w:szCs w:val="24"/>
          </w:rPr>
          <w:t>.</w:t>
        </w:r>
        <w:r w:rsidRPr="002B1278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 xml:space="preserve">Předseda dozorčí rady zašle všem členům dozorčí rady návrh rozhodnutí, a to osobně proti potvrzení, prostřednictvím informačního systému datových schránek, do datové schránky člena dozorčí rady, prostřednictvím držitele poštovní licence nebo v elektronické podobě podepsané uznávaným elektronickým </w:t>
        </w:r>
        <w:proofErr w:type="gramStart"/>
        <w:r>
          <w:rPr>
            <w:rFonts w:ascii="Arial" w:hAnsi="Arial" w:cs="Arial"/>
            <w:sz w:val="24"/>
            <w:szCs w:val="24"/>
          </w:rPr>
          <w:t>podpisem a nebo pomocí</w:t>
        </w:r>
        <w:proofErr w:type="gramEnd"/>
        <w:r>
          <w:rPr>
            <w:rFonts w:ascii="Arial" w:hAnsi="Arial" w:cs="Arial"/>
            <w:sz w:val="24"/>
            <w:szCs w:val="24"/>
          </w:rPr>
          <w:t xml:space="preserve"> jiných technických prostředků (email nebo veřejná datová síť bez použití uznávaného elektronického podpisu).  </w:t>
        </w:r>
        <w:r w:rsidRPr="002B1278">
          <w:rPr>
            <w:rFonts w:ascii="Arial" w:hAnsi="Arial" w:cs="Arial"/>
            <w:sz w:val="24"/>
            <w:szCs w:val="24"/>
          </w:rPr>
          <w:t xml:space="preserve">Takto zaslaný </w:t>
        </w:r>
        <w:r>
          <w:rPr>
            <w:rFonts w:ascii="Arial" w:hAnsi="Arial" w:cs="Arial"/>
            <w:sz w:val="24"/>
            <w:szCs w:val="24"/>
          </w:rPr>
          <w:t>návrh</w:t>
        </w:r>
        <w:r w:rsidRPr="002B1278">
          <w:rPr>
            <w:rFonts w:ascii="Arial" w:hAnsi="Arial" w:cs="Arial"/>
            <w:sz w:val="24"/>
            <w:szCs w:val="24"/>
          </w:rPr>
          <w:t xml:space="preserve"> obsahuje </w:t>
        </w:r>
        <w:r>
          <w:rPr>
            <w:rFonts w:ascii="Arial" w:hAnsi="Arial" w:cs="Arial"/>
            <w:sz w:val="24"/>
            <w:szCs w:val="24"/>
          </w:rPr>
          <w:t>text navrhovaného rozhodnutí a jeho zdůvodnění</w:t>
        </w:r>
        <w:r w:rsidRPr="002B1278">
          <w:rPr>
            <w:rFonts w:ascii="Arial" w:hAnsi="Arial" w:cs="Arial"/>
            <w:sz w:val="24"/>
            <w:szCs w:val="24"/>
          </w:rPr>
          <w:t>,</w:t>
        </w:r>
        <w:r>
          <w:rPr>
            <w:rFonts w:ascii="Arial" w:hAnsi="Arial" w:cs="Arial"/>
            <w:sz w:val="24"/>
            <w:szCs w:val="24"/>
          </w:rPr>
          <w:t xml:space="preserve"> lhůtu pro doručení vyjádření člena dozorčí rady určenou podle potřeby Společnosti navrhovatelem rozhodnutí a podklady potřebné pro jeho přijetí. </w:t>
        </w:r>
        <w:r w:rsidRPr="002B1278">
          <w:rPr>
            <w:rFonts w:ascii="Arial" w:hAnsi="Arial" w:cs="Arial"/>
            <w:sz w:val="24"/>
            <w:szCs w:val="24"/>
          </w:rPr>
          <w:t xml:space="preserve">Takové hlasování je platné pouze tehdy, jestliže s hlasováním per </w:t>
        </w:r>
        <w:proofErr w:type="spellStart"/>
        <w:r w:rsidRPr="002B1278">
          <w:rPr>
            <w:rFonts w:ascii="Arial" w:hAnsi="Arial" w:cs="Arial"/>
            <w:sz w:val="24"/>
            <w:szCs w:val="24"/>
          </w:rPr>
          <w:t>rollam</w:t>
        </w:r>
        <w:proofErr w:type="spellEnd"/>
        <w:r w:rsidRPr="002B1278">
          <w:rPr>
            <w:rFonts w:ascii="Arial" w:hAnsi="Arial" w:cs="Arial"/>
            <w:sz w:val="24"/>
            <w:szCs w:val="24"/>
          </w:rPr>
          <w:t xml:space="preserve"> souhlasí všichni členové </w:t>
        </w:r>
        <w:r>
          <w:rPr>
            <w:rFonts w:ascii="Arial" w:hAnsi="Arial" w:cs="Arial"/>
            <w:sz w:val="24"/>
            <w:szCs w:val="24"/>
          </w:rPr>
          <w:t>dozorčí rady</w:t>
        </w:r>
        <w:r w:rsidRPr="002B1278">
          <w:rPr>
            <w:rFonts w:ascii="Arial" w:hAnsi="Arial" w:cs="Arial"/>
            <w:sz w:val="24"/>
            <w:szCs w:val="24"/>
          </w:rPr>
          <w:t xml:space="preserve"> a usnesení je přijato </w:t>
        </w:r>
        <w:r w:rsidR="00AA7041">
          <w:rPr>
            <w:rFonts w:ascii="Arial" w:hAnsi="Arial" w:cs="Arial"/>
            <w:sz w:val="24"/>
            <w:szCs w:val="24"/>
          </w:rPr>
          <w:t>většinou členů dozorčí rady</w:t>
        </w:r>
        <w:r w:rsidRPr="002B1278">
          <w:rPr>
            <w:rFonts w:ascii="Arial" w:hAnsi="Arial" w:cs="Arial"/>
            <w:sz w:val="24"/>
            <w:szCs w:val="24"/>
          </w:rPr>
          <w:t xml:space="preserve">. Takto schválené rozhodnutí musí být uvedeno v zápisu nejbližšího </w:t>
        </w:r>
        <w:r>
          <w:rPr>
            <w:rFonts w:ascii="Arial" w:hAnsi="Arial" w:cs="Arial"/>
            <w:sz w:val="24"/>
            <w:szCs w:val="24"/>
          </w:rPr>
          <w:t>zasedání</w:t>
        </w:r>
        <w:r w:rsidRPr="002B1278">
          <w:rPr>
            <w:rFonts w:ascii="Arial" w:hAnsi="Arial" w:cs="Arial"/>
            <w:sz w:val="24"/>
            <w:szCs w:val="24"/>
          </w:rPr>
          <w:t xml:space="preserve"> představenstva. </w:t>
        </w:r>
      </w:ins>
    </w:p>
    <w:p w14:paraId="454D9119" w14:textId="77777777" w:rsidR="00AA7041" w:rsidRDefault="00AA7041" w:rsidP="00AA7041">
      <w:pPr>
        <w:spacing w:line="276" w:lineRule="auto"/>
        <w:ind w:left="720"/>
        <w:jc w:val="both"/>
        <w:rPr>
          <w:ins w:id="566" w:author="Matyáš Ritter" w:date="2021-05-16T09:41:00Z"/>
          <w:rFonts w:ascii="Arial" w:hAnsi="Arial" w:cs="Arial"/>
          <w:sz w:val="24"/>
          <w:szCs w:val="24"/>
        </w:rPr>
      </w:pPr>
    </w:p>
    <w:p w14:paraId="4BC44E9D" w14:textId="77777777" w:rsidR="00201C55" w:rsidRPr="00201C55" w:rsidRDefault="00201C55" w:rsidP="00201C55">
      <w:pPr>
        <w:numPr>
          <w:ilvl w:val="0"/>
          <w:numId w:val="68"/>
        </w:numPr>
        <w:spacing w:line="276" w:lineRule="auto"/>
        <w:ind w:hanging="11"/>
        <w:jc w:val="center"/>
        <w:rPr>
          <w:ins w:id="567" w:author="Matyáš Ritter" w:date="2021-05-16T09:41:00Z"/>
          <w:rFonts w:ascii="Arial" w:hAnsi="Arial" w:cs="Arial"/>
          <w:b/>
          <w:sz w:val="24"/>
          <w:szCs w:val="24"/>
        </w:rPr>
      </w:pPr>
    </w:p>
    <w:p w14:paraId="0733005F" w14:textId="77777777" w:rsidR="001C1E4C" w:rsidRPr="001C1E4C" w:rsidRDefault="001C1E4C" w:rsidP="00265BB6">
      <w:pPr>
        <w:pStyle w:val="Odstavecseseznamem"/>
        <w:numPr>
          <w:ilvl w:val="0"/>
          <w:numId w:val="27"/>
        </w:numPr>
        <w:jc w:val="both"/>
        <w:rPr>
          <w:del w:id="568" w:author="Matyáš Ritter" w:date="2021-05-16T09:41:00Z"/>
          <w:rFonts w:ascii="Arial" w:hAnsi="Arial" w:cs="Arial"/>
          <w:sz w:val="24"/>
          <w:szCs w:val="24"/>
        </w:rPr>
      </w:pPr>
      <w:del w:id="569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 xml:space="preserve">Má-li Společnost jednočlennou dozorčí radu, předchozí ustanovení tohoto článku se neužijí. Rozhodnutí člena dozorčí rady však musí být přijata písemně a podepsána tímto členem.  </w:delText>
        </w:r>
      </w:del>
    </w:p>
    <w:p w14:paraId="4AA1E02D" w14:textId="77777777" w:rsidR="001C1E4C" w:rsidRPr="001C1E4C" w:rsidRDefault="001C1E4C" w:rsidP="001C1E4C">
      <w:pPr>
        <w:rPr>
          <w:del w:id="570" w:author="Matyáš Ritter" w:date="2021-05-16T09:41:00Z"/>
          <w:rFonts w:ascii="Arial" w:hAnsi="Arial" w:cs="Arial"/>
          <w:sz w:val="24"/>
          <w:szCs w:val="24"/>
        </w:rPr>
      </w:pPr>
    </w:p>
    <w:p w14:paraId="3F2209DF" w14:textId="77777777" w:rsidR="001C1E4C" w:rsidRPr="00EF7543" w:rsidRDefault="001C1E4C" w:rsidP="00265BB6">
      <w:pPr>
        <w:pStyle w:val="Odstavecseseznamem"/>
        <w:numPr>
          <w:ilvl w:val="0"/>
          <w:numId w:val="2"/>
        </w:numPr>
        <w:ind w:hanging="11"/>
        <w:jc w:val="center"/>
        <w:rPr>
          <w:del w:id="571" w:author="Matyáš Ritter" w:date="2021-05-16T09:41:00Z"/>
          <w:rFonts w:ascii="Arial" w:hAnsi="Arial" w:cs="Arial"/>
          <w:b/>
          <w:bCs/>
          <w:sz w:val="24"/>
          <w:szCs w:val="24"/>
        </w:rPr>
      </w:pPr>
    </w:p>
    <w:p w14:paraId="17E17C97" w14:textId="77777777" w:rsidR="001C1E4C" w:rsidRPr="00EF7543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572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>Povinnosti členů dozorčí rady</w:t>
      </w:r>
      <w:del w:id="573" w:author="Matyáš Ritter" w:date="2021-05-16T09:41:00Z">
        <w:r w:rsidRPr="00EF7543">
          <w:rPr>
            <w:rFonts w:ascii="Arial" w:hAnsi="Arial" w:cs="Arial"/>
            <w:b/>
            <w:bCs/>
            <w:sz w:val="24"/>
            <w:szCs w:val="24"/>
          </w:rPr>
          <w:delText>.</w:delText>
        </w:r>
      </w:del>
    </w:p>
    <w:p w14:paraId="4508B168" w14:textId="77777777" w:rsidR="00615C1F" w:rsidRPr="00D6365D" w:rsidRDefault="00615C1F" w:rsidP="00615C1F">
      <w:pPr>
        <w:numPr>
          <w:ilvl w:val="0"/>
          <w:numId w:val="96"/>
        </w:numPr>
        <w:spacing w:line="276" w:lineRule="auto"/>
        <w:jc w:val="both"/>
        <w:rPr>
          <w:ins w:id="574" w:author="Matyáš Ritter" w:date="2021-05-16T09:41:00Z"/>
          <w:rFonts w:ascii="Arial" w:hAnsi="Arial" w:cs="Arial"/>
          <w:sz w:val="24"/>
          <w:szCs w:val="24"/>
        </w:rPr>
      </w:pPr>
      <w:ins w:id="575" w:author="Matyáš Ritter" w:date="2021-05-16T09:41:00Z">
        <w:r w:rsidRPr="00D6365D">
          <w:rPr>
            <w:rFonts w:ascii="Arial" w:hAnsi="Arial" w:cs="Arial"/>
            <w:sz w:val="24"/>
            <w:szCs w:val="24"/>
          </w:rPr>
          <w:t xml:space="preserve">Členové </w:t>
        </w:r>
        <w:r>
          <w:rPr>
            <w:rFonts w:ascii="Arial" w:hAnsi="Arial" w:cs="Arial"/>
            <w:sz w:val="24"/>
            <w:szCs w:val="24"/>
          </w:rPr>
          <w:t>dozorčí rady</w:t>
        </w:r>
        <w:r w:rsidRPr="00D6365D">
          <w:rPr>
            <w:rFonts w:ascii="Arial" w:hAnsi="Arial" w:cs="Arial"/>
            <w:sz w:val="24"/>
            <w:szCs w:val="24"/>
          </w:rPr>
          <w:t xml:space="preserve"> jsou povinni dodržovat povinnosti stanovené právními předpisy, zejména vykonávat svou působnost s péčí řádného hospodáře a zachovávat mlčenlivost o důvěrných informacích a skutečnostech, jejichž prozrazení třetím osobám by mohlo Společnosti způsobit škodu.</w:t>
        </w:r>
      </w:ins>
    </w:p>
    <w:p w14:paraId="798AAA7C" w14:textId="77777777" w:rsidR="00615C1F" w:rsidRDefault="00615C1F" w:rsidP="00615C1F">
      <w:pPr>
        <w:numPr>
          <w:ilvl w:val="0"/>
          <w:numId w:val="96"/>
        </w:numPr>
        <w:spacing w:line="276" w:lineRule="auto"/>
        <w:jc w:val="both"/>
        <w:rPr>
          <w:ins w:id="576" w:author="Matyáš Ritter" w:date="2021-05-16T09:41:00Z"/>
          <w:rFonts w:ascii="Arial" w:hAnsi="Arial" w:cs="Arial"/>
          <w:sz w:val="24"/>
          <w:szCs w:val="24"/>
        </w:rPr>
      </w:pPr>
      <w:ins w:id="577" w:author="Matyáš Ritter" w:date="2021-05-16T09:41:00Z">
        <w:r w:rsidRPr="00D6365D">
          <w:rPr>
            <w:rFonts w:ascii="Arial" w:hAnsi="Arial" w:cs="Arial"/>
            <w:sz w:val="24"/>
            <w:szCs w:val="24"/>
          </w:rPr>
          <w:t xml:space="preserve">Člen </w:t>
        </w:r>
        <w:r>
          <w:rPr>
            <w:rFonts w:ascii="Arial" w:hAnsi="Arial" w:cs="Arial"/>
            <w:sz w:val="24"/>
            <w:szCs w:val="24"/>
          </w:rPr>
          <w:t>dozorčí</w:t>
        </w:r>
        <w:r w:rsidRPr="00D6365D">
          <w:rPr>
            <w:rFonts w:ascii="Arial" w:hAnsi="Arial" w:cs="Arial"/>
            <w:sz w:val="24"/>
            <w:szCs w:val="24"/>
          </w:rPr>
          <w:t xml:space="preserve"> nesmí podnikat v předmětu činnosti Společnosti, a to ani ve prospěch jiných osob, ani zprostředkovávat obchody Společnosti pro jiného.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A16D3B">
          <w:rPr>
            <w:rFonts w:ascii="Arial" w:hAnsi="Arial" w:cs="Arial"/>
            <w:sz w:val="24"/>
            <w:szCs w:val="24"/>
          </w:rPr>
          <w:t xml:space="preserve">Člen </w:t>
        </w:r>
        <w:r>
          <w:rPr>
            <w:rFonts w:ascii="Arial" w:hAnsi="Arial" w:cs="Arial"/>
            <w:sz w:val="24"/>
            <w:szCs w:val="24"/>
          </w:rPr>
          <w:t>dozorčí rady</w:t>
        </w:r>
        <w:r w:rsidRPr="00A16D3B">
          <w:rPr>
            <w:rFonts w:ascii="Arial" w:hAnsi="Arial" w:cs="Arial"/>
            <w:sz w:val="24"/>
            <w:szCs w:val="24"/>
          </w:rPr>
          <w:t xml:space="preserve"> nesmí být členem statutárního orgánu jiné právnické osoby se stejným nebo obdobným předmětem činnosti nebo osobou v obdobném postavení, ledaže se jedná o koncern.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705422">
          <w:rPr>
            <w:rFonts w:ascii="Arial" w:hAnsi="Arial" w:cs="Arial"/>
            <w:sz w:val="24"/>
            <w:szCs w:val="24"/>
          </w:rPr>
          <w:t xml:space="preserve">Člen </w:t>
        </w:r>
        <w:r>
          <w:rPr>
            <w:rFonts w:ascii="Arial" w:hAnsi="Arial" w:cs="Arial"/>
            <w:sz w:val="24"/>
            <w:szCs w:val="24"/>
          </w:rPr>
          <w:t>dozorčí rady</w:t>
        </w:r>
        <w:r w:rsidRPr="00705422">
          <w:rPr>
            <w:rFonts w:ascii="Arial" w:hAnsi="Arial" w:cs="Arial"/>
            <w:sz w:val="24"/>
            <w:szCs w:val="24"/>
          </w:rPr>
          <w:t xml:space="preserve"> se nesmí účastnit na podnikání jiné obchodní korporace jako společník s neomezeným ručením nebo jako ovládající osoba jiné osoby se stejným nebo obdobným předmětem činnosti.</w:t>
        </w:r>
      </w:ins>
    </w:p>
    <w:p w14:paraId="57BB50BB" w14:textId="77777777" w:rsidR="00615C1F" w:rsidRPr="00615C1F" w:rsidRDefault="00615C1F" w:rsidP="00615C1F">
      <w:pPr>
        <w:numPr>
          <w:ilvl w:val="0"/>
          <w:numId w:val="96"/>
        </w:numPr>
        <w:jc w:val="both"/>
        <w:rPr>
          <w:ins w:id="578" w:author="Matyáš Ritter" w:date="2021-05-16T09:41:00Z"/>
          <w:rFonts w:ascii="Arial" w:eastAsia="Geneva" w:hAnsi="Arial" w:cs="Arial"/>
          <w:sz w:val="24"/>
        </w:rPr>
      </w:pPr>
      <w:ins w:id="579" w:author="Matyáš Ritter" w:date="2021-05-16T09:41:00Z">
        <w:r w:rsidRPr="00615C1F">
          <w:rPr>
            <w:rFonts w:ascii="Arial" w:hAnsi="Arial" w:cs="Arial"/>
            <w:sz w:val="24"/>
          </w:rPr>
          <w:t xml:space="preserve">Pokud byla valná hromada členem dozorčí rady na některou z okolností podle </w:t>
        </w:r>
        <w:r>
          <w:rPr>
            <w:rFonts w:ascii="Arial" w:hAnsi="Arial" w:cs="Arial"/>
            <w:sz w:val="24"/>
          </w:rPr>
          <w:t>čl. 2</w:t>
        </w:r>
        <w:r w:rsidR="00D426A9">
          <w:rPr>
            <w:rFonts w:ascii="Arial" w:hAnsi="Arial" w:cs="Arial"/>
            <w:sz w:val="24"/>
          </w:rPr>
          <w:t>2</w:t>
        </w:r>
        <w:r>
          <w:rPr>
            <w:rFonts w:ascii="Arial" w:hAnsi="Arial" w:cs="Arial"/>
            <w:sz w:val="24"/>
          </w:rPr>
          <w:t xml:space="preserve"> odst. 2, resp. </w:t>
        </w:r>
        <w:r w:rsidRPr="00615C1F">
          <w:rPr>
            <w:rFonts w:ascii="Arial" w:hAnsi="Arial" w:cs="Arial"/>
            <w:sz w:val="24"/>
          </w:rPr>
          <w:t xml:space="preserve">§ 451 </w:t>
        </w:r>
        <w:r>
          <w:rPr>
            <w:rFonts w:ascii="Arial" w:hAnsi="Arial" w:cs="Arial"/>
            <w:sz w:val="24"/>
          </w:rPr>
          <w:t xml:space="preserve">ZOK </w:t>
        </w:r>
        <w:r w:rsidRPr="00615C1F">
          <w:rPr>
            <w:rFonts w:ascii="Arial" w:hAnsi="Arial" w:cs="Arial"/>
            <w:sz w:val="24"/>
          </w:rPr>
          <w:t xml:space="preserve">výslovně upozorněna nebo vznikla-li tato skutečnost později a člen dozorčí rady na ni písemně upozornil, rozhodne valná hromada o vyslovení souhlasu nebo nesouhlasu s činností podle § 451 </w:t>
        </w:r>
        <w:r>
          <w:rPr>
            <w:rFonts w:ascii="Arial" w:hAnsi="Arial" w:cs="Arial"/>
            <w:sz w:val="24"/>
          </w:rPr>
          <w:t xml:space="preserve">ZOK </w:t>
        </w:r>
        <w:r w:rsidRPr="00615C1F">
          <w:rPr>
            <w:rFonts w:ascii="Arial" w:hAnsi="Arial" w:cs="Arial"/>
            <w:sz w:val="24"/>
          </w:rPr>
          <w:t xml:space="preserve">do </w:t>
        </w:r>
        <w:r w:rsidR="00AA7041">
          <w:rPr>
            <w:rFonts w:ascii="Arial" w:hAnsi="Arial" w:cs="Arial"/>
            <w:sz w:val="24"/>
          </w:rPr>
          <w:t>šesti</w:t>
        </w:r>
        <w:r w:rsidRPr="00615C1F">
          <w:rPr>
            <w:rFonts w:ascii="Arial" w:hAnsi="Arial" w:cs="Arial"/>
            <w:sz w:val="24"/>
          </w:rPr>
          <w:t xml:space="preserve"> měsíců ode dne, kdy byla na okolnosti podle § 451 </w:t>
        </w:r>
        <w:r>
          <w:rPr>
            <w:rFonts w:ascii="Arial" w:hAnsi="Arial" w:cs="Arial"/>
            <w:sz w:val="24"/>
          </w:rPr>
          <w:t xml:space="preserve">ZOK </w:t>
        </w:r>
        <w:r w:rsidRPr="00615C1F">
          <w:rPr>
            <w:rFonts w:ascii="Arial" w:hAnsi="Arial" w:cs="Arial"/>
            <w:sz w:val="24"/>
          </w:rPr>
          <w:t>upozorněna.</w:t>
        </w:r>
        <w:r w:rsidRPr="00615C1F">
          <w:rPr>
            <w:rFonts w:ascii="Arial" w:eastAsia="Geneva" w:hAnsi="Arial" w:cs="Arial"/>
            <w:sz w:val="24"/>
          </w:rPr>
          <w:t xml:space="preserve"> </w:t>
        </w:r>
        <w:r w:rsidRPr="00615C1F">
          <w:rPr>
            <w:rFonts w:ascii="Arial" w:hAnsi="Arial" w:cs="Arial"/>
            <w:sz w:val="24"/>
          </w:rPr>
          <w:lastRenderedPageBreak/>
          <w:t xml:space="preserve">Pokud valná hromada nerozhodne do </w:t>
        </w:r>
        <w:r w:rsidR="00615F72">
          <w:rPr>
            <w:rFonts w:ascii="Arial" w:hAnsi="Arial" w:cs="Arial"/>
            <w:sz w:val="24"/>
          </w:rPr>
          <w:t>šesti</w:t>
        </w:r>
        <w:r w:rsidRPr="00615C1F">
          <w:rPr>
            <w:rFonts w:ascii="Arial" w:hAnsi="Arial" w:cs="Arial"/>
            <w:sz w:val="24"/>
          </w:rPr>
          <w:t xml:space="preserve"> měsíců dne, kdy byla na okolnosti podle § 451</w:t>
        </w:r>
        <w:r>
          <w:rPr>
            <w:rFonts w:ascii="Arial" w:hAnsi="Arial" w:cs="Arial"/>
            <w:sz w:val="24"/>
          </w:rPr>
          <w:t xml:space="preserve"> ZOK</w:t>
        </w:r>
        <w:r w:rsidRPr="00615C1F">
          <w:rPr>
            <w:rFonts w:ascii="Arial" w:hAnsi="Arial" w:cs="Arial"/>
            <w:sz w:val="24"/>
          </w:rPr>
          <w:t xml:space="preserve"> upozorněna, má se za to, že rozhodla o udělení souhlasu.</w:t>
        </w:r>
      </w:ins>
    </w:p>
    <w:p w14:paraId="4814EF2C" w14:textId="77777777" w:rsidR="00615C1F" w:rsidRPr="00615C1F" w:rsidRDefault="00615C1F" w:rsidP="00615C1F">
      <w:pPr>
        <w:spacing w:line="276" w:lineRule="auto"/>
        <w:ind w:left="720"/>
        <w:jc w:val="both"/>
        <w:rPr>
          <w:ins w:id="580" w:author="Matyáš Ritter" w:date="2021-05-16T09:41:00Z"/>
          <w:rFonts w:ascii="Arial" w:hAnsi="Arial" w:cs="Arial"/>
          <w:sz w:val="32"/>
          <w:szCs w:val="24"/>
        </w:rPr>
      </w:pPr>
    </w:p>
    <w:p w14:paraId="662851A2" w14:textId="77777777" w:rsidR="00201C55" w:rsidRDefault="00201C55" w:rsidP="00201C55">
      <w:pPr>
        <w:spacing w:line="276" w:lineRule="auto"/>
        <w:jc w:val="center"/>
        <w:rPr>
          <w:ins w:id="581" w:author="Matyáš Ritter" w:date="2021-05-16T09:41:00Z"/>
          <w:rFonts w:ascii="Arial" w:hAnsi="Arial" w:cs="Arial"/>
          <w:sz w:val="24"/>
          <w:szCs w:val="24"/>
        </w:rPr>
      </w:pPr>
    </w:p>
    <w:p w14:paraId="33D0AE36" w14:textId="77777777" w:rsidR="00201C55" w:rsidRDefault="00201C55" w:rsidP="00201C55">
      <w:pPr>
        <w:spacing w:line="276" w:lineRule="auto"/>
        <w:jc w:val="center"/>
        <w:rPr>
          <w:ins w:id="582" w:author="Matyáš Ritter" w:date="2021-05-16T09:41:00Z"/>
          <w:rFonts w:ascii="Arial" w:hAnsi="Arial" w:cs="Arial"/>
          <w:sz w:val="24"/>
          <w:szCs w:val="24"/>
        </w:rPr>
      </w:pPr>
    </w:p>
    <w:p w14:paraId="407578C2" w14:textId="67B818D8" w:rsidR="001C1E4C" w:rsidRPr="00617738" w:rsidRDefault="00615F72" w:rsidP="00265BB6">
      <w:pPr>
        <w:pStyle w:val="Odstavecseseznamem"/>
        <w:numPr>
          <w:ilvl w:val="0"/>
          <w:numId w:val="28"/>
        </w:numPr>
        <w:jc w:val="both"/>
        <w:rPr>
          <w:del w:id="583" w:author="Matyáš Ritter" w:date="2021-05-16T09:41:00Z"/>
          <w:rFonts w:ascii="Arial" w:hAnsi="Arial" w:cs="Arial"/>
          <w:sz w:val="24"/>
          <w:szCs w:val="24"/>
        </w:rPr>
      </w:pPr>
      <w:ins w:id="584" w:author="Matyáš Ritter" w:date="2021-05-16T09:41:00Z">
        <w:r>
          <w:rPr>
            <w:rFonts w:ascii="Arial" w:hAnsi="Arial" w:cs="Arial"/>
            <w:b/>
            <w:sz w:val="24"/>
            <w:szCs w:val="24"/>
          </w:rPr>
          <w:t xml:space="preserve"> </w:t>
        </w:r>
      </w:ins>
      <w:del w:id="585" w:author="Matyáš Ritter" w:date="2021-05-16T09:41:00Z">
        <w:r w:rsidR="001C1E4C" w:rsidRPr="00617738">
          <w:rPr>
            <w:rFonts w:ascii="Arial" w:hAnsi="Arial" w:cs="Arial"/>
            <w:sz w:val="24"/>
            <w:szCs w:val="24"/>
          </w:rPr>
          <w:delText>Pro členy dozorčí rady platí obdobně ustanovení článku 18 těchto stanov.</w:delText>
        </w:r>
      </w:del>
    </w:p>
    <w:p w14:paraId="75A68463" w14:textId="77777777" w:rsidR="001C1E4C" w:rsidRPr="001C1E4C" w:rsidRDefault="001C1E4C" w:rsidP="001C1E4C">
      <w:pPr>
        <w:rPr>
          <w:del w:id="586" w:author="Matyáš Ritter" w:date="2021-05-16T09:41:00Z"/>
          <w:rFonts w:ascii="Arial" w:hAnsi="Arial" w:cs="Arial"/>
          <w:sz w:val="24"/>
          <w:szCs w:val="24"/>
        </w:rPr>
      </w:pPr>
    </w:p>
    <w:p w14:paraId="1031C8F9" w14:textId="77777777" w:rsidR="001C1E4C" w:rsidRPr="00EF7543" w:rsidRDefault="001C1E4C" w:rsidP="00265BB6">
      <w:pPr>
        <w:pStyle w:val="Odstavecseseznamem"/>
        <w:numPr>
          <w:ilvl w:val="0"/>
          <w:numId w:val="2"/>
        </w:numPr>
        <w:ind w:hanging="11"/>
        <w:jc w:val="center"/>
        <w:rPr>
          <w:del w:id="587" w:author="Matyáš Ritter" w:date="2021-05-16T09:41:00Z"/>
          <w:rFonts w:ascii="Arial" w:hAnsi="Arial" w:cs="Arial"/>
          <w:b/>
          <w:bCs/>
          <w:sz w:val="24"/>
          <w:szCs w:val="24"/>
        </w:rPr>
      </w:pPr>
    </w:p>
    <w:p w14:paraId="60F7A76F" w14:textId="77777777" w:rsidR="001C1E4C" w:rsidRPr="00EF7543" w:rsidRDefault="001C1E4C" w:rsidP="00EF7543">
      <w:pPr>
        <w:jc w:val="center"/>
        <w:rPr>
          <w:del w:id="588" w:author="Matyáš Ritter" w:date="2021-05-16T09:41:00Z"/>
          <w:rFonts w:ascii="Arial" w:hAnsi="Arial" w:cs="Arial"/>
          <w:b/>
          <w:bCs/>
          <w:sz w:val="24"/>
          <w:szCs w:val="24"/>
        </w:rPr>
      </w:pPr>
      <w:del w:id="589" w:author="Matyáš Ritter" w:date="2021-05-16T09:41:00Z">
        <w:r w:rsidRPr="00EF7543">
          <w:rPr>
            <w:rFonts w:ascii="Arial" w:hAnsi="Arial" w:cs="Arial"/>
            <w:b/>
            <w:bCs/>
            <w:sz w:val="24"/>
            <w:szCs w:val="24"/>
          </w:rPr>
          <w:delText>Rozhodování dozorčí rady.</w:delText>
        </w:r>
      </w:del>
    </w:p>
    <w:p w14:paraId="17DF4942" w14:textId="114D382A" w:rsidR="001C1E4C" w:rsidRPr="00617738" w:rsidRDefault="001C1E4C" w:rsidP="00265BB6">
      <w:pPr>
        <w:pStyle w:val="Odstavecseseznamem"/>
        <w:numPr>
          <w:ilvl w:val="0"/>
          <w:numId w:val="29"/>
        </w:numPr>
        <w:jc w:val="both"/>
        <w:rPr>
          <w:del w:id="590" w:author="Matyáš Ritter" w:date="2021-05-16T09:41:00Z"/>
          <w:rFonts w:ascii="Arial" w:hAnsi="Arial" w:cs="Arial"/>
          <w:sz w:val="24"/>
          <w:szCs w:val="24"/>
        </w:rPr>
      </w:pPr>
      <w:del w:id="591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Člen dozorčí rady rozhoduje o všech záležitostech náležejících do působnosti dozorčí rady samostatně.</w:delText>
        </w:r>
      </w:del>
    </w:p>
    <w:p w14:paraId="6C0A2D16" w14:textId="77777777" w:rsidR="001C1E4C" w:rsidRPr="001C1E4C" w:rsidRDefault="001C1E4C" w:rsidP="001C1E4C">
      <w:pPr>
        <w:rPr>
          <w:del w:id="592" w:author="Matyáš Ritter" w:date="2021-05-16T09:41:00Z"/>
          <w:rFonts w:ascii="Arial" w:hAnsi="Arial" w:cs="Arial"/>
          <w:sz w:val="24"/>
          <w:szCs w:val="24"/>
        </w:rPr>
      </w:pPr>
    </w:p>
    <w:p w14:paraId="5D70831A" w14:textId="77777777" w:rsidR="001C1E4C" w:rsidRPr="00EF7543" w:rsidRDefault="001C1E4C" w:rsidP="00265BB6">
      <w:pPr>
        <w:pStyle w:val="Odstavecseseznamem"/>
        <w:numPr>
          <w:ilvl w:val="0"/>
          <w:numId w:val="2"/>
        </w:numPr>
        <w:ind w:hanging="11"/>
        <w:jc w:val="center"/>
        <w:rPr>
          <w:del w:id="593" w:author="Matyáš Ritter" w:date="2021-05-16T09:41:00Z"/>
          <w:rFonts w:ascii="Arial" w:hAnsi="Arial" w:cs="Arial"/>
          <w:b/>
          <w:bCs/>
          <w:sz w:val="24"/>
          <w:szCs w:val="24"/>
        </w:rPr>
      </w:pPr>
    </w:p>
    <w:p w14:paraId="40625BAE" w14:textId="77777777" w:rsidR="001C1E4C" w:rsidRPr="00EF7543" w:rsidRDefault="001C1E4C" w:rsidP="00EF7543">
      <w:pPr>
        <w:jc w:val="center"/>
        <w:rPr>
          <w:del w:id="594" w:author="Matyáš Ritter" w:date="2021-05-16T09:41:00Z"/>
          <w:rFonts w:ascii="Arial" w:hAnsi="Arial" w:cs="Arial"/>
          <w:b/>
          <w:bCs/>
          <w:sz w:val="24"/>
          <w:szCs w:val="24"/>
        </w:rPr>
      </w:pPr>
      <w:del w:id="595" w:author="Matyáš Ritter" w:date="2021-05-16T09:41:00Z">
        <w:r w:rsidRPr="00EF7543">
          <w:rPr>
            <w:rFonts w:ascii="Arial" w:hAnsi="Arial" w:cs="Arial"/>
            <w:b/>
            <w:bCs/>
            <w:sz w:val="24"/>
            <w:szCs w:val="24"/>
          </w:rPr>
          <w:delText>Jednání za Společnost.</w:delText>
        </w:r>
      </w:del>
    </w:p>
    <w:p w14:paraId="1863F6E2" w14:textId="6EDFB15C" w:rsidR="001C1E4C" w:rsidRPr="00617738" w:rsidRDefault="001C1E4C" w:rsidP="00265BB6">
      <w:pPr>
        <w:pStyle w:val="Odstavecseseznamem"/>
        <w:numPr>
          <w:ilvl w:val="0"/>
          <w:numId w:val="30"/>
        </w:numPr>
        <w:rPr>
          <w:del w:id="596" w:author="Matyáš Ritter" w:date="2021-05-16T09:41:00Z"/>
          <w:rFonts w:ascii="Arial" w:hAnsi="Arial" w:cs="Arial"/>
          <w:sz w:val="24"/>
          <w:szCs w:val="24"/>
        </w:rPr>
      </w:pPr>
      <w:del w:id="597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Člen představenstva zastupuje společnost ve všech záležitostech samostatně.</w:delText>
        </w:r>
      </w:del>
    </w:p>
    <w:p w14:paraId="4E02F951" w14:textId="77777777" w:rsidR="001C1E4C" w:rsidRPr="001C1E4C" w:rsidRDefault="001C1E4C" w:rsidP="001C1E4C">
      <w:pPr>
        <w:rPr>
          <w:del w:id="598" w:author="Matyáš Ritter" w:date="2021-05-16T09:41:00Z"/>
          <w:rFonts w:ascii="Arial" w:hAnsi="Arial" w:cs="Arial"/>
          <w:sz w:val="24"/>
          <w:szCs w:val="24"/>
        </w:rPr>
      </w:pPr>
    </w:p>
    <w:p w14:paraId="632381A0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599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6430B1DC" w14:textId="77777777" w:rsidR="001C1E4C" w:rsidRPr="00EF7543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600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>Rozdělování zisku Společnosti.</w:t>
      </w:r>
    </w:p>
    <w:p w14:paraId="3B2443DA" w14:textId="04AE4350" w:rsidR="001C1E4C" w:rsidRPr="00617738" w:rsidRDefault="001C1E4C">
      <w:pPr>
        <w:numPr>
          <w:ilvl w:val="0"/>
          <w:numId w:val="78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601" w:author="Matyáš Ritter" w:date="2021-05-16T09:41:00Z">
          <w:pPr>
            <w:pStyle w:val="Odstavecseseznamem"/>
            <w:numPr>
              <w:numId w:val="31"/>
            </w:numPr>
            <w:ind w:hanging="360"/>
            <w:jc w:val="both"/>
          </w:pPr>
        </w:pPrChange>
      </w:pPr>
      <w:r w:rsidRPr="00617738">
        <w:rPr>
          <w:rFonts w:ascii="Arial" w:hAnsi="Arial" w:cs="Arial"/>
          <w:sz w:val="24"/>
          <w:szCs w:val="24"/>
        </w:rPr>
        <w:t>O rozdělení zisku Společnosti rozhoduje valná hromada na návrh představenstva po přezkoumání tohoto návrhu dozorčí radou.</w:t>
      </w:r>
    </w:p>
    <w:p w14:paraId="794BD07E" w14:textId="413E89AC" w:rsidR="001C1E4C" w:rsidRPr="00617738" w:rsidRDefault="001C1E4C" w:rsidP="00265BB6">
      <w:pPr>
        <w:pStyle w:val="Odstavecseseznamem"/>
        <w:numPr>
          <w:ilvl w:val="0"/>
          <w:numId w:val="31"/>
        </w:numPr>
        <w:jc w:val="both"/>
        <w:rPr>
          <w:del w:id="602" w:author="Matyáš Ritter" w:date="2021-05-16T09:41:00Z"/>
          <w:rFonts w:ascii="Arial" w:hAnsi="Arial" w:cs="Arial"/>
          <w:sz w:val="24"/>
          <w:szCs w:val="24"/>
        </w:rPr>
      </w:pPr>
      <w:del w:id="603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 xml:space="preserve">Valná hromada může rozhodnout, že podíl na zisku bude rozdělen i mezi členy představenstva a dozorčí rady společnosti. </w:delText>
        </w:r>
      </w:del>
    </w:p>
    <w:p w14:paraId="6C8A6ADB" w14:textId="77777777" w:rsidR="001C1E4C" w:rsidRPr="001C1E4C" w:rsidRDefault="001C1E4C" w:rsidP="00617738">
      <w:pPr>
        <w:jc w:val="both"/>
        <w:rPr>
          <w:del w:id="604" w:author="Matyáš Ritter" w:date="2021-05-16T09:41:00Z"/>
          <w:rFonts w:ascii="Arial" w:hAnsi="Arial" w:cs="Arial"/>
          <w:sz w:val="24"/>
          <w:szCs w:val="24"/>
        </w:rPr>
      </w:pPr>
    </w:p>
    <w:p w14:paraId="153241C8" w14:textId="77777777" w:rsidR="001C1E4C" w:rsidRPr="00EF7543" w:rsidRDefault="001C1E4C" w:rsidP="00265BB6">
      <w:pPr>
        <w:pStyle w:val="Odstavecseseznamem"/>
        <w:numPr>
          <w:ilvl w:val="0"/>
          <w:numId w:val="2"/>
        </w:numPr>
        <w:ind w:hanging="11"/>
        <w:jc w:val="center"/>
        <w:rPr>
          <w:del w:id="605" w:author="Matyáš Ritter" w:date="2021-05-16T09:41:00Z"/>
          <w:rFonts w:ascii="Arial" w:hAnsi="Arial" w:cs="Arial"/>
          <w:b/>
          <w:bCs/>
          <w:sz w:val="24"/>
          <w:szCs w:val="24"/>
        </w:rPr>
      </w:pPr>
    </w:p>
    <w:p w14:paraId="441250A0" w14:textId="77777777" w:rsidR="001C1E4C" w:rsidRPr="00EF7543" w:rsidRDefault="001C1E4C" w:rsidP="00EF7543">
      <w:pPr>
        <w:jc w:val="center"/>
        <w:rPr>
          <w:del w:id="606" w:author="Matyáš Ritter" w:date="2021-05-16T09:41:00Z"/>
          <w:rFonts w:ascii="Arial" w:hAnsi="Arial" w:cs="Arial"/>
          <w:b/>
          <w:bCs/>
          <w:sz w:val="24"/>
          <w:szCs w:val="24"/>
        </w:rPr>
      </w:pPr>
      <w:del w:id="607" w:author="Matyáš Ritter" w:date="2021-05-16T09:41:00Z">
        <w:r w:rsidRPr="00EF7543">
          <w:rPr>
            <w:rFonts w:ascii="Arial" w:hAnsi="Arial" w:cs="Arial"/>
            <w:b/>
            <w:bCs/>
            <w:sz w:val="24"/>
            <w:szCs w:val="24"/>
          </w:rPr>
          <w:delText>Zrušení a zánik Společnosti</w:delText>
        </w:r>
      </w:del>
    </w:p>
    <w:p w14:paraId="0DABE218" w14:textId="3066C400" w:rsidR="001C1E4C" w:rsidRPr="00617738" w:rsidRDefault="001C1E4C" w:rsidP="00265BB6">
      <w:pPr>
        <w:pStyle w:val="Odstavecseseznamem"/>
        <w:numPr>
          <w:ilvl w:val="0"/>
          <w:numId w:val="32"/>
        </w:numPr>
        <w:jc w:val="both"/>
        <w:rPr>
          <w:del w:id="608" w:author="Matyáš Ritter" w:date="2021-05-16T09:41:00Z"/>
          <w:rFonts w:ascii="Arial" w:hAnsi="Arial" w:cs="Arial"/>
          <w:sz w:val="24"/>
          <w:szCs w:val="24"/>
        </w:rPr>
      </w:pPr>
      <w:del w:id="609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Společnost může být zrušena v případech stanovených zákonem.</w:delText>
        </w:r>
      </w:del>
    </w:p>
    <w:p w14:paraId="160D6FA3" w14:textId="5A4437F2" w:rsidR="001C1E4C" w:rsidRPr="00617738" w:rsidRDefault="001C1E4C" w:rsidP="00265BB6">
      <w:pPr>
        <w:pStyle w:val="Odstavecseseznamem"/>
        <w:numPr>
          <w:ilvl w:val="0"/>
          <w:numId w:val="32"/>
        </w:numPr>
        <w:jc w:val="both"/>
        <w:rPr>
          <w:del w:id="610" w:author="Matyáš Ritter" w:date="2021-05-16T09:41:00Z"/>
          <w:rFonts w:ascii="Arial" w:hAnsi="Arial" w:cs="Arial"/>
          <w:sz w:val="24"/>
          <w:szCs w:val="24"/>
        </w:rPr>
      </w:pPr>
      <w:del w:id="611" w:author="Matyáš Ritter" w:date="2021-05-16T09:41:00Z">
        <w:r w:rsidRPr="00617738">
          <w:rPr>
            <w:rFonts w:ascii="Arial" w:hAnsi="Arial" w:cs="Arial"/>
            <w:sz w:val="24"/>
            <w:szCs w:val="24"/>
          </w:rPr>
          <w:delText>Likvidace a postup při likvidaci se řídí příslušnými ustanoveními zákona.</w:delText>
        </w:r>
      </w:del>
    </w:p>
    <w:p w14:paraId="1C808D8B" w14:textId="77777777" w:rsidR="001C1E4C" w:rsidRDefault="001C1E4C">
      <w:pPr>
        <w:spacing w:line="276" w:lineRule="auto"/>
        <w:jc w:val="center"/>
        <w:rPr>
          <w:rFonts w:ascii="Arial" w:hAnsi="Arial"/>
          <w:b/>
          <w:sz w:val="24"/>
          <w:rPrChange w:id="612" w:author="Matyáš Ritter" w:date="2021-05-16T09:41:00Z">
            <w:rPr>
              <w:rFonts w:ascii="Arial" w:hAnsi="Arial" w:cs="Arial"/>
              <w:sz w:val="24"/>
              <w:szCs w:val="24"/>
            </w:rPr>
          </w:rPrChange>
        </w:rPr>
        <w:pPrChange w:id="613" w:author="Matyáš Ritter" w:date="2021-05-16T09:41:00Z">
          <w:pPr/>
        </w:pPrChange>
      </w:pPr>
    </w:p>
    <w:p w14:paraId="0AC2D25C" w14:textId="77777777" w:rsidR="001C1E4C" w:rsidRPr="00EF7543" w:rsidRDefault="001C1E4C">
      <w:pPr>
        <w:numPr>
          <w:ilvl w:val="0"/>
          <w:numId w:val="68"/>
        </w:numPr>
        <w:spacing w:line="276" w:lineRule="auto"/>
        <w:ind w:hanging="11"/>
        <w:jc w:val="center"/>
        <w:rPr>
          <w:rFonts w:ascii="Arial" w:hAnsi="Arial" w:cs="Arial"/>
          <w:b/>
          <w:bCs/>
          <w:sz w:val="24"/>
          <w:szCs w:val="24"/>
        </w:rPr>
        <w:pPrChange w:id="614" w:author="Matyáš Ritter" w:date="2021-05-16T09:41:00Z">
          <w:pPr>
            <w:pStyle w:val="Odstavecseseznamem"/>
            <w:numPr>
              <w:numId w:val="2"/>
            </w:numPr>
            <w:ind w:hanging="11"/>
            <w:jc w:val="center"/>
          </w:pPr>
        </w:pPrChange>
      </w:pPr>
    </w:p>
    <w:p w14:paraId="6F0CC41F" w14:textId="77777777" w:rsidR="001C1E4C" w:rsidRPr="00EF7543" w:rsidRDefault="001C1E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615" w:author="Matyáš Ritter" w:date="2021-05-16T09:41:00Z">
          <w:pPr>
            <w:jc w:val="center"/>
          </w:pPr>
        </w:pPrChange>
      </w:pPr>
      <w:r w:rsidRPr="00EF7543">
        <w:rPr>
          <w:rFonts w:ascii="Arial" w:hAnsi="Arial" w:cs="Arial"/>
          <w:b/>
          <w:bCs/>
          <w:sz w:val="24"/>
          <w:szCs w:val="24"/>
        </w:rPr>
        <w:t>Závěrečná ustanovení</w:t>
      </w:r>
      <w:del w:id="616" w:author="Matyáš Ritter" w:date="2021-05-16T09:41:00Z">
        <w:r w:rsidRPr="00EF7543">
          <w:rPr>
            <w:rFonts w:ascii="Arial" w:hAnsi="Arial" w:cs="Arial"/>
            <w:b/>
            <w:bCs/>
            <w:sz w:val="24"/>
            <w:szCs w:val="24"/>
          </w:rPr>
          <w:delText>.</w:delText>
        </w:r>
      </w:del>
    </w:p>
    <w:p w14:paraId="57CCDC03" w14:textId="1C9DFE66" w:rsidR="001C1E4C" w:rsidRPr="001C1E4C" w:rsidRDefault="001C1E4C">
      <w:pPr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  <w:pPrChange w:id="617" w:author="Matyáš Ritter" w:date="2021-05-16T09:41:00Z">
          <w:pPr>
            <w:jc w:val="both"/>
          </w:pPr>
        </w:pPrChange>
      </w:pPr>
      <w:r w:rsidRPr="001C1E4C">
        <w:rPr>
          <w:rFonts w:ascii="Arial" w:hAnsi="Arial" w:cs="Arial"/>
          <w:sz w:val="24"/>
          <w:szCs w:val="24"/>
        </w:rPr>
        <w:t xml:space="preserve">Právní vztahy vyplývající ze stanov, vztahy mezi akcionáři a Společností, vztahy mezi akcionáři související s jejich účastí ve Společnosti, jakož i ostatní právní vztahy uvnitř Společnosti, se řídí právním řádem České republiky, zejména </w:t>
      </w:r>
      <w:ins w:id="618" w:author="Matyáš Ritter" w:date="2021-05-16T09:41:00Z">
        <w:r w:rsidR="0005688A">
          <w:rPr>
            <w:rFonts w:ascii="Arial" w:hAnsi="Arial" w:cs="Arial"/>
            <w:sz w:val="24"/>
            <w:szCs w:val="24"/>
          </w:rPr>
          <w:t>platným a účinným zněním ZOK</w:t>
        </w:r>
      </w:ins>
      <w:del w:id="619" w:author="Matyáš Ritter" w:date="2021-05-16T09:41:00Z">
        <w:r w:rsidRPr="001C1E4C">
          <w:rPr>
            <w:rFonts w:ascii="Arial" w:hAnsi="Arial" w:cs="Arial"/>
            <w:sz w:val="24"/>
            <w:szCs w:val="24"/>
          </w:rPr>
          <w:delText>zákonem o obchodních korporacích</w:delText>
        </w:r>
      </w:del>
      <w:r w:rsidRPr="001C1E4C">
        <w:rPr>
          <w:rFonts w:ascii="Arial" w:hAnsi="Arial" w:cs="Arial"/>
          <w:sz w:val="24"/>
          <w:szCs w:val="24"/>
        </w:rPr>
        <w:t>.</w:t>
      </w:r>
    </w:p>
    <w:p w14:paraId="7435400E" w14:textId="77777777" w:rsidR="0005688A" w:rsidRPr="0005688A" w:rsidRDefault="0005688A" w:rsidP="0005688A">
      <w:pPr>
        <w:numPr>
          <w:ilvl w:val="0"/>
          <w:numId w:val="77"/>
        </w:numPr>
        <w:spacing w:line="276" w:lineRule="auto"/>
        <w:jc w:val="both"/>
        <w:rPr>
          <w:ins w:id="620" w:author="Matyáš Ritter" w:date="2021-05-16T09:41:00Z"/>
          <w:rFonts w:ascii="Arial" w:hAnsi="Arial" w:cs="Arial"/>
          <w:sz w:val="24"/>
          <w:szCs w:val="24"/>
        </w:rPr>
      </w:pPr>
      <w:ins w:id="621" w:author="Matyáš Ritter" w:date="2021-05-16T09:41:00Z">
        <w:r w:rsidRPr="0005688A">
          <w:rPr>
            <w:rFonts w:ascii="Arial" w:hAnsi="Arial" w:cs="Arial"/>
            <w:sz w:val="24"/>
            <w:szCs w:val="24"/>
          </w:rPr>
          <w:t xml:space="preserve">V případě, že se některé ustanovení stanov, ať už vzhledem k platnému právnímu řádu, nebo vzhledem k jeho změnám, ukáže neplatným, neúčinným nebo sporným a/nebo některé ustanovení chybí, zůstávají ostatní ustanovení stanov touto skutečností nedotčena. Namísto dotyčného ustanovení nastupuje buď ustanovení příslušného obecně závazného právního předpisu, které je </w:t>
        </w:r>
        <w:r w:rsidRPr="0005688A">
          <w:rPr>
            <w:rFonts w:ascii="Arial" w:hAnsi="Arial" w:cs="Arial"/>
            <w:sz w:val="24"/>
            <w:szCs w:val="24"/>
          </w:rPr>
          <w:lastRenderedPageBreak/>
          <w:t>svou povahou a účelem nejbližší zamýšlenému účelu stanov, nebo není-li takového ustanovení právního předpisu, způsob řešení, jenž je v obchodním styku obvyklý.</w:t>
        </w:r>
      </w:ins>
    </w:p>
    <w:p w14:paraId="39E75159" w14:textId="77777777" w:rsidR="0005688A" w:rsidRPr="0005688A" w:rsidRDefault="0005688A" w:rsidP="0005688A">
      <w:pPr>
        <w:numPr>
          <w:ilvl w:val="0"/>
          <w:numId w:val="77"/>
        </w:numPr>
        <w:spacing w:line="276" w:lineRule="auto"/>
        <w:jc w:val="both"/>
        <w:rPr>
          <w:ins w:id="622" w:author="Matyáš Ritter" w:date="2021-05-16T09:41:00Z"/>
          <w:rFonts w:ascii="Arial" w:hAnsi="Arial" w:cs="Arial"/>
          <w:sz w:val="24"/>
          <w:szCs w:val="24"/>
        </w:rPr>
      </w:pPr>
      <w:ins w:id="623" w:author="Matyáš Ritter" w:date="2021-05-16T09:41:00Z">
        <w:r w:rsidRPr="0005688A">
          <w:rPr>
            <w:rFonts w:ascii="Arial" w:hAnsi="Arial" w:cs="Arial"/>
            <w:sz w:val="24"/>
            <w:szCs w:val="24"/>
          </w:rPr>
          <w:t>Změny stanov nabývají účinnosti dnem, kdy o nich rozhodla valná hromada, pokud není tímto rozhodnutím stanovená jejich pozdější účinnost nebo ze zákona o obchodních korporacích nevyplývá, že jejich účinnost nastává dnem zápisu do obchodního rejstříku.</w:t>
        </w:r>
      </w:ins>
    </w:p>
    <w:p w14:paraId="7A288B56" w14:textId="77777777" w:rsidR="002A2E66" w:rsidRPr="00D6365D" w:rsidRDefault="0005688A" w:rsidP="0005688A">
      <w:pPr>
        <w:numPr>
          <w:ilvl w:val="0"/>
          <w:numId w:val="77"/>
        </w:numPr>
        <w:spacing w:line="276" w:lineRule="auto"/>
        <w:jc w:val="both"/>
        <w:rPr>
          <w:ins w:id="624" w:author="Matyáš Ritter" w:date="2021-05-16T09:41:00Z"/>
          <w:rFonts w:ascii="Arial" w:hAnsi="Arial" w:cs="Arial"/>
          <w:sz w:val="24"/>
          <w:szCs w:val="24"/>
        </w:rPr>
      </w:pPr>
      <w:ins w:id="625" w:author="Matyáš Ritter" w:date="2021-05-16T09:41:00Z">
        <w:r>
          <w:rPr>
            <w:rFonts w:ascii="Arial" w:hAnsi="Arial" w:cs="Arial"/>
            <w:sz w:val="24"/>
            <w:szCs w:val="24"/>
          </w:rPr>
          <w:t>O těchto stanovách bylo rozhodnuto dne 30. 6. 2021.</w:t>
        </w:r>
      </w:ins>
    </w:p>
    <w:p w14:paraId="3B024FAA" w14:textId="13B5D284" w:rsidR="00BA45BC" w:rsidRPr="001C1E4C" w:rsidRDefault="00413B3B">
      <w:pPr>
        <w:spacing w:line="276" w:lineRule="auto"/>
        <w:rPr>
          <w:rFonts w:ascii="Arial" w:hAnsi="Arial" w:cs="Arial"/>
          <w:sz w:val="24"/>
          <w:szCs w:val="24"/>
        </w:rPr>
        <w:pPrChange w:id="626" w:author="Matyáš Ritter" w:date="2021-05-16T09:41:00Z">
          <w:pPr/>
        </w:pPrChange>
      </w:pPr>
    </w:p>
    <w:sectPr w:rsidR="00BA45BC" w:rsidRPr="001C1E4C" w:rsidSect="00932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3"/>
      <w:cols w:space="708"/>
      <w:docGrid w:linePitch="360"/>
      <w:sectPrChange w:id="638" w:author="Veselský Josef" w:date="2021-05-20T12:47:00Z">
        <w:sectPr w:rsidR="00BA45BC" w:rsidRPr="001C1E4C" w:rsidSect="00932641">
          <w:pgSz w:w="11907" w:h="16840"/>
          <w:pgMar w:top="1134" w:right="1134" w:bottom="1134" w:left="1134" w:header="1077" w:footer="1077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FDBF" w14:textId="77777777" w:rsidR="008F02BD" w:rsidRDefault="008F02BD" w:rsidP="008F02BD">
      <w:r>
        <w:separator/>
      </w:r>
    </w:p>
  </w:endnote>
  <w:endnote w:type="continuationSeparator" w:id="0">
    <w:p w14:paraId="2A284D4C" w14:textId="77777777" w:rsidR="008F02BD" w:rsidRDefault="008F02BD" w:rsidP="008F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neva">
    <w:altName w:val="Geneva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2B40" w14:textId="77777777" w:rsidR="00B96F6E" w:rsidRDefault="00B96F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00AE" w14:textId="730EE81F" w:rsidR="00932641" w:rsidRPr="00932641" w:rsidRDefault="004E4A76" w:rsidP="004E4A76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932641">
      <w:rPr>
        <w:rFonts w:ascii="Arial" w:hAnsi="Arial" w:cs="Arial"/>
        <w:i/>
      </w:rPr>
      <w:t xml:space="preserve"> </w:t>
    </w:r>
    <w:r w:rsidR="00932641" w:rsidRPr="00932641">
      <w:rPr>
        <w:rFonts w:ascii="Arial" w:hAnsi="Arial" w:cs="Arial"/>
        <w:i/>
      </w:rPr>
      <w:t xml:space="preserve">Olomouckého kraje dne </w:t>
    </w:r>
    <w:r>
      <w:rPr>
        <w:rFonts w:ascii="Arial" w:hAnsi="Arial" w:cs="Arial"/>
        <w:i/>
        <w:color w:val="000000" w:themeColor="text1"/>
      </w:rPr>
      <w:t>21. 06</w:t>
    </w:r>
    <w:r w:rsidR="00932641" w:rsidRPr="00932641">
      <w:rPr>
        <w:rFonts w:ascii="Arial" w:hAnsi="Arial" w:cs="Arial"/>
        <w:i/>
        <w:color w:val="000000" w:themeColor="text1"/>
      </w:rPr>
      <w:t>. 2021</w:t>
    </w:r>
    <w:r w:rsidR="00932641" w:rsidRPr="00932641">
      <w:rPr>
        <w:rFonts w:ascii="Arial" w:hAnsi="Arial" w:cs="Arial"/>
        <w:i/>
      </w:rPr>
      <w:tab/>
      <w:t xml:space="preserve">stránka </w:t>
    </w:r>
    <w:r w:rsidR="00932641" w:rsidRPr="00932641">
      <w:rPr>
        <w:rFonts w:ascii="Arial" w:hAnsi="Arial" w:cs="Arial"/>
        <w:i/>
        <w:rPrChange w:id="628" w:author="Veselský Josef" w:date="2021-05-20T12:46:00Z">
          <w:rPr/>
        </w:rPrChange>
      </w:rPr>
      <w:fldChar w:fldCharType="begin"/>
    </w:r>
    <w:r w:rsidR="00932641" w:rsidRPr="00932641">
      <w:rPr>
        <w:rFonts w:ascii="Arial" w:hAnsi="Arial" w:cs="Arial"/>
        <w:i/>
      </w:rPr>
      <w:instrText>PAGE   \* MERGEFORMAT</w:instrText>
    </w:r>
    <w:r w:rsidR="00932641" w:rsidRPr="00932641">
      <w:rPr>
        <w:rFonts w:ascii="Arial" w:hAnsi="Arial" w:cs="Arial"/>
        <w:i/>
        <w:rPrChange w:id="629" w:author="Veselský Josef" w:date="2021-05-20T12:46:00Z">
          <w:rPr/>
        </w:rPrChange>
      </w:rPr>
      <w:fldChar w:fldCharType="separate"/>
    </w:r>
    <w:r w:rsidR="00413B3B">
      <w:rPr>
        <w:rFonts w:ascii="Arial" w:hAnsi="Arial" w:cs="Arial"/>
        <w:i/>
        <w:noProof/>
      </w:rPr>
      <w:t>4</w:t>
    </w:r>
    <w:r w:rsidR="00932641" w:rsidRPr="00932641">
      <w:rPr>
        <w:rFonts w:ascii="Arial" w:hAnsi="Arial" w:cs="Arial"/>
        <w:i/>
        <w:rPrChange w:id="630" w:author="Veselský Josef" w:date="2021-05-20T12:46:00Z">
          <w:rPr/>
        </w:rPrChange>
      </w:rPr>
      <w:fldChar w:fldCharType="end"/>
    </w:r>
    <w:r w:rsidR="00932641" w:rsidRPr="00932641">
      <w:rPr>
        <w:rFonts w:ascii="Arial" w:hAnsi="Arial" w:cs="Arial"/>
        <w:i/>
      </w:rPr>
      <w:t xml:space="preserve"> (celkem </w:t>
    </w:r>
    <w:r w:rsidR="00F1324F">
      <w:rPr>
        <w:rFonts w:ascii="Arial" w:hAnsi="Arial" w:cs="Arial"/>
        <w:i/>
      </w:rPr>
      <w:t>29</w:t>
    </w:r>
    <w:r w:rsidR="00932641" w:rsidRPr="00932641">
      <w:rPr>
        <w:rFonts w:ascii="Arial" w:hAnsi="Arial" w:cs="Arial"/>
        <w:i/>
      </w:rPr>
      <w:t>)</w:t>
    </w:r>
  </w:p>
  <w:p w14:paraId="349BEFD3" w14:textId="2B0918AA" w:rsidR="00932641" w:rsidRPr="00932641" w:rsidRDefault="005E57CE" w:rsidP="00932641">
    <w:pPr>
      <w:pStyle w:val="Zpat"/>
      <w:rPr>
        <w:rFonts w:ascii="Arial" w:hAnsi="Arial" w:cs="Arial"/>
        <w:bCs/>
        <w:i/>
        <w:color w:val="000000"/>
        <w:rPrChange w:id="631" w:author="Veselský Josef" w:date="2021-05-20T12:46:00Z">
          <w:rPr>
            <w:rFonts w:cs="Arial"/>
            <w:bCs/>
            <w:color w:val="000000"/>
          </w:rPr>
        </w:rPrChange>
      </w:rPr>
    </w:pPr>
    <w:r>
      <w:rPr>
        <w:rFonts w:ascii="Arial" w:hAnsi="Arial" w:cs="Arial"/>
        <w:i/>
      </w:rPr>
      <w:t>27</w:t>
    </w:r>
    <w:r w:rsidRPr="004E4A76">
      <w:rPr>
        <w:rFonts w:ascii="Arial" w:hAnsi="Arial" w:cs="Arial"/>
        <w:i/>
      </w:rPr>
      <w:t xml:space="preserve"> </w:t>
    </w:r>
    <w:r w:rsidR="00932641" w:rsidRPr="00932641">
      <w:rPr>
        <w:rFonts w:ascii="Arial" w:hAnsi="Arial" w:cs="Arial"/>
        <w:i/>
        <w:rPrChange w:id="632" w:author="Veselský Josef" w:date="2021-05-20T12:46:00Z">
          <w:rPr/>
        </w:rPrChange>
      </w:rPr>
      <w:t xml:space="preserve">– Návrh na úpravu stanov </w:t>
    </w:r>
    <w:r w:rsidR="00932641" w:rsidRPr="00932641">
      <w:rPr>
        <w:rFonts w:ascii="Arial" w:hAnsi="Arial" w:cs="Arial"/>
        <w:i/>
        <w:color w:val="000000"/>
        <w:rPrChange w:id="633" w:author="Veselský Josef" w:date="2021-05-20T12:46:00Z">
          <w:rPr>
            <w:rFonts w:cs="Arial"/>
            <w:color w:val="000000"/>
          </w:rPr>
        </w:rPrChange>
      </w:rPr>
      <w:t xml:space="preserve">společnosti </w:t>
    </w:r>
    <w:r w:rsidR="00932641" w:rsidRPr="00932641">
      <w:rPr>
        <w:rFonts w:ascii="Arial" w:hAnsi="Arial" w:cs="Arial"/>
        <w:bCs/>
        <w:i/>
        <w:color w:val="000000"/>
        <w:rPrChange w:id="634" w:author="Veselský Josef" w:date="2021-05-20T12:46:00Z">
          <w:rPr>
            <w:rFonts w:cs="Arial"/>
            <w:bCs/>
            <w:color w:val="000000"/>
          </w:rPr>
        </w:rPrChange>
      </w:rPr>
      <w:t xml:space="preserve">Servisní společnost odpady Olomouckého kraje, a.s.  </w:t>
    </w:r>
  </w:p>
  <w:p w14:paraId="19696D4C" w14:textId="3DB5117E" w:rsidR="00B96F6E" w:rsidRDefault="00932641" w:rsidP="00932641">
    <w:pPr>
      <w:pStyle w:val="Zpat"/>
      <w:rPr>
        <w:ins w:id="635" w:author="Veselský Josef" w:date="2021-05-24T14:44:00Z"/>
        <w:rFonts w:ascii="Arial" w:hAnsi="Arial" w:cs="Arial"/>
        <w:i/>
      </w:rPr>
    </w:pPr>
    <w:r w:rsidRPr="00932641">
      <w:rPr>
        <w:rFonts w:ascii="Arial" w:hAnsi="Arial" w:cs="Arial"/>
        <w:i/>
      </w:rPr>
      <w:t>Zpráva k </w:t>
    </w:r>
    <w:proofErr w:type="spellStart"/>
    <w:r w:rsidRPr="00932641">
      <w:rPr>
        <w:rFonts w:ascii="Arial" w:hAnsi="Arial" w:cs="Arial"/>
        <w:i/>
      </w:rPr>
      <w:t>DZ_příloha</w:t>
    </w:r>
    <w:proofErr w:type="spellEnd"/>
    <w:r w:rsidRPr="00932641">
      <w:rPr>
        <w:rFonts w:ascii="Arial" w:hAnsi="Arial" w:cs="Arial"/>
        <w:i/>
      </w:rPr>
      <w:t xml:space="preserve"> č. 1 – Stanovy akciové společnosti Servisní společnost odpady Olomouckého </w:t>
    </w:r>
    <w:ins w:id="636" w:author="Veselský Josef" w:date="2021-05-24T14:44:00Z">
      <w:r w:rsidR="00B96F6E">
        <w:rPr>
          <w:rFonts w:ascii="Arial" w:hAnsi="Arial" w:cs="Arial"/>
          <w:i/>
        </w:rPr>
        <w:t xml:space="preserve">  </w:t>
      </w:r>
    </w:ins>
  </w:p>
  <w:p w14:paraId="61C56DB1" w14:textId="2ADA30ED" w:rsidR="00932641" w:rsidRPr="00932641" w:rsidRDefault="00932641" w:rsidP="00932641">
    <w:pPr>
      <w:pStyle w:val="Zpat"/>
      <w:rPr>
        <w:rFonts w:ascii="Arial" w:hAnsi="Arial" w:cs="Arial"/>
        <w:rPrChange w:id="637" w:author="Veselský Josef" w:date="2021-05-20T12:48:00Z">
          <w:rPr/>
        </w:rPrChange>
      </w:rPr>
    </w:pPr>
    <w:r w:rsidRPr="00932641">
      <w:rPr>
        <w:rFonts w:ascii="Arial" w:hAnsi="Arial" w:cs="Arial"/>
        <w:i/>
      </w:rPr>
      <w:t>kraje, a.s. s vyznačenými změnami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7ACC" w14:textId="77777777" w:rsidR="00B96F6E" w:rsidRDefault="00B96F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B727C" w14:textId="77777777" w:rsidR="008F02BD" w:rsidRDefault="008F02BD" w:rsidP="008F02BD">
      <w:r>
        <w:separator/>
      </w:r>
    </w:p>
  </w:footnote>
  <w:footnote w:type="continuationSeparator" w:id="0">
    <w:p w14:paraId="34104A76" w14:textId="77777777" w:rsidR="008F02BD" w:rsidRDefault="008F02BD" w:rsidP="008F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8808" w14:textId="77777777" w:rsidR="00B96F6E" w:rsidRDefault="00B96F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4209" w14:textId="45218D19" w:rsidR="008F02BD" w:rsidRPr="00932641" w:rsidRDefault="008F02BD" w:rsidP="008F02BD">
    <w:pPr>
      <w:pStyle w:val="Zhlav"/>
      <w:rPr>
        <w:sz w:val="24"/>
        <w:szCs w:val="24"/>
      </w:rPr>
    </w:pPr>
    <w:r w:rsidRPr="00932641">
      <w:rPr>
        <w:rFonts w:ascii="Arial" w:hAnsi="Arial" w:cs="Arial"/>
        <w:i/>
        <w:sz w:val="24"/>
        <w:szCs w:val="24"/>
      </w:rPr>
      <w:t>Zpráva k </w:t>
    </w:r>
    <w:proofErr w:type="spellStart"/>
    <w:r w:rsidRPr="00932641">
      <w:rPr>
        <w:rFonts w:ascii="Arial" w:hAnsi="Arial" w:cs="Arial"/>
        <w:i/>
        <w:sz w:val="24"/>
        <w:szCs w:val="24"/>
      </w:rPr>
      <w:t>DZ_příloha</w:t>
    </w:r>
    <w:proofErr w:type="spellEnd"/>
    <w:r w:rsidRPr="00932641">
      <w:rPr>
        <w:rFonts w:ascii="Arial" w:hAnsi="Arial" w:cs="Arial"/>
        <w:i/>
        <w:sz w:val="24"/>
        <w:szCs w:val="24"/>
      </w:rPr>
      <w:t xml:space="preserve"> č. </w:t>
    </w:r>
    <w:bookmarkStart w:id="627" w:name="_GoBack"/>
    <w:bookmarkEnd w:id="627"/>
    <w:r w:rsidRPr="00932641">
      <w:rPr>
        <w:rFonts w:ascii="Arial" w:hAnsi="Arial" w:cs="Arial"/>
        <w:i/>
        <w:sz w:val="24"/>
        <w:szCs w:val="24"/>
      </w:rPr>
      <w:t>1</w:t>
    </w:r>
  </w:p>
  <w:p w14:paraId="5EC0F0C4" w14:textId="77777777" w:rsidR="008F02BD" w:rsidRDefault="008F02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4296" w14:textId="77777777" w:rsidR="00B96F6E" w:rsidRDefault="00B96F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2DB"/>
    <w:multiLevelType w:val="hybridMultilevel"/>
    <w:tmpl w:val="C130D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64A90"/>
    <w:multiLevelType w:val="hybridMultilevel"/>
    <w:tmpl w:val="7400C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95F15"/>
    <w:multiLevelType w:val="hybridMultilevel"/>
    <w:tmpl w:val="9A808AFA"/>
    <w:lvl w:ilvl="0" w:tplc="DB6EB6CE">
      <w:start w:val="1"/>
      <w:numFmt w:val="upp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2E19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67071"/>
    <w:multiLevelType w:val="hybridMultilevel"/>
    <w:tmpl w:val="72FA8192"/>
    <w:lvl w:ilvl="0" w:tplc="FB0A6440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271E2E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573BE"/>
    <w:multiLevelType w:val="hybridMultilevel"/>
    <w:tmpl w:val="7BC24124"/>
    <w:lvl w:ilvl="0" w:tplc="B2F4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D1696"/>
    <w:multiLevelType w:val="hybridMultilevel"/>
    <w:tmpl w:val="3B2A065E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55AE8"/>
    <w:multiLevelType w:val="hybridMultilevel"/>
    <w:tmpl w:val="68DE6662"/>
    <w:lvl w:ilvl="0" w:tplc="6D38842A">
      <w:start w:val="1"/>
      <w:numFmt w:val="lowerLetter"/>
      <w:suff w:val="space"/>
      <w:lvlText w:val="%1)"/>
      <w:lvlJc w:val="left"/>
      <w:pPr>
        <w:ind w:left="284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273FC"/>
    <w:multiLevelType w:val="hybridMultilevel"/>
    <w:tmpl w:val="7932D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A21E8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331D0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65F78"/>
    <w:multiLevelType w:val="hybridMultilevel"/>
    <w:tmpl w:val="E670D238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36720"/>
    <w:multiLevelType w:val="hybridMultilevel"/>
    <w:tmpl w:val="F4341510"/>
    <w:lvl w:ilvl="0" w:tplc="C464E84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3" w15:restartNumberingAfterBreak="0">
    <w:nsid w:val="0E063CBF"/>
    <w:multiLevelType w:val="hybridMultilevel"/>
    <w:tmpl w:val="3E28FEB2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D4DCF"/>
    <w:multiLevelType w:val="multilevel"/>
    <w:tmpl w:val="8E74603C"/>
    <w:lvl w:ilvl="0">
      <w:start w:val="1"/>
      <w:numFmt w:val="decimal"/>
      <w:pStyle w:val="Nadpis1"/>
      <w:suff w:val="nothing"/>
      <w:lvlText w:val="Článek %1."/>
      <w:lvlJc w:val="center"/>
      <w:pPr>
        <w:ind w:left="-1134" w:firstLine="48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11372C6A"/>
    <w:multiLevelType w:val="hybridMultilevel"/>
    <w:tmpl w:val="845AE76C"/>
    <w:lvl w:ilvl="0" w:tplc="BB3E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9477F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A6F2E"/>
    <w:multiLevelType w:val="hybridMultilevel"/>
    <w:tmpl w:val="A6047A64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AB7E84"/>
    <w:multiLevelType w:val="hybridMultilevel"/>
    <w:tmpl w:val="6902EF7A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43ADB"/>
    <w:multiLevelType w:val="hybridMultilevel"/>
    <w:tmpl w:val="1130D1EA"/>
    <w:lvl w:ilvl="0" w:tplc="D9CC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507329"/>
    <w:multiLevelType w:val="multilevel"/>
    <w:tmpl w:val="703C27F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upperLetter"/>
      <w:lvlText w:val="%3)"/>
      <w:lvlJc w:val="left"/>
      <w:pPr>
        <w:ind w:left="4897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F360C3"/>
    <w:multiLevelType w:val="multilevel"/>
    <w:tmpl w:val="D6C833B4"/>
    <w:lvl w:ilvl="0">
      <w:start w:val="1"/>
      <w:numFmt w:val="decimal"/>
      <w:lvlText w:val="Článek 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F3683F"/>
    <w:multiLevelType w:val="hybridMultilevel"/>
    <w:tmpl w:val="D93419C4"/>
    <w:lvl w:ilvl="0" w:tplc="FB0A6440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674AF7"/>
    <w:multiLevelType w:val="multilevel"/>
    <w:tmpl w:val="499AF8A0"/>
    <w:lvl w:ilvl="0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4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4" w15:restartNumberingAfterBreak="0">
    <w:nsid w:val="15EA72A3"/>
    <w:multiLevelType w:val="hybridMultilevel"/>
    <w:tmpl w:val="6680A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C44F8"/>
    <w:multiLevelType w:val="hybridMultilevel"/>
    <w:tmpl w:val="7B362688"/>
    <w:lvl w:ilvl="0" w:tplc="A59E1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A32F0D"/>
    <w:multiLevelType w:val="hybridMultilevel"/>
    <w:tmpl w:val="C99AD17C"/>
    <w:lvl w:ilvl="0" w:tplc="1D521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A57EAE"/>
    <w:multiLevelType w:val="hybridMultilevel"/>
    <w:tmpl w:val="B40CC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00089D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5B45A4"/>
    <w:multiLevelType w:val="hybridMultilevel"/>
    <w:tmpl w:val="DADA639E"/>
    <w:lvl w:ilvl="0" w:tplc="60B44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0826BF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500FDB"/>
    <w:multiLevelType w:val="hybridMultilevel"/>
    <w:tmpl w:val="AEF2F0D0"/>
    <w:lvl w:ilvl="0" w:tplc="29923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792774"/>
    <w:multiLevelType w:val="hybridMultilevel"/>
    <w:tmpl w:val="B9E28174"/>
    <w:lvl w:ilvl="0" w:tplc="A9B2C2F8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D81AE5"/>
    <w:multiLevelType w:val="hybridMultilevel"/>
    <w:tmpl w:val="1868B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1B255D"/>
    <w:multiLevelType w:val="hybridMultilevel"/>
    <w:tmpl w:val="5E58AB4E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86D40"/>
    <w:multiLevelType w:val="hybridMultilevel"/>
    <w:tmpl w:val="A3AEEDD0"/>
    <w:lvl w:ilvl="0" w:tplc="CDDE7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A57AC2"/>
    <w:multiLevelType w:val="hybridMultilevel"/>
    <w:tmpl w:val="DEFC19A4"/>
    <w:lvl w:ilvl="0" w:tplc="C742D0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EF6BB6E">
      <w:start w:val="1"/>
      <w:numFmt w:val="upperLetter"/>
      <w:suff w:val="space"/>
      <w:lvlText w:val="%2)"/>
      <w:lvlJc w:val="left"/>
      <w:pPr>
        <w:ind w:left="284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0108D0"/>
    <w:multiLevelType w:val="hybridMultilevel"/>
    <w:tmpl w:val="D73478C4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517F46"/>
    <w:multiLevelType w:val="hybridMultilevel"/>
    <w:tmpl w:val="EC0413EE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0C3596"/>
    <w:multiLevelType w:val="hybridMultilevel"/>
    <w:tmpl w:val="75606A90"/>
    <w:lvl w:ilvl="0" w:tplc="6D9A0A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593B79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2E22F6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096F92"/>
    <w:multiLevelType w:val="hybridMultilevel"/>
    <w:tmpl w:val="38A47E86"/>
    <w:lvl w:ilvl="0" w:tplc="7D489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F475AC"/>
    <w:multiLevelType w:val="multilevel"/>
    <w:tmpl w:val="D6C833B4"/>
    <w:lvl w:ilvl="0">
      <w:start w:val="1"/>
      <w:numFmt w:val="decimal"/>
      <w:lvlText w:val="Článek 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0102FA"/>
    <w:multiLevelType w:val="hybridMultilevel"/>
    <w:tmpl w:val="15907BD4"/>
    <w:lvl w:ilvl="0" w:tplc="E09EA8D0">
      <w:start w:val="1"/>
      <w:numFmt w:val="ordinal"/>
      <w:suff w:val="space"/>
      <w:lvlText w:val="%1"/>
      <w:lvlJc w:val="right"/>
      <w:pPr>
        <w:ind w:left="2912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9235CD"/>
    <w:multiLevelType w:val="hybridMultilevel"/>
    <w:tmpl w:val="B2D64138"/>
    <w:lvl w:ilvl="0" w:tplc="83A4C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DB7E6E"/>
    <w:multiLevelType w:val="hybridMultilevel"/>
    <w:tmpl w:val="C19892E2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5E3174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260CDD"/>
    <w:multiLevelType w:val="hybridMultilevel"/>
    <w:tmpl w:val="9E2EC3FA"/>
    <w:lvl w:ilvl="0" w:tplc="03E22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DE2728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645D2"/>
    <w:multiLevelType w:val="hybridMultilevel"/>
    <w:tmpl w:val="888861B4"/>
    <w:lvl w:ilvl="0" w:tplc="FE047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CD4282"/>
    <w:multiLevelType w:val="hybridMultilevel"/>
    <w:tmpl w:val="02F829E8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6B7890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EB1AA1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6443C3"/>
    <w:multiLevelType w:val="hybridMultilevel"/>
    <w:tmpl w:val="43A80E16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1C5369"/>
    <w:multiLevelType w:val="hybridMultilevel"/>
    <w:tmpl w:val="144E68C8"/>
    <w:lvl w:ilvl="0" w:tplc="9C8AC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AA0B1C"/>
    <w:multiLevelType w:val="hybridMultilevel"/>
    <w:tmpl w:val="2EA00B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731526"/>
    <w:multiLevelType w:val="hybridMultilevel"/>
    <w:tmpl w:val="78D4ED50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DF2FF6"/>
    <w:multiLevelType w:val="hybridMultilevel"/>
    <w:tmpl w:val="70A256BA"/>
    <w:lvl w:ilvl="0" w:tplc="6AB41DA4">
      <w:numFmt w:val="bullet"/>
      <w:lvlText w:val="–"/>
      <w:lvlJc w:val="left"/>
      <w:pPr>
        <w:ind w:left="720" w:hanging="360"/>
      </w:pPr>
      <w:rPr>
        <w:rFonts w:ascii="Times New Roman" w:eastAsia="Genev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AC4839"/>
    <w:multiLevelType w:val="hybridMultilevel"/>
    <w:tmpl w:val="D6C833B4"/>
    <w:lvl w:ilvl="0" w:tplc="A9B2C2F8">
      <w:start w:val="1"/>
      <w:numFmt w:val="decimal"/>
      <w:lvlText w:val="Článek %1."/>
      <w:lvlJc w:val="center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94E086F"/>
    <w:multiLevelType w:val="hybridMultilevel"/>
    <w:tmpl w:val="32B26808"/>
    <w:lvl w:ilvl="0" w:tplc="52B2D468">
      <w:start w:val="1"/>
      <w:numFmt w:val="decimal"/>
      <w:pStyle w:val="Cislovani123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0446A6"/>
    <w:multiLevelType w:val="hybridMultilevel"/>
    <w:tmpl w:val="59404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E040EB"/>
    <w:multiLevelType w:val="hybridMultilevel"/>
    <w:tmpl w:val="68DE6662"/>
    <w:lvl w:ilvl="0" w:tplc="6D38842A">
      <w:start w:val="1"/>
      <w:numFmt w:val="lowerLetter"/>
      <w:suff w:val="space"/>
      <w:lvlText w:val="%1)"/>
      <w:lvlJc w:val="left"/>
      <w:pPr>
        <w:ind w:left="284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B47026"/>
    <w:multiLevelType w:val="hybridMultilevel"/>
    <w:tmpl w:val="BE7C3BB6"/>
    <w:lvl w:ilvl="0" w:tplc="79486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5F7C7B"/>
    <w:multiLevelType w:val="hybridMultilevel"/>
    <w:tmpl w:val="34667D56"/>
    <w:lvl w:ilvl="0" w:tplc="3098B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AA72B1"/>
    <w:multiLevelType w:val="hybridMultilevel"/>
    <w:tmpl w:val="32020108"/>
    <w:lvl w:ilvl="0" w:tplc="7E922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E31612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6774E79"/>
    <w:multiLevelType w:val="hybridMultilevel"/>
    <w:tmpl w:val="4C86FEE0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464E90"/>
    <w:multiLevelType w:val="hybridMultilevel"/>
    <w:tmpl w:val="68DE6662"/>
    <w:lvl w:ilvl="0" w:tplc="6D38842A">
      <w:start w:val="1"/>
      <w:numFmt w:val="lowerLetter"/>
      <w:suff w:val="space"/>
      <w:lvlText w:val="%1)"/>
      <w:lvlJc w:val="left"/>
      <w:pPr>
        <w:ind w:left="284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4B00C2"/>
    <w:multiLevelType w:val="hybridMultilevel"/>
    <w:tmpl w:val="05167224"/>
    <w:lvl w:ilvl="0" w:tplc="7B8E7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2043B8"/>
    <w:multiLevelType w:val="hybridMultilevel"/>
    <w:tmpl w:val="D23011DA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6F2160"/>
    <w:multiLevelType w:val="hybridMultilevel"/>
    <w:tmpl w:val="F440DF02"/>
    <w:lvl w:ilvl="0" w:tplc="B8D41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C3257E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251B8F"/>
    <w:multiLevelType w:val="hybridMultilevel"/>
    <w:tmpl w:val="318C1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5B3C35"/>
    <w:multiLevelType w:val="hybridMultilevel"/>
    <w:tmpl w:val="DF4CFB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4C202C"/>
    <w:multiLevelType w:val="hybridMultilevel"/>
    <w:tmpl w:val="F944428C"/>
    <w:lvl w:ilvl="0" w:tplc="0FA23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B20AC6"/>
    <w:multiLevelType w:val="hybridMultilevel"/>
    <w:tmpl w:val="6638F45A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9B77CB"/>
    <w:multiLevelType w:val="hybridMultilevel"/>
    <w:tmpl w:val="F790F89C"/>
    <w:lvl w:ilvl="0" w:tplc="9CC25000">
      <w:start w:val="1"/>
      <w:numFmt w:val="lowerLetter"/>
      <w:suff w:val="space"/>
      <w:lvlText w:val="%1)"/>
      <w:lvlJc w:val="left"/>
      <w:pPr>
        <w:ind w:left="284" w:firstLine="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551B69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015A0F"/>
    <w:multiLevelType w:val="hybridMultilevel"/>
    <w:tmpl w:val="33629E14"/>
    <w:lvl w:ilvl="0" w:tplc="51DE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EE7E7C"/>
    <w:multiLevelType w:val="hybridMultilevel"/>
    <w:tmpl w:val="4EE05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FB456C"/>
    <w:multiLevelType w:val="hybridMultilevel"/>
    <w:tmpl w:val="DE18C826"/>
    <w:lvl w:ilvl="0" w:tplc="C85CE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215E91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01C6F"/>
    <w:multiLevelType w:val="hybridMultilevel"/>
    <w:tmpl w:val="927AC2AE"/>
    <w:lvl w:ilvl="0" w:tplc="A4863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63D4B"/>
    <w:multiLevelType w:val="hybridMultilevel"/>
    <w:tmpl w:val="2F32EDB6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847551"/>
    <w:multiLevelType w:val="hybridMultilevel"/>
    <w:tmpl w:val="5F4C646A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6575EB"/>
    <w:multiLevelType w:val="hybridMultilevel"/>
    <w:tmpl w:val="51E6546C"/>
    <w:lvl w:ilvl="0" w:tplc="8904D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7E05F2"/>
    <w:multiLevelType w:val="hybridMultilevel"/>
    <w:tmpl w:val="A418D674"/>
    <w:lvl w:ilvl="0" w:tplc="1DD4A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DD42E0"/>
    <w:multiLevelType w:val="hybridMultilevel"/>
    <w:tmpl w:val="D4984456"/>
    <w:lvl w:ilvl="0" w:tplc="4E465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4F5051"/>
    <w:multiLevelType w:val="hybridMultilevel"/>
    <w:tmpl w:val="BEFA2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E13EC6"/>
    <w:multiLevelType w:val="hybridMultilevel"/>
    <w:tmpl w:val="68DE6662"/>
    <w:lvl w:ilvl="0" w:tplc="6D38842A">
      <w:start w:val="1"/>
      <w:numFmt w:val="lowerLetter"/>
      <w:suff w:val="space"/>
      <w:lvlText w:val="%1)"/>
      <w:lvlJc w:val="left"/>
      <w:pPr>
        <w:ind w:left="284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5213D9"/>
    <w:multiLevelType w:val="hybridMultilevel"/>
    <w:tmpl w:val="0F4AE592"/>
    <w:lvl w:ilvl="0" w:tplc="F4E46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797223"/>
    <w:multiLevelType w:val="hybridMultilevel"/>
    <w:tmpl w:val="DB642AC8"/>
    <w:lvl w:ilvl="0" w:tplc="D478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EB2558"/>
    <w:multiLevelType w:val="hybridMultilevel"/>
    <w:tmpl w:val="1666A596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F73D11"/>
    <w:multiLevelType w:val="hybridMultilevel"/>
    <w:tmpl w:val="E8A81E74"/>
    <w:lvl w:ilvl="0" w:tplc="AF6AE2C0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3414FE"/>
    <w:multiLevelType w:val="hybridMultilevel"/>
    <w:tmpl w:val="F72AA9EA"/>
    <w:lvl w:ilvl="0" w:tplc="A64EAF5C">
      <w:start w:val="1"/>
      <w:numFmt w:val="ordinal"/>
      <w:suff w:val="space"/>
      <w:lvlText w:val="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3833F4"/>
    <w:multiLevelType w:val="hybridMultilevel"/>
    <w:tmpl w:val="A0D82E16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8553C1"/>
    <w:multiLevelType w:val="hybridMultilevel"/>
    <w:tmpl w:val="B40CC106"/>
    <w:lvl w:ilvl="0" w:tplc="1BB41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4E37BE"/>
    <w:multiLevelType w:val="hybridMultilevel"/>
    <w:tmpl w:val="037E539C"/>
    <w:lvl w:ilvl="0" w:tplc="FC8E76E8">
      <w:start w:val="1"/>
      <w:numFmt w:val="decimal"/>
      <w:lvlText w:val="%1."/>
      <w:lvlJc w:val="left"/>
      <w:pPr>
        <w:ind w:left="720" w:hanging="360"/>
      </w:pPr>
      <w:rPr>
        <w:rFonts w:eastAsia="Genev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8C73C4"/>
    <w:multiLevelType w:val="hybridMultilevel"/>
    <w:tmpl w:val="3B545C92"/>
    <w:lvl w:ilvl="0" w:tplc="BFCC8184">
      <w:start w:val="1"/>
      <w:numFmt w:val="ordinal"/>
      <w:suff w:val="space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5"/>
  </w:num>
  <w:num w:numId="4">
    <w:abstractNumId w:val="83"/>
  </w:num>
  <w:num w:numId="5">
    <w:abstractNumId w:val="79"/>
  </w:num>
  <w:num w:numId="6">
    <w:abstractNumId w:val="27"/>
  </w:num>
  <w:num w:numId="7">
    <w:abstractNumId w:val="75"/>
  </w:num>
  <w:num w:numId="8">
    <w:abstractNumId w:val="25"/>
  </w:num>
  <w:num w:numId="9">
    <w:abstractNumId w:val="86"/>
  </w:num>
  <w:num w:numId="10">
    <w:abstractNumId w:val="50"/>
  </w:num>
  <w:num w:numId="11">
    <w:abstractNumId w:val="24"/>
  </w:num>
  <w:num w:numId="12">
    <w:abstractNumId w:val="87"/>
  </w:num>
  <w:num w:numId="13">
    <w:abstractNumId w:val="81"/>
  </w:num>
  <w:num w:numId="14">
    <w:abstractNumId w:val="89"/>
  </w:num>
  <w:num w:numId="15">
    <w:abstractNumId w:val="33"/>
  </w:num>
  <w:num w:numId="16">
    <w:abstractNumId w:val="69"/>
  </w:num>
  <w:num w:numId="17">
    <w:abstractNumId w:val="63"/>
  </w:num>
  <w:num w:numId="18">
    <w:abstractNumId w:val="31"/>
  </w:num>
  <w:num w:numId="19">
    <w:abstractNumId w:val="74"/>
  </w:num>
  <w:num w:numId="20">
    <w:abstractNumId w:val="1"/>
  </w:num>
  <w:num w:numId="21">
    <w:abstractNumId w:val="55"/>
  </w:num>
  <w:num w:numId="22">
    <w:abstractNumId w:val="64"/>
  </w:num>
  <w:num w:numId="23">
    <w:abstractNumId w:val="45"/>
  </w:num>
  <w:num w:numId="24">
    <w:abstractNumId w:val="65"/>
  </w:num>
  <w:num w:numId="25">
    <w:abstractNumId w:val="29"/>
  </w:num>
  <w:num w:numId="26">
    <w:abstractNumId w:val="5"/>
  </w:num>
  <w:num w:numId="27">
    <w:abstractNumId w:val="19"/>
  </w:num>
  <w:num w:numId="28">
    <w:abstractNumId w:val="88"/>
  </w:num>
  <w:num w:numId="29">
    <w:abstractNumId w:val="71"/>
  </w:num>
  <w:num w:numId="30">
    <w:abstractNumId w:val="26"/>
  </w:num>
  <w:num w:numId="31">
    <w:abstractNumId w:val="35"/>
  </w:num>
  <w:num w:numId="32">
    <w:abstractNumId w:val="92"/>
  </w:num>
  <w:num w:numId="33">
    <w:abstractNumId w:val="60"/>
  </w:num>
  <w:num w:numId="34">
    <w:abstractNumId w:val="91"/>
  </w:num>
  <w:num w:numId="35">
    <w:abstractNumId w:val="22"/>
  </w:num>
  <w:num w:numId="36">
    <w:abstractNumId w:val="44"/>
  </w:num>
  <w:num w:numId="37">
    <w:abstractNumId w:val="36"/>
  </w:num>
  <w:num w:numId="38">
    <w:abstractNumId w:val="2"/>
  </w:num>
  <w:num w:numId="39">
    <w:abstractNumId w:val="95"/>
  </w:num>
  <w:num w:numId="40">
    <w:abstractNumId w:val="7"/>
  </w:num>
  <w:num w:numId="41">
    <w:abstractNumId w:val="41"/>
  </w:num>
  <w:num w:numId="42">
    <w:abstractNumId w:val="52"/>
  </w:num>
  <w:num w:numId="43">
    <w:abstractNumId w:val="49"/>
  </w:num>
  <w:num w:numId="44">
    <w:abstractNumId w:val="9"/>
  </w:num>
  <w:num w:numId="45">
    <w:abstractNumId w:val="78"/>
  </w:num>
  <w:num w:numId="46">
    <w:abstractNumId w:val="40"/>
  </w:num>
  <w:num w:numId="47">
    <w:abstractNumId w:val="53"/>
  </w:num>
  <w:num w:numId="48">
    <w:abstractNumId w:val="82"/>
  </w:num>
  <w:num w:numId="49">
    <w:abstractNumId w:val="28"/>
  </w:num>
  <w:num w:numId="50">
    <w:abstractNumId w:val="47"/>
  </w:num>
  <w:num w:numId="51">
    <w:abstractNumId w:val="3"/>
  </w:num>
  <w:num w:numId="52">
    <w:abstractNumId w:val="77"/>
  </w:num>
  <w:num w:numId="53">
    <w:abstractNumId w:val="4"/>
  </w:num>
  <w:num w:numId="54">
    <w:abstractNumId w:val="62"/>
  </w:num>
  <w:num w:numId="55">
    <w:abstractNumId w:val="68"/>
  </w:num>
  <w:num w:numId="56">
    <w:abstractNumId w:val="23"/>
  </w:num>
  <w:num w:numId="57">
    <w:abstractNumId w:val="90"/>
  </w:num>
  <w:num w:numId="58">
    <w:abstractNumId w:val="30"/>
  </w:num>
  <w:num w:numId="59">
    <w:abstractNumId w:val="16"/>
  </w:num>
  <w:num w:numId="60">
    <w:abstractNumId w:val="10"/>
  </w:num>
  <w:num w:numId="61">
    <w:abstractNumId w:val="99"/>
  </w:num>
  <w:num w:numId="62">
    <w:abstractNumId w:val="72"/>
  </w:num>
  <w:num w:numId="63">
    <w:abstractNumId w:val="66"/>
  </w:num>
  <w:num w:numId="64">
    <w:abstractNumId w:val="80"/>
  </w:num>
  <w:num w:numId="65">
    <w:abstractNumId w:val="58"/>
  </w:num>
  <w:num w:numId="66">
    <w:abstractNumId w:val="39"/>
  </w:num>
  <w:num w:numId="67">
    <w:abstractNumId w:val="42"/>
  </w:num>
  <w:num w:numId="68">
    <w:abstractNumId w:val="94"/>
  </w:num>
  <w:num w:numId="69">
    <w:abstractNumId w:val="48"/>
  </w:num>
  <w:num w:numId="70">
    <w:abstractNumId w:val="8"/>
  </w:num>
  <w:num w:numId="71">
    <w:abstractNumId w:val="97"/>
  </w:num>
  <w:num w:numId="72">
    <w:abstractNumId w:val="57"/>
  </w:num>
  <w:num w:numId="73">
    <w:abstractNumId w:val="61"/>
  </w:num>
  <w:num w:numId="74">
    <w:abstractNumId w:val="17"/>
  </w:num>
  <w:num w:numId="75">
    <w:abstractNumId w:val="73"/>
  </w:num>
  <w:num w:numId="76">
    <w:abstractNumId w:val="76"/>
  </w:num>
  <w:num w:numId="77">
    <w:abstractNumId w:val="6"/>
  </w:num>
  <w:num w:numId="78">
    <w:abstractNumId w:val="85"/>
  </w:num>
  <w:num w:numId="79">
    <w:abstractNumId w:val="37"/>
  </w:num>
  <w:num w:numId="80">
    <w:abstractNumId w:val="56"/>
  </w:num>
  <w:num w:numId="81">
    <w:abstractNumId w:val="18"/>
  </w:num>
  <w:num w:numId="82">
    <w:abstractNumId w:val="93"/>
  </w:num>
  <w:num w:numId="83">
    <w:abstractNumId w:val="34"/>
  </w:num>
  <w:num w:numId="84">
    <w:abstractNumId w:val="51"/>
  </w:num>
  <w:num w:numId="85">
    <w:abstractNumId w:val="12"/>
  </w:num>
  <w:num w:numId="86">
    <w:abstractNumId w:val="0"/>
  </w:num>
  <w:num w:numId="87">
    <w:abstractNumId w:val="96"/>
  </w:num>
  <w:num w:numId="88">
    <w:abstractNumId w:val="54"/>
  </w:num>
  <w:num w:numId="89">
    <w:abstractNumId w:val="46"/>
  </w:num>
  <w:num w:numId="90">
    <w:abstractNumId w:val="70"/>
  </w:num>
  <w:num w:numId="91">
    <w:abstractNumId w:val="98"/>
  </w:num>
  <w:num w:numId="92">
    <w:abstractNumId w:val="84"/>
  </w:num>
  <w:num w:numId="93">
    <w:abstractNumId w:val="11"/>
  </w:num>
  <w:num w:numId="94">
    <w:abstractNumId w:val="38"/>
  </w:num>
  <w:num w:numId="95">
    <w:abstractNumId w:val="13"/>
  </w:num>
  <w:num w:numId="96">
    <w:abstractNumId w:val="67"/>
  </w:num>
  <w:num w:numId="97">
    <w:abstractNumId w:val="20"/>
  </w:num>
  <w:num w:numId="98">
    <w:abstractNumId w:val="59"/>
  </w:num>
  <w:num w:numId="99">
    <w:abstractNumId w:val="21"/>
  </w:num>
  <w:num w:numId="100">
    <w:abstractNumId w:val="43"/>
  </w:num>
  <w:numIdMacAtCleanup w:val="10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yáš Ritter">
    <w15:presenceInfo w15:providerId="Windows Live" w15:userId="caeac6ac97e6e1e2"/>
  </w15:person>
  <w15:person w15:author="Veselský Josef">
    <w15:presenceInfo w15:providerId="AD" w15:userId="S-1-5-21-1345087706-903693047-1615293757-1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4C"/>
    <w:rsid w:val="00037B31"/>
    <w:rsid w:val="0005688A"/>
    <w:rsid w:val="00111106"/>
    <w:rsid w:val="001C1E4C"/>
    <w:rsid w:val="00201C55"/>
    <w:rsid w:val="00265BB6"/>
    <w:rsid w:val="002950FE"/>
    <w:rsid w:val="002A2E66"/>
    <w:rsid w:val="002B1278"/>
    <w:rsid w:val="002B7747"/>
    <w:rsid w:val="002F6EF9"/>
    <w:rsid w:val="003C546D"/>
    <w:rsid w:val="00413B3B"/>
    <w:rsid w:val="00446852"/>
    <w:rsid w:val="00453251"/>
    <w:rsid w:val="004559C3"/>
    <w:rsid w:val="00467D40"/>
    <w:rsid w:val="004E4A76"/>
    <w:rsid w:val="00575D06"/>
    <w:rsid w:val="005C7D53"/>
    <w:rsid w:val="005E57CE"/>
    <w:rsid w:val="00615C1F"/>
    <w:rsid w:val="00615F72"/>
    <w:rsid w:val="00617738"/>
    <w:rsid w:val="0065112F"/>
    <w:rsid w:val="00690309"/>
    <w:rsid w:val="0069474C"/>
    <w:rsid w:val="006D49B4"/>
    <w:rsid w:val="006E57EE"/>
    <w:rsid w:val="007001DD"/>
    <w:rsid w:val="00705422"/>
    <w:rsid w:val="00760D7E"/>
    <w:rsid w:val="00765866"/>
    <w:rsid w:val="007664CC"/>
    <w:rsid w:val="00782B37"/>
    <w:rsid w:val="00784949"/>
    <w:rsid w:val="007A4933"/>
    <w:rsid w:val="007C4B4D"/>
    <w:rsid w:val="007E59B4"/>
    <w:rsid w:val="0089460F"/>
    <w:rsid w:val="008F02BD"/>
    <w:rsid w:val="00932641"/>
    <w:rsid w:val="00961204"/>
    <w:rsid w:val="0096424D"/>
    <w:rsid w:val="00990A4B"/>
    <w:rsid w:val="009B2EEE"/>
    <w:rsid w:val="009E57DA"/>
    <w:rsid w:val="00A10C0B"/>
    <w:rsid w:val="00A16D3B"/>
    <w:rsid w:val="00A637D4"/>
    <w:rsid w:val="00A87EB7"/>
    <w:rsid w:val="00AA6C8C"/>
    <w:rsid w:val="00AA7041"/>
    <w:rsid w:val="00AC6AC7"/>
    <w:rsid w:val="00AC7B40"/>
    <w:rsid w:val="00B84BA7"/>
    <w:rsid w:val="00B96F6E"/>
    <w:rsid w:val="00BD6DB7"/>
    <w:rsid w:val="00C06811"/>
    <w:rsid w:val="00C32ED5"/>
    <w:rsid w:val="00C84296"/>
    <w:rsid w:val="00CD39ED"/>
    <w:rsid w:val="00CD6BD4"/>
    <w:rsid w:val="00CF2B33"/>
    <w:rsid w:val="00D00D74"/>
    <w:rsid w:val="00D426A9"/>
    <w:rsid w:val="00D6365D"/>
    <w:rsid w:val="00E24ADA"/>
    <w:rsid w:val="00EA1B03"/>
    <w:rsid w:val="00EF7543"/>
    <w:rsid w:val="00F1324F"/>
    <w:rsid w:val="00F57C56"/>
    <w:rsid w:val="00F80161"/>
    <w:rsid w:val="00FB1343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5F8D"/>
  <w15:chartTrackingRefBased/>
  <w15:docId w15:val="{841ADC1D-F8E4-D346-B5FC-4467C862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E66"/>
    <w:pPr>
      <w:pPrChange w:id="0" w:author="Matyáš Ritter" w:date="2021-05-16T09:41:00Z">
        <w:pPr/>
      </w:pPrChange>
    </w:pPr>
    <w:rPr>
      <w:rFonts w:ascii="Times New Roman" w:eastAsia="Times New Roman" w:hAnsi="Times New Roman" w:cs="Times New Roman"/>
      <w:sz w:val="20"/>
      <w:szCs w:val="20"/>
      <w:lang w:eastAsia="cs-CZ"/>
      <w:rPrChange w:id="0" w:author="Matyáš Ritter" w:date="2021-05-16T09:41:00Z">
        <w:rPr>
          <w:lang w:val="cs-CZ" w:eastAsia="cs-CZ" w:bidi="ar-SA"/>
        </w:rPr>
      </w:rPrChange>
    </w:rPr>
  </w:style>
  <w:style w:type="paragraph" w:styleId="Nadpis1">
    <w:name w:val="heading 1"/>
    <w:basedOn w:val="Normln"/>
    <w:next w:val="Normln"/>
    <w:link w:val="Nadpis1Char"/>
    <w:qFormat/>
    <w:rsid w:val="002A2E66"/>
    <w:pPr>
      <w:keepNext/>
      <w:numPr>
        <w:numId w:val="1"/>
      </w:numPr>
      <w:tabs>
        <w:tab w:val="left" w:leader="hyphen" w:pos="284"/>
        <w:tab w:val="left" w:leader="hyphen" w:pos="9639"/>
      </w:tabs>
      <w:outlineLvl w:val="0"/>
      <w:pPrChange w:id="1" w:author="Matyáš Ritter" w:date="2021-05-16T09:41:00Z">
        <w:pPr>
          <w:keepNext/>
          <w:numPr>
            <w:numId w:val="1"/>
          </w:numPr>
          <w:tabs>
            <w:tab w:val="left" w:leader="hyphen" w:pos="284"/>
            <w:tab w:val="left" w:leader="hyphen" w:pos="9639"/>
          </w:tabs>
          <w:ind w:left="-1134" w:firstLine="4820"/>
          <w:outlineLvl w:val="0"/>
        </w:pPr>
      </w:pPrChange>
    </w:pPr>
    <w:rPr>
      <w:rFonts w:ascii="Arial" w:hAnsi="Arial"/>
      <w:sz w:val="24"/>
      <w:rPrChange w:id="1" w:author="Matyáš Ritter" w:date="2021-05-16T09:41:00Z">
        <w:rPr>
          <w:rFonts w:ascii="Arial" w:hAnsi="Arial"/>
          <w:sz w:val="24"/>
          <w:lang w:val="cs-CZ" w:eastAsia="cs-CZ" w:bidi="ar-SA"/>
        </w:rPr>
      </w:rPrChange>
    </w:rPr>
  </w:style>
  <w:style w:type="paragraph" w:styleId="Nadpis2">
    <w:name w:val="heading 2"/>
    <w:basedOn w:val="Normln"/>
    <w:next w:val="Normln"/>
    <w:link w:val="Nadpis2Char"/>
    <w:qFormat/>
    <w:rsid w:val="001C1E4C"/>
    <w:pPr>
      <w:keepNext/>
      <w:numPr>
        <w:ilvl w:val="1"/>
        <w:numId w:val="1"/>
      </w:numPr>
      <w:tabs>
        <w:tab w:val="left" w:leader="hyphen" w:pos="284"/>
        <w:tab w:val="left" w:leader="hyphen" w:pos="9639"/>
      </w:tabs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1C1E4C"/>
    <w:pPr>
      <w:keepNext/>
      <w:numPr>
        <w:ilvl w:val="2"/>
        <w:numId w:val="1"/>
      </w:numPr>
      <w:tabs>
        <w:tab w:val="left" w:leader="hyphen" w:pos="284"/>
        <w:tab w:val="left" w:leader="hyphen" w:pos="3119"/>
        <w:tab w:val="left" w:leader="hyphen" w:pos="9639"/>
      </w:tabs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C1E4C"/>
    <w:pPr>
      <w:keepNext/>
      <w:widowControl w:val="0"/>
      <w:numPr>
        <w:ilvl w:val="3"/>
        <w:numId w:val="1"/>
      </w:numPr>
      <w:tabs>
        <w:tab w:val="left" w:pos="1320"/>
      </w:tabs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1E4C"/>
    <w:pPr>
      <w:keepNext/>
      <w:widowControl w:val="0"/>
      <w:numPr>
        <w:ilvl w:val="4"/>
        <w:numId w:val="1"/>
      </w:numPr>
      <w:tabs>
        <w:tab w:val="left" w:pos="391"/>
        <w:tab w:val="left" w:pos="1320"/>
      </w:tabs>
      <w:jc w:val="center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1C1E4C"/>
    <w:pPr>
      <w:keepNext/>
      <w:widowControl w:val="0"/>
      <w:numPr>
        <w:ilvl w:val="5"/>
        <w:numId w:val="1"/>
      </w:numPr>
      <w:tabs>
        <w:tab w:val="left" w:pos="1440"/>
        <w:tab w:val="left" w:pos="2006"/>
        <w:tab w:val="left" w:pos="2857"/>
      </w:tabs>
      <w:jc w:val="center"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1C1E4C"/>
    <w:pPr>
      <w:keepNext/>
      <w:numPr>
        <w:ilvl w:val="6"/>
        <w:numId w:val="1"/>
      </w:numPr>
      <w:tabs>
        <w:tab w:val="left" w:leader="hyphen" w:pos="284"/>
        <w:tab w:val="left" w:pos="567"/>
        <w:tab w:val="left" w:leader="hyphen" w:pos="9639"/>
      </w:tabs>
      <w:outlineLvl w:val="6"/>
    </w:pPr>
    <w:rPr>
      <w:rFonts w:ascii="Arial" w:hAnsi="Arial"/>
      <w:b/>
      <w:i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1E4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1E4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1E4C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C1E4C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1C1E4C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C1E4C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1E4C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C1E4C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C1E4C"/>
    <w:rPr>
      <w:rFonts w:ascii="Arial" w:eastAsia="Times New Roman" w:hAnsi="Arial" w:cs="Times New Roman"/>
      <w:b/>
      <w:i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1E4C"/>
    <w:rPr>
      <w:rFonts w:ascii="Calibri" w:eastAsia="Times New Roman" w:hAnsi="Calibri" w:cs="Times New Roman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1E4C"/>
    <w:rPr>
      <w:rFonts w:ascii="Cambria" w:eastAsia="Times New Roman" w:hAnsi="Cambria" w:cs="Times New Roman"/>
      <w:sz w:val="22"/>
      <w:szCs w:val="22"/>
      <w:lang w:eastAsia="cs-CZ"/>
    </w:rPr>
  </w:style>
  <w:style w:type="paragraph" w:styleId="Zkladntextodsazen">
    <w:name w:val="Body Text Indent"/>
    <w:basedOn w:val="Normln"/>
    <w:link w:val="ZkladntextodsazenChar"/>
    <w:rsid w:val="001C1E4C"/>
    <w:pPr>
      <w:tabs>
        <w:tab w:val="left" w:leader="hyphen" w:pos="284"/>
        <w:tab w:val="left" w:leader="hyphen" w:pos="3119"/>
        <w:tab w:val="left" w:leader="hyphen" w:pos="9639"/>
      </w:tabs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C1E4C"/>
    <w:rPr>
      <w:rFonts w:ascii="Arial" w:eastAsia="Times New Roman" w:hAnsi="Arial" w:cs="Times New Roman"/>
      <w:szCs w:val="20"/>
      <w:lang w:eastAsia="cs-CZ"/>
    </w:rPr>
  </w:style>
  <w:style w:type="paragraph" w:customStyle="1" w:styleId="StylArial11bTunzarovnnnasted">
    <w:name w:val="Styl Arial 11 b. Tučné zarovnání na střed"/>
    <w:basedOn w:val="Normln"/>
    <w:rsid w:val="001C1E4C"/>
    <w:pPr>
      <w:jc w:val="center"/>
      <w:outlineLvl w:val="0"/>
    </w:pPr>
    <w:rPr>
      <w:rFonts w:ascii="Arial" w:hAnsi="Arial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2A2E66"/>
    <w:pPr>
      <w:spacing w:after="200" w:line="276" w:lineRule="auto"/>
      <w:ind w:left="720"/>
      <w:contextualSpacing/>
      <w:pPrChange w:id="2" w:author="Matyáš Ritter" w:date="2021-05-16T09:41:00Z">
        <w:pPr>
          <w:ind w:left="720"/>
          <w:contextualSpacing/>
        </w:pPr>
      </w:pPrChange>
    </w:pPr>
    <w:rPr>
      <w:rFonts w:ascii="Calibri" w:eastAsia="Calibri" w:hAnsi="Calibri"/>
      <w:sz w:val="22"/>
      <w:szCs w:val="22"/>
      <w:lang w:eastAsia="en-US"/>
      <w:rPrChange w:id="2" w:author="Matyáš Ritter" w:date="2021-05-16T09:41:00Z">
        <w:rPr>
          <w:lang w:val="cs-CZ" w:eastAsia="cs-CZ" w:bidi="ar-SA"/>
        </w:rPr>
      </w:rPrChang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E66"/>
    <w:pPr>
      <w:pPrChange w:id="3" w:author="Matyáš Ritter" w:date="2021-05-16T09:41:00Z">
        <w:pPr/>
      </w:pPrChange>
    </w:pPr>
    <w:rPr>
      <w:rFonts w:ascii="Tahoma" w:hAnsi="Tahoma" w:cs="Tahoma"/>
      <w:sz w:val="16"/>
      <w:szCs w:val="16"/>
      <w:rPrChange w:id="3" w:author="Matyáš Ritter" w:date="2021-05-16T09:41:00Z">
        <w:rPr>
          <w:sz w:val="18"/>
          <w:szCs w:val="18"/>
          <w:lang w:val="cs-CZ" w:eastAsia="cs-CZ" w:bidi="ar-SA"/>
        </w:rPr>
      </w:rPrChange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BB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B84B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4BA7"/>
  </w:style>
  <w:style w:type="character" w:customStyle="1" w:styleId="TextkomenteChar">
    <w:name w:val="Text komentáře Char"/>
    <w:basedOn w:val="Standardnpsmoodstavce"/>
    <w:link w:val="Textkomente"/>
    <w:uiPriority w:val="99"/>
    <w:rsid w:val="00B84B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islovani123">
    <w:name w:val="Cislovani 123"/>
    <w:basedOn w:val="Normln"/>
    <w:link w:val="Cislovani123Char"/>
    <w:qFormat/>
    <w:rsid w:val="00B84BA7"/>
    <w:pPr>
      <w:numPr>
        <w:numId w:val="33"/>
      </w:numPr>
      <w:tabs>
        <w:tab w:val="left" w:pos="426"/>
        <w:tab w:val="right" w:leader="hyphen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lang w:val="x-none"/>
    </w:rPr>
  </w:style>
  <w:style w:type="character" w:customStyle="1" w:styleId="Cislovani123Char">
    <w:name w:val="Cislovani 123 Char"/>
    <w:link w:val="Cislovani123"/>
    <w:rsid w:val="00B84BA7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B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B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link w:val="DefaultChar"/>
    <w:rsid w:val="0005688A"/>
    <w:pPr>
      <w:autoSpaceDE w:val="0"/>
      <w:autoSpaceDN w:val="0"/>
      <w:adjustRightInd w:val="0"/>
      <w:pPrChange w:id="4" w:author="Matyáš Ritter" w:date="2021-05-16T09:41:00Z">
        <w:pPr>
          <w:autoSpaceDE w:val="0"/>
          <w:autoSpaceDN w:val="0"/>
          <w:adjustRightInd w:val="0"/>
        </w:pPr>
      </w:pPrChange>
    </w:pPr>
    <w:rPr>
      <w:rFonts w:ascii="Times New Roman" w:eastAsia="Calibri" w:hAnsi="Times New Roman" w:cs="Times New Roman"/>
      <w:color w:val="000000"/>
      <w:rPrChange w:id="4" w:author="Matyáš Ritter" w:date="2021-05-16T09:41:00Z">
        <w:rPr>
          <w:rFonts w:eastAsia="Calibri"/>
          <w:color w:val="000000"/>
          <w:sz w:val="24"/>
          <w:szCs w:val="24"/>
          <w:lang w:val="cs-CZ" w:eastAsia="en-US" w:bidi="ar-SA"/>
        </w:rPr>
      </w:rPrChange>
    </w:rPr>
  </w:style>
  <w:style w:type="character" w:customStyle="1" w:styleId="DefaultChar">
    <w:name w:val="Default Char"/>
    <w:link w:val="Default"/>
    <w:rsid w:val="00B84BA7"/>
    <w:rPr>
      <w:rFonts w:ascii="Times New Roman" w:eastAsia="Calibri" w:hAnsi="Times New Roman" w:cs="Times New Roman"/>
      <w:color w:val="000000"/>
    </w:rPr>
  </w:style>
  <w:style w:type="paragraph" w:styleId="Revize">
    <w:name w:val="Revision"/>
    <w:hidden/>
    <w:uiPriority w:val="99"/>
    <w:semiHidden/>
    <w:rsid w:val="00A87E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02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2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0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2B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EA8A69-E5C2-4890-8284-EE677DD8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4631</Words>
  <Characters>27327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Ritter</dc:creator>
  <cp:keywords/>
  <dc:description/>
  <cp:lastModifiedBy>Veselský Josef</cp:lastModifiedBy>
  <cp:revision>11</cp:revision>
  <dcterms:created xsi:type="dcterms:W3CDTF">2021-05-16T06:27:00Z</dcterms:created>
  <dcterms:modified xsi:type="dcterms:W3CDTF">2021-06-01T07:58:00Z</dcterms:modified>
</cp:coreProperties>
</file>