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66E2" w14:textId="77777777" w:rsidR="00B8509E" w:rsidRDefault="00B8509E" w:rsidP="00B8509E">
      <w:pPr>
        <w:rPr>
          <w:lang w:eastAsia="cs-CZ"/>
        </w:rPr>
      </w:pPr>
      <w:bookmarkStart w:id="0" w:name="_GoBack"/>
      <w:bookmarkEnd w:id="0"/>
      <w:r>
        <w:rPr>
          <w:noProof/>
          <w:lang w:eastAsia="cs-CZ"/>
        </w:rPr>
        <w:drawing>
          <wp:inline distT="0" distB="0" distL="0" distR="0" wp14:anchorId="16C35506" wp14:editId="5EA17EA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44F5A233" w14:textId="77777777" w:rsidR="00B8509E" w:rsidRDefault="00B8509E" w:rsidP="00B8509E">
      <w:pPr>
        <w:jc w:val="center"/>
        <w:rPr>
          <w:b/>
          <w:sz w:val="40"/>
          <w:lang w:eastAsia="cs-CZ"/>
        </w:rPr>
      </w:pPr>
    </w:p>
    <w:p w14:paraId="1E5C5DEA"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588B9640" w14:textId="77777777" w:rsidR="00894C26" w:rsidRDefault="00894C26" w:rsidP="00B8509E">
      <w:pPr>
        <w:jc w:val="center"/>
        <w:rPr>
          <w:b/>
          <w:sz w:val="40"/>
          <w:lang w:eastAsia="cs-CZ"/>
        </w:rPr>
      </w:pPr>
    </w:p>
    <w:p w14:paraId="7E0FF096" w14:textId="77777777" w:rsidR="00B8509E" w:rsidRPr="005F788A" w:rsidRDefault="00B8509E" w:rsidP="00B8509E">
      <w:pPr>
        <w:pBdr>
          <w:bottom w:val="single" w:sz="4" w:space="1" w:color="auto"/>
        </w:pBdr>
        <w:jc w:val="center"/>
        <w:rPr>
          <w:sz w:val="32"/>
          <w:lang w:eastAsia="cs-CZ"/>
        </w:rPr>
      </w:pPr>
    </w:p>
    <w:p w14:paraId="448D9471"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068486E6" w14:textId="77777777" w:rsidR="00080502" w:rsidRPr="005D5D90" w:rsidRDefault="00080502" w:rsidP="00080502">
      <w:pPr>
        <w:jc w:val="center"/>
        <w:rPr>
          <w:b/>
          <w:sz w:val="40"/>
          <w:lang w:eastAsia="cs-CZ"/>
        </w:rPr>
      </w:pPr>
      <w:bookmarkStart w:id="1" w:name="_Toc391291851"/>
      <w:r w:rsidRPr="005D5D90">
        <w:rPr>
          <w:b/>
          <w:sz w:val="40"/>
          <w:lang w:eastAsia="cs-CZ"/>
        </w:rPr>
        <w:t>ZVLÁŠTNÍ ČÁST</w:t>
      </w:r>
    </w:p>
    <w:p w14:paraId="2537E2D9" w14:textId="77777777" w:rsidR="00080502" w:rsidRPr="005D5D90" w:rsidRDefault="00080502" w:rsidP="00080502">
      <w:pPr>
        <w:jc w:val="center"/>
        <w:rPr>
          <w:sz w:val="36"/>
        </w:rPr>
      </w:pPr>
      <w:r w:rsidRPr="005D5D90">
        <w:rPr>
          <w:sz w:val="36"/>
        </w:rPr>
        <w:t>Podprogram č. 2</w:t>
      </w:r>
    </w:p>
    <w:p w14:paraId="6C0668A2" w14:textId="77777777" w:rsidR="00894C26" w:rsidRPr="005D5D90" w:rsidRDefault="00894C26" w:rsidP="00894C26">
      <w:pPr>
        <w:spacing w:before="0"/>
        <w:jc w:val="center"/>
        <w:rPr>
          <w:sz w:val="36"/>
        </w:rPr>
      </w:pPr>
    </w:p>
    <w:p w14:paraId="4CE90BD5" w14:textId="3AF9402E" w:rsidR="00B8509E" w:rsidRPr="00410B2E" w:rsidRDefault="00B8509E" w:rsidP="00B8509E">
      <w:pPr>
        <w:jc w:val="center"/>
        <w:rPr>
          <w:sz w:val="36"/>
        </w:rPr>
      </w:pPr>
      <w:r w:rsidRPr="00410B2E">
        <w:rPr>
          <w:sz w:val="36"/>
        </w:rPr>
        <w:t>Dotace z</w:t>
      </w:r>
      <w:r w:rsidR="00095D96">
        <w:rPr>
          <w:sz w:val="36"/>
        </w:rPr>
        <w:t xml:space="preserve"> rozpočtu </w:t>
      </w:r>
      <w:r w:rsidRPr="00410B2E">
        <w:rPr>
          <w:sz w:val="36"/>
        </w:rPr>
        <w:t xml:space="preserve">Olomouckého kraje určená na poskytování sociálních služeb </w:t>
      </w:r>
    </w:p>
    <w:bookmarkEnd w:id="1"/>
    <w:p w14:paraId="2377C352" w14:textId="77777777" w:rsidR="00B8509E" w:rsidRPr="005D5D90" w:rsidRDefault="00B8509E" w:rsidP="00B8509E">
      <w:pPr>
        <w:jc w:val="center"/>
        <w:rPr>
          <w:u w:val="single"/>
        </w:rPr>
      </w:pPr>
    </w:p>
    <w:p w14:paraId="448CEB91" w14:textId="77777777" w:rsidR="00894C26" w:rsidRPr="005D5D90" w:rsidRDefault="00894C26" w:rsidP="00894C26">
      <w:pPr>
        <w:pStyle w:val="Text"/>
        <w:rPr>
          <w:color w:val="auto"/>
          <w:u w:val="single"/>
        </w:rPr>
      </w:pPr>
    </w:p>
    <w:p w14:paraId="6D35FE27" w14:textId="77777777" w:rsidR="00894C26" w:rsidRPr="005D5D90" w:rsidRDefault="00894C26" w:rsidP="00894C26">
      <w:pPr>
        <w:pStyle w:val="Text"/>
        <w:rPr>
          <w:color w:val="auto"/>
          <w:u w:val="single"/>
        </w:rPr>
      </w:pPr>
    </w:p>
    <w:p w14:paraId="4B640E43" w14:textId="77777777" w:rsidR="005C0F93" w:rsidRDefault="005C0F93" w:rsidP="00C75825">
      <w:pPr>
        <w:pStyle w:val="Text"/>
        <w:tabs>
          <w:tab w:val="left" w:pos="2552"/>
        </w:tabs>
        <w:ind w:left="2552" w:hanging="2552"/>
        <w:rPr>
          <w:b/>
        </w:rPr>
      </w:pPr>
    </w:p>
    <w:p w14:paraId="5883EFFD" w14:textId="77777777" w:rsidR="003A329D" w:rsidRDefault="003A329D" w:rsidP="00C75825">
      <w:pPr>
        <w:pStyle w:val="Text"/>
        <w:tabs>
          <w:tab w:val="left" w:pos="2552"/>
        </w:tabs>
        <w:ind w:left="2552" w:hanging="2552"/>
        <w:rPr>
          <w:b/>
        </w:rPr>
      </w:pPr>
    </w:p>
    <w:p w14:paraId="589A99F8" w14:textId="77777777" w:rsidR="003A329D" w:rsidRDefault="003A329D" w:rsidP="00C75825">
      <w:pPr>
        <w:pStyle w:val="Text"/>
        <w:tabs>
          <w:tab w:val="left" w:pos="2552"/>
        </w:tabs>
        <w:ind w:left="2552" w:hanging="2552"/>
        <w:rPr>
          <w:b/>
        </w:rPr>
      </w:pPr>
    </w:p>
    <w:p w14:paraId="3E11AFDC" w14:textId="77777777" w:rsidR="003A329D" w:rsidRDefault="003A329D" w:rsidP="00C75825">
      <w:pPr>
        <w:pStyle w:val="Text"/>
        <w:tabs>
          <w:tab w:val="left" w:pos="2552"/>
        </w:tabs>
        <w:ind w:left="2552" w:hanging="2552"/>
        <w:rPr>
          <w:b/>
        </w:rPr>
      </w:pPr>
    </w:p>
    <w:p w14:paraId="479472EC" w14:textId="77777777" w:rsidR="003A329D" w:rsidRDefault="003A329D" w:rsidP="00C75825">
      <w:pPr>
        <w:pStyle w:val="Text"/>
        <w:tabs>
          <w:tab w:val="left" w:pos="2552"/>
        </w:tabs>
        <w:ind w:left="2552" w:hanging="2552"/>
        <w:rPr>
          <w:b/>
        </w:rPr>
      </w:pPr>
    </w:p>
    <w:p w14:paraId="2509A612" w14:textId="77777777" w:rsidR="003A329D" w:rsidRDefault="003A329D" w:rsidP="00C75825">
      <w:pPr>
        <w:pStyle w:val="Text"/>
        <w:tabs>
          <w:tab w:val="left" w:pos="2552"/>
        </w:tabs>
        <w:ind w:left="2552" w:hanging="2552"/>
        <w:rPr>
          <w:b/>
        </w:rPr>
      </w:pPr>
    </w:p>
    <w:p w14:paraId="7E34CE50" w14:textId="77777777" w:rsidR="003A329D" w:rsidRDefault="003A329D" w:rsidP="00C75825">
      <w:pPr>
        <w:pStyle w:val="Text"/>
        <w:tabs>
          <w:tab w:val="left" w:pos="2552"/>
        </w:tabs>
        <w:ind w:left="2552" w:hanging="2552"/>
        <w:rPr>
          <w:b/>
        </w:rPr>
      </w:pPr>
    </w:p>
    <w:p w14:paraId="4ADBC1BB" w14:textId="77777777" w:rsidR="003A329D" w:rsidRPr="005D5D90" w:rsidRDefault="003A329D" w:rsidP="00C75825">
      <w:pPr>
        <w:pStyle w:val="Text"/>
        <w:tabs>
          <w:tab w:val="left" w:pos="2552"/>
        </w:tabs>
        <w:ind w:left="2552" w:hanging="2552"/>
        <w:rPr>
          <w:b/>
        </w:rPr>
      </w:pPr>
    </w:p>
    <w:p w14:paraId="6BA407B6" w14:textId="77777777" w:rsidR="005C0F93" w:rsidRPr="005D5D90" w:rsidRDefault="005C0F93" w:rsidP="00B8509E">
      <w:pPr>
        <w:rPr>
          <w:b/>
        </w:rPr>
      </w:pPr>
    </w:p>
    <w:p w14:paraId="0EC8B6B9" w14:textId="77777777" w:rsidR="00A36B1A" w:rsidRDefault="00A36B1A" w:rsidP="00B8509E">
      <w:pPr>
        <w:rPr>
          <w:b/>
        </w:rPr>
      </w:pPr>
    </w:p>
    <w:p w14:paraId="4516965F" w14:textId="77777777" w:rsidR="00EA5C45" w:rsidRDefault="00EA5C45" w:rsidP="00B8509E">
      <w:pPr>
        <w:rPr>
          <w:b/>
        </w:rPr>
      </w:pPr>
    </w:p>
    <w:p w14:paraId="0E939913" w14:textId="77777777" w:rsidR="00EA5C45" w:rsidRDefault="00EA5C45" w:rsidP="00B8509E">
      <w:pPr>
        <w:rPr>
          <w:b/>
        </w:rPr>
      </w:pPr>
    </w:p>
    <w:p w14:paraId="4F642A38" w14:textId="77777777" w:rsidR="00B8509E" w:rsidRPr="005D5D90" w:rsidRDefault="00B8509E" w:rsidP="00B8509E">
      <w:pPr>
        <w:rPr>
          <w:b/>
        </w:rPr>
      </w:pPr>
      <w:r w:rsidRPr="005D5D90">
        <w:rPr>
          <w:b/>
        </w:rPr>
        <w:lastRenderedPageBreak/>
        <w:t>Obsah:</w:t>
      </w:r>
    </w:p>
    <w:p w14:paraId="73F58F60" w14:textId="77777777" w:rsidR="00416C31" w:rsidRDefault="0048288A">
      <w:pPr>
        <w:pStyle w:val="Obsah1"/>
        <w:tabs>
          <w:tab w:val="left" w:pos="1200"/>
          <w:tab w:val="right" w:leader="hyphen" w:pos="9060"/>
        </w:tabs>
        <w:rPr>
          <w:del w:id="2" w:author="Spáčilová Kateřina" w:date="2021-08-05T11:00:00Z"/>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del w:id="3" w:author="Spáčilová Kateřina" w:date="2021-08-05T11:00:00Z">
        <w:r w:rsidR="00F529BC">
          <w:fldChar w:fldCharType="begin"/>
        </w:r>
        <w:r w:rsidR="00F529BC">
          <w:delInstrText xml:space="preserve"> HYPERLINK \l "_Toc41298862" </w:delInstrText>
        </w:r>
        <w:r w:rsidR="00F529BC">
          <w:fldChar w:fldCharType="separate"/>
        </w:r>
        <w:r w:rsidR="00416C31" w:rsidRPr="00DD5A1F">
          <w:rPr>
            <w:rStyle w:val="Hypertextovodkaz"/>
            <w:noProof/>
            <w14:scene3d>
              <w14:camera w14:prst="orthographicFront"/>
              <w14:lightRig w14:rig="threePt" w14:dir="t">
                <w14:rot w14:lat="0" w14:lon="0" w14:rev="0"/>
              </w14:lightRig>
            </w14:scene3d>
          </w:rPr>
          <w:delText>ČLÁNEK 1.</w:delText>
        </w:r>
        <w:r w:rsidR="00416C31">
          <w:rPr>
            <w:rFonts w:eastAsiaTheme="minorEastAsia" w:cstheme="minorBidi"/>
            <w:b w:val="0"/>
            <w:bCs w:val="0"/>
            <w:caps w:val="0"/>
            <w:noProof/>
            <w:sz w:val="22"/>
            <w:szCs w:val="22"/>
            <w:lang w:eastAsia="cs-CZ"/>
          </w:rPr>
          <w:tab/>
        </w:r>
        <w:r w:rsidR="00416C31" w:rsidRPr="00DD5A1F">
          <w:rPr>
            <w:rStyle w:val="Hypertextovodkaz"/>
            <w:noProof/>
          </w:rPr>
          <w:delText>Úvodní ustanovení</w:delText>
        </w:r>
        <w:r w:rsidR="00416C31">
          <w:rPr>
            <w:noProof/>
            <w:webHidden/>
          </w:rPr>
          <w:tab/>
        </w:r>
        <w:r w:rsidR="00416C31">
          <w:rPr>
            <w:noProof/>
            <w:webHidden/>
          </w:rPr>
          <w:fldChar w:fldCharType="begin"/>
        </w:r>
        <w:r w:rsidR="00416C31">
          <w:rPr>
            <w:noProof/>
            <w:webHidden/>
          </w:rPr>
          <w:delInstrText xml:space="preserve"> PAGEREF _Toc41298862 \h </w:delInstrText>
        </w:r>
        <w:r w:rsidR="00416C31">
          <w:rPr>
            <w:noProof/>
            <w:webHidden/>
          </w:rPr>
        </w:r>
        <w:r w:rsidR="00416C31">
          <w:rPr>
            <w:noProof/>
            <w:webHidden/>
          </w:rPr>
          <w:fldChar w:fldCharType="separate"/>
        </w:r>
        <w:r w:rsidR="000435AB">
          <w:rPr>
            <w:noProof/>
            <w:webHidden/>
          </w:rPr>
          <w:delText>3</w:delText>
        </w:r>
        <w:r w:rsidR="00416C31">
          <w:rPr>
            <w:noProof/>
            <w:webHidden/>
          </w:rPr>
          <w:fldChar w:fldCharType="end"/>
        </w:r>
        <w:r w:rsidR="00F529BC">
          <w:rPr>
            <w:noProof/>
          </w:rPr>
          <w:fldChar w:fldCharType="end"/>
        </w:r>
      </w:del>
    </w:p>
    <w:p w14:paraId="2E8A43F3" w14:textId="77777777" w:rsidR="00416C31" w:rsidRDefault="00F529BC">
      <w:pPr>
        <w:pStyle w:val="Obsah2"/>
        <w:tabs>
          <w:tab w:val="left" w:pos="720"/>
          <w:tab w:val="right" w:leader="hyphen" w:pos="9060"/>
        </w:tabs>
        <w:rPr>
          <w:del w:id="4" w:author="Spáčilová Kateřina" w:date="2021-08-05T11:00:00Z"/>
          <w:rFonts w:eastAsiaTheme="minorEastAsia" w:cstheme="minorBidi"/>
          <w:smallCaps w:val="0"/>
          <w:noProof/>
          <w:sz w:val="22"/>
          <w:szCs w:val="22"/>
          <w:lang w:eastAsia="cs-CZ"/>
        </w:rPr>
      </w:pPr>
      <w:del w:id="5" w:author="Spáčilová Kateřina" w:date="2021-08-05T11:00:00Z">
        <w:r>
          <w:fldChar w:fldCharType="begin"/>
        </w:r>
        <w:r>
          <w:delInstrText xml:space="preserve"> HYPERLINK \l "_Toc41298863" </w:delInstrText>
        </w:r>
        <w:r>
          <w:fldChar w:fldCharType="separate"/>
        </w:r>
        <w:r w:rsidR="00416C31" w:rsidRPr="00DD5A1F">
          <w:rPr>
            <w:rStyle w:val="Hypertextovodkaz"/>
            <w:noProof/>
            <w14:scene3d>
              <w14:camera w14:prst="orthographicFront"/>
              <w14:lightRig w14:rig="threePt" w14:dir="t">
                <w14:rot w14:lat="0" w14:lon="0" w14:rev="0"/>
              </w14:lightRig>
            </w14:scene3d>
          </w:rPr>
          <w:delText>1.1</w:delText>
        </w:r>
        <w:r w:rsidR="00416C31">
          <w:rPr>
            <w:rFonts w:eastAsiaTheme="minorEastAsia" w:cstheme="minorBidi"/>
            <w:smallCaps w:val="0"/>
            <w:noProof/>
            <w:sz w:val="22"/>
            <w:szCs w:val="22"/>
            <w:lang w:eastAsia="cs-CZ"/>
          </w:rPr>
          <w:tab/>
        </w:r>
        <w:r w:rsidR="00416C31" w:rsidRPr="00DD5A1F">
          <w:rPr>
            <w:rStyle w:val="Hypertextovodkaz"/>
            <w:noProof/>
          </w:rPr>
          <w:delText>Účel podprogramu</w:delText>
        </w:r>
        <w:r w:rsidR="00416C31">
          <w:rPr>
            <w:noProof/>
            <w:webHidden/>
          </w:rPr>
          <w:tab/>
        </w:r>
        <w:r w:rsidR="00416C31">
          <w:rPr>
            <w:noProof/>
            <w:webHidden/>
          </w:rPr>
          <w:fldChar w:fldCharType="begin"/>
        </w:r>
        <w:r w:rsidR="00416C31">
          <w:rPr>
            <w:noProof/>
            <w:webHidden/>
          </w:rPr>
          <w:delInstrText xml:space="preserve"> PAGEREF _Toc41298863 \h </w:delInstrText>
        </w:r>
        <w:r w:rsidR="00416C31">
          <w:rPr>
            <w:noProof/>
            <w:webHidden/>
          </w:rPr>
        </w:r>
        <w:r w:rsidR="00416C31">
          <w:rPr>
            <w:noProof/>
            <w:webHidden/>
          </w:rPr>
          <w:fldChar w:fldCharType="separate"/>
        </w:r>
        <w:r w:rsidR="000435AB">
          <w:rPr>
            <w:noProof/>
            <w:webHidden/>
          </w:rPr>
          <w:delText>3</w:delText>
        </w:r>
        <w:r w:rsidR="00416C31">
          <w:rPr>
            <w:noProof/>
            <w:webHidden/>
          </w:rPr>
          <w:fldChar w:fldCharType="end"/>
        </w:r>
        <w:r>
          <w:rPr>
            <w:noProof/>
          </w:rPr>
          <w:fldChar w:fldCharType="end"/>
        </w:r>
      </w:del>
    </w:p>
    <w:p w14:paraId="095D853E" w14:textId="77777777" w:rsidR="00416C31" w:rsidRDefault="00F529BC">
      <w:pPr>
        <w:pStyle w:val="Obsah2"/>
        <w:tabs>
          <w:tab w:val="left" w:pos="720"/>
          <w:tab w:val="right" w:leader="hyphen" w:pos="9060"/>
        </w:tabs>
        <w:rPr>
          <w:del w:id="6" w:author="Spáčilová Kateřina" w:date="2021-08-05T11:00:00Z"/>
          <w:rFonts w:eastAsiaTheme="minorEastAsia" w:cstheme="minorBidi"/>
          <w:smallCaps w:val="0"/>
          <w:noProof/>
          <w:sz w:val="22"/>
          <w:szCs w:val="22"/>
          <w:lang w:eastAsia="cs-CZ"/>
        </w:rPr>
      </w:pPr>
      <w:del w:id="7" w:author="Spáčilová Kateřina" w:date="2021-08-05T11:00:00Z">
        <w:r>
          <w:fldChar w:fldCharType="begin"/>
        </w:r>
        <w:r>
          <w:delInstrText xml:space="preserve"> HYPERLINK \l "_Toc41298864" </w:delInstrText>
        </w:r>
        <w:r>
          <w:fldChar w:fldCharType="separate"/>
        </w:r>
        <w:r w:rsidR="00416C31" w:rsidRPr="00DD5A1F">
          <w:rPr>
            <w:rStyle w:val="Hypertextovodkaz"/>
            <w:noProof/>
            <w14:scene3d>
              <w14:camera w14:prst="orthographicFront"/>
              <w14:lightRig w14:rig="threePt" w14:dir="t">
                <w14:rot w14:lat="0" w14:lon="0" w14:rev="0"/>
              </w14:lightRig>
            </w14:scene3d>
          </w:rPr>
          <w:delText>1.2</w:delText>
        </w:r>
        <w:r w:rsidR="00416C31">
          <w:rPr>
            <w:rFonts w:eastAsiaTheme="minorEastAsia" w:cstheme="minorBidi"/>
            <w:smallCaps w:val="0"/>
            <w:noProof/>
            <w:sz w:val="22"/>
            <w:szCs w:val="22"/>
            <w:lang w:eastAsia="cs-CZ"/>
          </w:rPr>
          <w:tab/>
        </w:r>
        <w:r w:rsidR="00416C31" w:rsidRPr="00DD5A1F">
          <w:rPr>
            <w:rStyle w:val="Hypertextovodkaz"/>
            <w:noProof/>
          </w:rPr>
          <w:delText>Vyhlášení výzvy</w:delText>
        </w:r>
        <w:r w:rsidR="00416C31">
          <w:rPr>
            <w:noProof/>
            <w:webHidden/>
          </w:rPr>
          <w:tab/>
        </w:r>
        <w:r w:rsidR="00416C31">
          <w:rPr>
            <w:noProof/>
            <w:webHidden/>
          </w:rPr>
          <w:fldChar w:fldCharType="begin"/>
        </w:r>
        <w:r w:rsidR="00416C31">
          <w:rPr>
            <w:noProof/>
            <w:webHidden/>
          </w:rPr>
          <w:delInstrText xml:space="preserve"> PAGEREF _Toc41298864 \h </w:delInstrText>
        </w:r>
        <w:r w:rsidR="00416C31">
          <w:rPr>
            <w:noProof/>
            <w:webHidden/>
          </w:rPr>
        </w:r>
        <w:r w:rsidR="00416C31">
          <w:rPr>
            <w:noProof/>
            <w:webHidden/>
          </w:rPr>
          <w:fldChar w:fldCharType="separate"/>
        </w:r>
        <w:r w:rsidR="000435AB">
          <w:rPr>
            <w:noProof/>
            <w:webHidden/>
          </w:rPr>
          <w:delText>3</w:delText>
        </w:r>
        <w:r w:rsidR="00416C31">
          <w:rPr>
            <w:noProof/>
            <w:webHidden/>
          </w:rPr>
          <w:fldChar w:fldCharType="end"/>
        </w:r>
        <w:r>
          <w:rPr>
            <w:noProof/>
          </w:rPr>
          <w:fldChar w:fldCharType="end"/>
        </w:r>
      </w:del>
    </w:p>
    <w:p w14:paraId="63CD4555" w14:textId="77777777" w:rsidR="00416C31" w:rsidRDefault="00F529BC">
      <w:pPr>
        <w:pStyle w:val="Obsah2"/>
        <w:tabs>
          <w:tab w:val="left" w:pos="720"/>
          <w:tab w:val="right" w:leader="hyphen" w:pos="9060"/>
        </w:tabs>
        <w:rPr>
          <w:del w:id="8" w:author="Spáčilová Kateřina" w:date="2021-08-05T11:00:00Z"/>
          <w:rFonts w:eastAsiaTheme="minorEastAsia" w:cstheme="minorBidi"/>
          <w:smallCaps w:val="0"/>
          <w:noProof/>
          <w:sz w:val="22"/>
          <w:szCs w:val="22"/>
          <w:lang w:eastAsia="cs-CZ"/>
        </w:rPr>
      </w:pPr>
      <w:del w:id="9" w:author="Spáčilová Kateřina" w:date="2021-08-05T11:00:00Z">
        <w:r>
          <w:fldChar w:fldCharType="begin"/>
        </w:r>
        <w:r>
          <w:delInstrText xml:space="preserve"> HYPERLINK \l "_Toc41298865" </w:delInstrText>
        </w:r>
        <w:r>
          <w:fldChar w:fldCharType="separate"/>
        </w:r>
        <w:r w:rsidR="00416C31" w:rsidRPr="00DD5A1F">
          <w:rPr>
            <w:rStyle w:val="Hypertextovodkaz"/>
            <w:noProof/>
            <w14:scene3d>
              <w14:camera w14:prst="orthographicFront"/>
              <w14:lightRig w14:rig="threePt" w14:dir="t">
                <w14:rot w14:lat="0" w14:lon="0" w14:rev="0"/>
              </w14:lightRig>
            </w14:scene3d>
          </w:rPr>
          <w:delText>1.3</w:delText>
        </w:r>
        <w:r w:rsidR="00416C31">
          <w:rPr>
            <w:rFonts w:eastAsiaTheme="minorEastAsia" w:cstheme="minorBidi"/>
            <w:smallCaps w:val="0"/>
            <w:noProof/>
            <w:sz w:val="22"/>
            <w:szCs w:val="22"/>
            <w:lang w:eastAsia="cs-CZ"/>
          </w:rPr>
          <w:tab/>
        </w:r>
        <w:r w:rsidR="00416C31" w:rsidRPr="00DD5A1F">
          <w:rPr>
            <w:rStyle w:val="Hypertextovodkaz"/>
            <w:noProof/>
          </w:rPr>
          <w:delText>Oprávnění žadatelé</w:delText>
        </w:r>
        <w:r w:rsidR="00416C31">
          <w:rPr>
            <w:noProof/>
            <w:webHidden/>
          </w:rPr>
          <w:tab/>
        </w:r>
        <w:r w:rsidR="00416C31">
          <w:rPr>
            <w:noProof/>
            <w:webHidden/>
          </w:rPr>
          <w:fldChar w:fldCharType="begin"/>
        </w:r>
        <w:r w:rsidR="00416C31">
          <w:rPr>
            <w:noProof/>
            <w:webHidden/>
          </w:rPr>
          <w:delInstrText xml:space="preserve"> PAGEREF _Toc41298865 \h </w:delInstrText>
        </w:r>
        <w:r w:rsidR="00416C31">
          <w:rPr>
            <w:noProof/>
            <w:webHidden/>
          </w:rPr>
        </w:r>
        <w:r w:rsidR="00416C31">
          <w:rPr>
            <w:noProof/>
            <w:webHidden/>
          </w:rPr>
          <w:fldChar w:fldCharType="separate"/>
        </w:r>
        <w:r w:rsidR="000435AB">
          <w:rPr>
            <w:noProof/>
            <w:webHidden/>
          </w:rPr>
          <w:delText>3</w:delText>
        </w:r>
        <w:r w:rsidR="00416C31">
          <w:rPr>
            <w:noProof/>
            <w:webHidden/>
          </w:rPr>
          <w:fldChar w:fldCharType="end"/>
        </w:r>
        <w:r>
          <w:rPr>
            <w:noProof/>
          </w:rPr>
          <w:fldChar w:fldCharType="end"/>
        </w:r>
      </w:del>
    </w:p>
    <w:p w14:paraId="54E9B55B" w14:textId="77777777" w:rsidR="00416C31" w:rsidRDefault="00F529BC">
      <w:pPr>
        <w:pStyle w:val="Obsah2"/>
        <w:tabs>
          <w:tab w:val="left" w:pos="720"/>
          <w:tab w:val="right" w:leader="hyphen" w:pos="9060"/>
        </w:tabs>
        <w:rPr>
          <w:del w:id="10" w:author="Spáčilová Kateřina" w:date="2021-08-05T11:00:00Z"/>
          <w:rFonts w:eastAsiaTheme="minorEastAsia" w:cstheme="minorBidi"/>
          <w:smallCaps w:val="0"/>
          <w:noProof/>
          <w:sz w:val="22"/>
          <w:szCs w:val="22"/>
          <w:lang w:eastAsia="cs-CZ"/>
        </w:rPr>
      </w:pPr>
      <w:del w:id="11" w:author="Spáčilová Kateřina" w:date="2021-08-05T11:00:00Z">
        <w:r>
          <w:fldChar w:fldCharType="begin"/>
        </w:r>
        <w:r>
          <w:delInstrText xml:space="preserve"> HYPERLINK \l "_Toc41298866" </w:delInstrText>
        </w:r>
        <w:r>
          <w:fldChar w:fldCharType="separate"/>
        </w:r>
        <w:r w:rsidR="00416C31" w:rsidRPr="00DD5A1F">
          <w:rPr>
            <w:rStyle w:val="Hypertextovodkaz"/>
            <w:noProof/>
            <w14:scene3d>
              <w14:camera w14:prst="orthographicFront"/>
              <w14:lightRig w14:rig="threePt" w14:dir="t">
                <w14:rot w14:lat="0" w14:lon="0" w14:rev="0"/>
              </w14:lightRig>
            </w14:scene3d>
          </w:rPr>
          <w:delText>1.4</w:delText>
        </w:r>
        <w:r w:rsidR="00416C31">
          <w:rPr>
            <w:rFonts w:eastAsiaTheme="minorEastAsia" w:cstheme="minorBidi"/>
            <w:smallCaps w:val="0"/>
            <w:noProof/>
            <w:sz w:val="22"/>
            <w:szCs w:val="22"/>
            <w:lang w:eastAsia="cs-CZ"/>
          </w:rPr>
          <w:tab/>
        </w:r>
        <w:r w:rsidR="00416C31" w:rsidRPr="00DD5A1F">
          <w:rPr>
            <w:rStyle w:val="Hypertextovodkaz"/>
            <w:noProof/>
          </w:rPr>
          <w:delText>Rámcový časový harmonogram</w:delText>
        </w:r>
        <w:r w:rsidR="00416C31">
          <w:rPr>
            <w:noProof/>
            <w:webHidden/>
          </w:rPr>
          <w:tab/>
        </w:r>
        <w:r w:rsidR="00416C31">
          <w:rPr>
            <w:noProof/>
            <w:webHidden/>
          </w:rPr>
          <w:fldChar w:fldCharType="begin"/>
        </w:r>
        <w:r w:rsidR="00416C31">
          <w:rPr>
            <w:noProof/>
            <w:webHidden/>
          </w:rPr>
          <w:delInstrText xml:space="preserve"> PAGEREF _Toc41298866 \h </w:delInstrText>
        </w:r>
        <w:r w:rsidR="00416C31">
          <w:rPr>
            <w:noProof/>
            <w:webHidden/>
          </w:rPr>
        </w:r>
        <w:r w:rsidR="00416C31">
          <w:rPr>
            <w:noProof/>
            <w:webHidden/>
          </w:rPr>
          <w:fldChar w:fldCharType="separate"/>
        </w:r>
        <w:r w:rsidR="000435AB">
          <w:rPr>
            <w:noProof/>
            <w:webHidden/>
          </w:rPr>
          <w:delText>3</w:delText>
        </w:r>
        <w:r w:rsidR="00416C31">
          <w:rPr>
            <w:noProof/>
            <w:webHidden/>
          </w:rPr>
          <w:fldChar w:fldCharType="end"/>
        </w:r>
        <w:r>
          <w:rPr>
            <w:noProof/>
          </w:rPr>
          <w:fldChar w:fldCharType="end"/>
        </w:r>
      </w:del>
    </w:p>
    <w:p w14:paraId="24DF37FB" w14:textId="77777777" w:rsidR="00416C31" w:rsidRDefault="00F529BC">
      <w:pPr>
        <w:pStyle w:val="Obsah1"/>
        <w:tabs>
          <w:tab w:val="left" w:pos="1200"/>
          <w:tab w:val="right" w:leader="hyphen" w:pos="9060"/>
        </w:tabs>
        <w:rPr>
          <w:del w:id="12" w:author="Spáčilová Kateřina" w:date="2021-08-05T11:00:00Z"/>
          <w:rFonts w:eastAsiaTheme="minorEastAsia" w:cstheme="minorBidi"/>
          <w:b w:val="0"/>
          <w:bCs w:val="0"/>
          <w:caps w:val="0"/>
          <w:noProof/>
          <w:sz w:val="22"/>
          <w:szCs w:val="22"/>
          <w:lang w:eastAsia="cs-CZ"/>
        </w:rPr>
      </w:pPr>
      <w:del w:id="13" w:author="Spáčilová Kateřina" w:date="2021-08-05T11:00:00Z">
        <w:r>
          <w:fldChar w:fldCharType="begin"/>
        </w:r>
        <w:r>
          <w:delInstrText xml:space="preserve"> HYPERLINK \l "_Toc41298867" </w:delInstrText>
        </w:r>
        <w:r>
          <w:fldChar w:fldCharType="separate"/>
        </w:r>
        <w:r w:rsidR="00416C31" w:rsidRPr="00DD5A1F">
          <w:rPr>
            <w:rStyle w:val="Hypertextovodkaz"/>
            <w:noProof/>
            <w14:scene3d>
              <w14:camera w14:prst="orthographicFront"/>
              <w14:lightRig w14:rig="threePt" w14:dir="t">
                <w14:rot w14:lat="0" w14:lon="0" w14:rev="0"/>
              </w14:lightRig>
            </w14:scene3d>
          </w:rPr>
          <w:delText>ČLÁNEK 2.</w:delText>
        </w:r>
        <w:r w:rsidR="00416C31">
          <w:rPr>
            <w:rFonts w:eastAsiaTheme="minorEastAsia" w:cstheme="minorBidi"/>
            <w:b w:val="0"/>
            <w:bCs w:val="0"/>
            <w:caps w:val="0"/>
            <w:noProof/>
            <w:sz w:val="22"/>
            <w:szCs w:val="22"/>
            <w:lang w:eastAsia="cs-CZ"/>
          </w:rPr>
          <w:tab/>
        </w:r>
        <w:r w:rsidR="00416C31" w:rsidRPr="00DD5A1F">
          <w:rPr>
            <w:rStyle w:val="Hypertextovodkaz"/>
            <w:noProof/>
          </w:rPr>
          <w:delText>Postup při zpracování, podávání, doručení a posuzování žádosti</w:delText>
        </w:r>
        <w:r w:rsidR="00416C31">
          <w:rPr>
            <w:noProof/>
            <w:webHidden/>
          </w:rPr>
          <w:tab/>
        </w:r>
        <w:r w:rsidR="00416C31">
          <w:rPr>
            <w:noProof/>
            <w:webHidden/>
          </w:rPr>
          <w:fldChar w:fldCharType="begin"/>
        </w:r>
        <w:r w:rsidR="00416C31">
          <w:rPr>
            <w:noProof/>
            <w:webHidden/>
          </w:rPr>
          <w:delInstrText xml:space="preserve"> PAGEREF _Toc41298867 \h </w:delInstrText>
        </w:r>
        <w:r w:rsidR="00416C31">
          <w:rPr>
            <w:noProof/>
            <w:webHidden/>
          </w:rPr>
        </w:r>
        <w:r w:rsidR="00416C31">
          <w:rPr>
            <w:noProof/>
            <w:webHidden/>
          </w:rPr>
          <w:fldChar w:fldCharType="separate"/>
        </w:r>
        <w:r w:rsidR="000435AB">
          <w:rPr>
            <w:noProof/>
            <w:webHidden/>
          </w:rPr>
          <w:delText>4</w:delText>
        </w:r>
        <w:r w:rsidR="00416C31">
          <w:rPr>
            <w:noProof/>
            <w:webHidden/>
          </w:rPr>
          <w:fldChar w:fldCharType="end"/>
        </w:r>
        <w:r>
          <w:rPr>
            <w:noProof/>
          </w:rPr>
          <w:fldChar w:fldCharType="end"/>
        </w:r>
      </w:del>
    </w:p>
    <w:p w14:paraId="22735C72" w14:textId="77777777" w:rsidR="00416C31" w:rsidRDefault="00F529BC">
      <w:pPr>
        <w:pStyle w:val="Obsah2"/>
        <w:tabs>
          <w:tab w:val="left" w:pos="720"/>
          <w:tab w:val="right" w:leader="hyphen" w:pos="9060"/>
        </w:tabs>
        <w:rPr>
          <w:del w:id="14" w:author="Spáčilová Kateřina" w:date="2021-08-05T11:00:00Z"/>
          <w:rFonts w:eastAsiaTheme="minorEastAsia" w:cstheme="minorBidi"/>
          <w:smallCaps w:val="0"/>
          <w:noProof/>
          <w:sz w:val="22"/>
          <w:szCs w:val="22"/>
          <w:lang w:eastAsia="cs-CZ"/>
        </w:rPr>
      </w:pPr>
      <w:del w:id="15" w:author="Spáčilová Kateřina" w:date="2021-08-05T11:00:00Z">
        <w:r>
          <w:fldChar w:fldCharType="begin"/>
        </w:r>
        <w:r>
          <w:delInstrText xml:space="preserve"> HYPERLINK \l "_Toc41298868" </w:delInstrText>
        </w:r>
        <w:r>
          <w:fldChar w:fldCharType="separate"/>
        </w:r>
        <w:r w:rsidR="00416C31" w:rsidRPr="00DD5A1F">
          <w:rPr>
            <w:rStyle w:val="Hypertextovodkaz"/>
            <w:rFonts w:eastAsia="Arial Unicode MS"/>
            <w:noProof/>
            <w:lang w:eastAsia="cs-CZ"/>
            <w14:scene3d>
              <w14:camera w14:prst="orthographicFront"/>
              <w14:lightRig w14:rig="threePt" w14:dir="t">
                <w14:rot w14:lat="0" w14:lon="0" w14:rev="0"/>
              </w14:lightRig>
            </w14:scene3d>
          </w:rPr>
          <w:delText>2.1</w:delText>
        </w:r>
        <w:r w:rsidR="00416C31">
          <w:rPr>
            <w:rFonts w:eastAsiaTheme="minorEastAsia" w:cstheme="minorBidi"/>
            <w:smallCaps w:val="0"/>
            <w:noProof/>
            <w:sz w:val="22"/>
            <w:szCs w:val="22"/>
            <w:lang w:eastAsia="cs-CZ"/>
          </w:rPr>
          <w:tab/>
        </w:r>
        <w:r w:rsidR="00416C31" w:rsidRPr="00DD5A1F">
          <w:rPr>
            <w:rStyle w:val="Hypertextovodkaz"/>
            <w:rFonts w:eastAsia="Arial Unicode MS"/>
            <w:noProof/>
            <w:lang w:eastAsia="cs-CZ"/>
          </w:rPr>
          <w:delText>Postup při zpracování, podání a doručení žádosti</w:delText>
        </w:r>
        <w:r w:rsidR="00416C31">
          <w:rPr>
            <w:noProof/>
            <w:webHidden/>
          </w:rPr>
          <w:tab/>
        </w:r>
        <w:r w:rsidR="00416C31">
          <w:rPr>
            <w:noProof/>
            <w:webHidden/>
          </w:rPr>
          <w:fldChar w:fldCharType="begin"/>
        </w:r>
        <w:r w:rsidR="00416C31">
          <w:rPr>
            <w:noProof/>
            <w:webHidden/>
          </w:rPr>
          <w:delInstrText xml:space="preserve"> PAGEREF _Toc41298868 \h </w:delInstrText>
        </w:r>
        <w:r w:rsidR="00416C31">
          <w:rPr>
            <w:noProof/>
            <w:webHidden/>
          </w:rPr>
        </w:r>
        <w:r w:rsidR="00416C31">
          <w:rPr>
            <w:noProof/>
            <w:webHidden/>
          </w:rPr>
          <w:fldChar w:fldCharType="separate"/>
        </w:r>
        <w:r w:rsidR="000435AB">
          <w:rPr>
            <w:noProof/>
            <w:webHidden/>
          </w:rPr>
          <w:delText>4</w:delText>
        </w:r>
        <w:r w:rsidR="00416C31">
          <w:rPr>
            <w:noProof/>
            <w:webHidden/>
          </w:rPr>
          <w:fldChar w:fldCharType="end"/>
        </w:r>
        <w:r>
          <w:rPr>
            <w:noProof/>
          </w:rPr>
          <w:fldChar w:fldCharType="end"/>
        </w:r>
      </w:del>
    </w:p>
    <w:p w14:paraId="3EAE4719" w14:textId="77777777" w:rsidR="00416C31" w:rsidRDefault="00F529BC">
      <w:pPr>
        <w:pStyle w:val="Obsah3"/>
        <w:tabs>
          <w:tab w:val="left" w:pos="1200"/>
          <w:tab w:val="right" w:leader="hyphen" w:pos="9060"/>
        </w:tabs>
        <w:rPr>
          <w:del w:id="16" w:author="Spáčilová Kateřina" w:date="2021-08-05T11:00:00Z"/>
          <w:rFonts w:eastAsiaTheme="minorEastAsia" w:cstheme="minorBidi"/>
          <w:i w:val="0"/>
          <w:iCs w:val="0"/>
          <w:noProof/>
          <w:sz w:val="22"/>
          <w:szCs w:val="22"/>
          <w:lang w:eastAsia="cs-CZ"/>
        </w:rPr>
      </w:pPr>
      <w:del w:id="17" w:author="Spáčilová Kateřina" w:date="2021-08-05T11:00:00Z">
        <w:r>
          <w:fldChar w:fldCharType="begin"/>
        </w:r>
        <w:r>
          <w:delInstrText xml:space="preserve"> HYPERLINK \l "_Toc41298869" </w:delInstrText>
        </w:r>
        <w:r>
          <w:fldChar w:fldCharType="separate"/>
        </w:r>
        <w:r w:rsidR="00416C31" w:rsidRPr="00DD5A1F">
          <w:rPr>
            <w:rStyle w:val="Hypertextovodkaz"/>
            <w:rFonts w:eastAsia="Arial Unicode MS"/>
            <w:noProof/>
            <w:lang w:eastAsia="cs-CZ"/>
          </w:rPr>
          <w:delText>2.1.1</w:delText>
        </w:r>
        <w:r w:rsidR="00416C31">
          <w:rPr>
            <w:rFonts w:eastAsiaTheme="minorEastAsia" w:cstheme="minorBidi"/>
            <w:i w:val="0"/>
            <w:iCs w:val="0"/>
            <w:noProof/>
            <w:sz w:val="22"/>
            <w:szCs w:val="22"/>
            <w:lang w:eastAsia="cs-CZ"/>
          </w:rPr>
          <w:tab/>
        </w:r>
        <w:r w:rsidR="00416C31" w:rsidRPr="00DD5A1F">
          <w:rPr>
            <w:rStyle w:val="Hypertextovodkaz"/>
            <w:noProof/>
            <w:lang w:eastAsia="cs-CZ"/>
          </w:rPr>
          <w:delText>Krok č. 1 – zpracování a podání elektronické žádosti</w:delText>
        </w:r>
        <w:r w:rsidR="00416C31">
          <w:rPr>
            <w:noProof/>
            <w:webHidden/>
          </w:rPr>
          <w:tab/>
        </w:r>
        <w:r w:rsidR="00416C31">
          <w:rPr>
            <w:noProof/>
            <w:webHidden/>
          </w:rPr>
          <w:fldChar w:fldCharType="begin"/>
        </w:r>
        <w:r w:rsidR="00416C31">
          <w:rPr>
            <w:noProof/>
            <w:webHidden/>
          </w:rPr>
          <w:delInstrText xml:space="preserve"> PAGEREF _Toc41298869 \h </w:delInstrText>
        </w:r>
        <w:r w:rsidR="00416C31">
          <w:rPr>
            <w:noProof/>
            <w:webHidden/>
          </w:rPr>
        </w:r>
        <w:r w:rsidR="00416C31">
          <w:rPr>
            <w:noProof/>
            <w:webHidden/>
          </w:rPr>
          <w:fldChar w:fldCharType="separate"/>
        </w:r>
        <w:r w:rsidR="000435AB">
          <w:rPr>
            <w:noProof/>
            <w:webHidden/>
          </w:rPr>
          <w:delText>5</w:delText>
        </w:r>
        <w:r w:rsidR="00416C31">
          <w:rPr>
            <w:noProof/>
            <w:webHidden/>
          </w:rPr>
          <w:fldChar w:fldCharType="end"/>
        </w:r>
        <w:r>
          <w:rPr>
            <w:noProof/>
          </w:rPr>
          <w:fldChar w:fldCharType="end"/>
        </w:r>
      </w:del>
    </w:p>
    <w:p w14:paraId="3EEA6113" w14:textId="77777777" w:rsidR="00416C31" w:rsidRDefault="00F529BC">
      <w:pPr>
        <w:pStyle w:val="Obsah3"/>
        <w:tabs>
          <w:tab w:val="left" w:pos="1200"/>
          <w:tab w:val="right" w:leader="hyphen" w:pos="9060"/>
        </w:tabs>
        <w:rPr>
          <w:del w:id="18" w:author="Spáčilová Kateřina" w:date="2021-08-05T11:00:00Z"/>
          <w:rFonts w:eastAsiaTheme="minorEastAsia" w:cstheme="minorBidi"/>
          <w:i w:val="0"/>
          <w:iCs w:val="0"/>
          <w:noProof/>
          <w:sz w:val="22"/>
          <w:szCs w:val="22"/>
          <w:lang w:eastAsia="cs-CZ"/>
        </w:rPr>
      </w:pPr>
      <w:del w:id="19" w:author="Spáčilová Kateřina" w:date="2021-08-05T11:00:00Z">
        <w:r>
          <w:fldChar w:fldCharType="begin"/>
        </w:r>
        <w:r>
          <w:delInstrText xml:space="preserve"> HYPER</w:delInstrText>
        </w:r>
        <w:r>
          <w:delInstrText xml:space="preserve">LINK \l "_Toc41298870" </w:delInstrText>
        </w:r>
        <w:r>
          <w:fldChar w:fldCharType="separate"/>
        </w:r>
        <w:r w:rsidR="00416C31" w:rsidRPr="00DD5A1F">
          <w:rPr>
            <w:rStyle w:val="Hypertextovodkaz"/>
            <w:rFonts w:eastAsia="Arial Unicode MS"/>
            <w:noProof/>
            <w:lang w:eastAsia="cs-CZ"/>
          </w:rPr>
          <w:delText>2.1.2</w:delText>
        </w:r>
        <w:r w:rsidR="00416C31">
          <w:rPr>
            <w:rFonts w:eastAsiaTheme="minorEastAsia" w:cstheme="minorBidi"/>
            <w:i w:val="0"/>
            <w:iCs w:val="0"/>
            <w:noProof/>
            <w:sz w:val="22"/>
            <w:szCs w:val="22"/>
            <w:lang w:eastAsia="cs-CZ"/>
          </w:rPr>
          <w:tab/>
        </w:r>
        <w:r w:rsidR="00416C31" w:rsidRPr="00DD5A1F">
          <w:rPr>
            <w:rStyle w:val="Hypertextovodkaz"/>
            <w:noProof/>
            <w:lang w:eastAsia="cs-CZ"/>
          </w:rPr>
          <w:delText>Krok č. 2 – zpracování a doručení vygenerované žádosti</w:delText>
        </w:r>
        <w:r w:rsidR="00416C31">
          <w:rPr>
            <w:noProof/>
            <w:webHidden/>
          </w:rPr>
          <w:tab/>
        </w:r>
        <w:r w:rsidR="00416C31">
          <w:rPr>
            <w:noProof/>
            <w:webHidden/>
          </w:rPr>
          <w:fldChar w:fldCharType="begin"/>
        </w:r>
        <w:r w:rsidR="00416C31">
          <w:rPr>
            <w:noProof/>
            <w:webHidden/>
          </w:rPr>
          <w:delInstrText xml:space="preserve"> PAGEREF _Toc41298870 \h </w:delInstrText>
        </w:r>
        <w:r w:rsidR="00416C31">
          <w:rPr>
            <w:noProof/>
            <w:webHidden/>
          </w:rPr>
        </w:r>
        <w:r w:rsidR="00416C31">
          <w:rPr>
            <w:noProof/>
            <w:webHidden/>
          </w:rPr>
          <w:fldChar w:fldCharType="separate"/>
        </w:r>
        <w:r w:rsidR="000435AB">
          <w:rPr>
            <w:noProof/>
            <w:webHidden/>
          </w:rPr>
          <w:delText>5</w:delText>
        </w:r>
        <w:r w:rsidR="00416C31">
          <w:rPr>
            <w:noProof/>
            <w:webHidden/>
          </w:rPr>
          <w:fldChar w:fldCharType="end"/>
        </w:r>
        <w:r>
          <w:rPr>
            <w:noProof/>
          </w:rPr>
          <w:fldChar w:fldCharType="end"/>
        </w:r>
      </w:del>
    </w:p>
    <w:p w14:paraId="409AEB52" w14:textId="77777777" w:rsidR="00416C31" w:rsidRDefault="00F529BC">
      <w:pPr>
        <w:pStyle w:val="Obsah2"/>
        <w:tabs>
          <w:tab w:val="left" w:pos="720"/>
          <w:tab w:val="right" w:leader="hyphen" w:pos="9060"/>
        </w:tabs>
        <w:rPr>
          <w:del w:id="20" w:author="Spáčilová Kateřina" w:date="2021-08-05T11:00:00Z"/>
          <w:rFonts w:eastAsiaTheme="minorEastAsia" w:cstheme="minorBidi"/>
          <w:smallCaps w:val="0"/>
          <w:noProof/>
          <w:sz w:val="22"/>
          <w:szCs w:val="22"/>
          <w:lang w:eastAsia="cs-CZ"/>
        </w:rPr>
      </w:pPr>
      <w:del w:id="21" w:author="Spáčilová Kateřina" w:date="2021-08-05T11:00:00Z">
        <w:r>
          <w:fldChar w:fldCharType="begin"/>
        </w:r>
        <w:r>
          <w:delInstrText xml:space="preserve"> HYPERLINK \l "_Toc41298871" </w:delInstrText>
        </w:r>
        <w:r>
          <w:fldChar w:fldCharType="separate"/>
        </w:r>
        <w:r w:rsidR="00416C31" w:rsidRPr="00DD5A1F">
          <w:rPr>
            <w:rStyle w:val="Hypertextovodkaz"/>
            <w:noProof/>
            <w14:scene3d>
              <w14:camera w14:prst="orthographicFront"/>
              <w14:lightRig w14:rig="threePt" w14:dir="t">
                <w14:rot w14:lat="0" w14:lon="0" w14:rev="0"/>
              </w14:lightRig>
            </w14:scene3d>
          </w:rPr>
          <w:delText>2.2</w:delText>
        </w:r>
        <w:r w:rsidR="00416C31">
          <w:rPr>
            <w:rFonts w:eastAsiaTheme="minorEastAsia" w:cstheme="minorBidi"/>
            <w:smallCaps w:val="0"/>
            <w:noProof/>
            <w:sz w:val="22"/>
            <w:szCs w:val="22"/>
            <w:lang w:eastAsia="cs-CZ"/>
          </w:rPr>
          <w:tab/>
        </w:r>
        <w:r w:rsidR="00416C31" w:rsidRPr="00DD5A1F">
          <w:rPr>
            <w:rStyle w:val="Hypertextovodkaz"/>
            <w:noProof/>
          </w:rPr>
          <w:delText>Postup při posuzování žádosti</w:delText>
        </w:r>
        <w:r w:rsidR="00416C31">
          <w:rPr>
            <w:noProof/>
            <w:webHidden/>
          </w:rPr>
          <w:tab/>
        </w:r>
        <w:r w:rsidR="00416C31">
          <w:rPr>
            <w:noProof/>
            <w:webHidden/>
          </w:rPr>
          <w:fldChar w:fldCharType="begin"/>
        </w:r>
        <w:r w:rsidR="00416C31">
          <w:rPr>
            <w:noProof/>
            <w:webHidden/>
          </w:rPr>
          <w:delInstrText xml:space="preserve"> PAGEREF _Toc41298871 \h </w:delInstrText>
        </w:r>
        <w:r w:rsidR="00416C31">
          <w:rPr>
            <w:noProof/>
            <w:webHidden/>
          </w:rPr>
        </w:r>
        <w:r w:rsidR="00416C31">
          <w:rPr>
            <w:noProof/>
            <w:webHidden/>
          </w:rPr>
          <w:fldChar w:fldCharType="separate"/>
        </w:r>
        <w:r w:rsidR="000435AB">
          <w:rPr>
            <w:noProof/>
            <w:webHidden/>
          </w:rPr>
          <w:delText>6</w:delText>
        </w:r>
        <w:r w:rsidR="00416C31">
          <w:rPr>
            <w:noProof/>
            <w:webHidden/>
          </w:rPr>
          <w:fldChar w:fldCharType="end"/>
        </w:r>
        <w:r>
          <w:rPr>
            <w:noProof/>
          </w:rPr>
          <w:fldChar w:fldCharType="end"/>
        </w:r>
      </w:del>
    </w:p>
    <w:p w14:paraId="12428554" w14:textId="77777777" w:rsidR="00416C31" w:rsidRDefault="00F529BC">
      <w:pPr>
        <w:pStyle w:val="Obsah1"/>
        <w:tabs>
          <w:tab w:val="left" w:pos="1200"/>
          <w:tab w:val="right" w:leader="hyphen" w:pos="9060"/>
        </w:tabs>
        <w:rPr>
          <w:del w:id="22" w:author="Spáčilová Kateřina" w:date="2021-08-05T11:00:00Z"/>
          <w:rFonts w:eastAsiaTheme="minorEastAsia" w:cstheme="minorBidi"/>
          <w:b w:val="0"/>
          <w:bCs w:val="0"/>
          <w:caps w:val="0"/>
          <w:noProof/>
          <w:sz w:val="22"/>
          <w:szCs w:val="22"/>
          <w:lang w:eastAsia="cs-CZ"/>
        </w:rPr>
      </w:pPr>
      <w:del w:id="23" w:author="Spáčilová Kateřina" w:date="2021-08-05T11:00:00Z">
        <w:r>
          <w:fldChar w:fldCharType="begin"/>
        </w:r>
        <w:r>
          <w:delInstrText xml:space="preserve"> HYPERLINK \l "_Toc41298872" </w:delInstrText>
        </w:r>
        <w:r>
          <w:fldChar w:fldCharType="separate"/>
        </w:r>
        <w:r w:rsidR="00416C31" w:rsidRPr="00DD5A1F">
          <w:rPr>
            <w:rStyle w:val="Hypertextovodkaz"/>
            <w:noProof/>
            <w14:scene3d>
              <w14:camera w14:prst="orthographicFront"/>
              <w14:lightRig w14:rig="threePt" w14:dir="t">
                <w14:rot w14:lat="0" w14:lon="0" w14:rev="0"/>
              </w14:lightRig>
            </w14:scene3d>
          </w:rPr>
          <w:delText>ČLÁNEK 3.</w:delText>
        </w:r>
        <w:r w:rsidR="00416C31">
          <w:rPr>
            <w:rFonts w:eastAsiaTheme="minorEastAsia" w:cstheme="minorBidi"/>
            <w:b w:val="0"/>
            <w:bCs w:val="0"/>
            <w:caps w:val="0"/>
            <w:noProof/>
            <w:sz w:val="22"/>
            <w:szCs w:val="22"/>
            <w:lang w:eastAsia="cs-CZ"/>
          </w:rPr>
          <w:tab/>
        </w:r>
        <w:r w:rsidR="00416C31" w:rsidRPr="00DD5A1F">
          <w:rPr>
            <w:rStyle w:val="Hypertextovodkaz"/>
            <w:noProof/>
          </w:rPr>
          <w:delText>Stanovení návrhu výše dotace a schvalovací proces</w:delText>
        </w:r>
        <w:r w:rsidR="00416C31">
          <w:rPr>
            <w:noProof/>
            <w:webHidden/>
          </w:rPr>
          <w:tab/>
        </w:r>
        <w:r w:rsidR="00416C31">
          <w:rPr>
            <w:noProof/>
            <w:webHidden/>
          </w:rPr>
          <w:fldChar w:fldCharType="begin"/>
        </w:r>
        <w:r w:rsidR="00416C31">
          <w:rPr>
            <w:noProof/>
            <w:webHidden/>
          </w:rPr>
          <w:delInstrText xml:space="preserve"> PAGEREF _Toc41298872 \h </w:delInstrText>
        </w:r>
        <w:r w:rsidR="00416C31">
          <w:rPr>
            <w:noProof/>
            <w:webHidden/>
          </w:rPr>
        </w:r>
        <w:r w:rsidR="00416C31">
          <w:rPr>
            <w:noProof/>
            <w:webHidden/>
          </w:rPr>
          <w:fldChar w:fldCharType="separate"/>
        </w:r>
        <w:r w:rsidR="000435AB">
          <w:rPr>
            <w:noProof/>
            <w:webHidden/>
          </w:rPr>
          <w:delText>7</w:delText>
        </w:r>
        <w:r w:rsidR="00416C31">
          <w:rPr>
            <w:noProof/>
            <w:webHidden/>
          </w:rPr>
          <w:fldChar w:fldCharType="end"/>
        </w:r>
        <w:r>
          <w:rPr>
            <w:noProof/>
          </w:rPr>
          <w:fldChar w:fldCharType="end"/>
        </w:r>
      </w:del>
    </w:p>
    <w:p w14:paraId="1D01A782" w14:textId="77777777" w:rsidR="00416C31" w:rsidRDefault="00F529BC">
      <w:pPr>
        <w:pStyle w:val="Obsah2"/>
        <w:tabs>
          <w:tab w:val="left" w:pos="720"/>
          <w:tab w:val="right" w:leader="hyphen" w:pos="9060"/>
        </w:tabs>
        <w:rPr>
          <w:del w:id="24" w:author="Spáčilová Kateřina" w:date="2021-08-05T11:00:00Z"/>
          <w:rFonts w:eastAsiaTheme="minorEastAsia" w:cstheme="minorBidi"/>
          <w:smallCaps w:val="0"/>
          <w:noProof/>
          <w:sz w:val="22"/>
          <w:szCs w:val="22"/>
          <w:lang w:eastAsia="cs-CZ"/>
        </w:rPr>
      </w:pPr>
      <w:del w:id="25" w:author="Spáčilová Kateřina" w:date="2021-08-05T11:00:00Z">
        <w:r>
          <w:fldChar w:fldCharType="begin"/>
        </w:r>
        <w:r>
          <w:delInstrText xml:space="preserve"> HYPERLINK \l "_Toc41298873" </w:delInstrText>
        </w:r>
        <w:r>
          <w:fldChar w:fldCharType="separate"/>
        </w:r>
        <w:r w:rsidR="00416C31" w:rsidRPr="00DD5A1F">
          <w:rPr>
            <w:rStyle w:val="Hypertextovodkaz"/>
            <w:noProof/>
            <w14:scene3d>
              <w14:camera w14:prst="orthographicFront"/>
              <w14:lightRig w14:rig="threePt" w14:dir="t">
                <w14:rot w14:lat="0" w14:lon="0" w14:rev="0"/>
              </w14:lightRig>
            </w14:scene3d>
          </w:rPr>
          <w:delText>3.1</w:delText>
        </w:r>
        <w:r w:rsidR="00416C31">
          <w:rPr>
            <w:rFonts w:eastAsiaTheme="minorEastAsia" w:cstheme="minorBidi"/>
            <w:smallCaps w:val="0"/>
            <w:noProof/>
            <w:sz w:val="22"/>
            <w:szCs w:val="22"/>
            <w:lang w:eastAsia="cs-CZ"/>
          </w:rPr>
          <w:tab/>
        </w:r>
        <w:r w:rsidR="00416C31" w:rsidRPr="00DD5A1F">
          <w:rPr>
            <w:rStyle w:val="Hypertextovodkaz"/>
            <w:noProof/>
          </w:rPr>
          <w:delText>Stanovení návrhu výše dotace</w:delText>
        </w:r>
        <w:r w:rsidR="00416C31">
          <w:rPr>
            <w:noProof/>
            <w:webHidden/>
          </w:rPr>
          <w:tab/>
        </w:r>
        <w:r w:rsidR="00416C31">
          <w:rPr>
            <w:noProof/>
            <w:webHidden/>
          </w:rPr>
          <w:fldChar w:fldCharType="begin"/>
        </w:r>
        <w:r w:rsidR="00416C31">
          <w:rPr>
            <w:noProof/>
            <w:webHidden/>
          </w:rPr>
          <w:delInstrText xml:space="preserve"> PAGEREF _Toc41298873 \h </w:delInstrText>
        </w:r>
        <w:r w:rsidR="00416C31">
          <w:rPr>
            <w:noProof/>
            <w:webHidden/>
          </w:rPr>
        </w:r>
        <w:r w:rsidR="00416C31">
          <w:rPr>
            <w:noProof/>
            <w:webHidden/>
          </w:rPr>
          <w:fldChar w:fldCharType="separate"/>
        </w:r>
        <w:r w:rsidR="000435AB">
          <w:rPr>
            <w:noProof/>
            <w:webHidden/>
          </w:rPr>
          <w:delText>7</w:delText>
        </w:r>
        <w:r w:rsidR="00416C31">
          <w:rPr>
            <w:noProof/>
            <w:webHidden/>
          </w:rPr>
          <w:fldChar w:fldCharType="end"/>
        </w:r>
        <w:r>
          <w:rPr>
            <w:noProof/>
          </w:rPr>
          <w:fldChar w:fldCharType="end"/>
        </w:r>
      </w:del>
    </w:p>
    <w:p w14:paraId="6383DE59" w14:textId="77777777" w:rsidR="00416C31" w:rsidRDefault="00F529BC">
      <w:pPr>
        <w:pStyle w:val="Obsah2"/>
        <w:tabs>
          <w:tab w:val="left" w:pos="720"/>
          <w:tab w:val="right" w:leader="hyphen" w:pos="9060"/>
        </w:tabs>
        <w:rPr>
          <w:del w:id="26" w:author="Spáčilová Kateřina" w:date="2021-08-05T11:00:00Z"/>
          <w:rFonts w:eastAsiaTheme="minorEastAsia" w:cstheme="minorBidi"/>
          <w:smallCaps w:val="0"/>
          <w:noProof/>
          <w:sz w:val="22"/>
          <w:szCs w:val="22"/>
          <w:lang w:eastAsia="cs-CZ"/>
        </w:rPr>
      </w:pPr>
      <w:del w:id="27" w:author="Spáčilová Kateřina" w:date="2021-08-05T11:00:00Z">
        <w:r>
          <w:fldChar w:fldCharType="begin"/>
        </w:r>
        <w:r>
          <w:delInstrText xml:space="preserve"> HYPERLINK \l "_Toc41298874" </w:delInstrText>
        </w:r>
        <w:r>
          <w:fldChar w:fldCharType="separate"/>
        </w:r>
        <w:r w:rsidR="00416C31" w:rsidRPr="00DD5A1F">
          <w:rPr>
            <w:rStyle w:val="Hypertextovodkaz"/>
            <w:noProof/>
            <w14:scene3d>
              <w14:camera w14:prst="orthographicFront"/>
              <w14:lightRig w14:rig="threePt" w14:dir="t">
                <w14:rot w14:lat="0" w14:lon="0" w14:rev="0"/>
              </w14:lightRig>
            </w14:scene3d>
          </w:rPr>
          <w:delText>3.2</w:delText>
        </w:r>
        <w:r w:rsidR="00416C31">
          <w:rPr>
            <w:rFonts w:eastAsiaTheme="minorEastAsia" w:cstheme="minorBidi"/>
            <w:smallCaps w:val="0"/>
            <w:noProof/>
            <w:sz w:val="22"/>
            <w:szCs w:val="22"/>
            <w:lang w:eastAsia="cs-CZ"/>
          </w:rPr>
          <w:tab/>
        </w:r>
        <w:r w:rsidR="00416C31" w:rsidRPr="00DD5A1F">
          <w:rPr>
            <w:rStyle w:val="Hypertextovodkaz"/>
            <w:noProof/>
          </w:rPr>
          <w:delText>Schvalovací proces</w:delText>
        </w:r>
        <w:r w:rsidR="00416C31">
          <w:rPr>
            <w:noProof/>
            <w:webHidden/>
          </w:rPr>
          <w:tab/>
        </w:r>
        <w:r w:rsidR="00416C31">
          <w:rPr>
            <w:noProof/>
            <w:webHidden/>
          </w:rPr>
          <w:fldChar w:fldCharType="begin"/>
        </w:r>
        <w:r w:rsidR="00416C31">
          <w:rPr>
            <w:noProof/>
            <w:webHidden/>
          </w:rPr>
          <w:delInstrText xml:space="preserve"> PAGEREF _Toc41298874 \h </w:delInstrText>
        </w:r>
        <w:r w:rsidR="00416C31">
          <w:rPr>
            <w:noProof/>
            <w:webHidden/>
          </w:rPr>
        </w:r>
        <w:r w:rsidR="00416C31">
          <w:rPr>
            <w:noProof/>
            <w:webHidden/>
          </w:rPr>
          <w:fldChar w:fldCharType="separate"/>
        </w:r>
        <w:r w:rsidR="000435AB">
          <w:rPr>
            <w:noProof/>
            <w:webHidden/>
          </w:rPr>
          <w:delText>7</w:delText>
        </w:r>
        <w:r w:rsidR="00416C31">
          <w:rPr>
            <w:noProof/>
            <w:webHidden/>
          </w:rPr>
          <w:fldChar w:fldCharType="end"/>
        </w:r>
        <w:r>
          <w:rPr>
            <w:noProof/>
          </w:rPr>
          <w:fldChar w:fldCharType="end"/>
        </w:r>
      </w:del>
    </w:p>
    <w:p w14:paraId="54F5D80B" w14:textId="77777777" w:rsidR="00416C31" w:rsidRDefault="00F529BC">
      <w:pPr>
        <w:pStyle w:val="Obsah1"/>
        <w:tabs>
          <w:tab w:val="left" w:pos="1200"/>
          <w:tab w:val="right" w:leader="hyphen" w:pos="9060"/>
        </w:tabs>
        <w:rPr>
          <w:del w:id="28" w:author="Spáčilová Kateřina" w:date="2021-08-05T11:00:00Z"/>
          <w:rFonts w:eastAsiaTheme="minorEastAsia" w:cstheme="minorBidi"/>
          <w:b w:val="0"/>
          <w:bCs w:val="0"/>
          <w:caps w:val="0"/>
          <w:noProof/>
          <w:sz w:val="22"/>
          <w:szCs w:val="22"/>
          <w:lang w:eastAsia="cs-CZ"/>
        </w:rPr>
      </w:pPr>
      <w:del w:id="29" w:author="Spáčilová Kateřina" w:date="2021-08-05T11:00:00Z">
        <w:r>
          <w:fldChar w:fldCharType="begin"/>
        </w:r>
        <w:r>
          <w:delInstrText xml:space="preserve"> HYPERLINK \l "_Toc41298875" </w:delInstrText>
        </w:r>
        <w:r>
          <w:fldChar w:fldCharType="separate"/>
        </w:r>
        <w:r w:rsidR="00416C31" w:rsidRPr="00DD5A1F">
          <w:rPr>
            <w:rStyle w:val="Hypertextovodkaz"/>
            <w:noProof/>
            <w14:scene3d>
              <w14:camera w14:prst="orthographicFront"/>
              <w14:lightRig w14:rig="threePt" w14:dir="t">
                <w14:rot w14:lat="0" w14:lon="0" w14:rev="0"/>
              </w14:lightRig>
            </w14:scene3d>
          </w:rPr>
          <w:delText>ČLÁNEK 4.</w:delText>
        </w:r>
        <w:r w:rsidR="00416C31">
          <w:rPr>
            <w:rFonts w:eastAsiaTheme="minorEastAsia" w:cstheme="minorBidi"/>
            <w:b w:val="0"/>
            <w:bCs w:val="0"/>
            <w:caps w:val="0"/>
            <w:noProof/>
            <w:sz w:val="22"/>
            <w:szCs w:val="22"/>
            <w:lang w:eastAsia="cs-CZ"/>
          </w:rPr>
          <w:tab/>
        </w:r>
        <w:r w:rsidR="00416C31" w:rsidRPr="00DD5A1F">
          <w:rPr>
            <w:rStyle w:val="Hypertextovodkaz"/>
            <w:noProof/>
          </w:rPr>
          <w:delText>Audit, podmínky použití dotace, vyúčtování dotace</w:delText>
        </w:r>
        <w:r w:rsidR="00416C31">
          <w:rPr>
            <w:noProof/>
            <w:webHidden/>
          </w:rPr>
          <w:tab/>
        </w:r>
        <w:r w:rsidR="00416C31">
          <w:rPr>
            <w:noProof/>
            <w:webHidden/>
          </w:rPr>
          <w:fldChar w:fldCharType="begin"/>
        </w:r>
        <w:r w:rsidR="00416C31">
          <w:rPr>
            <w:noProof/>
            <w:webHidden/>
          </w:rPr>
          <w:delInstrText xml:space="preserve"> PAGEREF _Toc41298875 \h </w:delInstrText>
        </w:r>
        <w:r w:rsidR="00416C31">
          <w:rPr>
            <w:noProof/>
            <w:webHidden/>
          </w:rPr>
        </w:r>
        <w:r w:rsidR="00416C31">
          <w:rPr>
            <w:noProof/>
            <w:webHidden/>
          </w:rPr>
          <w:fldChar w:fldCharType="separate"/>
        </w:r>
        <w:r w:rsidR="000435AB">
          <w:rPr>
            <w:noProof/>
            <w:webHidden/>
          </w:rPr>
          <w:delText>9</w:delText>
        </w:r>
        <w:r w:rsidR="00416C31">
          <w:rPr>
            <w:noProof/>
            <w:webHidden/>
          </w:rPr>
          <w:fldChar w:fldCharType="end"/>
        </w:r>
        <w:r>
          <w:rPr>
            <w:noProof/>
          </w:rPr>
          <w:fldChar w:fldCharType="end"/>
        </w:r>
      </w:del>
    </w:p>
    <w:p w14:paraId="766E046C" w14:textId="77777777" w:rsidR="00416C31" w:rsidRDefault="00F529BC">
      <w:pPr>
        <w:pStyle w:val="Obsah2"/>
        <w:tabs>
          <w:tab w:val="left" w:pos="720"/>
          <w:tab w:val="right" w:leader="hyphen" w:pos="9060"/>
        </w:tabs>
        <w:rPr>
          <w:del w:id="30" w:author="Spáčilová Kateřina" w:date="2021-08-05T11:00:00Z"/>
          <w:rFonts w:eastAsiaTheme="minorEastAsia" w:cstheme="minorBidi"/>
          <w:smallCaps w:val="0"/>
          <w:noProof/>
          <w:sz w:val="22"/>
          <w:szCs w:val="22"/>
          <w:lang w:eastAsia="cs-CZ"/>
        </w:rPr>
      </w:pPr>
      <w:del w:id="31" w:author="Spáčilová Kateřina" w:date="2021-08-05T11:00:00Z">
        <w:r>
          <w:fldChar w:fldCharType="begin"/>
        </w:r>
        <w:r>
          <w:delInstrText xml:space="preserve"> HYPERLINK \l "_Toc41298876" </w:delInstrText>
        </w:r>
        <w:r>
          <w:fldChar w:fldCharType="separate"/>
        </w:r>
        <w:r w:rsidR="00416C31" w:rsidRPr="00DD5A1F">
          <w:rPr>
            <w:rStyle w:val="Hypertextovodkaz"/>
            <w:noProof/>
            <w14:scene3d>
              <w14:camera w14:prst="orthographicFront"/>
              <w14:lightRig w14:rig="threePt" w14:dir="t">
                <w14:rot w14:lat="0" w14:lon="0" w14:rev="0"/>
              </w14:lightRig>
            </w14:scene3d>
          </w:rPr>
          <w:delText>4.1</w:delText>
        </w:r>
        <w:r w:rsidR="00416C31">
          <w:rPr>
            <w:rFonts w:eastAsiaTheme="minorEastAsia" w:cstheme="minorBidi"/>
            <w:smallCaps w:val="0"/>
            <w:noProof/>
            <w:sz w:val="22"/>
            <w:szCs w:val="22"/>
            <w:lang w:eastAsia="cs-CZ"/>
          </w:rPr>
          <w:tab/>
        </w:r>
        <w:r w:rsidR="00416C31" w:rsidRPr="00DD5A1F">
          <w:rPr>
            <w:rStyle w:val="Hypertextovodkaz"/>
            <w:noProof/>
          </w:rPr>
          <w:delText>Audit</w:delText>
        </w:r>
        <w:r w:rsidR="00416C31">
          <w:rPr>
            <w:noProof/>
            <w:webHidden/>
          </w:rPr>
          <w:tab/>
        </w:r>
        <w:r w:rsidR="00416C31">
          <w:rPr>
            <w:noProof/>
            <w:webHidden/>
          </w:rPr>
          <w:fldChar w:fldCharType="begin"/>
        </w:r>
        <w:r w:rsidR="00416C31">
          <w:rPr>
            <w:noProof/>
            <w:webHidden/>
          </w:rPr>
          <w:delInstrText xml:space="preserve"> PAGEREF _Toc41298876 \h </w:delInstrText>
        </w:r>
        <w:r w:rsidR="00416C31">
          <w:rPr>
            <w:noProof/>
            <w:webHidden/>
          </w:rPr>
        </w:r>
        <w:r w:rsidR="00416C31">
          <w:rPr>
            <w:noProof/>
            <w:webHidden/>
          </w:rPr>
          <w:fldChar w:fldCharType="separate"/>
        </w:r>
        <w:r w:rsidR="000435AB">
          <w:rPr>
            <w:noProof/>
            <w:webHidden/>
          </w:rPr>
          <w:delText>9</w:delText>
        </w:r>
        <w:r w:rsidR="00416C31">
          <w:rPr>
            <w:noProof/>
            <w:webHidden/>
          </w:rPr>
          <w:fldChar w:fldCharType="end"/>
        </w:r>
        <w:r>
          <w:rPr>
            <w:noProof/>
          </w:rPr>
          <w:fldChar w:fldCharType="end"/>
        </w:r>
      </w:del>
    </w:p>
    <w:p w14:paraId="75AC88AF" w14:textId="77777777" w:rsidR="00416C31" w:rsidRDefault="00F529BC">
      <w:pPr>
        <w:pStyle w:val="Obsah2"/>
        <w:tabs>
          <w:tab w:val="left" w:pos="720"/>
          <w:tab w:val="right" w:leader="hyphen" w:pos="9060"/>
        </w:tabs>
        <w:rPr>
          <w:del w:id="32" w:author="Spáčilová Kateřina" w:date="2021-08-05T11:00:00Z"/>
          <w:rFonts w:eastAsiaTheme="minorEastAsia" w:cstheme="minorBidi"/>
          <w:smallCaps w:val="0"/>
          <w:noProof/>
          <w:sz w:val="22"/>
          <w:szCs w:val="22"/>
          <w:lang w:eastAsia="cs-CZ"/>
        </w:rPr>
      </w:pPr>
      <w:del w:id="33" w:author="Spáčilová Kateřina" w:date="2021-08-05T11:00:00Z">
        <w:r>
          <w:fldChar w:fldCharType="begin"/>
        </w:r>
        <w:r>
          <w:delInstrText xml:space="preserve"> HYPERLINK \l "_Toc41298877" </w:delInstrText>
        </w:r>
        <w:r>
          <w:fldChar w:fldCharType="separate"/>
        </w:r>
        <w:r w:rsidR="00416C31" w:rsidRPr="00DD5A1F">
          <w:rPr>
            <w:rStyle w:val="Hypertextovodkaz"/>
            <w:noProof/>
            <w14:scene3d>
              <w14:camera w14:prst="orthographicFront"/>
              <w14:lightRig w14:rig="threePt" w14:dir="t">
                <w14:rot w14:lat="0" w14:lon="0" w14:rev="0"/>
              </w14:lightRig>
            </w14:scene3d>
          </w:rPr>
          <w:delText>4.2</w:delText>
        </w:r>
        <w:r w:rsidR="00416C31">
          <w:rPr>
            <w:rFonts w:eastAsiaTheme="minorEastAsia" w:cstheme="minorBidi"/>
            <w:smallCaps w:val="0"/>
            <w:noProof/>
            <w:sz w:val="22"/>
            <w:szCs w:val="22"/>
            <w:lang w:eastAsia="cs-CZ"/>
          </w:rPr>
          <w:tab/>
        </w:r>
        <w:r w:rsidR="00416C31" w:rsidRPr="00DD5A1F">
          <w:rPr>
            <w:rStyle w:val="Hypertextovodkaz"/>
            <w:noProof/>
          </w:rPr>
          <w:delText>Podmínky použití dotace, vyúčtování dotace</w:delText>
        </w:r>
        <w:r w:rsidR="00416C31">
          <w:rPr>
            <w:noProof/>
            <w:webHidden/>
          </w:rPr>
          <w:tab/>
        </w:r>
        <w:r w:rsidR="00416C31">
          <w:rPr>
            <w:noProof/>
            <w:webHidden/>
          </w:rPr>
          <w:fldChar w:fldCharType="begin"/>
        </w:r>
        <w:r w:rsidR="00416C31">
          <w:rPr>
            <w:noProof/>
            <w:webHidden/>
          </w:rPr>
          <w:delInstrText xml:space="preserve"> PAGEREF _Toc41298877 \h </w:delInstrText>
        </w:r>
        <w:r w:rsidR="00416C31">
          <w:rPr>
            <w:noProof/>
            <w:webHidden/>
          </w:rPr>
        </w:r>
        <w:r w:rsidR="00416C31">
          <w:rPr>
            <w:noProof/>
            <w:webHidden/>
          </w:rPr>
          <w:fldChar w:fldCharType="separate"/>
        </w:r>
        <w:r w:rsidR="000435AB">
          <w:rPr>
            <w:noProof/>
            <w:webHidden/>
          </w:rPr>
          <w:delText>10</w:delText>
        </w:r>
        <w:r w:rsidR="00416C31">
          <w:rPr>
            <w:noProof/>
            <w:webHidden/>
          </w:rPr>
          <w:fldChar w:fldCharType="end"/>
        </w:r>
        <w:r>
          <w:rPr>
            <w:noProof/>
          </w:rPr>
          <w:fldChar w:fldCharType="end"/>
        </w:r>
      </w:del>
    </w:p>
    <w:p w14:paraId="77049FAD" w14:textId="77777777" w:rsidR="00416C31" w:rsidRDefault="00F529BC">
      <w:pPr>
        <w:pStyle w:val="Obsah4"/>
        <w:tabs>
          <w:tab w:val="right" w:leader="hyphen" w:pos="9060"/>
        </w:tabs>
        <w:rPr>
          <w:del w:id="34" w:author="Spáčilová Kateřina" w:date="2021-08-05T11:00:00Z"/>
          <w:rFonts w:eastAsiaTheme="minorEastAsia" w:cstheme="minorBidi"/>
          <w:noProof/>
          <w:sz w:val="22"/>
          <w:szCs w:val="22"/>
          <w:lang w:eastAsia="cs-CZ"/>
        </w:rPr>
      </w:pPr>
      <w:del w:id="35" w:author="Spáčilová Kateřina" w:date="2021-08-05T11:00:00Z">
        <w:r>
          <w:fldChar w:fldCharType="begin"/>
        </w:r>
        <w:r>
          <w:delInstrText xml:space="preserve"> HYPERLINK \l "_</w:delInstrText>
        </w:r>
        <w:r>
          <w:delInstrText xml:space="preserve">Toc41298878" </w:delInstrText>
        </w:r>
        <w:r>
          <w:fldChar w:fldCharType="separate"/>
        </w:r>
        <w:r w:rsidR="00416C31" w:rsidRPr="00DD5A1F">
          <w:rPr>
            <w:rStyle w:val="Hypertextovodkaz"/>
            <w:noProof/>
          </w:rPr>
          <w:delText>Přílohy Podprogramu č. 2:</w:delText>
        </w:r>
        <w:r w:rsidR="00416C31">
          <w:rPr>
            <w:noProof/>
            <w:webHidden/>
          </w:rPr>
          <w:tab/>
        </w:r>
        <w:r w:rsidR="00416C31">
          <w:rPr>
            <w:noProof/>
            <w:webHidden/>
          </w:rPr>
          <w:fldChar w:fldCharType="begin"/>
        </w:r>
        <w:r w:rsidR="00416C31">
          <w:rPr>
            <w:noProof/>
            <w:webHidden/>
          </w:rPr>
          <w:delInstrText xml:space="preserve"> PAGEREF _Toc41298878 \h </w:delInstrText>
        </w:r>
        <w:r w:rsidR="00416C31">
          <w:rPr>
            <w:noProof/>
            <w:webHidden/>
          </w:rPr>
        </w:r>
        <w:r w:rsidR="00416C31">
          <w:rPr>
            <w:noProof/>
            <w:webHidden/>
          </w:rPr>
          <w:fldChar w:fldCharType="separate"/>
        </w:r>
        <w:r w:rsidR="000435AB">
          <w:rPr>
            <w:noProof/>
            <w:webHidden/>
          </w:rPr>
          <w:delText>11</w:delText>
        </w:r>
        <w:r w:rsidR="00416C31">
          <w:rPr>
            <w:noProof/>
            <w:webHidden/>
          </w:rPr>
          <w:fldChar w:fldCharType="end"/>
        </w:r>
        <w:r>
          <w:rPr>
            <w:noProof/>
          </w:rPr>
          <w:fldChar w:fldCharType="end"/>
        </w:r>
      </w:del>
    </w:p>
    <w:p w14:paraId="076EA4AA" w14:textId="77777777" w:rsidR="00416C31" w:rsidRDefault="00F529BC">
      <w:pPr>
        <w:pStyle w:val="Obsah5"/>
        <w:tabs>
          <w:tab w:val="right" w:leader="hyphen" w:pos="9060"/>
        </w:tabs>
        <w:rPr>
          <w:del w:id="36" w:author="Spáčilová Kateřina" w:date="2021-08-05T11:00:00Z"/>
          <w:rFonts w:eastAsiaTheme="minorEastAsia" w:cstheme="minorBidi"/>
          <w:noProof/>
          <w:sz w:val="22"/>
          <w:szCs w:val="22"/>
          <w:lang w:eastAsia="cs-CZ"/>
        </w:rPr>
      </w:pPr>
      <w:del w:id="37" w:author="Spáčilová Kateřina" w:date="2021-08-05T11:00:00Z">
        <w:r>
          <w:fldChar w:fldCharType="begin"/>
        </w:r>
        <w:r>
          <w:delInstrText xml:space="preserve"> HYPERLINK \l "_Toc41298879" </w:delInstrText>
        </w:r>
        <w:r>
          <w:fldChar w:fldCharType="separate"/>
        </w:r>
        <w:r w:rsidR="00416C31" w:rsidRPr="00DD5A1F">
          <w:rPr>
            <w:rStyle w:val="Hypertextovodkaz"/>
            <w:noProof/>
          </w:rPr>
          <w:delText>Příloha č. 1 Podprogramu č. 2 – Vzor žádosti</w:delText>
        </w:r>
        <w:r w:rsidR="00416C31">
          <w:rPr>
            <w:noProof/>
            <w:webHidden/>
          </w:rPr>
          <w:tab/>
        </w:r>
        <w:r w:rsidR="00416C31">
          <w:rPr>
            <w:noProof/>
            <w:webHidden/>
          </w:rPr>
          <w:fldChar w:fldCharType="begin"/>
        </w:r>
        <w:r w:rsidR="00416C31">
          <w:rPr>
            <w:noProof/>
            <w:webHidden/>
          </w:rPr>
          <w:delInstrText xml:space="preserve"> PAGEREF _Toc41298879 \h </w:delInstrText>
        </w:r>
        <w:r w:rsidR="00416C31">
          <w:rPr>
            <w:noProof/>
            <w:webHidden/>
          </w:rPr>
        </w:r>
        <w:r w:rsidR="00416C31">
          <w:rPr>
            <w:noProof/>
            <w:webHidden/>
          </w:rPr>
          <w:fldChar w:fldCharType="separate"/>
        </w:r>
        <w:r w:rsidR="000435AB">
          <w:rPr>
            <w:noProof/>
            <w:webHidden/>
          </w:rPr>
          <w:delText>11</w:delText>
        </w:r>
        <w:r w:rsidR="00416C31">
          <w:rPr>
            <w:noProof/>
            <w:webHidden/>
          </w:rPr>
          <w:fldChar w:fldCharType="end"/>
        </w:r>
        <w:r>
          <w:rPr>
            <w:noProof/>
          </w:rPr>
          <w:fldChar w:fldCharType="end"/>
        </w:r>
      </w:del>
    </w:p>
    <w:p w14:paraId="3AAFC821" w14:textId="77777777" w:rsidR="00416C31" w:rsidRDefault="00F529BC">
      <w:pPr>
        <w:pStyle w:val="Obsah5"/>
        <w:tabs>
          <w:tab w:val="right" w:leader="hyphen" w:pos="9060"/>
        </w:tabs>
        <w:rPr>
          <w:del w:id="38" w:author="Spáčilová Kateřina" w:date="2021-08-05T11:00:00Z"/>
          <w:rFonts w:eastAsiaTheme="minorEastAsia" w:cstheme="minorBidi"/>
          <w:noProof/>
          <w:sz w:val="22"/>
          <w:szCs w:val="22"/>
          <w:lang w:eastAsia="cs-CZ"/>
        </w:rPr>
      </w:pPr>
      <w:del w:id="39" w:author="Spáčilová Kateřina" w:date="2021-08-05T11:00:00Z">
        <w:r>
          <w:fldChar w:fldCharType="begin"/>
        </w:r>
        <w:r>
          <w:delInstrText xml:space="preserve"> HYPERLINK \l "_Toc41298880" </w:delInstrText>
        </w:r>
        <w:r>
          <w:fldChar w:fldCharType="separate"/>
        </w:r>
        <w:r w:rsidR="00416C31" w:rsidRPr="00DD5A1F">
          <w:rPr>
            <w:rStyle w:val="Hypertextovodkaz"/>
            <w:noProof/>
          </w:rPr>
          <w:delText>Příloha č. 2 Podprogramu č. 2 – Oznámení změn</w:delText>
        </w:r>
        <w:r w:rsidR="00416C31">
          <w:rPr>
            <w:noProof/>
            <w:webHidden/>
          </w:rPr>
          <w:tab/>
        </w:r>
        <w:r w:rsidR="00416C31">
          <w:rPr>
            <w:noProof/>
            <w:webHidden/>
          </w:rPr>
          <w:fldChar w:fldCharType="begin"/>
        </w:r>
        <w:r w:rsidR="00416C31">
          <w:rPr>
            <w:noProof/>
            <w:webHidden/>
          </w:rPr>
          <w:delInstrText xml:space="preserve"> PAGEREF _Toc41298880 \h </w:delInstrText>
        </w:r>
        <w:r w:rsidR="00416C31">
          <w:rPr>
            <w:noProof/>
            <w:webHidden/>
          </w:rPr>
        </w:r>
        <w:r w:rsidR="00416C31">
          <w:rPr>
            <w:noProof/>
            <w:webHidden/>
          </w:rPr>
          <w:fldChar w:fldCharType="separate"/>
        </w:r>
        <w:r w:rsidR="000435AB">
          <w:rPr>
            <w:noProof/>
            <w:webHidden/>
          </w:rPr>
          <w:delText>17</w:delText>
        </w:r>
        <w:r w:rsidR="00416C31">
          <w:rPr>
            <w:noProof/>
            <w:webHidden/>
          </w:rPr>
          <w:fldChar w:fldCharType="end"/>
        </w:r>
        <w:r>
          <w:rPr>
            <w:noProof/>
          </w:rPr>
          <w:fldChar w:fldCharType="end"/>
        </w:r>
      </w:del>
    </w:p>
    <w:p w14:paraId="049D6093" w14:textId="77777777" w:rsidR="00416C31" w:rsidRDefault="00F529BC">
      <w:pPr>
        <w:pStyle w:val="Obsah5"/>
        <w:tabs>
          <w:tab w:val="right" w:leader="hyphen" w:pos="9060"/>
        </w:tabs>
        <w:rPr>
          <w:del w:id="40" w:author="Spáčilová Kateřina" w:date="2021-08-05T11:00:00Z"/>
          <w:rFonts w:eastAsiaTheme="minorEastAsia" w:cstheme="minorBidi"/>
          <w:noProof/>
          <w:sz w:val="22"/>
          <w:szCs w:val="22"/>
          <w:lang w:eastAsia="cs-CZ"/>
        </w:rPr>
      </w:pPr>
      <w:del w:id="41" w:author="Spáčilová Kateřina" w:date="2021-08-05T11:00:00Z">
        <w:r>
          <w:fldChar w:fldCharType="begin"/>
        </w:r>
        <w:r>
          <w:delInstrText xml:space="preserve"> HYPERLINK \l "_To</w:delInstrText>
        </w:r>
        <w:r>
          <w:delInstrText xml:space="preserve">c41298881" </w:delInstrText>
        </w:r>
        <w:r>
          <w:fldChar w:fldCharType="separate"/>
        </w:r>
        <w:r w:rsidR="00416C31" w:rsidRPr="00DD5A1F">
          <w:rPr>
            <w:rStyle w:val="Hypertextovodkaz"/>
            <w:noProof/>
          </w:rPr>
          <w:delText>Příloha č. 3 Podprogramu č. 2 – Informace o realizaci projektu</w:delText>
        </w:r>
        <w:r w:rsidR="00416C31">
          <w:rPr>
            <w:noProof/>
            <w:webHidden/>
          </w:rPr>
          <w:tab/>
        </w:r>
        <w:r w:rsidR="00416C31">
          <w:rPr>
            <w:noProof/>
            <w:webHidden/>
          </w:rPr>
          <w:fldChar w:fldCharType="begin"/>
        </w:r>
        <w:r w:rsidR="00416C31">
          <w:rPr>
            <w:noProof/>
            <w:webHidden/>
          </w:rPr>
          <w:delInstrText xml:space="preserve"> PAGEREF _Toc41298881 \h </w:delInstrText>
        </w:r>
        <w:r w:rsidR="00416C31">
          <w:rPr>
            <w:noProof/>
            <w:webHidden/>
          </w:rPr>
        </w:r>
        <w:r w:rsidR="00416C31">
          <w:rPr>
            <w:noProof/>
            <w:webHidden/>
          </w:rPr>
          <w:fldChar w:fldCharType="separate"/>
        </w:r>
        <w:r w:rsidR="000435AB">
          <w:rPr>
            <w:noProof/>
            <w:webHidden/>
          </w:rPr>
          <w:delText>18</w:delText>
        </w:r>
        <w:r w:rsidR="00416C31">
          <w:rPr>
            <w:noProof/>
            <w:webHidden/>
          </w:rPr>
          <w:fldChar w:fldCharType="end"/>
        </w:r>
        <w:r>
          <w:rPr>
            <w:noProof/>
          </w:rPr>
          <w:fldChar w:fldCharType="end"/>
        </w:r>
      </w:del>
    </w:p>
    <w:p w14:paraId="248E9EED" w14:textId="77777777" w:rsidR="00416C31" w:rsidRDefault="00F529BC">
      <w:pPr>
        <w:pStyle w:val="Obsah5"/>
        <w:tabs>
          <w:tab w:val="right" w:leader="hyphen" w:pos="9060"/>
        </w:tabs>
        <w:rPr>
          <w:del w:id="42" w:author="Spáčilová Kateřina" w:date="2021-08-05T11:00:00Z"/>
          <w:rFonts w:eastAsiaTheme="minorEastAsia" w:cstheme="minorBidi"/>
          <w:noProof/>
          <w:sz w:val="22"/>
          <w:szCs w:val="22"/>
          <w:lang w:eastAsia="cs-CZ"/>
        </w:rPr>
      </w:pPr>
      <w:del w:id="43" w:author="Spáčilová Kateřina" w:date="2021-08-05T11:00:00Z">
        <w:r>
          <w:fldChar w:fldCharType="begin"/>
        </w:r>
        <w:r>
          <w:delInstrText xml:space="preserve"> HYPERLINK \l "_Toc41298882" </w:delInstrText>
        </w:r>
        <w:r>
          <w:fldChar w:fldCharType="separate"/>
        </w:r>
        <w:r w:rsidR="00416C31" w:rsidRPr="00DD5A1F">
          <w:rPr>
            <w:rStyle w:val="Hypertextovodkaz"/>
            <w:noProof/>
          </w:rPr>
          <w:delText>Příloha č. 4 Podprogramu č. 2 – Avízo vrácení finančních prostředků</w:delText>
        </w:r>
        <w:r w:rsidR="00416C31">
          <w:rPr>
            <w:noProof/>
            <w:webHidden/>
          </w:rPr>
          <w:tab/>
        </w:r>
        <w:r w:rsidR="00416C31">
          <w:rPr>
            <w:noProof/>
            <w:webHidden/>
          </w:rPr>
          <w:fldChar w:fldCharType="begin"/>
        </w:r>
        <w:r w:rsidR="00416C31">
          <w:rPr>
            <w:noProof/>
            <w:webHidden/>
          </w:rPr>
          <w:delInstrText xml:space="preserve"> PAGEREF _Toc41298882 \h </w:delInstrText>
        </w:r>
        <w:r w:rsidR="00416C31">
          <w:rPr>
            <w:noProof/>
            <w:webHidden/>
          </w:rPr>
        </w:r>
        <w:r w:rsidR="00416C31">
          <w:rPr>
            <w:noProof/>
            <w:webHidden/>
          </w:rPr>
          <w:fldChar w:fldCharType="separate"/>
        </w:r>
        <w:r w:rsidR="000435AB">
          <w:rPr>
            <w:noProof/>
            <w:webHidden/>
          </w:rPr>
          <w:delText>21</w:delText>
        </w:r>
        <w:r w:rsidR="00416C31">
          <w:rPr>
            <w:noProof/>
            <w:webHidden/>
          </w:rPr>
          <w:fldChar w:fldCharType="end"/>
        </w:r>
        <w:r>
          <w:rPr>
            <w:noProof/>
          </w:rPr>
          <w:fldChar w:fldCharType="end"/>
        </w:r>
      </w:del>
    </w:p>
    <w:p w14:paraId="77D72B9E" w14:textId="496FDB1F" w:rsidR="006E7DC5" w:rsidRDefault="00F529BC">
      <w:pPr>
        <w:pStyle w:val="Obsah1"/>
        <w:tabs>
          <w:tab w:val="left" w:pos="1200"/>
          <w:tab w:val="right" w:leader="hyphen" w:pos="9060"/>
        </w:tabs>
        <w:rPr>
          <w:ins w:id="44" w:author="Spáčilová Kateřina" w:date="2021-08-05T11:00:00Z"/>
          <w:rFonts w:eastAsiaTheme="minorEastAsia" w:cstheme="minorBidi"/>
          <w:b w:val="0"/>
          <w:bCs w:val="0"/>
          <w:caps w:val="0"/>
          <w:noProof/>
          <w:sz w:val="22"/>
          <w:szCs w:val="22"/>
          <w:lang w:eastAsia="cs-CZ"/>
        </w:rPr>
      </w:pPr>
      <w:ins w:id="45" w:author="Spáčilová Kateřina" w:date="2021-08-05T11:00:00Z">
        <w:r>
          <w:fldChar w:fldCharType="begin"/>
        </w:r>
        <w:r>
          <w:instrText xml:space="preserve"> HYPERLINK \l "_Toc78956637" </w:instrText>
        </w:r>
        <w:r>
          <w:fldChar w:fldCharType="separate"/>
        </w:r>
        <w:r w:rsidR="006E7DC5" w:rsidRPr="00F44AAC">
          <w:rPr>
            <w:rStyle w:val="Hypertextovodkaz"/>
            <w:noProof/>
            <w14:scene3d>
              <w14:camera w14:prst="orthographicFront"/>
              <w14:lightRig w14:rig="threePt" w14:dir="t">
                <w14:rot w14:lat="0" w14:lon="0" w14:rev="0"/>
              </w14:lightRig>
            </w14:scene3d>
          </w:rPr>
          <w:t>ČLÁNEK 1.</w:t>
        </w:r>
        <w:r w:rsidR="006E7DC5">
          <w:rPr>
            <w:rFonts w:eastAsiaTheme="minorEastAsia" w:cstheme="minorBidi"/>
            <w:b w:val="0"/>
            <w:bCs w:val="0"/>
            <w:caps w:val="0"/>
            <w:noProof/>
            <w:sz w:val="22"/>
            <w:szCs w:val="22"/>
            <w:lang w:eastAsia="cs-CZ"/>
          </w:rPr>
          <w:tab/>
        </w:r>
        <w:r w:rsidR="006E7DC5" w:rsidRPr="00F44AAC">
          <w:rPr>
            <w:rStyle w:val="Hypertextovodkaz"/>
            <w:noProof/>
          </w:rPr>
          <w:t>Úvodní ustanovení</w:t>
        </w:r>
        <w:r w:rsidR="006E7DC5">
          <w:rPr>
            <w:noProof/>
            <w:webHidden/>
          </w:rPr>
          <w:tab/>
        </w:r>
        <w:r w:rsidR="006E7DC5">
          <w:rPr>
            <w:noProof/>
            <w:webHidden/>
          </w:rPr>
          <w:fldChar w:fldCharType="begin"/>
        </w:r>
        <w:r w:rsidR="006E7DC5">
          <w:rPr>
            <w:noProof/>
            <w:webHidden/>
          </w:rPr>
          <w:instrText xml:space="preserve"> PAGEREF _Toc78956637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r>
          <w:rPr>
            <w:noProof/>
          </w:rPr>
          <w:fldChar w:fldCharType="end"/>
        </w:r>
      </w:ins>
    </w:p>
    <w:p w14:paraId="14B1365A" w14:textId="081D5BA0" w:rsidR="006E7DC5" w:rsidRDefault="00F529BC">
      <w:pPr>
        <w:pStyle w:val="Obsah2"/>
        <w:tabs>
          <w:tab w:val="left" w:pos="720"/>
          <w:tab w:val="right" w:leader="hyphen" w:pos="9060"/>
        </w:tabs>
        <w:rPr>
          <w:ins w:id="46" w:author="Spáčilová Kateřina" w:date="2021-08-05T11:00:00Z"/>
          <w:rFonts w:eastAsiaTheme="minorEastAsia" w:cstheme="minorBidi"/>
          <w:smallCaps w:val="0"/>
          <w:noProof/>
          <w:sz w:val="22"/>
          <w:szCs w:val="22"/>
          <w:lang w:eastAsia="cs-CZ"/>
        </w:rPr>
      </w:pPr>
      <w:ins w:id="47" w:author="Spáčilová Kateřina" w:date="2021-08-05T11:00:00Z">
        <w:r>
          <w:fldChar w:fldCharType="begin"/>
        </w:r>
        <w:r>
          <w:instrText xml:space="preserve"> HYPERLINK \l "_Toc78956638" </w:instrText>
        </w:r>
        <w:r>
          <w:fldChar w:fldCharType="separate"/>
        </w:r>
        <w:r w:rsidR="006E7DC5" w:rsidRPr="00F44AAC">
          <w:rPr>
            <w:rStyle w:val="Hypertextovodkaz"/>
            <w:noProof/>
            <w14:scene3d>
              <w14:camera w14:prst="orthographicFront"/>
              <w14:lightRig w14:rig="threePt" w14:dir="t">
                <w14:rot w14:lat="0" w14:lon="0" w14:rev="0"/>
              </w14:lightRig>
            </w14:scene3d>
          </w:rPr>
          <w:t>1.1</w:t>
        </w:r>
        <w:r w:rsidR="006E7DC5">
          <w:rPr>
            <w:rFonts w:eastAsiaTheme="minorEastAsia" w:cstheme="minorBidi"/>
            <w:smallCaps w:val="0"/>
            <w:noProof/>
            <w:sz w:val="22"/>
            <w:szCs w:val="22"/>
            <w:lang w:eastAsia="cs-CZ"/>
          </w:rPr>
          <w:tab/>
        </w:r>
        <w:r w:rsidR="006E7DC5" w:rsidRPr="00F44AAC">
          <w:rPr>
            <w:rStyle w:val="Hypertextovodkaz"/>
            <w:noProof/>
          </w:rPr>
          <w:t>Účel podprogramu</w:t>
        </w:r>
        <w:r w:rsidR="006E7DC5">
          <w:rPr>
            <w:noProof/>
            <w:webHidden/>
          </w:rPr>
          <w:tab/>
        </w:r>
        <w:r w:rsidR="006E7DC5">
          <w:rPr>
            <w:noProof/>
            <w:webHidden/>
          </w:rPr>
          <w:fldChar w:fldCharType="begin"/>
        </w:r>
        <w:r w:rsidR="006E7DC5">
          <w:rPr>
            <w:noProof/>
            <w:webHidden/>
          </w:rPr>
          <w:instrText xml:space="preserve"> PAGEREF _Toc78956638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r>
          <w:rPr>
            <w:noProof/>
          </w:rPr>
          <w:fldChar w:fldCharType="end"/>
        </w:r>
      </w:ins>
    </w:p>
    <w:p w14:paraId="6D7EC82D" w14:textId="0ED87442" w:rsidR="006E7DC5" w:rsidRDefault="00F529BC">
      <w:pPr>
        <w:pStyle w:val="Obsah2"/>
        <w:tabs>
          <w:tab w:val="left" w:pos="720"/>
          <w:tab w:val="right" w:leader="hyphen" w:pos="9060"/>
        </w:tabs>
        <w:rPr>
          <w:ins w:id="48" w:author="Spáčilová Kateřina" w:date="2021-08-05T11:00:00Z"/>
          <w:rFonts w:eastAsiaTheme="minorEastAsia" w:cstheme="minorBidi"/>
          <w:smallCaps w:val="0"/>
          <w:noProof/>
          <w:sz w:val="22"/>
          <w:szCs w:val="22"/>
          <w:lang w:eastAsia="cs-CZ"/>
        </w:rPr>
      </w:pPr>
      <w:ins w:id="49" w:author="Spáčilová Kateřina" w:date="2021-08-05T11:00:00Z">
        <w:r>
          <w:fldChar w:fldCharType="begin"/>
        </w:r>
        <w:r>
          <w:instrText xml:space="preserve"> HYPERLINK \l "_Toc78956639" </w:instrText>
        </w:r>
        <w:r>
          <w:fldChar w:fldCharType="separate"/>
        </w:r>
        <w:r w:rsidR="006E7DC5" w:rsidRPr="00F44AAC">
          <w:rPr>
            <w:rStyle w:val="Hypertextovodkaz"/>
            <w:noProof/>
            <w14:scene3d>
              <w14:camera w14:prst="orthographicFront"/>
              <w14:lightRig w14:rig="threePt" w14:dir="t">
                <w14:rot w14:lat="0" w14:lon="0" w14:rev="0"/>
              </w14:lightRig>
            </w14:scene3d>
          </w:rPr>
          <w:t>1.2</w:t>
        </w:r>
        <w:r w:rsidR="006E7DC5">
          <w:rPr>
            <w:rFonts w:eastAsiaTheme="minorEastAsia" w:cstheme="minorBidi"/>
            <w:smallCaps w:val="0"/>
            <w:noProof/>
            <w:sz w:val="22"/>
            <w:szCs w:val="22"/>
            <w:lang w:eastAsia="cs-CZ"/>
          </w:rPr>
          <w:tab/>
        </w:r>
        <w:r w:rsidR="006E7DC5" w:rsidRPr="00F44AAC">
          <w:rPr>
            <w:rStyle w:val="Hypertextovodkaz"/>
            <w:noProof/>
          </w:rPr>
          <w:t>Vyhlášení výzvy</w:t>
        </w:r>
        <w:r w:rsidR="006E7DC5">
          <w:rPr>
            <w:noProof/>
            <w:webHidden/>
          </w:rPr>
          <w:tab/>
        </w:r>
        <w:r w:rsidR="006E7DC5">
          <w:rPr>
            <w:noProof/>
            <w:webHidden/>
          </w:rPr>
          <w:fldChar w:fldCharType="begin"/>
        </w:r>
        <w:r w:rsidR="006E7DC5">
          <w:rPr>
            <w:noProof/>
            <w:webHidden/>
          </w:rPr>
          <w:instrText xml:space="preserve"> PAGEREF _Toc78956639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r>
          <w:rPr>
            <w:noProof/>
          </w:rPr>
          <w:fldChar w:fldCharType="end"/>
        </w:r>
      </w:ins>
    </w:p>
    <w:p w14:paraId="33D24A01" w14:textId="624C220D" w:rsidR="006E7DC5" w:rsidRDefault="00F529BC">
      <w:pPr>
        <w:pStyle w:val="Obsah2"/>
        <w:tabs>
          <w:tab w:val="left" w:pos="720"/>
          <w:tab w:val="right" w:leader="hyphen" w:pos="9060"/>
        </w:tabs>
        <w:rPr>
          <w:ins w:id="50" w:author="Spáčilová Kateřina" w:date="2021-08-05T11:00:00Z"/>
          <w:rFonts w:eastAsiaTheme="minorEastAsia" w:cstheme="minorBidi"/>
          <w:smallCaps w:val="0"/>
          <w:noProof/>
          <w:sz w:val="22"/>
          <w:szCs w:val="22"/>
          <w:lang w:eastAsia="cs-CZ"/>
        </w:rPr>
      </w:pPr>
      <w:ins w:id="51" w:author="Spáčilová Kateřina" w:date="2021-08-05T11:00:00Z">
        <w:r>
          <w:fldChar w:fldCharType="begin"/>
        </w:r>
        <w:r>
          <w:instrText xml:space="preserve"> HYPERLINK \l "_Toc78956640" </w:instrText>
        </w:r>
        <w:r>
          <w:fldChar w:fldCharType="separate"/>
        </w:r>
        <w:r w:rsidR="006E7DC5" w:rsidRPr="00F44AAC">
          <w:rPr>
            <w:rStyle w:val="Hypertextovodkaz"/>
            <w:noProof/>
            <w14:scene3d>
              <w14:camera w14:prst="orthographicFront"/>
              <w14:lightRig w14:rig="threePt" w14:dir="t">
                <w14:rot w14:lat="0" w14:lon="0" w14:rev="0"/>
              </w14:lightRig>
            </w14:scene3d>
          </w:rPr>
          <w:t>1.3</w:t>
        </w:r>
        <w:r w:rsidR="006E7DC5">
          <w:rPr>
            <w:rFonts w:eastAsiaTheme="minorEastAsia" w:cstheme="minorBidi"/>
            <w:smallCaps w:val="0"/>
            <w:noProof/>
            <w:sz w:val="22"/>
            <w:szCs w:val="22"/>
            <w:lang w:eastAsia="cs-CZ"/>
          </w:rPr>
          <w:tab/>
        </w:r>
        <w:r w:rsidR="006E7DC5" w:rsidRPr="00F44AAC">
          <w:rPr>
            <w:rStyle w:val="Hypertextovodkaz"/>
            <w:noProof/>
          </w:rPr>
          <w:t>Oprávnění žadatelé</w:t>
        </w:r>
        <w:r w:rsidR="006E7DC5">
          <w:rPr>
            <w:noProof/>
            <w:webHidden/>
          </w:rPr>
          <w:tab/>
        </w:r>
        <w:r w:rsidR="006E7DC5">
          <w:rPr>
            <w:noProof/>
            <w:webHidden/>
          </w:rPr>
          <w:fldChar w:fldCharType="begin"/>
        </w:r>
        <w:r w:rsidR="006E7DC5">
          <w:rPr>
            <w:noProof/>
            <w:webHidden/>
          </w:rPr>
          <w:instrText xml:space="preserve"> PAGEREF _Toc78956640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r>
          <w:rPr>
            <w:noProof/>
          </w:rPr>
          <w:fldChar w:fldCharType="end"/>
        </w:r>
      </w:ins>
    </w:p>
    <w:p w14:paraId="256DD252" w14:textId="5705961C" w:rsidR="006E7DC5" w:rsidRDefault="00F529BC">
      <w:pPr>
        <w:pStyle w:val="Obsah2"/>
        <w:tabs>
          <w:tab w:val="left" w:pos="720"/>
          <w:tab w:val="right" w:leader="hyphen" w:pos="9060"/>
        </w:tabs>
        <w:rPr>
          <w:ins w:id="52" w:author="Spáčilová Kateřina" w:date="2021-08-05T11:00:00Z"/>
          <w:rFonts w:eastAsiaTheme="minorEastAsia" w:cstheme="minorBidi"/>
          <w:smallCaps w:val="0"/>
          <w:noProof/>
          <w:sz w:val="22"/>
          <w:szCs w:val="22"/>
          <w:lang w:eastAsia="cs-CZ"/>
        </w:rPr>
      </w:pPr>
      <w:ins w:id="53" w:author="Spáčilová Kateřina" w:date="2021-08-05T11:00:00Z">
        <w:r>
          <w:fldChar w:fldCharType="begin"/>
        </w:r>
        <w:r>
          <w:instrText xml:space="preserve"> HYPERLINK \l "_Toc78956641" </w:instrText>
        </w:r>
        <w:r>
          <w:fldChar w:fldCharType="separate"/>
        </w:r>
        <w:r w:rsidR="006E7DC5" w:rsidRPr="00F44AAC">
          <w:rPr>
            <w:rStyle w:val="Hypertextovodkaz"/>
            <w:noProof/>
            <w14:scene3d>
              <w14:camera w14:prst="orthographicFront"/>
              <w14:lightRig w14:rig="threePt" w14:dir="t">
                <w14:rot w14:lat="0" w14:lon="0" w14:rev="0"/>
              </w14:lightRig>
            </w14:scene3d>
          </w:rPr>
          <w:t>1.4</w:t>
        </w:r>
        <w:r w:rsidR="006E7DC5">
          <w:rPr>
            <w:rFonts w:eastAsiaTheme="minorEastAsia" w:cstheme="minorBidi"/>
            <w:smallCaps w:val="0"/>
            <w:noProof/>
            <w:sz w:val="22"/>
            <w:szCs w:val="22"/>
            <w:lang w:eastAsia="cs-CZ"/>
          </w:rPr>
          <w:tab/>
        </w:r>
        <w:r w:rsidR="006E7DC5" w:rsidRPr="00F44AAC">
          <w:rPr>
            <w:rStyle w:val="Hypertextovodkaz"/>
            <w:noProof/>
          </w:rPr>
          <w:t>Rámcový časový harmonogram</w:t>
        </w:r>
        <w:r w:rsidR="006E7DC5">
          <w:rPr>
            <w:noProof/>
            <w:webHidden/>
          </w:rPr>
          <w:tab/>
        </w:r>
        <w:r w:rsidR="006E7DC5">
          <w:rPr>
            <w:noProof/>
            <w:webHidden/>
          </w:rPr>
          <w:fldChar w:fldCharType="begin"/>
        </w:r>
        <w:r w:rsidR="006E7DC5">
          <w:rPr>
            <w:noProof/>
            <w:webHidden/>
          </w:rPr>
          <w:instrText xml:space="preserve"> PAGEREF _Toc78956641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r>
          <w:rPr>
            <w:noProof/>
          </w:rPr>
          <w:fldChar w:fldCharType="end"/>
        </w:r>
      </w:ins>
    </w:p>
    <w:p w14:paraId="012A51FC" w14:textId="5A37EC55" w:rsidR="006E7DC5" w:rsidRDefault="00F529BC">
      <w:pPr>
        <w:pStyle w:val="Obsah1"/>
        <w:tabs>
          <w:tab w:val="left" w:pos="1200"/>
          <w:tab w:val="right" w:leader="hyphen" w:pos="9060"/>
        </w:tabs>
        <w:rPr>
          <w:ins w:id="54" w:author="Spáčilová Kateřina" w:date="2021-08-05T11:00:00Z"/>
          <w:rFonts w:eastAsiaTheme="minorEastAsia" w:cstheme="minorBidi"/>
          <w:b w:val="0"/>
          <w:bCs w:val="0"/>
          <w:caps w:val="0"/>
          <w:noProof/>
          <w:sz w:val="22"/>
          <w:szCs w:val="22"/>
          <w:lang w:eastAsia="cs-CZ"/>
        </w:rPr>
      </w:pPr>
      <w:ins w:id="55" w:author="Spáčilová Kateřina" w:date="2021-08-05T11:00:00Z">
        <w:r>
          <w:fldChar w:fldCharType="begin"/>
        </w:r>
        <w:r>
          <w:instrText xml:space="preserve"> HYPERLINK \l "_Toc78956642" </w:instrText>
        </w:r>
        <w:r>
          <w:fldChar w:fldCharType="separate"/>
        </w:r>
        <w:r w:rsidR="006E7DC5" w:rsidRPr="00F44AAC">
          <w:rPr>
            <w:rStyle w:val="Hypertextovodkaz"/>
            <w:noProof/>
            <w14:scene3d>
              <w14:camera w14:prst="orthographicFront"/>
              <w14:lightRig w14:rig="threePt" w14:dir="t">
                <w14:rot w14:lat="0" w14:lon="0" w14:rev="0"/>
              </w14:lightRig>
            </w14:scene3d>
          </w:rPr>
          <w:t>ČLÁNEK 2.</w:t>
        </w:r>
        <w:r w:rsidR="006E7DC5">
          <w:rPr>
            <w:rFonts w:eastAsiaTheme="minorEastAsia" w:cstheme="minorBidi"/>
            <w:b w:val="0"/>
            <w:bCs w:val="0"/>
            <w:caps w:val="0"/>
            <w:noProof/>
            <w:sz w:val="22"/>
            <w:szCs w:val="22"/>
            <w:lang w:eastAsia="cs-CZ"/>
          </w:rPr>
          <w:tab/>
        </w:r>
        <w:r w:rsidR="006E7DC5" w:rsidRPr="00F44AAC">
          <w:rPr>
            <w:rStyle w:val="Hypertextovodkaz"/>
            <w:noProof/>
          </w:rPr>
          <w:t>Postup při zpracování, podávání, doručení a posuzování žádosti</w:t>
        </w:r>
        <w:r w:rsidR="006E7DC5">
          <w:rPr>
            <w:noProof/>
            <w:webHidden/>
          </w:rPr>
          <w:tab/>
        </w:r>
        <w:r w:rsidR="006E7DC5">
          <w:rPr>
            <w:noProof/>
            <w:webHidden/>
          </w:rPr>
          <w:fldChar w:fldCharType="begin"/>
        </w:r>
        <w:r w:rsidR="006E7DC5">
          <w:rPr>
            <w:noProof/>
            <w:webHidden/>
          </w:rPr>
          <w:instrText xml:space="preserve"> PAGEREF _Toc78956642 \h </w:instrText>
        </w:r>
        <w:r w:rsidR="006E7DC5">
          <w:rPr>
            <w:noProof/>
            <w:webHidden/>
          </w:rPr>
        </w:r>
        <w:r w:rsidR="006E7DC5">
          <w:rPr>
            <w:noProof/>
            <w:webHidden/>
          </w:rPr>
          <w:fldChar w:fldCharType="separate"/>
        </w:r>
        <w:r w:rsidR="006E7DC5">
          <w:rPr>
            <w:noProof/>
            <w:webHidden/>
          </w:rPr>
          <w:t>4</w:t>
        </w:r>
        <w:r w:rsidR="006E7DC5">
          <w:rPr>
            <w:noProof/>
            <w:webHidden/>
          </w:rPr>
          <w:fldChar w:fldCharType="end"/>
        </w:r>
        <w:r>
          <w:rPr>
            <w:noProof/>
          </w:rPr>
          <w:fldChar w:fldCharType="end"/>
        </w:r>
      </w:ins>
    </w:p>
    <w:p w14:paraId="4F97DAE1" w14:textId="10380C63" w:rsidR="006E7DC5" w:rsidRDefault="00F529BC">
      <w:pPr>
        <w:pStyle w:val="Obsah2"/>
        <w:tabs>
          <w:tab w:val="left" w:pos="720"/>
          <w:tab w:val="right" w:leader="hyphen" w:pos="9060"/>
        </w:tabs>
        <w:rPr>
          <w:ins w:id="56" w:author="Spáčilová Kateřina" w:date="2021-08-05T11:00:00Z"/>
          <w:rFonts w:eastAsiaTheme="minorEastAsia" w:cstheme="minorBidi"/>
          <w:smallCaps w:val="0"/>
          <w:noProof/>
          <w:sz w:val="22"/>
          <w:szCs w:val="22"/>
          <w:lang w:eastAsia="cs-CZ"/>
        </w:rPr>
      </w:pPr>
      <w:ins w:id="57" w:author="Spáčilová Kateřina" w:date="2021-08-05T11:00:00Z">
        <w:r>
          <w:fldChar w:fldCharType="begin"/>
        </w:r>
        <w:r>
          <w:instrText xml:space="preserve"> HYPERLINK \l "_Toc78956643" </w:instrText>
        </w:r>
        <w:r>
          <w:fldChar w:fldCharType="separate"/>
        </w:r>
        <w:r w:rsidR="006E7DC5" w:rsidRPr="00F44AAC">
          <w:rPr>
            <w:rStyle w:val="Hypertextovodkaz"/>
            <w:rFonts w:eastAsia="Arial Unicode MS"/>
            <w:noProof/>
            <w:lang w:eastAsia="cs-CZ"/>
            <w14:scene3d>
              <w14:camera w14:prst="orthographicFront"/>
              <w14:lightRig w14:rig="threePt" w14:dir="t">
                <w14:rot w14:lat="0" w14:lon="0" w14:rev="0"/>
              </w14:lightRig>
            </w14:scene3d>
          </w:rPr>
          <w:t>2.1</w:t>
        </w:r>
        <w:r w:rsidR="006E7DC5">
          <w:rPr>
            <w:rFonts w:eastAsiaTheme="minorEastAsia" w:cstheme="minorBidi"/>
            <w:smallCaps w:val="0"/>
            <w:noProof/>
            <w:sz w:val="22"/>
            <w:szCs w:val="22"/>
            <w:lang w:eastAsia="cs-CZ"/>
          </w:rPr>
          <w:tab/>
        </w:r>
        <w:r w:rsidR="006E7DC5" w:rsidRPr="00F44AAC">
          <w:rPr>
            <w:rStyle w:val="Hypertextovodkaz"/>
            <w:rFonts w:eastAsia="Arial Unicode MS"/>
            <w:noProof/>
            <w:lang w:eastAsia="cs-CZ"/>
          </w:rPr>
          <w:t>Postup při zpracování, podání a doručení žádosti</w:t>
        </w:r>
        <w:r w:rsidR="006E7DC5">
          <w:rPr>
            <w:noProof/>
            <w:webHidden/>
          </w:rPr>
          <w:tab/>
        </w:r>
        <w:r w:rsidR="006E7DC5">
          <w:rPr>
            <w:noProof/>
            <w:webHidden/>
          </w:rPr>
          <w:fldChar w:fldCharType="begin"/>
        </w:r>
        <w:r w:rsidR="006E7DC5">
          <w:rPr>
            <w:noProof/>
            <w:webHidden/>
          </w:rPr>
          <w:instrText xml:space="preserve"> PAGEREF _Toc78956643 \h </w:instrText>
        </w:r>
        <w:r w:rsidR="006E7DC5">
          <w:rPr>
            <w:noProof/>
            <w:webHidden/>
          </w:rPr>
        </w:r>
        <w:r w:rsidR="006E7DC5">
          <w:rPr>
            <w:noProof/>
            <w:webHidden/>
          </w:rPr>
          <w:fldChar w:fldCharType="separate"/>
        </w:r>
        <w:r w:rsidR="006E7DC5">
          <w:rPr>
            <w:noProof/>
            <w:webHidden/>
          </w:rPr>
          <w:t>4</w:t>
        </w:r>
        <w:r w:rsidR="006E7DC5">
          <w:rPr>
            <w:noProof/>
            <w:webHidden/>
          </w:rPr>
          <w:fldChar w:fldCharType="end"/>
        </w:r>
        <w:r>
          <w:rPr>
            <w:noProof/>
          </w:rPr>
          <w:fldChar w:fldCharType="end"/>
        </w:r>
      </w:ins>
    </w:p>
    <w:p w14:paraId="0FB4DBA2" w14:textId="4520E19D" w:rsidR="006E7DC5" w:rsidRDefault="00F529BC">
      <w:pPr>
        <w:pStyle w:val="Obsah3"/>
        <w:tabs>
          <w:tab w:val="left" w:pos="1200"/>
          <w:tab w:val="right" w:leader="hyphen" w:pos="9060"/>
        </w:tabs>
        <w:rPr>
          <w:ins w:id="58" w:author="Spáčilová Kateřina" w:date="2021-08-05T11:00:00Z"/>
          <w:rFonts w:eastAsiaTheme="minorEastAsia" w:cstheme="minorBidi"/>
          <w:i w:val="0"/>
          <w:iCs w:val="0"/>
          <w:noProof/>
          <w:sz w:val="22"/>
          <w:szCs w:val="22"/>
          <w:lang w:eastAsia="cs-CZ"/>
        </w:rPr>
      </w:pPr>
      <w:ins w:id="59" w:author="Spáčilová Kateřina" w:date="2021-08-05T11:00:00Z">
        <w:r>
          <w:fldChar w:fldCharType="begin"/>
        </w:r>
        <w:r>
          <w:instrText xml:space="preserve"> HYPERLINK \l "_Toc78956644" </w:instrText>
        </w:r>
        <w:r>
          <w:fldChar w:fldCharType="separate"/>
        </w:r>
        <w:r w:rsidR="006E7DC5" w:rsidRPr="00F44AAC">
          <w:rPr>
            <w:rStyle w:val="Hypertextovodkaz"/>
            <w:rFonts w:eastAsia="Arial Unicode MS"/>
            <w:noProof/>
            <w:lang w:eastAsia="cs-CZ"/>
          </w:rPr>
          <w:t>2.1.1</w:t>
        </w:r>
        <w:r w:rsidR="006E7DC5">
          <w:rPr>
            <w:rFonts w:eastAsiaTheme="minorEastAsia" w:cstheme="minorBidi"/>
            <w:i w:val="0"/>
            <w:iCs w:val="0"/>
            <w:noProof/>
            <w:sz w:val="22"/>
            <w:szCs w:val="22"/>
            <w:lang w:eastAsia="cs-CZ"/>
          </w:rPr>
          <w:tab/>
        </w:r>
        <w:r w:rsidR="006E7DC5" w:rsidRPr="00F44AAC">
          <w:rPr>
            <w:rStyle w:val="Hypertextovodkaz"/>
            <w:noProof/>
            <w:lang w:eastAsia="cs-CZ"/>
          </w:rPr>
          <w:t>Krok č. 1 – zpracování a podání elektronické žádosti</w:t>
        </w:r>
        <w:r w:rsidR="006E7DC5">
          <w:rPr>
            <w:noProof/>
            <w:webHidden/>
          </w:rPr>
          <w:tab/>
        </w:r>
        <w:r w:rsidR="006E7DC5">
          <w:rPr>
            <w:noProof/>
            <w:webHidden/>
          </w:rPr>
          <w:fldChar w:fldCharType="begin"/>
        </w:r>
        <w:r w:rsidR="006E7DC5">
          <w:rPr>
            <w:noProof/>
            <w:webHidden/>
          </w:rPr>
          <w:instrText xml:space="preserve"> PAGEREF _Toc78956644 \h </w:instrText>
        </w:r>
        <w:r w:rsidR="006E7DC5">
          <w:rPr>
            <w:noProof/>
            <w:webHidden/>
          </w:rPr>
        </w:r>
        <w:r w:rsidR="006E7DC5">
          <w:rPr>
            <w:noProof/>
            <w:webHidden/>
          </w:rPr>
          <w:fldChar w:fldCharType="separate"/>
        </w:r>
        <w:r w:rsidR="006E7DC5">
          <w:rPr>
            <w:noProof/>
            <w:webHidden/>
          </w:rPr>
          <w:t>4</w:t>
        </w:r>
        <w:r w:rsidR="006E7DC5">
          <w:rPr>
            <w:noProof/>
            <w:webHidden/>
          </w:rPr>
          <w:fldChar w:fldCharType="end"/>
        </w:r>
        <w:r>
          <w:rPr>
            <w:noProof/>
          </w:rPr>
          <w:fldChar w:fldCharType="end"/>
        </w:r>
      </w:ins>
    </w:p>
    <w:p w14:paraId="285A9864" w14:textId="0AADD294" w:rsidR="006E7DC5" w:rsidRDefault="00F529BC">
      <w:pPr>
        <w:pStyle w:val="Obsah3"/>
        <w:tabs>
          <w:tab w:val="left" w:pos="1200"/>
          <w:tab w:val="right" w:leader="hyphen" w:pos="9060"/>
        </w:tabs>
        <w:rPr>
          <w:ins w:id="60" w:author="Spáčilová Kateřina" w:date="2021-08-05T11:00:00Z"/>
          <w:rFonts w:eastAsiaTheme="minorEastAsia" w:cstheme="minorBidi"/>
          <w:i w:val="0"/>
          <w:iCs w:val="0"/>
          <w:noProof/>
          <w:sz w:val="22"/>
          <w:szCs w:val="22"/>
          <w:lang w:eastAsia="cs-CZ"/>
        </w:rPr>
      </w:pPr>
      <w:ins w:id="61" w:author="Spáčilová Kateřina" w:date="2021-08-05T11:00:00Z">
        <w:r>
          <w:fldChar w:fldCharType="begin"/>
        </w:r>
        <w:r>
          <w:instrText xml:space="preserve"> HYPER</w:instrText>
        </w:r>
        <w:r>
          <w:instrText xml:space="preserve">LINK \l "_Toc78956645" </w:instrText>
        </w:r>
        <w:r>
          <w:fldChar w:fldCharType="separate"/>
        </w:r>
        <w:r w:rsidR="006E7DC5" w:rsidRPr="00F44AAC">
          <w:rPr>
            <w:rStyle w:val="Hypertextovodkaz"/>
            <w:rFonts w:eastAsia="Arial Unicode MS"/>
            <w:noProof/>
            <w:lang w:eastAsia="cs-CZ"/>
          </w:rPr>
          <w:t>2.1.2</w:t>
        </w:r>
        <w:r w:rsidR="006E7DC5">
          <w:rPr>
            <w:rFonts w:eastAsiaTheme="minorEastAsia" w:cstheme="minorBidi"/>
            <w:i w:val="0"/>
            <w:iCs w:val="0"/>
            <w:noProof/>
            <w:sz w:val="22"/>
            <w:szCs w:val="22"/>
            <w:lang w:eastAsia="cs-CZ"/>
          </w:rPr>
          <w:tab/>
        </w:r>
        <w:r w:rsidR="006E7DC5" w:rsidRPr="00F44AAC">
          <w:rPr>
            <w:rStyle w:val="Hypertextovodkaz"/>
            <w:noProof/>
            <w:lang w:eastAsia="cs-CZ"/>
          </w:rPr>
          <w:t>Krok č. 2 – zpracování a doručení vygenerované žádosti</w:t>
        </w:r>
        <w:r w:rsidR="006E7DC5">
          <w:rPr>
            <w:noProof/>
            <w:webHidden/>
          </w:rPr>
          <w:tab/>
        </w:r>
        <w:r w:rsidR="006E7DC5">
          <w:rPr>
            <w:noProof/>
            <w:webHidden/>
          </w:rPr>
          <w:fldChar w:fldCharType="begin"/>
        </w:r>
        <w:r w:rsidR="006E7DC5">
          <w:rPr>
            <w:noProof/>
            <w:webHidden/>
          </w:rPr>
          <w:instrText xml:space="preserve"> PAGEREF _Toc78956645 \h </w:instrText>
        </w:r>
        <w:r w:rsidR="006E7DC5">
          <w:rPr>
            <w:noProof/>
            <w:webHidden/>
          </w:rPr>
        </w:r>
        <w:r w:rsidR="006E7DC5">
          <w:rPr>
            <w:noProof/>
            <w:webHidden/>
          </w:rPr>
          <w:fldChar w:fldCharType="separate"/>
        </w:r>
        <w:r w:rsidR="006E7DC5">
          <w:rPr>
            <w:noProof/>
            <w:webHidden/>
          </w:rPr>
          <w:t>5</w:t>
        </w:r>
        <w:r w:rsidR="006E7DC5">
          <w:rPr>
            <w:noProof/>
            <w:webHidden/>
          </w:rPr>
          <w:fldChar w:fldCharType="end"/>
        </w:r>
        <w:r>
          <w:rPr>
            <w:noProof/>
          </w:rPr>
          <w:fldChar w:fldCharType="end"/>
        </w:r>
      </w:ins>
    </w:p>
    <w:p w14:paraId="3694F332" w14:textId="68B6C26B" w:rsidR="006E7DC5" w:rsidRDefault="00F529BC">
      <w:pPr>
        <w:pStyle w:val="Obsah2"/>
        <w:tabs>
          <w:tab w:val="left" w:pos="720"/>
          <w:tab w:val="right" w:leader="hyphen" w:pos="9060"/>
        </w:tabs>
        <w:rPr>
          <w:ins w:id="62" w:author="Spáčilová Kateřina" w:date="2021-08-05T11:00:00Z"/>
          <w:rFonts w:eastAsiaTheme="minorEastAsia" w:cstheme="minorBidi"/>
          <w:smallCaps w:val="0"/>
          <w:noProof/>
          <w:sz w:val="22"/>
          <w:szCs w:val="22"/>
          <w:lang w:eastAsia="cs-CZ"/>
        </w:rPr>
      </w:pPr>
      <w:ins w:id="63" w:author="Spáčilová Kateřina" w:date="2021-08-05T11:00:00Z">
        <w:r>
          <w:fldChar w:fldCharType="begin"/>
        </w:r>
        <w:r>
          <w:instrText xml:space="preserve"> HYPERLINK \l "_Toc78956646" </w:instrText>
        </w:r>
        <w:r>
          <w:fldChar w:fldCharType="separate"/>
        </w:r>
        <w:r w:rsidR="006E7DC5" w:rsidRPr="00F44AAC">
          <w:rPr>
            <w:rStyle w:val="Hypertextovodkaz"/>
            <w:noProof/>
            <w14:scene3d>
              <w14:camera w14:prst="orthographicFront"/>
              <w14:lightRig w14:rig="threePt" w14:dir="t">
                <w14:rot w14:lat="0" w14:lon="0" w14:rev="0"/>
              </w14:lightRig>
            </w14:scene3d>
          </w:rPr>
          <w:t>2.2</w:t>
        </w:r>
        <w:r w:rsidR="006E7DC5">
          <w:rPr>
            <w:rFonts w:eastAsiaTheme="minorEastAsia" w:cstheme="minorBidi"/>
            <w:smallCaps w:val="0"/>
            <w:noProof/>
            <w:sz w:val="22"/>
            <w:szCs w:val="22"/>
            <w:lang w:eastAsia="cs-CZ"/>
          </w:rPr>
          <w:tab/>
        </w:r>
        <w:r w:rsidR="006E7DC5" w:rsidRPr="00F44AAC">
          <w:rPr>
            <w:rStyle w:val="Hypertextovodkaz"/>
            <w:noProof/>
          </w:rPr>
          <w:t>Postup při posuzování žádosti</w:t>
        </w:r>
        <w:r w:rsidR="006E7DC5">
          <w:rPr>
            <w:noProof/>
            <w:webHidden/>
          </w:rPr>
          <w:tab/>
        </w:r>
        <w:r w:rsidR="006E7DC5">
          <w:rPr>
            <w:noProof/>
            <w:webHidden/>
          </w:rPr>
          <w:fldChar w:fldCharType="begin"/>
        </w:r>
        <w:r w:rsidR="006E7DC5">
          <w:rPr>
            <w:noProof/>
            <w:webHidden/>
          </w:rPr>
          <w:instrText xml:space="preserve"> PAGEREF _Toc78956646 \h </w:instrText>
        </w:r>
        <w:r w:rsidR="006E7DC5">
          <w:rPr>
            <w:noProof/>
            <w:webHidden/>
          </w:rPr>
        </w:r>
        <w:r w:rsidR="006E7DC5">
          <w:rPr>
            <w:noProof/>
            <w:webHidden/>
          </w:rPr>
          <w:fldChar w:fldCharType="separate"/>
        </w:r>
        <w:r w:rsidR="006E7DC5">
          <w:rPr>
            <w:noProof/>
            <w:webHidden/>
          </w:rPr>
          <w:t>6</w:t>
        </w:r>
        <w:r w:rsidR="006E7DC5">
          <w:rPr>
            <w:noProof/>
            <w:webHidden/>
          </w:rPr>
          <w:fldChar w:fldCharType="end"/>
        </w:r>
        <w:r>
          <w:rPr>
            <w:noProof/>
          </w:rPr>
          <w:fldChar w:fldCharType="end"/>
        </w:r>
      </w:ins>
    </w:p>
    <w:p w14:paraId="0B4287DB" w14:textId="57B34A79" w:rsidR="006E7DC5" w:rsidRDefault="00F529BC">
      <w:pPr>
        <w:pStyle w:val="Obsah1"/>
        <w:tabs>
          <w:tab w:val="left" w:pos="1200"/>
          <w:tab w:val="right" w:leader="hyphen" w:pos="9060"/>
        </w:tabs>
        <w:rPr>
          <w:ins w:id="64" w:author="Spáčilová Kateřina" w:date="2021-08-05T11:00:00Z"/>
          <w:rFonts w:eastAsiaTheme="minorEastAsia" w:cstheme="minorBidi"/>
          <w:b w:val="0"/>
          <w:bCs w:val="0"/>
          <w:caps w:val="0"/>
          <w:noProof/>
          <w:sz w:val="22"/>
          <w:szCs w:val="22"/>
          <w:lang w:eastAsia="cs-CZ"/>
        </w:rPr>
      </w:pPr>
      <w:ins w:id="65" w:author="Spáčilová Kateřina" w:date="2021-08-05T11:00:00Z">
        <w:r>
          <w:fldChar w:fldCharType="begin"/>
        </w:r>
        <w:r>
          <w:instrText xml:space="preserve"> HYPERLINK \l "_Toc78956647" </w:instrText>
        </w:r>
        <w:r>
          <w:fldChar w:fldCharType="separate"/>
        </w:r>
        <w:r w:rsidR="006E7DC5" w:rsidRPr="00F44AAC">
          <w:rPr>
            <w:rStyle w:val="Hypertextovodkaz"/>
            <w:noProof/>
            <w14:scene3d>
              <w14:camera w14:prst="orthographicFront"/>
              <w14:lightRig w14:rig="threePt" w14:dir="t">
                <w14:rot w14:lat="0" w14:lon="0" w14:rev="0"/>
              </w14:lightRig>
            </w14:scene3d>
          </w:rPr>
          <w:t>ČLÁNEK 3.</w:t>
        </w:r>
        <w:r w:rsidR="006E7DC5">
          <w:rPr>
            <w:rFonts w:eastAsiaTheme="minorEastAsia" w:cstheme="minorBidi"/>
            <w:b w:val="0"/>
            <w:bCs w:val="0"/>
            <w:caps w:val="0"/>
            <w:noProof/>
            <w:sz w:val="22"/>
            <w:szCs w:val="22"/>
            <w:lang w:eastAsia="cs-CZ"/>
          </w:rPr>
          <w:tab/>
        </w:r>
        <w:r w:rsidR="006E7DC5" w:rsidRPr="00F44AAC">
          <w:rPr>
            <w:rStyle w:val="Hypertextovodkaz"/>
            <w:noProof/>
          </w:rPr>
          <w:t>Stanovení návrhu výše dotace a schvalovací proces</w:t>
        </w:r>
        <w:r w:rsidR="006E7DC5">
          <w:rPr>
            <w:noProof/>
            <w:webHidden/>
          </w:rPr>
          <w:tab/>
        </w:r>
        <w:r w:rsidR="006E7DC5">
          <w:rPr>
            <w:noProof/>
            <w:webHidden/>
          </w:rPr>
          <w:fldChar w:fldCharType="begin"/>
        </w:r>
        <w:r w:rsidR="006E7DC5">
          <w:rPr>
            <w:noProof/>
            <w:webHidden/>
          </w:rPr>
          <w:instrText xml:space="preserve"> PAGEREF _Toc78956647 \h </w:instrText>
        </w:r>
        <w:r w:rsidR="006E7DC5">
          <w:rPr>
            <w:noProof/>
            <w:webHidden/>
          </w:rPr>
        </w:r>
        <w:r w:rsidR="006E7DC5">
          <w:rPr>
            <w:noProof/>
            <w:webHidden/>
          </w:rPr>
          <w:fldChar w:fldCharType="separate"/>
        </w:r>
        <w:r w:rsidR="006E7DC5">
          <w:rPr>
            <w:noProof/>
            <w:webHidden/>
          </w:rPr>
          <w:t>7</w:t>
        </w:r>
        <w:r w:rsidR="006E7DC5">
          <w:rPr>
            <w:noProof/>
            <w:webHidden/>
          </w:rPr>
          <w:fldChar w:fldCharType="end"/>
        </w:r>
        <w:r>
          <w:rPr>
            <w:noProof/>
          </w:rPr>
          <w:fldChar w:fldCharType="end"/>
        </w:r>
      </w:ins>
    </w:p>
    <w:p w14:paraId="12628300" w14:textId="75796F09" w:rsidR="006E7DC5" w:rsidRDefault="00F529BC">
      <w:pPr>
        <w:pStyle w:val="Obsah2"/>
        <w:tabs>
          <w:tab w:val="left" w:pos="720"/>
          <w:tab w:val="right" w:leader="hyphen" w:pos="9060"/>
        </w:tabs>
        <w:rPr>
          <w:ins w:id="66" w:author="Spáčilová Kateřina" w:date="2021-08-05T11:00:00Z"/>
          <w:rFonts w:eastAsiaTheme="minorEastAsia" w:cstheme="minorBidi"/>
          <w:smallCaps w:val="0"/>
          <w:noProof/>
          <w:sz w:val="22"/>
          <w:szCs w:val="22"/>
          <w:lang w:eastAsia="cs-CZ"/>
        </w:rPr>
      </w:pPr>
      <w:ins w:id="67" w:author="Spáčilová Kateřina" w:date="2021-08-05T11:00:00Z">
        <w:r>
          <w:fldChar w:fldCharType="begin"/>
        </w:r>
        <w:r>
          <w:instrText xml:space="preserve"> HYPERLINK \l "_Toc78956648" </w:instrText>
        </w:r>
        <w:r>
          <w:fldChar w:fldCharType="separate"/>
        </w:r>
        <w:r w:rsidR="006E7DC5" w:rsidRPr="00F44AAC">
          <w:rPr>
            <w:rStyle w:val="Hypertextovodkaz"/>
            <w:noProof/>
            <w14:scene3d>
              <w14:camera w14:prst="orthographicFront"/>
              <w14:lightRig w14:rig="threePt" w14:dir="t">
                <w14:rot w14:lat="0" w14:lon="0" w14:rev="0"/>
              </w14:lightRig>
            </w14:scene3d>
          </w:rPr>
          <w:t>3.1</w:t>
        </w:r>
        <w:r w:rsidR="006E7DC5">
          <w:rPr>
            <w:rFonts w:eastAsiaTheme="minorEastAsia" w:cstheme="minorBidi"/>
            <w:smallCaps w:val="0"/>
            <w:noProof/>
            <w:sz w:val="22"/>
            <w:szCs w:val="22"/>
            <w:lang w:eastAsia="cs-CZ"/>
          </w:rPr>
          <w:tab/>
        </w:r>
        <w:r w:rsidR="006E7DC5" w:rsidRPr="00F44AAC">
          <w:rPr>
            <w:rStyle w:val="Hypertextovodkaz"/>
            <w:noProof/>
          </w:rPr>
          <w:t>Stanovení návrhu výše dotace</w:t>
        </w:r>
        <w:r w:rsidR="006E7DC5">
          <w:rPr>
            <w:noProof/>
            <w:webHidden/>
          </w:rPr>
          <w:tab/>
        </w:r>
        <w:r w:rsidR="006E7DC5">
          <w:rPr>
            <w:noProof/>
            <w:webHidden/>
          </w:rPr>
          <w:fldChar w:fldCharType="begin"/>
        </w:r>
        <w:r w:rsidR="006E7DC5">
          <w:rPr>
            <w:noProof/>
            <w:webHidden/>
          </w:rPr>
          <w:instrText xml:space="preserve"> PAGEREF _Toc78956648 \h </w:instrText>
        </w:r>
        <w:r w:rsidR="006E7DC5">
          <w:rPr>
            <w:noProof/>
            <w:webHidden/>
          </w:rPr>
        </w:r>
        <w:r w:rsidR="006E7DC5">
          <w:rPr>
            <w:noProof/>
            <w:webHidden/>
          </w:rPr>
          <w:fldChar w:fldCharType="separate"/>
        </w:r>
        <w:r w:rsidR="006E7DC5">
          <w:rPr>
            <w:noProof/>
            <w:webHidden/>
          </w:rPr>
          <w:t>7</w:t>
        </w:r>
        <w:r w:rsidR="006E7DC5">
          <w:rPr>
            <w:noProof/>
            <w:webHidden/>
          </w:rPr>
          <w:fldChar w:fldCharType="end"/>
        </w:r>
        <w:r>
          <w:rPr>
            <w:noProof/>
          </w:rPr>
          <w:fldChar w:fldCharType="end"/>
        </w:r>
      </w:ins>
    </w:p>
    <w:p w14:paraId="68485171" w14:textId="606AB9FC" w:rsidR="006E7DC5" w:rsidRDefault="00F529BC">
      <w:pPr>
        <w:pStyle w:val="Obsah2"/>
        <w:tabs>
          <w:tab w:val="left" w:pos="720"/>
          <w:tab w:val="right" w:leader="hyphen" w:pos="9060"/>
        </w:tabs>
        <w:rPr>
          <w:ins w:id="68" w:author="Spáčilová Kateřina" w:date="2021-08-05T11:00:00Z"/>
          <w:rFonts w:eastAsiaTheme="minorEastAsia" w:cstheme="minorBidi"/>
          <w:smallCaps w:val="0"/>
          <w:noProof/>
          <w:sz w:val="22"/>
          <w:szCs w:val="22"/>
          <w:lang w:eastAsia="cs-CZ"/>
        </w:rPr>
      </w:pPr>
      <w:ins w:id="69" w:author="Spáčilová Kateřina" w:date="2021-08-05T11:00:00Z">
        <w:r>
          <w:fldChar w:fldCharType="begin"/>
        </w:r>
        <w:r>
          <w:instrText xml:space="preserve"> HYPERLINK \l "_Toc78956649" </w:instrText>
        </w:r>
        <w:r>
          <w:fldChar w:fldCharType="separate"/>
        </w:r>
        <w:r w:rsidR="006E7DC5" w:rsidRPr="00F44AAC">
          <w:rPr>
            <w:rStyle w:val="Hypertextovodkaz"/>
            <w:noProof/>
            <w14:scene3d>
              <w14:camera w14:prst="orthographicFront"/>
              <w14:lightRig w14:rig="threePt" w14:dir="t">
                <w14:rot w14:lat="0" w14:lon="0" w14:rev="0"/>
              </w14:lightRig>
            </w14:scene3d>
          </w:rPr>
          <w:t>3.2</w:t>
        </w:r>
        <w:r w:rsidR="006E7DC5">
          <w:rPr>
            <w:rFonts w:eastAsiaTheme="minorEastAsia" w:cstheme="minorBidi"/>
            <w:smallCaps w:val="0"/>
            <w:noProof/>
            <w:sz w:val="22"/>
            <w:szCs w:val="22"/>
            <w:lang w:eastAsia="cs-CZ"/>
          </w:rPr>
          <w:tab/>
        </w:r>
        <w:r w:rsidR="006E7DC5" w:rsidRPr="00F44AAC">
          <w:rPr>
            <w:rStyle w:val="Hypertextovodkaz"/>
            <w:noProof/>
          </w:rPr>
          <w:t>Schvalovací proces</w:t>
        </w:r>
        <w:r w:rsidR="006E7DC5">
          <w:rPr>
            <w:noProof/>
            <w:webHidden/>
          </w:rPr>
          <w:tab/>
        </w:r>
        <w:r w:rsidR="006E7DC5">
          <w:rPr>
            <w:noProof/>
            <w:webHidden/>
          </w:rPr>
          <w:fldChar w:fldCharType="begin"/>
        </w:r>
        <w:r w:rsidR="006E7DC5">
          <w:rPr>
            <w:noProof/>
            <w:webHidden/>
          </w:rPr>
          <w:instrText xml:space="preserve"> PAGEREF _Toc78956649 \h </w:instrText>
        </w:r>
        <w:r w:rsidR="006E7DC5">
          <w:rPr>
            <w:noProof/>
            <w:webHidden/>
          </w:rPr>
        </w:r>
        <w:r w:rsidR="006E7DC5">
          <w:rPr>
            <w:noProof/>
            <w:webHidden/>
          </w:rPr>
          <w:fldChar w:fldCharType="separate"/>
        </w:r>
        <w:r w:rsidR="006E7DC5">
          <w:rPr>
            <w:noProof/>
            <w:webHidden/>
          </w:rPr>
          <w:t>8</w:t>
        </w:r>
        <w:r w:rsidR="006E7DC5">
          <w:rPr>
            <w:noProof/>
            <w:webHidden/>
          </w:rPr>
          <w:fldChar w:fldCharType="end"/>
        </w:r>
        <w:r>
          <w:rPr>
            <w:noProof/>
          </w:rPr>
          <w:fldChar w:fldCharType="end"/>
        </w:r>
      </w:ins>
    </w:p>
    <w:p w14:paraId="39694FF7" w14:textId="17B47EB7" w:rsidR="006E7DC5" w:rsidRDefault="00F529BC">
      <w:pPr>
        <w:pStyle w:val="Obsah1"/>
        <w:tabs>
          <w:tab w:val="left" w:pos="1200"/>
          <w:tab w:val="right" w:leader="hyphen" w:pos="9060"/>
        </w:tabs>
        <w:rPr>
          <w:ins w:id="70" w:author="Spáčilová Kateřina" w:date="2021-08-05T11:00:00Z"/>
          <w:rFonts w:eastAsiaTheme="minorEastAsia" w:cstheme="minorBidi"/>
          <w:b w:val="0"/>
          <w:bCs w:val="0"/>
          <w:caps w:val="0"/>
          <w:noProof/>
          <w:sz w:val="22"/>
          <w:szCs w:val="22"/>
          <w:lang w:eastAsia="cs-CZ"/>
        </w:rPr>
      </w:pPr>
      <w:ins w:id="71" w:author="Spáčilová Kateřina" w:date="2021-08-05T11:00:00Z">
        <w:r>
          <w:fldChar w:fldCharType="begin"/>
        </w:r>
        <w:r>
          <w:instrText xml:space="preserve"> HYPERLINK \l "_Toc78956650" </w:instrText>
        </w:r>
        <w:r>
          <w:fldChar w:fldCharType="separate"/>
        </w:r>
        <w:r w:rsidR="006E7DC5" w:rsidRPr="00F44AAC">
          <w:rPr>
            <w:rStyle w:val="Hypertextovodkaz"/>
            <w:noProof/>
            <w14:scene3d>
              <w14:camera w14:prst="orthographicFront"/>
              <w14:lightRig w14:rig="threePt" w14:dir="t">
                <w14:rot w14:lat="0" w14:lon="0" w14:rev="0"/>
              </w14:lightRig>
            </w14:scene3d>
          </w:rPr>
          <w:t>ČLÁNEK 4.</w:t>
        </w:r>
        <w:r w:rsidR="006E7DC5">
          <w:rPr>
            <w:rFonts w:eastAsiaTheme="minorEastAsia" w:cstheme="minorBidi"/>
            <w:b w:val="0"/>
            <w:bCs w:val="0"/>
            <w:caps w:val="0"/>
            <w:noProof/>
            <w:sz w:val="22"/>
            <w:szCs w:val="22"/>
            <w:lang w:eastAsia="cs-CZ"/>
          </w:rPr>
          <w:tab/>
        </w:r>
        <w:r w:rsidR="006E7DC5" w:rsidRPr="00F44AAC">
          <w:rPr>
            <w:rStyle w:val="Hypertextovodkaz"/>
            <w:noProof/>
          </w:rPr>
          <w:t>Podmínky použití dotace, vyúčtování dotace</w:t>
        </w:r>
        <w:r w:rsidR="006E7DC5">
          <w:rPr>
            <w:noProof/>
            <w:webHidden/>
          </w:rPr>
          <w:tab/>
        </w:r>
        <w:r w:rsidR="006E7DC5">
          <w:rPr>
            <w:noProof/>
            <w:webHidden/>
          </w:rPr>
          <w:fldChar w:fldCharType="begin"/>
        </w:r>
        <w:r w:rsidR="006E7DC5">
          <w:rPr>
            <w:noProof/>
            <w:webHidden/>
          </w:rPr>
          <w:instrText xml:space="preserve"> PAGEREF _Toc78956650 \h </w:instrText>
        </w:r>
        <w:r w:rsidR="006E7DC5">
          <w:rPr>
            <w:noProof/>
            <w:webHidden/>
          </w:rPr>
        </w:r>
        <w:r w:rsidR="006E7DC5">
          <w:rPr>
            <w:noProof/>
            <w:webHidden/>
          </w:rPr>
          <w:fldChar w:fldCharType="separate"/>
        </w:r>
        <w:r w:rsidR="006E7DC5">
          <w:rPr>
            <w:noProof/>
            <w:webHidden/>
          </w:rPr>
          <w:t>8</w:t>
        </w:r>
        <w:r w:rsidR="006E7DC5">
          <w:rPr>
            <w:noProof/>
            <w:webHidden/>
          </w:rPr>
          <w:fldChar w:fldCharType="end"/>
        </w:r>
        <w:r>
          <w:rPr>
            <w:noProof/>
          </w:rPr>
          <w:fldChar w:fldCharType="end"/>
        </w:r>
      </w:ins>
    </w:p>
    <w:p w14:paraId="182D907F" w14:textId="65859E9A" w:rsidR="006E7DC5" w:rsidRDefault="00F529BC">
      <w:pPr>
        <w:pStyle w:val="Obsah4"/>
        <w:tabs>
          <w:tab w:val="right" w:leader="hyphen" w:pos="9060"/>
        </w:tabs>
        <w:rPr>
          <w:ins w:id="72" w:author="Spáčilová Kateřina" w:date="2021-08-05T11:00:00Z"/>
          <w:rFonts w:eastAsiaTheme="minorEastAsia" w:cstheme="minorBidi"/>
          <w:noProof/>
          <w:sz w:val="22"/>
          <w:szCs w:val="22"/>
          <w:lang w:eastAsia="cs-CZ"/>
        </w:rPr>
      </w:pPr>
      <w:ins w:id="73" w:author="Spáčilová Kateřina" w:date="2021-08-05T11:00:00Z">
        <w:r>
          <w:fldChar w:fldCharType="begin"/>
        </w:r>
        <w:r>
          <w:instrText xml:space="preserve"> HYPERLINK \l "_Toc78956651" </w:instrText>
        </w:r>
        <w:r>
          <w:fldChar w:fldCharType="separate"/>
        </w:r>
        <w:r w:rsidR="006E7DC5" w:rsidRPr="00F44AAC">
          <w:rPr>
            <w:rStyle w:val="Hypertextovodkaz"/>
            <w:noProof/>
          </w:rPr>
          <w:t>Přílohy Podprogramu č. 2:</w:t>
        </w:r>
        <w:r w:rsidR="006E7DC5">
          <w:rPr>
            <w:noProof/>
            <w:webHidden/>
          </w:rPr>
          <w:tab/>
        </w:r>
        <w:r w:rsidR="006E7DC5">
          <w:rPr>
            <w:noProof/>
            <w:webHidden/>
          </w:rPr>
          <w:fldChar w:fldCharType="begin"/>
        </w:r>
        <w:r w:rsidR="006E7DC5">
          <w:rPr>
            <w:noProof/>
            <w:webHidden/>
          </w:rPr>
          <w:instrText xml:space="preserve"> PAGEREF _Toc78956651 \h </w:instrText>
        </w:r>
        <w:r w:rsidR="006E7DC5">
          <w:rPr>
            <w:noProof/>
            <w:webHidden/>
          </w:rPr>
        </w:r>
        <w:r w:rsidR="006E7DC5">
          <w:rPr>
            <w:noProof/>
            <w:webHidden/>
          </w:rPr>
          <w:fldChar w:fldCharType="separate"/>
        </w:r>
        <w:r w:rsidR="006E7DC5">
          <w:rPr>
            <w:noProof/>
            <w:webHidden/>
          </w:rPr>
          <w:t>10</w:t>
        </w:r>
        <w:r w:rsidR="006E7DC5">
          <w:rPr>
            <w:noProof/>
            <w:webHidden/>
          </w:rPr>
          <w:fldChar w:fldCharType="end"/>
        </w:r>
        <w:r>
          <w:rPr>
            <w:noProof/>
          </w:rPr>
          <w:fldChar w:fldCharType="end"/>
        </w:r>
      </w:ins>
    </w:p>
    <w:p w14:paraId="270D22D8" w14:textId="7C99D5DA" w:rsidR="006E7DC5" w:rsidRDefault="00F529BC">
      <w:pPr>
        <w:pStyle w:val="Obsah5"/>
        <w:tabs>
          <w:tab w:val="right" w:leader="hyphen" w:pos="9060"/>
        </w:tabs>
        <w:rPr>
          <w:ins w:id="74" w:author="Spáčilová Kateřina" w:date="2021-08-05T11:00:00Z"/>
          <w:rFonts w:eastAsiaTheme="minorEastAsia" w:cstheme="minorBidi"/>
          <w:noProof/>
          <w:sz w:val="22"/>
          <w:szCs w:val="22"/>
          <w:lang w:eastAsia="cs-CZ"/>
        </w:rPr>
      </w:pPr>
      <w:ins w:id="75" w:author="Spáčilová Kateřina" w:date="2021-08-05T11:00:00Z">
        <w:r>
          <w:fldChar w:fldCharType="begin"/>
        </w:r>
        <w:r>
          <w:instrText xml:space="preserve"> HYPERLINK \l "_Toc78956652" </w:instrText>
        </w:r>
        <w:r>
          <w:fldChar w:fldCharType="separate"/>
        </w:r>
        <w:r w:rsidR="006E7DC5" w:rsidRPr="00F44AAC">
          <w:rPr>
            <w:rStyle w:val="Hypertextovodkaz"/>
            <w:noProof/>
          </w:rPr>
          <w:t>Příloha č. 1 Podprogramu č. 2 – Vzor žádosti</w:t>
        </w:r>
        <w:r w:rsidR="006E7DC5">
          <w:rPr>
            <w:noProof/>
            <w:webHidden/>
          </w:rPr>
          <w:tab/>
        </w:r>
        <w:r w:rsidR="006E7DC5">
          <w:rPr>
            <w:noProof/>
            <w:webHidden/>
          </w:rPr>
          <w:fldChar w:fldCharType="begin"/>
        </w:r>
        <w:r w:rsidR="006E7DC5">
          <w:rPr>
            <w:noProof/>
            <w:webHidden/>
          </w:rPr>
          <w:instrText xml:space="preserve"> PAGEREF _Toc78956652 \h </w:instrText>
        </w:r>
        <w:r w:rsidR="006E7DC5">
          <w:rPr>
            <w:noProof/>
            <w:webHidden/>
          </w:rPr>
        </w:r>
        <w:r w:rsidR="006E7DC5">
          <w:rPr>
            <w:noProof/>
            <w:webHidden/>
          </w:rPr>
          <w:fldChar w:fldCharType="separate"/>
        </w:r>
        <w:r w:rsidR="006E7DC5">
          <w:rPr>
            <w:noProof/>
            <w:webHidden/>
          </w:rPr>
          <w:t>10</w:t>
        </w:r>
        <w:r w:rsidR="006E7DC5">
          <w:rPr>
            <w:noProof/>
            <w:webHidden/>
          </w:rPr>
          <w:fldChar w:fldCharType="end"/>
        </w:r>
        <w:r>
          <w:rPr>
            <w:noProof/>
          </w:rPr>
          <w:fldChar w:fldCharType="end"/>
        </w:r>
      </w:ins>
    </w:p>
    <w:p w14:paraId="3DFE6F9E" w14:textId="69C1AF53" w:rsidR="006E7DC5" w:rsidRDefault="00F529BC">
      <w:pPr>
        <w:pStyle w:val="Obsah5"/>
        <w:tabs>
          <w:tab w:val="right" w:leader="hyphen" w:pos="9060"/>
        </w:tabs>
        <w:rPr>
          <w:ins w:id="76" w:author="Spáčilová Kateřina" w:date="2021-08-05T11:00:00Z"/>
          <w:rFonts w:eastAsiaTheme="minorEastAsia" w:cstheme="minorBidi"/>
          <w:noProof/>
          <w:sz w:val="22"/>
          <w:szCs w:val="22"/>
          <w:lang w:eastAsia="cs-CZ"/>
        </w:rPr>
      </w:pPr>
      <w:ins w:id="77" w:author="Spáčilová Kateřina" w:date="2021-08-05T11:00:00Z">
        <w:r>
          <w:fldChar w:fldCharType="begin"/>
        </w:r>
        <w:r>
          <w:instrText xml:space="preserve"> HYPERLINK \l "_To</w:instrText>
        </w:r>
        <w:r>
          <w:instrText xml:space="preserve">c78956653" </w:instrText>
        </w:r>
        <w:r>
          <w:fldChar w:fldCharType="separate"/>
        </w:r>
        <w:r w:rsidR="006E7DC5" w:rsidRPr="00F44AAC">
          <w:rPr>
            <w:rStyle w:val="Hypertextovodkaz"/>
            <w:noProof/>
          </w:rPr>
          <w:t>Příloha č. 2 Podprogramu č. 2 – Oznámení změn</w:t>
        </w:r>
        <w:r w:rsidR="006E7DC5">
          <w:rPr>
            <w:noProof/>
            <w:webHidden/>
          </w:rPr>
          <w:tab/>
        </w:r>
        <w:r w:rsidR="006E7DC5">
          <w:rPr>
            <w:noProof/>
            <w:webHidden/>
          </w:rPr>
          <w:fldChar w:fldCharType="begin"/>
        </w:r>
        <w:r w:rsidR="006E7DC5">
          <w:rPr>
            <w:noProof/>
            <w:webHidden/>
          </w:rPr>
          <w:instrText xml:space="preserve"> PAGEREF _Toc78956653 \h </w:instrText>
        </w:r>
        <w:r w:rsidR="006E7DC5">
          <w:rPr>
            <w:noProof/>
            <w:webHidden/>
          </w:rPr>
        </w:r>
        <w:r w:rsidR="006E7DC5">
          <w:rPr>
            <w:noProof/>
            <w:webHidden/>
          </w:rPr>
          <w:fldChar w:fldCharType="separate"/>
        </w:r>
        <w:r w:rsidR="006E7DC5">
          <w:rPr>
            <w:noProof/>
            <w:webHidden/>
          </w:rPr>
          <w:t>16</w:t>
        </w:r>
        <w:r w:rsidR="006E7DC5">
          <w:rPr>
            <w:noProof/>
            <w:webHidden/>
          </w:rPr>
          <w:fldChar w:fldCharType="end"/>
        </w:r>
        <w:r>
          <w:rPr>
            <w:noProof/>
          </w:rPr>
          <w:fldChar w:fldCharType="end"/>
        </w:r>
      </w:ins>
    </w:p>
    <w:p w14:paraId="650CCE3F" w14:textId="5C40B8F2" w:rsidR="006E7DC5" w:rsidRDefault="00F529BC">
      <w:pPr>
        <w:pStyle w:val="Obsah5"/>
        <w:tabs>
          <w:tab w:val="right" w:leader="hyphen" w:pos="9060"/>
        </w:tabs>
        <w:rPr>
          <w:ins w:id="78" w:author="Spáčilová Kateřina" w:date="2021-08-05T11:00:00Z"/>
          <w:rFonts w:eastAsiaTheme="minorEastAsia" w:cstheme="minorBidi"/>
          <w:noProof/>
          <w:sz w:val="22"/>
          <w:szCs w:val="22"/>
          <w:lang w:eastAsia="cs-CZ"/>
        </w:rPr>
      </w:pPr>
      <w:ins w:id="79" w:author="Spáčilová Kateřina" w:date="2021-08-05T11:00:00Z">
        <w:r>
          <w:fldChar w:fldCharType="begin"/>
        </w:r>
        <w:r>
          <w:instrText xml:space="preserve"> HYPERLINK \l "_Toc78956654" </w:instrText>
        </w:r>
        <w:r>
          <w:fldChar w:fldCharType="separate"/>
        </w:r>
        <w:r w:rsidR="006E7DC5" w:rsidRPr="00F44AAC">
          <w:rPr>
            <w:rStyle w:val="Hypertextovodkaz"/>
            <w:noProof/>
          </w:rPr>
          <w:t>Příloha č. 3 Podprogramu č. 2 – Informace o realizaci projektu</w:t>
        </w:r>
        <w:r w:rsidR="006E7DC5">
          <w:rPr>
            <w:noProof/>
            <w:webHidden/>
          </w:rPr>
          <w:tab/>
        </w:r>
        <w:r w:rsidR="006E7DC5">
          <w:rPr>
            <w:noProof/>
            <w:webHidden/>
          </w:rPr>
          <w:fldChar w:fldCharType="begin"/>
        </w:r>
        <w:r w:rsidR="006E7DC5">
          <w:rPr>
            <w:noProof/>
            <w:webHidden/>
          </w:rPr>
          <w:instrText xml:space="preserve"> PAGEREF _Toc78956654 \h </w:instrText>
        </w:r>
        <w:r w:rsidR="006E7DC5">
          <w:rPr>
            <w:noProof/>
            <w:webHidden/>
          </w:rPr>
        </w:r>
        <w:r w:rsidR="006E7DC5">
          <w:rPr>
            <w:noProof/>
            <w:webHidden/>
          </w:rPr>
          <w:fldChar w:fldCharType="separate"/>
        </w:r>
        <w:r w:rsidR="006E7DC5">
          <w:rPr>
            <w:noProof/>
            <w:webHidden/>
          </w:rPr>
          <w:t>17</w:t>
        </w:r>
        <w:r w:rsidR="006E7DC5">
          <w:rPr>
            <w:noProof/>
            <w:webHidden/>
          </w:rPr>
          <w:fldChar w:fldCharType="end"/>
        </w:r>
        <w:r>
          <w:rPr>
            <w:noProof/>
          </w:rPr>
          <w:fldChar w:fldCharType="end"/>
        </w:r>
      </w:ins>
    </w:p>
    <w:p w14:paraId="37513C86" w14:textId="5BB64BFA" w:rsidR="006E7DC5" w:rsidRDefault="00F529BC">
      <w:pPr>
        <w:pStyle w:val="Obsah5"/>
        <w:tabs>
          <w:tab w:val="right" w:leader="hyphen" w:pos="9060"/>
        </w:tabs>
        <w:rPr>
          <w:ins w:id="80" w:author="Spáčilová Kateřina" w:date="2021-08-05T11:00:00Z"/>
          <w:rFonts w:eastAsiaTheme="minorEastAsia" w:cstheme="minorBidi"/>
          <w:noProof/>
          <w:sz w:val="22"/>
          <w:szCs w:val="22"/>
          <w:lang w:eastAsia="cs-CZ"/>
        </w:rPr>
      </w:pPr>
      <w:ins w:id="81" w:author="Spáčilová Kateřina" w:date="2021-08-05T11:00:00Z">
        <w:r>
          <w:fldChar w:fldCharType="begin"/>
        </w:r>
        <w:r>
          <w:instrText xml:space="preserve"> HYPERLINK \l "_Toc78956655" </w:instrText>
        </w:r>
        <w:r>
          <w:fldChar w:fldCharType="separate"/>
        </w:r>
        <w:r w:rsidR="006E7DC5" w:rsidRPr="00F44AAC">
          <w:rPr>
            <w:rStyle w:val="Hypertextovodkaz"/>
            <w:noProof/>
          </w:rPr>
          <w:t>Příloha č. 4 Podprogramu č. 2 – Avízo vrácení finančních prostředků</w:t>
        </w:r>
        <w:r w:rsidR="006E7DC5">
          <w:rPr>
            <w:noProof/>
            <w:webHidden/>
          </w:rPr>
          <w:tab/>
        </w:r>
        <w:r w:rsidR="006E7DC5">
          <w:rPr>
            <w:noProof/>
            <w:webHidden/>
          </w:rPr>
          <w:fldChar w:fldCharType="begin"/>
        </w:r>
        <w:r w:rsidR="006E7DC5">
          <w:rPr>
            <w:noProof/>
            <w:webHidden/>
          </w:rPr>
          <w:instrText xml:space="preserve"> PAGEREF _Toc78956655 \h </w:instrText>
        </w:r>
        <w:r w:rsidR="006E7DC5">
          <w:rPr>
            <w:noProof/>
            <w:webHidden/>
          </w:rPr>
        </w:r>
        <w:r w:rsidR="006E7DC5">
          <w:rPr>
            <w:noProof/>
            <w:webHidden/>
          </w:rPr>
          <w:fldChar w:fldCharType="separate"/>
        </w:r>
        <w:r w:rsidR="006E7DC5">
          <w:rPr>
            <w:noProof/>
            <w:webHidden/>
          </w:rPr>
          <w:t>20</w:t>
        </w:r>
        <w:r w:rsidR="006E7DC5">
          <w:rPr>
            <w:noProof/>
            <w:webHidden/>
          </w:rPr>
          <w:fldChar w:fldCharType="end"/>
        </w:r>
        <w:r>
          <w:rPr>
            <w:noProof/>
          </w:rPr>
          <w:fldChar w:fldCharType="end"/>
        </w:r>
      </w:ins>
    </w:p>
    <w:p w14:paraId="428BC143" w14:textId="1FC7B6A2" w:rsidR="006E7DC5" w:rsidRDefault="00F529BC">
      <w:pPr>
        <w:pStyle w:val="Obsah5"/>
        <w:tabs>
          <w:tab w:val="right" w:leader="hyphen" w:pos="9060"/>
        </w:tabs>
        <w:rPr>
          <w:ins w:id="82" w:author="Spáčilová Kateřina" w:date="2021-08-05T11:00:00Z"/>
          <w:rFonts w:eastAsiaTheme="minorEastAsia" w:cstheme="minorBidi"/>
          <w:noProof/>
          <w:sz w:val="22"/>
          <w:szCs w:val="22"/>
          <w:lang w:eastAsia="cs-CZ"/>
        </w:rPr>
      </w:pPr>
      <w:ins w:id="83" w:author="Spáčilová Kateřina" w:date="2021-08-05T11:00:00Z">
        <w:r>
          <w:fldChar w:fldCharType="begin"/>
        </w:r>
        <w:r>
          <w:instrText xml:space="preserve"> HYPERLINK \l "_Toc78956656" </w:instrText>
        </w:r>
        <w:r>
          <w:fldChar w:fldCharType="separate"/>
        </w:r>
        <w:r w:rsidR="006E7DC5" w:rsidRPr="00F44AAC">
          <w:rPr>
            <w:rStyle w:val="Hypertextovodkaz"/>
            <w:noProof/>
          </w:rPr>
          <w:t>Příloha č. 5 Podprogramu č. 2 – Finanční vyúčtování dotace</w:t>
        </w:r>
        <w:r w:rsidR="006E7DC5">
          <w:rPr>
            <w:noProof/>
            <w:webHidden/>
          </w:rPr>
          <w:tab/>
        </w:r>
        <w:r w:rsidR="006E7DC5">
          <w:rPr>
            <w:noProof/>
            <w:webHidden/>
          </w:rPr>
          <w:fldChar w:fldCharType="begin"/>
        </w:r>
        <w:r w:rsidR="006E7DC5">
          <w:rPr>
            <w:noProof/>
            <w:webHidden/>
          </w:rPr>
          <w:instrText xml:space="preserve"> PAGEREF _Toc78956656 \h </w:instrText>
        </w:r>
        <w:r w:rsidR="006E7DC5">
          <w:rPr>
            <w:noProof/>
            <w:webHidden/>
          </w:rPr>
        </w:r>
        <w:r w:rsidR="006E7DC5">
          <w:rPr>
            <w:noProof/>
            <w:webHidden/>
          </w:rPr>
          <w:fldChar w:fldCharType="separate"/>
        </w:r>
        <w:r w:rsidR="006E7DC5">
          <w:rPr>
            <w:noProof/>
            <w:webHidden/>
          </w:rPr>
          <w:t>21</w:t>
        </w:r>
        <w:r w:rsidR="006E7DC5">
          <w:rPr>
            <w:noProof/>
            <w:webHidden/>
          </w:rPr>
          <w:fldChar w:fldCharType="end"/>
        </w:r>
        <w:r>
          <w:rPr>
            <w:noProof/>
          </w:rPr>
          <w:fldChar w:fldCharType="end"/>
        </w:r>
      </w:ins>
    </w:p>
    <w:p w14:paraId="540D9931" w14:textId="5C34FCE8" w:rsidR="00B8509E" w:rsidRPr="005D5D90" w:rsidRDefault="0048288A" w:rsidP="00B8509E">
      <w:pPr>
        <w:rPr>
          <w:b/>
        </w:rPr>
      </w:pPr>
      <w:r>
        <w:rPr>
          <w:b/>
        </w:rPr>
        <w:fldChar w:fldCharType="end"/>
      </w:r>
    </w:p>
    <w:p w14:paraId="28BAD4E1" w14:textId="77777777" w:rsidR="009F0FE3" w:rsidRDefault="009F0FE3" w:rsidP="00B8509E">
      <w:pPr>
        <w:rPr>
          <w:b/>
        </w:rPr>
        <w:sectPr w:rsidR="009F0FE3" w:rsidSect="00A36B1A">
          <w:headerReference w:type="default" r:id="rId9"/>
          <w:footerReference w:type="default" r:id="rId10"/>
          <w:pgSz w:w="11906" w:h="16838"/>
          <w:pgMar w:top="1134" w:right="1418" w:bottom="1134" w:left="1418" w:header="708" w:footer="708" w:gutter="0"/>
          <w:pgNumType w:start="1"/>
          <w:cols w:space="708"/>
          <w:docGrid w:linePitch="360"/>
        </w:sectPr>
      </w:pPr>
    </w:p>
    <w:p w14:paraId="22857AAE" w14:textId="77777777" w:rsidR="00B8509E" w:rsidRPr="005D5D90" w:rsidRDefault="006B6D54" w:rsidP="00586000">
      <w:pPr>
        <w:pStyle w:val="Nadpis1"/>
      </w:pPr>
      <w:bookmarkStart w:id="84" w:name="_Toc78956637"/>
      <w:bookmarkStart w:id="85" w:name="_Toc377557977"/>
      <w:bookmarkStart w:id="86" w:name="_Toc41298862"/>
      <w:r>
        <w:lastRenderedPageBreak/>
        <w:t>Úvodní ustanovení</w:t>
      </w:r>
      <w:bookmarkEnd w:id="84"/>
      <w:bookmarkEnd w:id="86"/>
    </w:p>
    <w:p w14:paraId="75C02EDD" w14:textId="77777777" w:rsidR="005479EA" w:rsidRPr="005D5D90" w:rsidRDefault="005479EA" w:rsidP="007A7523">
      <w:pPr>
        <w:pStyle w:val="Nadpis2"/>
      </w:pPr>
      <w:bookmarkStart w:id="87" w:name="_Toc78956638"/>
      <w:bookmarkStart w:id="88" w:name="_Toc377630477"/>
      <w:bookmarkStart w:id="89" w:name="_Toc391291854"/>
      <w:bookmarkStart w:id="90" w:name="_Toc377557978"/>
      <w:bookmarkStart w:id="91" w:name="_Toc41298863"/>
      <w:bookmarkEnd w:id="85"/>
      <w:r w:rsidRPr="005D5D90">
        <w:t>Účel podprogramu</w:t>
      </w:r>
      <w:bookmarkEnd w:id="87"/>
      <w:bookmarkEnd w:id="91"/>
    </w:p>
    <w:p w14:paraId="68D2C354" w14:textId="77777777" w:rsidR="005479EA" w:rsidRPr="005D5D90" w:rsidRDefault="005479EA" w:rsidP="005479EA">
      <w:r w:rsidRPr="005D5D90">
        <w:t>Účelem podprogramu je částečné finanční zajištění poskytování sociálních služeb zařazených do sítě sociálních služeb Olomouckého kraje</w:t>
      </w:r>
      <w:r w:rsidR="003212DC">
        <w:t xml:space="preserve"> </w:t>
      </w:r>
      <w:r w:rsidRPr="005D5D90">
        <w:t>z finančních prostředků rozpočtu Olomouckého kraje.</w:t>
      </w:r>
    </w:p>
    <w:p w14:paraId="789C4ED8" w14:textId="77777777" w:rsidR="006B6D54" w:rsidRPr="0002046C" w:rsidRDefault="006B6D54" w:rsidP="007A7523">
      <w:pPr>
        <w:pStyle w:val="Nadpis2"/>
      </w:pPr>
      <w:bookmarkStart w:id="92" w:name="_Toc78956639"/>
      <w:bookmarkStart w:id="93" w:name="_Toc41298864"/>
      <w:r w:rsidRPr="0002046C">
        <w:t>Vyhlášení výzvy</w:t>
      </w:r>
      <w:bookmarkEnd w:id="92"/>
      <w:bookmarkEnd w:id="93"/>
    </w:p>
    <w:p w14:paraId="1F89B2CD"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009D1F8B" w14:textId="77777777" w:rsidR="006B6D54" w:rsidRPr="0002046C" w:rsidRDefault="006B6D54" w:rsidP="007A7523">
      <w:pPr>
        <w:pStyle w:val="slovn"/>
        <w:numPr>
          <w:ilvl w:val="1"/>
          <w:numId w:val="15"/>
        </w:numPr>
      </w:pPr>
      <w:r w:rsidRPr="0002046C">
        <w:t>Dokument bude zveřejněn v na webu Olomouckého kraje a bude obsahovat:</w:t>
      </w:r>
    </w:p>
    <w:p w14:paraId="26CFCC66" w14:textId="77777777" w:rsidR="006B6D54" w:rsidRPr="00A4617A" w:rsidRDefault="006B6D54" w:rsidP="00D23FF4">
      <w:pPr>
        <w:pStyle w:val="slovn2"/>
      </w:pPr>
      <w:r w:rsidRPr="00A4617A">
        <w:t>bližší informace k dotačnímu řízení;</w:t>
      </w:r>
    </w:p>
    <w:p w14:paraId="0CE121AD" w14:textId="77777777" w:rsidR="006B6D54" w:rsidRPr="006E0F1C" w:rsidRDefault="006B6D54" w:rsidP="00D23FF4">
      <w:pPr>
        <w:pStyle w:val="slovn2"/>
      </w:pPr>
      <w:r w:rsidRPr="006E0F1C">
        <w:t>alokovanou výši finančních prostředků;</w:t>
      </w:r>
    </w:p>
    <w:p w14:paraId="33D5A6CE" w14:textId="77777777" w:rsidR="006B6D54" w:rsidRPr="006E0F1C" w:rsidRDefault="006B6D54" w:rsidP="00D23FF4">
      <w:pPr>
        <w:pStyle w:val="slovn2"/>
      </w:pPr>
      <w:r w:rsidRPr="006E0F1C">
        <w:t xml:space="preserve">časový harmonogram dotačního řízení včetně </w:t>
      </w:r>
      <w:r w:rsidR="00FE0767" w:rsidRPr="006E0F1C">
        <w:t xml:space="preserve">lhůty </w:t>
      </w:r>
      <w:r w:rsidRPr="006E0F1C">
        <w:t>pro podávání žádostí</w:t>
      </w:r>
      <w:r w:rsidR="00C46585" w:rsidRPr="006E0F1C">
        <w:t xml:space="preserve">, přičemž lhůta pro podávání žádostí bude činit minimálně </w:t>
      </w:r>
      <w:r w:rsidR="00533D97" w:rsidRPr="006E0F1C">
        <w:t xml:space="preserve">14 </w:t>
      </w:r>
      <w:r w:rsidR="000E56F3" w:rsidRPr="006E0F1C">
        <w:t xml:space="preserve">kalendářních </w:t>
      </w:r>
      <w:r w:rsidR="00C46585" w:rsidRPr="006E0F1C">
        <w:t>dní</w:t>
      </w:r>
      <w:r w:rsidRPr="006E0F1C">
        <w:t>;</w:t>
      </w:r>
    </w:p>
    <w:p w14:paraId="266CEA77" w14:textId="4C1D6ADA" w:rsidR="006B6D54" w:rsidRPr="006E0F1C" w:rsidRDefault="00972EEB" w:rsidP="00D23FF4">
      <w:pPr>
        <w:pStyle w:val="slovn2"/>
      </w:pPr>
      <w:r w:rsidRPr="006E0F1C">
        <w:t>kontaktní osobu k podprogramu;</w:t>
      </w:r>
    </w:p>
    <w:p w14:paraId="1F991B0B" w14:textId="779B7CC8" w:rsidR="00972EEB" w:rsidRPr="006E0F1C" w:rsidRDefault="00972EEB" w:rsidP="00D23FF4">
      <w:pPr>
        <w:pStyle w:val="slovn2"/>
      </w:pPr>
      <w:r w:rsidRPr="006E0F1C">
        <w:t>informace k maximální výši požadavku o dotaci.</w:t>
      </w:r>
    </w:p>
    <w:p w14:paraId="3B6BAD36" w14:textId="77777777" w:rsidR="005C3BE1" w:rsidRPr="005D5D90" w:rsidRDefault="005C3BE1" w:rsidP="007A7523">
      <w:pPr>
        <w:pStyle w:val="Nadpis2"/>
      </w:pPr>
      <w:bookmarkStart w:id="94" w:name="_Toc78956640"/>
      <w:bookmarkStart w:id="95" w:name="_Toc41298865"/>
      <w:r w:rsidRPr="005D5D90">
        <w:t>Oprávnění žadatelé</w:t>
      </w:r>
      <w:bookmarkEnd w:id="88"/>
      <w:bookmarkEnd w:id="94"/>
      <w:bookmarkEnd w:id="95"/>
    </w:p>
    <w:p w14:paraId="2CE0C7DF" w14:textId="77777777" w:rsidR="007E5F1A" w:rsidRDefault="00906113" w:rsidP="005C3BE1">
      <w:pPr>
        <w:pStyle w:val="Text"/>
        <w:rPr>
          <w:color w:val="auto"/>
        </w:rPr>
      </w:pPr>
      <w:bookmarkStart w:id="96" w:name="_Toc41298866"/>
      <w:r w:rsidRPr="003A329D">
        <w:rPr>
          <w:color w:val="auto"/>
        </w:rPr>
        <w:t xml:space="preserve">Oprávněnými žadateli jsou </w:t>
      </w:r>
    </w:p>
    <w:p w14:paraId="466090AD" w14:textId="77777777" w:rsidR="005C3BE1" w:rsidRDefault="00113CA3" w:rsidP="007A7523">
      <w:pPr>
        <w:pStyle w:val="slovn"/>
        <w:numPr>
          <w:ilvl w:val="1"/>
          <w:numId w:val="23"/>
        </w:numPr>
      </w:pPr>
      <w:r>
        <w:t>příjemci</w:t>
      </w:r>
      <w:r w:rsidR="005E134A" w:rsidRPr="003A329D">
        <w:t xml:space="preserve"> dotace</w:t>
      </w:r>
      <w:r w:rsidR="00AB224A" w:rsidRPr="003A329D">
        <w:t xml:space="preserve"> z Podprogramu č. 1</w:t>
      </w:r>
      <w:r w:rsidR="00415787">
        <w:t xml:space="preserve">, </w:t>
      </w:r>
      <w:r>
        <w:t>s výjimkou</w:t>
      </w:r>
      <w:r w:rsidR="00415787">
        <w:t xml:space="preserve"> příspěvkov</w:t>
      </w:r>
      <w:r>
        <w:t>ýc</w:t>
      </w:r>
      <w:r w:rsidR="00EA5C45">
        <w:t>h</w:t>
      </w:r>
      <w:r w:rsidR="00415787">
        <w:t xml:space="preserve"> organizac</w:t>
      </w:r>
      <w:r>
        <w:t>í</w:t>
      </w:r>
      <w:r w:rsidR="00415787">
        <w:t xml:space="preserve"> </w:t>
      </w:r>
      <w:r>
        <w:t>nebo</w:t>
      </w:r>
      <w:r w:rsidR="00415787">
        <w:t xml:space="preserve"> obc</w:t>
      </w:r>
      <w:r>
        <w:t>í</w:t>
      </w:r>
      <w:r w:rsidR="007E5F1A">
        <w:t>;</w:t>
      </w:r>
    </w:p>
    <w:p w14:paraId="019B0E73" w14:textId="2E0ED19D" w:rsidR="007E5F1A" w:rsidRPr="00BB73B9" w:rsidRDefault="00113CA3" w:rsidP="007A7523">
      <w:pPr>
        <w:pStyle w:val="slovn"/>
      </w:pPr>
      <w:r>
        <w:t>poskytovatelé sociálních služeb</w:t>
      </w:r>
      <w:r w:rsidR="00AB224A" w:rsidRPr="00BB73B9">
        <w:t xml:space="preserve"> </w:t>
      </w:r>
      <w:r w:rsidR="007E5F1A" w:rsidRPr="00BB73B9">
        <w:t>zařazen</w:t>
      </w:r>
      <w:r>
        <w:t>ých</w:t>
      </w:r>
      <w:r w:rsidR="007E5F1A" w:rsidRPr="00BB73B9">
        <w:t xml:space="preserve">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r w:rsidR="00415787">
        <w:t xml:space="preserve">, </w:t>
      </w:r>
      <w:r w:rsidR="00C47DA5">
        <w:t>s výjimkou příspěvkových organizací nebo obcí</w:t>
      </w:r>
      <w:r w:rsidR="007E5F1A" w:rsidRPr="00BB73B9">
        <w:t>.</w:t>
      </w:r>
    </w:p>
    <w:p w14:paraId="0E73B46E" w14:textId="77777777" w:rsidR="00B3476A" w:rsidRPr="000A7CD1" w:rsidRDefault="00B3476A" w:rsidP="00B3476A">
      <w:pPr>
        <w:pStyle w:val="slovn"/>
        <w:rPr>
          <w:del w:id="97" w:author="Spáčilová Kateřina" w:date="2021-08-05T11:00:00Z"/>
        </w:rPr>
      </w:pPr>
      <w:bookmarkStart w:id="98" w:name="_Toc377630474"/>
      <w:bookmarkStart w:id="99" w:name="_Toc78956641"/>
      <w:bookmarkStart w:id="100" w:name="_Toc377644338"/>
      <w:del w:id="101" w:author="Spáčilová Kateřina" w:date="2021-08-05T11:00:00Z">
        <w:r w:rsidRPr="000A7CD1">
          <w:delText>poskytovatelé sociálních služeb zařazených do sítě sociálních služeb definované AKČNÍM PLÁNEM na příslušný kalendářní rok financované prostřednictvím IP Olomouckého kraje „Azylové domy v Olomouckém kraji I.“, s výjimkou příspěvkových organizací nebo obcí.</w:delText>
        </w:r>
      </w:del>
    </w:p>
    <w:p w14:paraId="2CAF55F2" w14:textId="77777777" w:rsidR="006B6D54" w:rsidRPr="0002046C" w:rsidRDefault="006B6D54" w:rsidP="007A7523">
      <w:pPr>
        <w:pStyle w:val="Nadpis2"/>
      </w:pPr>
      <w:r w:rsidRPr="0002046C">
        <w:lastRenderedPageBreak/>
        <w:t>Rámcový časový harmonogram</w:t>
      </w:r>
      <w:bookmarkEnd w:id="98"/>
      <w:bookmarkEnd w:id="99"/>
      <w:bookmarkEnd w:id="96"/>
    </w:p>
    <w:p w14:paraId="5D80F473"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372EC591"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558378F9"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185E2F7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Činnosti</w:t>
            </w:r>
          </w:p>
        </w:tc>
        <w:tc>
          <w:tcPr>
            <w:tcW w:w="4961" w:type="dxa"/>
            <w:shd w:val="clear" w:color="auto" w:fill="D9D9D9" w:themeFill="background1" w:themeFillShade="D9"/>
            <w:tcMar>
              <w:top w:w="0" w:type="dxa"/>
              <w:left w:w="70" w:type="dxa"/>
              <w:bottom w:w="0" w:type="dxa"/>
              <w:right w:w="70" w:type="dxa"/>
            </w:tcMar>
            <w:vAlign w:val="center"/>
            <w:hideMark/>
          </w:tcPr>
          <w:p w14:paraId="7050596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0D77368D" w14:textId="77777777" w:rsidTr="00FA36DD">
        <w:trPr>
          <w:trHeight w:val="737"/>
        </w:trPr>
        <w:tc>
          <w:tcPr>
            <w:tcW w:w="4323" w:type="dxa"/>
            <w:shd w:val="clear" w:color="auto" w:fill="auto"/>
            <w:tcMar>
              <w:top w:w="0" w:type="dxa"/>
              <w:left w:w="70" w:type="dxa"/>
              <w:bottom w:w="0" w:type="dxa"/>
              <w:right w:w="70" w:type="dxa"/>
            </w:tcMar>
            <w:vAlign w:val="center"/>
          </w:tcPr>
          <w:p w14:paraId="2FC4C24C"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2A5EAF48" w14:textId="07DD9AA2" w:rsidR="006B6D54" w:rsidRPr="00AE5D1D" w:rsidRDefault="00B60C4D" w:rsidP="006714A2">
            <w:pPr>
              <w:pStyle w:val="Normlnweb"/>
              <w:spacing w:before="120" w:beforeAutospacing="0" w:after="120" w:afterAutospacing="0"/>
              <w:rPr>
                <w:rFonts w:ascii="Arial" w:hAnsi="Arial" w:cs="Arial"/>
                <w:i/>
                <w:sz w:val="22"/>
                <w:szCs w:val="22"/>
              </w:rPr>
            </w:pPr>
            <w:r>
              <w:rPr>
                <w:rFonts w:ascii="Arial" w:hAnsi="Arial" w:cs="Arial"/>
                <w:sz w:val="22"/>
                <w:szCs w:val="22"/>
              </w:rPr>
              <w:t>Do 28.</w:t>
            </w:r>
            <w:del w:id="102" w:author="Spáčilová Kateřina" w:date="2021-08-05T11:00:00Z">
              <w:r w:rsidR="006B6D54" w:rsidRPr="00AE5D1D">
                <w:rPr>
                  <w:rFonts w:ascii="Arial" w:hAnsi="Arial" w:cs="Arial"/>
                  <w:sz w:val="22"/>
                  <w:szCs w:val="22"/>
                </w:rPr>
                <w:delText xml:space="preserve"> 2</w:delText>
              </w:r>
            </w:del>
            <w:ins w:id="103" w:author="Spáčilová Kateřina" w:date="2021-08-05T11:00:00Z">
              <w:r>
                <w:rPr>
                  <w:rFonts w:ascii="Arial" w:hAnsi="Arial" w:cs="Arial"/>
                  <w:sz w:val="22"/>
                  <w:szCs w:val="22"/>
                </w:rPr>
                <w:t>0</w:t>
              </w:r>
              <w:r w:rsidR="006B6D54" w:rsidRPr="00AE5D1D">
                <w:rPr>
                  <w:rFonts w:ascii="Arial" w:hAnsi="Arial" w:cs="Arial"/>
                  <w:sz w:val="22"/>
                  <w:szCs w:val="22"/>
                </w:rPr>
                <w:t>2</w:t>
              </w:r>
            </w:ins>
            <w:r w:rsidR="006B6D54" w:rsidRPr="00AE5D1D">
              <w:rPr>
                <w:rFonts w:ascii="Arial" w:hAnsi="Arial" w:cs="Arial"/>
                <w:sz w:val="22"/>
                <w:szCs w:val="22"/>
              </w:rPr>
              <w:t xml:space="preserve">. </w:t>
            </w:r>
            <w:r w:rsidR="006714A2" w:rsidRPr="00AE5D1D">
              <w:rPr>
                <w:rFonts w:ascii="Arial" w:hAnsi="Arial" w:cs="Arial"/>
                <w:sz w:val="22"/>
                <w:szCs w:val="22"/>
              </w:rPr>
              <w:t>daného roku</w:t>
            </w:r>
          </w:p>
        </w:tc>
      </w:tr>
      <w:tr w:rsidR="00AE5D1D" w:rsidRPr="00AE5D1D" w14:paraId="3563C1AB" w14:textId="77777777" w:rsidTr="00FA36DD">
        <w:trPr>
          <w:trHeight w:val="737"/>
        </w:trPr>
        <w:tc>
          <w:tcPr>
            <w:tcW w:w="4323" w:type="dxa"/>
            <w:shd w:val="clear" w:color="auto" w:fill="auto"/>
            <w:tcMar>
              <w:top w:w="0" w:type="dxa"/>
              <w:left w:w="70" w:type="dxa"/>
              <w:bottom w:w="0" w:type="dxa"/>
              <w:right w:w="70" w:type="dxa"/>
            </w:tcMar>
            <w:vAlign w:val="center"/>
            <w:hideMark/>
          </w:tcPr>
          <w:p w14:paraId="31746716"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59A382BE" w14:textId="77777777" w:rsidR="006B6D54" w:rsidRPr="00AE5D1D" w:rsidRDefault="006B6D54" w:rsidP="00A362F4">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70DBA55D" w14:textId="77777777" w:rsidR="006B6D54" w:rsidRPr="00AE5D1D" w:rsidRDefault="006B6D54" w:rsidP="00A362F4">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4118BDAD" w14:textId="77777777" w:rsidTr="00FA36DD">
        <w:trPr>
          <w:trHeight w:val="737"/>
        </w:trPr>
        <w:tc>
          <w:tcPr>
            <w:tcW w:w="4323" w:type="dxa"/>
            <w:shd w:val="clear" w:color="auto" w:fill="auto"/>
            <w:tcMar>
              <w:top w:w="0" w:type="dxa"/>
              <w:left w:w="70" w:type="dxa"/>
              <w:bottom w:w="0" w:type="dxa"/>
              <w:right w:w="70" w:type="dxa"/>
            </w:tcMar>
            <w:vAlign w:val="center"/>
            <w:hideMark/>
          </w:tcPr>
          <w:p w14:paraId="4F0991B7"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3D27F618"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5957135F" w14:textId="77777777" w:rsidTr="00FA36DD">
        <w:trPr>
          <w:trHeight w:val="737"/>
        </w:trPr>
        <w:tc>
          <w:tcPr>
            <w:tcW w:w="4323" w:type="dxa"/>
            <w:shd w:val="clear" w:color="auto" w:fill="auto"/>
            <w:tcMar>
              <w:top w:w="0" w:type="dxa"/>
              <w:left w:w="70" w:type="dxa"/>
              <w:bottom w:w="0" w:type="dxa"/>
              <w:right w:w="70" w:type="dxa"/>
            </w:tcMar>
            <w:vAlign w:val="center"/>
            <w:hideMark/>
          </w:tcPr>
          <w:p w14:paraId="6D317035"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1CAAA3B5" w14:textId="5CE1AD2E" w:rsidR="006B6D54" w:rsidRPr="00AE5D1D" w:rsidRDefault="006B6D54" w:rsidP="003D1DA7">
            <w:pPr>
              <w:pStyle w:val="Normlnweb"/>
              <w:spacing w:before="120" w:after="0"/>
              <w:rPr>
                <w:rFonts w:ascii="Arial" w:hAnsi="Arial" w:cs="Arial"/>
                <w:sz w:val="22"/>
                <w:szCs w:val="22"/>
              </w:rPr>
            </w:pPr>
            <w:r w:rsidRPr="00AE5D1D">
              <w:rPr>
                <w:rFonts w:ascii="Arial" w:hAnsi="Arial" w:cs="Arial"/>
                <w:sz w:val="22"/>
                <w:szCs w:val="22"/>
              </w:rPr>
              <w:t xml:space="preserve">Do </w:t>
            </w:r>
            <w:r w:rsidR="003D1DA7">
              <w:rPr>
                <w:rFonts w:ascii="Arial" w:hAnsi="Arial" w:cs="Arial"/>
                <w:sz w:val="22"/>
                <w:szCs w:val="22"/>
              </w:rPr>
              <w:t>21</w:t>
            </w:r>
            <w:r w:rsidR="00C014E2">
              <w:rPr>
                <w:rFonts w:ascii="Arial" w:hAnsi="Arial" w:cs="Arial"/>
                <w:sz w:val="22"/>
                <w:szCs w:val="22"/>
              </w:rPr>
              <w:t xml:space="preserve"> </w:t>
            </w:r>
            <w:r w:rsidRPr="00AE5D1D">
              <w:rPr>
                <w:rFonts w:ascii="Arial" w:hAnsi="Arial" w:cs="Arial"/>
                <w:sz w:val="22"/>
                <w:szCs w:val="22"/>
              </w:rPr>
              <w:t xml:space="preserve">dní po </w:t>
            </w:r>
            <w:r w:rsidR="003D1DA7">
              <w:rPr>
                <w:rFonts w:ascii="Arial" w:hAnsi="Arial" w:cs="Arial"/>
                <w:sz w:val="22"/>
                <w:szCs w:val="22"/>
              </w:rPr>
              <w:t xml:space="preserve">nabytí účinnosti </w:t>
            </w:r>
            <w:r w:rsidRPr="00AE5D1D">
              <w:rPr>
                <w:rFonts w:ascii="Arial" w:hAnsi="Arial" w:cs="Arial"/>
                <w:sz w:val="22"/>
                <w:szCs w:val="22"/>
              </w:rPr>
              <w:t>smlouvy</w:t>
            </w:r>
          </w:p>
        </w:tc>
      </w:tr>
    </w:tbl>
    <w:p w14:paraId="7C8EFB53" w14:textId="77777777" w:rsidR="007D7F22" w:rsidRPr="00AE5D1D" w:rsidRDefault="007D7F22" w:rsidP="007D7F22">
      <w:pPr>
        <w:pStyle w:val="Nadpis1"/>
      </w:pPr>
      <w:bookmarkStart w:id="104" w:name="_Toc78956642"/>
      <w:bookmarkStart w:id="105" w:name="_Toc377644339"/>
      <w:bookmarkStart w:id="106" w:name="_Ref393195548"/>
      <w:bookmarkStart w:id="107" w:name="_Toc41298867"/>
      <w:bookmarkEnd w:id="89"/>
      <w:bookmarkEnd w:id="100"/>
      <w:r w:rsidRPr="00AE5D1D">
        <w:t xml:space="preserve">Postup při </w:t>
      </w:r>
      <w:r w:rsidR="00A81F79">
        <w:t>zpracování, podávání</w:t>
      </w:r>
      <w:r w:rsidR="00FA5B95">
        <w:t>, doručení</w:t>
      </w:r>
      <w:r w:rsidR="00A81F79">
        <w:t xml:space="preserve"> </w:t>
      </w:r>
      <w:r w:rsidRPr="00AE5D1D">
        <w:t>a posuzování žádosti</w:t>
      </w:r>
      <w:bookmarkEnd w:id="104"/>
      <w:bookmarkEnd w:id="107"/>
    </w:p>
    <w:p w14:paraId="2B0AE8C1" w14:textId="1EB3BF14" w:rsidR="001E38EF" w:rsidRDefault="001E38EF" w:rsidP="001E38EF">
      <w:pPr>
        <w:keepNext/>
        <w:keepLines/>
        <w:numPr>
          <w:ilvl w:val="1"/>
          <w:numId w:val="4"/>
        </w:numPr>
        <w:spacing w:before="600" w:after="240"/>
        <w:jc w:val="center"/>
        <w:outlineLvl w:val="1"/>
        <w:rPr>
          <w:rFonts w:eastAsia="Arial Unicode MS"/>
          <w:sz w:val="32"/>
          <w:szCs w:val="24"/>
          <w:lang w:eastAsia="cs-CZ"/>
        </w:rPr>
      </w:pPr>
      <w:bookmarkStart w:id="108" w:name="_Toc78956643"/>
      <w:bookmarkStart w:id="109" w:name="bookmark20"/>
      <w:bookmarkStart w:id="110" w:name="_Toc377644340"/>
      <w:bookmarkStart w:id="111" w:name="_Toc41298868"/>
      <w:bookmarkEnd w:id="105"/>
      <w:bookmarkEnd w:id="106"/>
      <w:r w:rsidRPr="00D23FF4">
        <w:rPr>
          <w:rFonts w:eastAsia="Arial Unicode MS"/>
          <w:sz w:val="32"/>
          <w:szCs w:val="24"/>
          <w:lang w:eastAsia="cs-CZ"/>
        </w:rPr>
        <w:t>Postup při zpracování</w:t>
      </w:r>
      <w:r w:rsidR="00FA5B95">
        <w:rPr>
          <w:rFonts w:eastAsia="Arial Unicode MS"/>
          <w:sz w:val="32"/>
          <w:szCs w:val="24"/>
          <w:lang w:eastAsia="cs-CZ"/>
        </w:rPr>
        <w:t>, podání a doručení</w:t>
      </w:r>
      <w:r w:rsidRPr="00D23FF4">
        <w:rPr>
          <w:rFonts w:eastAsia="Arial Unicode MS"/>
          <w:sz w:val="32"/>
          <w:szCs w:val="24"/>
          <w:lang w:eastAsia="cs-CZ"/>
        </w:rPr>
        <w:t xml:space="preserve"> žádosti</w:t>
      </w:r>
      <w:bookmarkEnd w:id="108"/>
      <w:bookmarkEnd w:id="111"/>
      <w:r w:rsidRPr="00D23FF4">
        <w:rPr>
          <w:rFonts w:eastAsia="Arial Unicode MS"/>
          <w:sz w:val="32"/>
          <w:szCs w:val="24"/>
          <w:lang w:eastAsia="cs-CZ"/>
        </w:rPr>
        <w:t xml:space="preserve"> </w:t>
      </w:r>
    </w:p>
    <w:p w14:paraId="45F98F4D" w14:textId="16D3183F" w:rsidR="00E81634" w:rsidRDefault="00E81634" w:rsidP="00E81634">
      <w:pPr>
        <w:pStyle w:val="slovn"/>
        <w:numPr>
          <w:ilvl w:val="1"/>
          <w:numId w:val="38"/>
        </w:numPr>
      </w:pPr>
      <w:r w:rsidRPr="00D23FF4">
        <w:t>Žadateli lze poskytnout dotaci pouze na základě řádně vyplněné</w:t>
      </w:r>
      <w:r>
        <w:t xml:space="preserve">, elektronicky podané a doručené žádosti </w:t>
      </w:r>
      <w:r w:rsidRPr="00D23FF4">
        <w:t>způsobem uvedeným v</w:t>
      </w:r>
      <w:r>
        <w:t> čl. 2.1.1 a 2.1.2</w:t>
      </w:r>
      <w:r w:rsidRPr="00D23FF4">
        <w:t xml:space="preserve">. </w:t>
      </w:r>
    </w:p>
    <w:p w14:paraId="11FB565E" w14:textId="3D68FDED" w:rsidR="00E81634" w:rsidRPr="00467989" w:rsidRDefault="00E81634" w:rsidP="00E81634">
      <w:pPr>
        <w:pStyle w:val="slovn"/>
        <w:numPr>
          <w:ilvl w:val="1"/>
          <w:numId w:val="38"/>
        </w:numPr>
      </w:pPr>
      <w:r w:rsidRPr="00467989">
        <w:t xml:space="preserve">Za řádně podanou </w:t>
      </w:r>
      <w:r>
        <w:t xml:space="preserve">a doručenou </w:t>
      </w:r>
      <w:r w:rsidRPr="00467989">
        <w:t>žádost se považuje pouze žádost podaná</w:t>
      </w:r>
      <w:r>
        <w:t xml:space="preserve"> a doručená</w:t>
      </w:r>
      <w:r w:rsidRPr="00467989">
        <w:t xml:space="preserve"> postupem dle </w:t>
      </w:r>
      <w:r>
        <w:t>čl</w:t>
      </w:r>
      <w:r w:rsidRPr="00E81634">
        <w:t xml:space="preserve">. 2.1.1 a 2.1.2. </w:t>
      </w:r>
      <w:r w:rsidRPr="00467989">
        <w:t xml:space="preserve">Žádost, která nebude podaná </w:t>
      </w:r>
      <w:r>
        <w:t xml:space="preserve">a doručená </w:t>
      </w:r>
      <w:r w:rsidRPr="00467989">
        <w:t xml:space="preserve">postupem uvedeným v čl. </w:t>
      </w:r>
      <w:r w:rsidRPr="00E81634">
        <w:t>2.1.1 a 2.1.2</w:t>
      </w:r>
      <w:r>
        <w:t>,</w:t>
      </w:r>
      <w:r w:rsidRPr="00467989">
        <w:t xml:space="preserve"> není dále zpracována a je z dalšího projednávání vyloučena. </w:t>
      </w:r>
    </w:p>
    <w:p w14:paraId="5C900E1A" w14:textId="3466C0F6" w:rsidR="006E7F03" w:rsidRDefault="006E7F03" w:rsidP="00E81634">
      <w:pPr>
        <w:pStyle w:val="slovn"/>
      </w:pPr>
      <w:r w:rsidRPr="00467989">
        <w:t xml:space="preserve">Žádost je nutno zpracovat a podat v elektronické podobě a poté z elektronického systému vytisknout </w:t>
      </w:r>
      <w:r w:rsidR="00625151" w:rsidRPr="00467989">
        <w:t xml:space="preserve">(vygenerovat PDF) </w:t>
      </w:r>
      <w:r w:rsidRPr="00467989">
        <w:t xml:space="preserve">a </w:t>
      </w:r>
      <w:r w:rsidR="00FA5B95">
        <w:t>doručit</w:t>
      </w:r>
      <w:r w:rsidR="00FA5B95" w:rsidRPr="00467989">
        <w:t xml:space="preserve"> </w:t>
      </w:r>
      <w:r w:rsidR="00625151" w:rsidRPr="00467989">
        <w:t>způsobem uvedeným v článku 2.</w:t>
      </w:r>
      <w:r w:rsidR="006D3F77" w:rsidRPr="00467989">
        <w:t>1.</w:t>
      </w:r>
      <w:r w:rsidR="00625151" w:rsidRPr="00467989">
        <w:t>2.</w:t>
      </w:r>
    </w:p>
    <w:p w14:paraId="65055B7B" w14:textId="5B81F4F1" w:rsidR="00EE3FF8" w:rsidRPr="006E0F1C" w:rsidRDefault="00EE3FF8" w:rsidP="00E81634">
      <w:pPr>
        <w:pStyle w:val="slovn"/>
      </w:pPr>
      <w:r w:rsidRPr="006E0F1C">
        <w:t xml:space="preserve">Pokud neurčí poskytovatel </w:t>
      </w:r>
      <w:r w:rsidR="00972EEB" w:rsidRPr="006E0F1C">
        <w:t xml:space="preserve">ve vyhlášení výzvy jinak, </w:t>
      </w:r>
      <w:r w:rsidRPr="006E0F1C">
        <w:t xml:space="preserve">nesmí výše požadavku na podporu v rámci tohoto podprogramu převyšovat rozdíl mezi požadavkem na dotaci v rámci Podprogramu č. </w:t>
      </w:r>
      <w:del w:id="112" w:author="Spáčilová Kateřina" w:date="2021-08-05T11:00:00Z">
        <w:r w:rsidRPr="006E0F1C">
          <w:delText>1</w:delText>
        </w:r>
      </w:del>
      <w:ins w:id="113" w:author="Spáčilová Kateřina" w:date="2021-08-05T11:00:00Z">
        <w:r w:rsidRPr="006E0F1C">
          <w:t xml:space="preserve">1 </w:t>
        </w:r>
        <w:r w:rsidR="001356F4" w:rsidRPr="001356F4">
          <w:t>(poníženým o nadhodnocené/neuznatelné náklady)</w:t>
        </w:r>
      </w:ins>
      <w:r w:rsidR="001356F4">
        <w:t xml:space="preserve"> </w:t>
      </w:r>
      <w:r w:rsidRPr="006E0F1C">
        <w:t>a přiznanou výší dotace z Podprogramu č. 1.</w:t>
      </w:r>
    </w:p>
    <w:p w14:paraId="1D79DB0E" w14:textId="77777777" w:rsidR="006E7F03" w:rsidRPr="00D23FF4" w:rsidRDefault="00B826C6" w:rsidP="006E7F03">
      <w:pPr>
        <w:pStyle w:val="Nadpis3"/>
        <w:rPr>
          <w:rFonts w:eastAsia="Arial Unicode MS"/>
          <w:lang w:eastAsia="cs-CZ"/>
        </w:rPr>
      </w:pPr>
      <w:bookmarkStart w:id="114" w:name="_Toc78956644"/>
      <w:bookmarkStart w:id="115" w:name="_Toc41298869"/>
      <w:r>
        <w:rPr>
          <w:lang w:eastAsia="cs-CZ"/>
        </w:rPr>
        <w:lastRenderedPageBreak/>
        <w:t>Krok č. 1 – z</w:t>
      </w:r>
      <w:r w:rsidR="006E7F03">
        <w:rPr>
          <w:lang w:eastAsia="cs-CZ"/>
        </w:rPr>
        <w:t>pracování</w:t>
      </w:r>
      <w:r>
        <w:rPr>
          <w:lang w:eastAsia="cs-CZ"/>
        </w:rPr>
        <w:t xml:space="preserve"> </w:t>
      </w:r>
      <w:r w:rsidR="006E7F03">
        <w:rPr>
          <w:lang w:eastAsia="cs-CZ"/>
        </w:rPr>
        <w:t>a podání elektronické žádosti</w:t>
      </w:r>
      <w:bookmarkEnd w:id="114"/>
      <w:bookmarkEnd w:id="115"/>
    </w:p>
    <w:p w14:paraId="66D5793B" w14:textId="77777777" w:rsidR="006E7F03" w:rsidRPr="00467989" w:rsidRDefault="00625151" w:rsidP="00625151">
      <w:pPr>
        <w:pStyle w:val="slovn"/>
        <w:numPr>
          <w:ilvl w:val="1"/>
          <w:numId w:val="27"/>
        </w:numPr>
      </w:pPr>
      <w:bookmarkStart w:id="116" w:name="_Ref332618661"/>
      <w:bookmarkStart w:id="117" w:name="_Ref340579205"/>
      <w:r w:rsidRPr="00467989">
        <w:t>Elektronick</w:t>
      </w:r>
      <w:r w:rsidR="006D3F77" w:rsidRPr="00467989">
        <w:t>ou</w:t>
      </w:r>
      <w:r w:rsidRPr="00467989">
        <w:t xml:space="preserve"> žádost </w:t>
      </w:r>
      <w:r w:rsidR="006D3F77" w:rsidRPr="00467989">
        <w:t>žadatel</w:t>
      </w:r>
      <w:r w:rsidRPr="00467989">
        <w:t xml:space="preserve"> zpracovává a podává prostřednictvím systému RAP (Rozhraní pro občany); do systému se žadatel přihlašuje prostřednictvím webových stránek Olomouckého kraje.</w:t>
      </w:r>
    </w:p>
    <w:p w14:paraId="2698C1C6" w14:textId="77777777" w:rsidR="0003318A" w:rsidRPr="00467989" w:rsidRDefault="006D3F77" w:rsidP="00625151">
      <w:pPr>
        <w:pStyle w:val="slovn"/>
        <w:numPr>
          <w:ilvl w:val="1"/>
          <w:numId w:val="27"/>
        </w:numPr>
      </w:pPr>
      <w:r w:rsidRPr="00467989">
        <w:t xml:space="preserve">Pro zpracování a podání žádosti je nezbytná </w:t>
      </w:r>
      <w:r w:rsidR="00625151" w:rsidRPr="00467989">
        <w:t>registr</w:t>
      </w:r>
      <w:r w:rsidRPr="00467989">
        <w:t>ace v systému RAP</w:t>
      </w:r>
      <w:r w:rsidR="00625151" w:rsidRPr="00467989">
        <w:t xml:space="preserve">; zaregistrovaní žadatelé se do systému přihlašují. </w:t>
      </w:r>
    </w:p>
    <w:p w14:paraId="4D4E8DA3" w14:textId="77777777" w:rsidR="007A7523" w:rsidRPr="00C504D3" w:rsidRDefault="00625151" w:rsidP="007A7523">
      <w:pPr>
        <w:pStyle w:val="slovn"/>
        <w:numPr>
          <w:ilvl w:val="1"/>
          <w:numId w:val="27"/>
        </w:numPr>
      </w:pPr>
      <w:r w:rsidRPr="00C504D3">
        <w:t>S</w:t>
      </w:r>
      <w:r w:rsidR="0003318A" w:rsidRPr="00C504D3">
        <w:t xml:space="preserve">ystém </w:t>
      </w:r>
      <w:r w:rsidR="006D3F77" w:rsidRPr="00C504D3">
        <w:t xml:space="preserve">RAP </w:t>
      </w:r>
      <w:r w:rsidR="0003318A" w:rsidRPr="00C504D3">
        <w:t xml:space="preserve">umožňuje </w:t>
      </w:r>
      <w:r w:rsidR="007A7523" w:rsidRPr="00C504D3">
        <w:t xml:space="preserve">žádost </w:t>
      </w:r>
      <w:r w:rsidR="005B72BE" w:rsidRPr="00C504D3">
        <w:t xml:space="preserve">opětovně ukládat a </w:t>
      </w:r>
      <w:r w:rsidR="007A7523" w:rsidRPr="00C504D3">
        <w:t>upravovat</w:t>
      </w:r>
      <w:r w:rsidR="005B72BE" w:rsidRPr="00C504D3">
        <w:t xml:space="preserve"> až do jejího odeslání</w:t>
      </w:r>
      <w:r w:rsidR="00467989" w:rsidRPr="00C504D3">
        <w:t>.</w:t>
      </w:r>
    </w:p>
    <w:p w14:paraId="599C95B5" w14:textId="77777777" w:rsidR="00625151" w:rsidRPr="00C504D3" w:rsidRDefault="00625151" w:rsidP="007A7523">
      <w:pPr>
        <w:pStyle w:val="slovn"/>
        <w:numPr>
          <w:ilvl w:val="1"/>
          <w:numId w:val="27"/>
        </w:numPr>
      </w:pPr>
      <w:r w:rsidRPr="00C504D3">
        <w:t xml:space="preserve">Žádost sestává z části </w:t>
      </w:r>
      <w:r w:rsidR="005B72BE" w:rsidRPr="00C504D3">
        <w:t>programové a z jedné nebo více částí projektových</w:t>
      </w:r>
      <w:r w:rsidRPr="00C504D3">
        <w:t xml:space="preserve">. </w:t>
      </w:r>
    </w:p>
    <w:p w14:paraId="67282561" w14:textId="77777777" w:rsidR="00625151" w:rsidRPr="00C504D3" w:rsidRDefault="005B72BE" w:rsidP="00625151">
      <w:pPr>
        <w:pStyle w:val="slovn2"/>
      </w:pPr>
      <w:r w:rsidRPr="00C504D3">
        <w:t xml:space="preserve">Programovou </w:t>
      </w:r>
      <w:r w:rsidR="00625151" w:rsidRPr="00C504D3">
        <w:t>část žadatel podává pouze jednu (</w:t>
      </w:r>
      <w:r w:rsidR="006D3F77" w:rsidRPr="00C504D3">
        <w:t>poskytovatel sociální služby</w:t>
      </w:r>
      <w:r w:rsidR="00625151" w:rsidRPr="00C504D3">
        <w:t xml:space="preserve"> – jedna žádost)</w:t>
      </w:r>
      <w:r w:rsidRPr="00C504D3">
        <w:t>;</w:t>
      </w:r>
    </w:p>
    <w:p w14:paraId="0A2EF845" w14:textId="77777777" w:rsidR="00625151" w:rsidRPr="00C504D3" w:rsidRDefault="005B72BE" w:rsidP="00625151">
      <w:pPr>
        <w:pStyle w:val="slovn2"/>
      </w:pPr>
      <w:r w:rsidRPr="00C504D3">
        <w:t>projektov</w:t>
      </w:r>
      <w:r w:rsidR="00282A8C" w:rsidRPr="00C504D3">
        <w:t>ou</w:t>
      </w:r>
      <w:r w:rsidRPr="00C504D3">
        <w:t xml:space="preserve"> </w:t>
      </w:r>
      <w:r w:rsidR="00625151" w:rsidRPr="00C504D3">
        <w:t xml:space="preserve">část – </w:t>
      </w:r>
      <w:r w:rsidR="006D3F77" w:rsidRPr="00C504D3">
        <w:t>pro každou</w:t>
      </w:r>
      <w:r w:rsidR="00625151" w:rsidRPr="00C504D3">
        <w:t xml:space="preserve"> sociální služb</w:t>
      </w:r>
      <w:r w:rsidR="006D3F77" w:rsidRPr="00C504D3">
        <w:t>u</w:t>
      </w:r>
      <w:r w:rsidR="00625151" w:rsidRPr="00C504D3">
        <w:t xml:space="preserve"> žadatele</w:t>
      </w:r>
      <w:r w:rsidR="006D3F77" w:rsidRPr="00C504D3">
        <w:t>, na kterou je žádána dotace z tohoto podprogramu</w:t>
      </w:r>
      <w:r w:rsidR="00625151" w:rsidRPr="00C504D3">
        <w:t xml:space="preserve">. </w:t>
      </w:r>
    </w:p>
    <w:p w14:paraId="46F73679" w14:textId="77777777" w:rsidR="0052586D" w:rsidRPr="00D23FF4" w:rsidRDefault="0052586D" w:rsidP="007A7523">
      <w:pPr>
        <w:pStyle w:val="slovn"/>
        <w:numPr>
          <w:ilvl w:val="1"/>
          <w:numId w:val="27"/>
        </w:numPr>
      </w:pPr>
      <w:r w:rsidRPr="00D23FF4">
        <w:t>Zpracování žádosti prostřednictvím webové aplikace:</w:t>
      </w:r>
    </w:p>
    <w:p w14:paraId="14F19DC5" w14:textId="307C5140" w:rsidR="0052586D" w:rsidRPr="00D23FF4" w:rsidRDefault="007A7523" w:rsidP="00D23FF4">
      <w:pPr>
        <w:pStyle w:val="slovn2"/>
      </w:pPr>
      <w:r>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143E51EE"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35D9D640" w14:textId="77777777" w:rsidR="001E38EF" w:rsidRPr="00D23FF4" w:rsidRDefault="001E38EF" w:rsidP="00D23FF4">
      <w:pPr>
        <w:pStyle w:val="slovn3"/>
      </w:pPr>
      <w:r w:rsidRPr="00D23FF4">
        <w:t xml:space="preserve">Žádost o poskytnutí dotace </w:t>
      </w:r>
      <w:r w:rsidR="00F541EB" w:rsidRPr="00D23FF4">
        <w:t>(žádost sestává z více částí)</w:t>
      </w:r>
      <w:r w:rsidR="00B46739">
        <w:t>,</w:t>
      </w:r>
    </w:p>
    <w:p w14:paraId="00FD3756"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r w:rsidR="00B46739">
        <w:t>,</w:t>
      </w:r>
    </w:p>
    <w:p w14:paraId="0D4088CE" w14:textId="77777777" w:rsidR="001E38EF" w:rsidRPr="00D23FF4" w:rsidRDefault="001E38EF" w:rsidP="00D23FF4">
      <w:pPr>
        <w:pStyle w:val="slovn3"/>
      </w:pPr>
      <w:r w:rsidRPr="00D23FF4">
        <w:t>Přílohu č. 2 – Čestné prohlášení žadatele – právnické osoby</w:t>
      </w:r>
      <w:r w:rsidR="00B46739">
        <w:t>.</w:t>
      </w:r>
    </w:p>
    <w:p w14:paraId="7FCD00E7" w14:textId="77777777" w:rsidR="00F56997" w:rsidRPr="00C504D3" w:rsidRDefault="00F541EB" w:rsidP="007A7523">
      <w:pPr>
        <w:pStyle w:val="slovn"/>
      </w:pPr>
      <w:r w:rsidRPr="00C504D3">
        <w:t xml:space="preserve">Po elektronickém vyplnění žádosti </w:t>
      </w:r>
      <w:r w:rsidR="00F56997" w:rsidRPr="00C504D3">
        <w:t xml:space="preserve">je nutno žádost podat (tlačítko „odeslat“); pokud není žádost podána, v PDF </w:t>
      </w:r>
      <w:r w:rsidR="00B826C6" w:rsidRPr="00C504D3">
        <w:t xml:space="preserve">souboru </w:t>
      </w:r>
      <w:r w:rsidR="00F56997" w:rsidRPr="00C504D3">
        <w:t xml:space="preserve">se </w:t>
      </w:r>
      <w:r w:rsidR="006D3F77" w:rsidRPr="00C504D3">
        <w:t>zobrazuje informace</w:t>
      </w:r>
      <w:r w:rsidR="00F56997" w:rsidRPr="00C504D3">
        <w:t>, že se jedná o žádost rozpracovanou</w:t>
      </w:r>
      <w:r w:rsidR="00B826C6" w:rsidRPr="00C504D3">
        <w:t xml:space="preserve"> a </w:t>
      </w:r>
      <w:r w:rsidR="006D3F77" w:rsidRPr="00C504D3">
        <w:t xml:space="preserve">není </w:t>
      </w:r>
      <w:r w:rsidR="00B826C6" w:rsidRPr="00C504D3">
        <w:t>vygener</w:t>
      </w:r>
      <w:r w:rsidR="006D3F77" w:rsidRPr="00C504D3">
        <w:t>ován</w:t>
      </w:r>
      <w:r w:rsidR="00B826C6" w:rsidRPr="00C504D3">
        <w:t xml:space="preserve"> PID žádosti (čárový kód)</w:t>
      </w:r>
      <w:r w:rsidR="00F56997" w:rsidRPr="00C504D3">
        <w:t>.</w:t>
      </w:r>
    </w:p>
    <w:p w14:paraId="76A8A0DA" w14:textId="77777777" w:rsidR="0083290C" w:rsidRPr="00C504D3" w:rsidRDefault="0083290C" w:rsidP="0083290C">
      <w:pPr>
        <w:pStyle w:val="slovn"/>
        <w:numPr>
          <w:ilvl w:val="1"/>
          <w:numId w:val="38"/>
        </w:numPr>
      </w:pPr>
      <w:r w:rsidRPr="00C504D3">
        <w:t xml:space="preserve">Lhůta pro podání elektronické žádosti je uvedena v dokumentu „Vyhlášení výzvy – Podprogram č. 2“; žádost podaná po stanoveném termínu není dále zpracována a je z dalšího projednávání vyloučena. </w:t>
      </w:r>
    </w:p>
    <w:p w14:paraId="3E2FC840" w14:textId="4712B5D9" w:rsidR="00B826C6" w:rsidRPr="00D23FF4" w:rsidRDefault="00B826C6" w:rsidP="00B826C6">
      <w:pPr>
        <w:pStyle w:val="Nadpis3"/>
        <w:rPr>
          <w:rFonts w:eastAsia="Arial Unicode MS"/>
          <w:lang w:eastAsia="cs-CZ"/>
        </w:rPr>
      </w:pPr>
      <w:bookmarkStart w:id="118" w:name="_Toc78956645"/>
      <w:bookmarkStart w:id="119" w:name="_Toc41298870"/>
      <w:r>
        <w:rPr>
          <w:lang w:eastAsia="cs-CZ"/>
        </w:rPr>
        <w:t xml:space="preserve">Krok č. 2 – zpracování a </w:t>
      </w:r>
      <w:r w:rsidR="00FA5B95">
        <w:rPr>
          <w:lang w:eastAsia="cs-CZ"/>
        </w:rPr>
        <w:t xml:space="preserve">doručení </w:t>
      </w:r>
      <w:r w:rsidR="0083290C">
        <w:rPr>
          <w:lang w:eastAsia="cs-CZ"/>
        </w:rPr>
        <w:t xml:space="preserve">vygenerované </w:t>
      </w:r>
      <w:r>
        <w:rPr>
          <w:lang w:eastAsia="cs-CZ"/>
        </w:rPr>
        <w:t>žádosti</w:t>
      </w:r>
      <w:bookmarkEnd w:id="118"/>
      <w:bookmarkEnd w:id="119"/>
    </w:p>
    <w:p w14:paraId="4A221F3C" w14:textId="77777777" w:rsidR="00F56997" w:rsidRPr="00C504D3" w:rsidRDefault="0083290C" w:rsidP="0083290C">
      <w:pPr>
        <w:pStyle w:val="slovn"/>
        <w:numPr>
          <w:ilvl w:val="1"/>
          <w:numId w:val="40"/>
        </w:numPr>
      </w:pPr>
      <w:r w:rsidRPr="00C504D3">
        <w:t xml:space="preserve">Žádost </w:t>
      </w:r>
      <w:r w:rsidR="00B826C6" w:rsidRPr="00C504D3">
        <w:t>podanou elektronickou formou</w:t>
      </w:r>
      <w:r w:rsidRPr="00C504D3">
        <w:t xml:space="preserve"> prostřednictvím systému RA</w:t>
      </w:r>
      <w:r w:rsidR="00DF13B2" w:rsidRPr="00C504D3">
        <w:t>P</w:t>
      </w:r>
      <w:r w:rsidRPr="00C504D3">
        <w:t xml:space="preserve"> žadatel</w:t>
      </w:r>
    </w:p>
    <w:p w14:paraId="1A150E6D" w14:textId="77777777" w:rsidR="00F56997" w:rsidRPr="00C504D3" w:rsidRDefault="00F541EB" w:rsidP="00F56997">
      <w:pPr>
        <w:pStyle w:val="slovn2"/>
      </w:pPr>
      <w:r w:rsidRPr="00C504D3">
        <w:t>vytiskne, opatří podpisem statutárního zástupce</w:t>
      </w:r>
      <w:r w:rsidR="006D3F77" w:rsidRPr="00C504D3">
        <w:t>,</w:t>
      </w:r>
      <w:r w:rsidR="009B237F" w:rsidRPr="00C504D3">
        <w:t xml:space="preserve"> nebo</w:t>
      </w:r>
      <w:r w:rsidRPr="00C504D3">
        <w:t xml:space="preserve"> </w:t>
      </w:r>
    </w:p>
    <w:p w14:paraId="34D725F8" w14:textId="77777777" w:rsidR="00F56997" w:rsidRPr="00C504D3" w:rsidRDefault="00F56997" w:rsidP="00F56997">
      <w:pPr>
        <w:pStyle w:val="slovn2"/>
      </w:pPr>
      <w:r w:rsidRPr="00C504D3">
        <w:t>vygeneruje (vytvoří) PDF soubor</w:t>
      </w:r>
      <w:r w:rsidR="0083290C" w:rsidRPr="00C504D3">
        <w:t xml:space="preserve">, </w:t>
      </w:r>
      <w:r w:rsidR="006D3F77" w:rsidRPr="00C504D3">
        <w:t xml:space="preserve">který </w:t>
      </w:r>
      <w:r w:rsidRPr="00C504D3">
        <w:t>opatří elektronickým podpisem statutárního zástupce;</w:t>
      </w:r>
    </w:p>
    <w:p w14:paraId="3CD861AD" w14:textId="77777777" w:rsidR="00F541EB" w:rsidRPr="00C504D3" w:rsidRDefault="00F541EB" w:rsidP="00F56997">
      <w:pPr>
        <w:ind w:left="567"/>
      </w:pPr>
      <w:r w:rsidRPr="00C504D3">
        <w:t>a přiloží tyto dokumenty:</w:t>
      </w:r>
    </w:p>
    <w:p w14:paraId="542807BB" w14:textId="77777777" w:rsidR="001E38EF" w:rsidRPr="00C504D3" w:rsidRDefault="00F56997" w:rsidP="00F56997">
      <w:pPr>
        <w:pStyle w:val="slovn2"/>
        <w:numPr>
          <w:ilvl w:val="7"/>
          <w:numId w:val="39"/>
        </w:numPr>
      </w:pPr>
      <w:r w:rsidRPr="00C504D3">
        <w:lastRenderedPageBreak/>
        <w:t>p</w:t>
      </w:r>
      <w:r w:rsidR="001E38EF" w:rsidRPr="00C504D3">
        <w:t xml:space="preserve">odklad dokládající změnu identifikačního údaje, u kterého došlo ke změně </w:t>
      </w:r>
      <w:r w:rsidR="00A362F4" w:rsidRPr="00C504D3">
        <w:t xml:space="preserve">v době </w:t>
      </w:r>
      <w:r w:rsidR="001E38EF" w:rsidRPr="00C504D3">
        <w:t xml:space="preserve">od doby podání žádosti o poskytnutí dotace na daný rok v rámci Podprogramu č. 1; </w:t>
      </w:r>
    </w:p>
    <w:p w14:paraId="1EBD81A1" w14:textId="77777777" w:rsidR="001E38EF" w:rsidRPr="00C504D3" w:rsidRDefault="001E38EF" w:rsidP="001E38EF">
      <w:pPr>
        <w:numPr>
          <w:ilvl w:val="7"/>
          <w:numId w:val="1"/>
        </w:numPr>
        <w:ind w:left="993" w:hanging="426"/>
        <w:rPr>
          <w:rFonts w:eastAsia="Arial Unicode MS"/>
          <w:szCs w:val="24"/>
          <w:lang w:eastAsia="cs-CZ"/>
        </w:rPr>
      </w:pPr>
      <w:r w:rsidRPr="00C504D3">
        <w:rPr>
          <w:rFonts w:eastAsia="Arial Unicode MS"/>
          <w:szCs w:val="24"/>
          <w:lang w:eastAsia="cs-CZ"/>
        </w:rPr>
        <w:t>prost</w:t>
      </w:r>
      <w:r w:rsidR="00F541EB" w:rsidRPr="00C504D3">
        <w:rPr>
          <w:rFonts w:eastAsia="Arial Unicode MS"/>
          <w:szCs w:val="24"/>
          <w:lang w:eastAsia="cs-CZ"/>
        </w:rPr>
        <w:t>ou</w:t>
      </w:r>
      <w:r w:rsidRPr="00C504D3">
        <w:rPr>
          <w:rFonts w:eastAsia="Arial Unicode MS"/>
          <w:szCs w:val="24"/>
          <w:lang w:eastAsia="cs-CZ"/>
        </w:rPr>
        <w:t xml:space="preserve"> kopi</w:t>
      </w:r>
      <w:r w:rsidR="00F541EB" w:rsidRPr="00C504D3">
        <w:rPr>
          <w:rFonts w:eastAsia="Arial Unicode MS"/>
          <w:szCs w:val="24"/>
          <w:lang w:eastAsia="cs-CZ"/>
        </w:rPr>
        <w:t>i</w:t>
      </w:r>
      <w:r w:rsidRPr="00C504D3">
        <w:rPr>
          <w:rFonts w:eastAsia="Arial Unicode MS"/>
          <w:szCs w:val="24"/>
          <w:lang w:eastAsia="cs-CZ"/>
        </w:rPr>
        <w:t xml:space="preserve"> pověření </w:t>
      </w:r>
      <w:r w:rsidR="00A362F4" w:rsidRPr="00C504D3">
        <w:rPr>
          <w:rFonts w:eastAsia="Arial Unicode MS"/>
          <w:szCs w:val="24"/>
          <w:lang w:eastAsia="cs-CZ"/>
        </w:rPr>
        <w:t xml:space="preserve">poskytováním služby obecného hospodářského zájmu </w:t>
      </w:r>
      <w:r w:rsidRPr="00C504D3">
        <w:rPr>
          <w:rFonts w:eastAsia="Arial Unicode MS"/>
          <w:szCs w:val="24"/>
          <w:lang w:eastAsia="cs-CZ"/>
        </w:rPr>
        <w:t>u služeb financovaných prostřednictvím Programu podpory B.</w:t>
      </w:r>
    </w:p>
    <w:p w14:paraId="6722B828" w14:textId="77777777" w:rsidR="0083290C" w:rsidRDefault="0083290C" w:rsidP="0083290C">
      <w:pPr>
        <w:numPr>
          <w:ilvl w:val="1"/>
          <w:numId w:val="1"/>
        </w:numPr>
        <w:ind w:left="567" w:hanging="567"/>
        <w:rPr>
          <w:rFonts w:eastAsia="Arial Unicode MS"/>
          <w:szCs w:val="24"/>
          <w:lang w:eastAsia="cs-CZ"/>
        </w:rPr>
      </w:pPr>
      <w:r w:rsidRPr="00D23FF4">
        <w:rPr>
          <w:rFonts w:eastAsia="Arial Unicode MS"/>
          <w:szCs w:val="24"/>
          <w:lang w:eastAsia="cs-CZ"/>
        </w:rPr>
        <w:t>Žádost doručená bez povinných příloh je z dalšího projednávání vyloučena a dále není nijak zpracována.</w:t>
      </w:r>
    </w:p>
    <w:p w14:paraId="39FFB8FD" w14:textId="77777777" w:rsidR="00A24D5B" w:rsidRPr="00C504D3" w:rsidRDefault="00F541EB" w:rsidP="00A24D5B">
      <w:pPr>
        <w:numPr>
          <w:ilvl w:val="1"/>
          <w:numId w:val="1"/>
        </w:numPr>
        <w:ind w:left="567" w:hanging="567"/>
        <w:rPr>
          <w:rFonts w:eastAsia="Arial Unicode MS"/>
          <w:szCs w:val="24"/>
          <w:lang w:eastAsia="cs-CZ"/>
        </w:rPr>
      </w:pPr>
      <w:r w:rsidRPr="00C504D3">
        <w:rPr>
          <w:rFonts w:eastAsia="Arial Unicode MS"/>
          <w:szCs w:val="24"/>
          <w:lang w:eastAsia="cs-CZ"/>
        </w:rPr>
        <w:t>Žadatel doručí žádost poskytovateli dotace způsobem uvedeným v</w:t>
      </w:r>
      <w:r w:rsidR="00A24D5B" w:rsidRPr="00C504D3">
        <w:rPr>
          <w:rFonts w:eastAsia="Arial Unicode MS"/>
          <w:szCs w:val="24"/>
          <w:lang w:eastAsia="cs-CZ"/>
        </w:rPr>
        <w:t> odst. (5); jiné možnosti doručení nejsou přípustné.</w:t>
      </w:r>
    </w:p>
    <w:p w14:paraId="22688F50" w14:textId="77787F83" w:rsidR="0083290C" w:rsidRPr="00C504D3" w:rsidRDefault="0083290C" w:rsidP="00A362F4">
      <w:pPr>
        <w:numPr>
          <w:ilvl w:val="1"/>
          <w:numId w:val="1"/>
        </w:numPr>
        <w:ind w:left="567" w:hanging="567"/>
        <w:rPr>
          <w:rFonts w:eastAsia="Arial Unicode MS"/>
          <w:szCs w:val="24"/>
          <w:lang w:eastAsia="cs-CZ"/>
        </w:rPr>
      </w:pPr>
      <w:r w:rsidRPr="00C504D3">
        <w:t xml:space="preserve">Lhůta pro </w:t>
      </w:r>
      <w:r w:rsidR="00FA5B95" w:rsidRPr="00C504D3">
        <w:t xml:space="preserve">doručení </w:t>
      </w:r>
      <w:r w:rsidRPr="00C504D3">
        <w:t xml:space="preserve">vygenerované žádosti je uvedena v dokumentu „Vyhlášení výzvy – Podprogram č. 2“; žádost </w:t>
      </w:r>
      <w:r w:rsidR="00FA5B95" w:rsidRPr="00C504D3">
        <w:t xml:space="preserve">doručená </w:t>
      </w:r>
      <w:r w:rsidRPr="00C504D3">
        <w:t xml:space="preserve">po stanoveném termínu není dále zpracována a je z dalšího projednávání vyloučena. </w:t>
      </w:r>
      <w:r w:rsidRPr="00C504D3">
        <w:rPr>
          <w:rFonts w:eastAsia="Arial Unicode MS"/>
          <w:szCs w:val="24"/>
          <w:lang w:eastAsia="cs-CZ"/>
        </w:rPr>
        <w:t xml:space="preserve">Rozhodující je záznam o doručení na KÚOK. </w:t>
      </w:r>
    </w:p>
    <w:p w14:paraId="204EBBE4" w14:textId="77777777" w:rsidR="001A3CD3" w:rsidRPr="00D23FF4" w:rsidRDefault="001A3CD3" w:rsidP="00A24D5B">
      <w:pPr>
        <w:pStyle w:val="slovn"/>
      </w:pPr>
      <w:bookmarkStart w:id="120" w:name="_Ref420502393"/>
      <w:bookmarkEnd w:id="116"/>
      <w:bookmarkEnd w:id="117"/>
      <w:r w:rsidRPr="00D23FF4">
        <w:t>Možnosti doručení žádosti na KÚOK:</w:t>
      </w:r>
      <w:bookmarkEnd w:id="120"/>
    </w:p>
    <w:p w14:paraId="5A1A0F31"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34C5C35D"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ID datové schránky: qiabfmf</w:t>
      </w:r>
    </w:p>
    <w:p w14:paraId="21E4843B"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281E9231" w14:textId="6B47B0E7" w:rsidR="00015E3E" w:rsidRPr="00D23FF4" w:rsidRDefault="001A3CD3" w:rsidP="00015E3E">
      <w:pPr>
        <w:pStyle w:val="slovn2"/>
      </w:pPr>
      <w:r w:rsidRPr="00D23FF4">
        <w:t xml:space="preserve">Adresa e-podatelny: </w:t>
      </w:r>
      <w:r w:rsidRPr="00950FE9">
        <w:t>posta@</w:t>
      </w:r>
      <w:r w:rsidR="0048639B">
        <w:t>olkraj</w:t>
      </w:r>
      <w:r w:rsidRPr="00950FE9">
        <w:t>.cz</w:t>
      </w:r>
      <w:r w:rsidR="00015E3E" w:rsidRPr="00015E3E">
        <w:t xml:space="preserve"> </w:t>
      </w:r>
      <w:r w:rsidR="00015E3E" w:rsidRPr="00D23FF4">
        <w:t xml:space="preserve">Fyzicky (prostřednictvím držitele poštovní licence, osobně) – písemná žádost bude vložena do uzavřené obálky, která bude označena „OSV – Podprogram č. 2“. </w:t>
      </w:r>
    </w:p>
    <w:p w14:paraId="6D43193F" w14:textId="58A0E4B9" w:rsidR="00B736EC" w:rsidRDefault="00015E3E" w:rsidP="00B736EC">
      <w:pPr>
        <w:spacing w:before="0"/>
        <w:ind w:left="993"/>
        <w:rPr>
          <w:rFonts w:eastAsia="Arial Unicode MS"/>
          <w:szCs w:val="24"/>
          <w:lang w:eastAsia="cs-CZ"/>
        </w:rPr>
      </w:pPr>
      <w:r w:rsidRPr="00D23FF4">
        <w:rPr>
          <w:rFonts w:eastAsia="Arial Unicode MS"/>
          <w:szCs w:val="24"/>
          <w:lang w:eastAsia="cs-CZ"/>
        </w:rPr>
        <w:t xml:space="preserve">Adresa: </w:t>
      </w:r>
      <w:r w:rsidR="00B736EC">
        <w:rPr>
          <w:rFonts w:eastAsia="Arial Unicode MS"/>
          <w:szCs w:val="24"/>
          <w:lang w:eastAsia="cs-CZ"/>
        </w:rPr>
        <w:tab/>
      </w:r>
      <w:r w:rsidRPr="00D23FF4">
        <w:rPr>
          <w:rFonts w:eastAsia="Arial Unicode MS"/>
          <w:szCs w:val="24"/>
          <w:lang w:eastAsia="cs-CZ"/>
        </w:rPr>
        <w:t>Olomoucký kraj</w:t>
      </w:r>
    </w:p>
    <w:p w14:paraId="733D81A3" w14:textId="77777777" w:rsidR="00B736EC"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Jeremenkova </w:t>
      </w:r>
      <w:r w:rsidR="00B736EC">
        <w:rPr>
          <w:rFonts w:eastAsia="Arial Unicode MS"/>
          <w:szCs w:val="24"/>
          <w:lang w:eastAsia="cs-CZ"/>
        </w:rPr>
        <w:t>1191/</w:t>
      </w:r>
      <w:r w:rsidRPr="00D23FF4">
        <w:rPr>
          <w:rFonts w:eastAsia="Arial Unicode MS"/>
          <w:szCs w:val="24"/>
          <w:lang w:eastAsia="cs-CZ"/>
        </w:rPr>
        <w:t>40 a</w:t>
      </w:r>
    </w:p>
    <w:p w14:paraId="37DB1880" w14:textId="61707955" w:rsidR="00015E3E" w:rsidRPr="00D23FF4"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779 </w:t>
      </w:r>
      <w:r w:rsidR="00B736EC">
        <w:rPr>
          <w:rFonts w:eastAsia="Arial Unicode MS"/>
          <w:szCs w:val="24"/>
          <w:lang w:eastAsia="cs-CZ"/>
        </w:rPr>
        <w:t>00</w:t>
      </w:r>
      <w:r w:rsidRPr="00D23FF4">
        <w:rPr>
          <w:rFonts w:eastAsia="Arial Unicode MS"/>
          <w:szCs w:val="24"/>
          <w:lang w:eastAsia="cs-CZ"/>
        </w:rPr>
        <w:t xml:space="preserve"> Olomouc</w:t>
      </w:r>
      <w:r w:rsidR="00605A99">
        <w:rPr>
          <w:rFonts w:eastAsia="Arial Unicode MS"/>
          <w:szCs w:val="24"/>
          <w:lang w:eastAsia="cs-CZ"/>
        </w:rPr>
        <w:t xml:space="preserve"> </w:t>
      </w:r>
      <w:r w:rsidR="00B736EC">
        <w:rPr>
          <w:rFonts w:eastAsia="Arial Unicode MS"/>
          <w:szCs w:val="24"/>
          <w:lang w:eastAsia="cs-CZ"/>
        </w:rPr>
        <w:t>-</w:t>
      </w:r>
      <w:r w:rsidR="00605A99">
        <w:rPr>
          <w:rFonts w:eastAsia="Arial Unicode MS"/>
          <w:szCs w:val="24"/>
          <w:lang w:eastAsia="cs-CZ"/>
        </w:rPr>
        <w:t xml:space="preserve"> </w:t>
      </w:r>
      <w:r w:rsidR="00B736EC">
        <w:rPr>
          <w:rFonts w:eastAsia="Arial Unicode MS"/>
          <w:szCs w:val="24"/>
          <w:lang w:eastAsia="cs-CZ"/>
        </w:rPr>
        <w:t>Hodolany</w:t>
      </w:r>
    </w:p>
    <w:p w14:paraId="720E05EF"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Žadatelům se předložené žádosti o poskytnutí dotace ani jejich povinné přílohy nevracejí.</w:t>
      </w:r>
    </w:p>
    <w:p w14:paraId="1F06A1E1" w14:textId="77777777" w:rsidR="00B8509E" w:rsidRPr="003E4A08" w:rsidRDefault="00010DB7" w:rsidP="007A7523">
      <w:pPr>
        <w:pStyle w:val="Nadpis2"/>
      </w:pPr>
      <w:bookmarkStart w:id="121" w:name="_Toc78956646"/>
      <w:bookmarkStart w:id="122" w:name="_Toc41298871"/>
      <w:r w:rsidRPr="003E4A08">
        <w:t>Postup při p</w:t>
      </w:r>
      <w:r w:rsidR="00B8509E" w:rsidRPr="003E4A08">
        <w:t>osuzování žádosti</w:t>
      </w:r>
      <w:bookmarkEnd w:id="109"/>
      <w:bookmarkEnd w:id="110"/>
      <w:bookmarkEnd w:id="121"/>
      <w:bookmarkEnd w:id="122"/>
      <w:r w:rsidR="00A830BA" w:rsidRPr="003E4A08">
        <w:t xml:space="preserve"> </w:t>
      </w:r>
    </w:p>
    <w:p w14:paraId="5C7CF88C" w14:textId="77777777" w:rsidR="00E354FD" w:rsidRPr="003E4A08" w:rsidRDefault="00E354FD" w:rsidP="007A7523">
      <w:pPr>
        <w:pStyle w:val="slovn"/>
        <w:numPr>
          <w:ilvl w:val="1"/>
          <w:numId w:val="20"/>
        </w:numPr>
      </w:pPr>
      <w:r w:rsidRPr="003E4A08">
        <w:t>Posuzování žádosti realizují:</w:t>
      </w:r>
    </w:p>
    <w:p w14:paraId="4157FB76"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p>
    <w:p w14:paraId="6756A738"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025A08E2" w14:textId="77777777" w:rsidR="00AE5D1D" w:rsidRPr="003E4A08" w:rsidRDefault="00AE5D1D" w:rsidP="007A7523">
      <w:pPr>
        <w:pStyle w:val="slovn"/>
      </w:pPr>
      <w:r w:rsidRPr="003E4A08">
        <w:t>P</w:t>
      </w:r>
      <w:r w:rsidR="008F7A32" w:rsidRPr="003E4A08">
        <w:t xml:space="preserve">osouzení žádosti o dotaci zahrnuje </w:t>
      </w:r>
      <w:r w:rsidR="00A24D5B">
        <w:t>zhodnocení</w:t>
      </w:r>
      <w:r w:rsidR="003D2860" w:rsidRPr="003E4A08">
        <w:t>:</w:t>
      </w:r>
      <w:r w:rsidR="008F7A32" w:rsidRPr="003E4A08">
        <w:t xml:space="preserve"> </w:t>
      </w:r>
    </w:p>
    <w:p w14:paraId="53136B0A" w14:textId="77777777" w:rsidR="008F7A32" w:rsidRPr="003E4A08" w:rsidRDefault="003D2860" w:rsidP="00D23FF4">
      <w:pPr>
        <w:pStyle w:val="slovn2"/>
      </w:pPr>
      <w:r w:rsidRPr="003E4A08">
        <w:lastRenderedPageBreak/>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AFE4D88" w14:textId="77777777" w:rsidR="004D694B" w:rsidRPr="003E4A08" w:rsidRDefault="003D2860" w:rsidP="00A362F4">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78F11E4A" w14:textId="77777777" w:rsidR="009604A6" w:rsidRPr="003E4A08" w:rsidRDefault="00853D8F" w:rsidP="007A7523">
      <w:pPr>
        <w:pStyle w:val="slovn"/>
      </w:pPr>
      <w:r w:rsidRPr="003E4A08">
        <w:t>Žádosti způsobilé k podpoře postupují do fáze stanovení výše dotace.</w:t>
      </w:r>
    </w:p>
    <w:p w14:paraId="5523EC73" w14:textId="77777777" w:rsidR="007D7F22" w:rsidRPr="005D5D90" w:rsidRDefault="007D7F22" w:rsidP="007D7F22">
      <w:pPr>
        <w:pStyle w:val="Nadpis1"/>
      </w:pPr>
      <w:bookmarkStart w:id="123" w:name="_Toc78956647"/>
      <w:bookmarkStart w:id="124" w:name="_Toc391312293"/>
      <w:bookmarkStart w:id="125" w:name="_Toc41298872"/>
      <w:r w:rsidRPr="005D5D90">
        <w:t>Stanovení návrhu výše dotace</w:t>
      </w:r>
      <w:r w:rsidR="00932469">
        <w:t xml:space="preserve"> a schvalovací proces</w:t>
      </w:r>
      <w:bookmarkEnd w:id="123"/>
      <w:bookmarkEnd w:id="125"/>
    </w:p>
    <w:p w14:paraId="5E32E373" w14:textId="77777777" w:rsidR="00932469" w:rsidRDefault="00932469" w:rsidP="007A7523">
      <w:pPr>
        <w:pStyle w:val="Nadpis2"/>
      </w:pPr>
      <w:bookmarkStart w:id="126" w:name="_Toc78956648"/>
      <w:bookmarkStart w:id="127" w:name="_Toc41298873"/>
      <w:r>
        <w:t>Stanovení návrhu výše dotace</w:t>
      </w:r>
      <w:bookmarkEnd w:id="126"/>
      <w:bookmarkEnd w:id="127"/>
    </w:p>
    <w:p w14:paraId="614C8D4A" w14:textId="77777777" w:rsidR="007D7F22" w:rsidRPr="00BB73B9" w:rsidRDefault="007D7F22" w:rsidP="007A7523">
      <w:pPr>
        <w:pStyle w:val="slovn"/>
        <w:numPr>
          <w:ilvl w:val="1"/>
          <w:numId w:val="14"/>
        </w:numPr>
      </w:pPr>
      <w:bookmarkStart w:id="128" w:name="_Toc41298874"/>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0D539E8"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1F1B53F2" w14:textId="77777777" w:rsidR="007D7F22" w:rsidRDefault="007D7F22" w:rsidP="007D7F22">
      <w:pPr>
        <w:pStyle w:val="Default"/>
        <w:spacing w:before="120" w:after="120"/>
        <w:ind w:left="567"/>
        <w:jc w:val="center"/>
        <w:rPr>
          <w:rFonts w:ascii="Arial" w:hAnsi="Arial" w:cs="Arial"/>
          <w:b/>
          <w:i/>
          <w:color w:val="auto"/>
          <w:szCs w:val="22"/>
          <w:vertAlign w:val="subscript"/>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76703C82" w14:textId="7DAF18EB" w:rsidR="00B779B1" w:rsidRPr="0089162B" w:rsidRDefault="00B779B1" w:rsidP="00B779B1">
      <w:r w:rsidRPr="0089162B">
        <w:t>P1</w:t>
      </w:r>
      <w:r w:rsidRPr="0089162B">
        <w:rPr>
          <w:vertAlign w:val="subscript"/>
        </w:rPr>
        <w:t>Kalkulace</w:t>
      </w:r>
      <w:r w:rsidRPr="0089162B">
        <w:t xml:space="preserve"> může být procentuálně navýšena v návaznosti na objem finančních prostředků alokovaných do </w:t>
      </w:r>
      <w:r w:rsidRPr="000F4E92">
        <w:t>Podprogramu č. 1</w:t>
      </w:r>
      <w:ins w:id="129" w:author="Spáčilová Kateřina" w:date="2021-08-05T11:00:00Z">
        <w:r w:rsidR="00DE306C" w:rsidRPr="000F4E92">
          <w:t xml:space="preserve"> a 2</w:t>
        </w:r>
      </w:ins>
      <w:r w:rsidRPr="000F4E92">
        <w:t xml:space="preserve">. </w:t>
      </w:r>
      <w:r w:rsidR="00A362F4" w:rsidRPr="0089162B">
        <w:t>V případě jeho navýšení</w:t>
      </w:r>
      <w:r w:rsidRPr="0089162B">
        <w:t xml:space="preserve"> je procentuální navýšení aplikováno u všech žadatelů shodně.</w:t>
      </w:r>
    </w:p>
    <w:p w14:paraId="4ACE4003" w14:textId="77777777" w:rsidR="007D7F22" w:rsidRPr="00BB73B9" w:rsidRDefault="007D7F22" w:rsidP="00B779B1">
      <w:pPr>
        <w:rPr>
          <w:rFonts w:eastAsia="Times New Roman"/>
          <w:b/>
          <w:bCs/>
          <w:u w:val="single"/>
          <w:lang w:eastAsia="cs-CZ"/>
        </w:rPr>
      </w:pPr>
      <w:r w:rsidRPr="00BB73B9">
        <w:rPr>
          <w:rFonts w:eastAsia="Times New Roman"/>
          <w:b/>
          <w:bCs/>
          <w:u w:val="single"/>
          <w:lang w:eastAsia="cs-CZ"/>
        </w:rPr>
        <w:t>Vysvětlivky:</w:t>
      </w:r>
    </w:p>
    <w:p w14:paraId="657A856F"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285DE511"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35298CAD"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160697FA"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1600FE1B"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3F2112B2"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Vzorec pro výpočet dotace:</w:t>
      </w:r>
    </w:p>
    <w:p w14:paraId="72D71C0A" w14:textId="77777777" w:rsidR="00B355FC" w:rsidRPr="001557B5" w:rsidRDefault="00B355FC" w:rsidP="001557B5">
      <w:pPr>
        <w:pStyle w:val="slovn"/>
        <w:numPr>
          <w:ilvl w:val="0"/>
          <w:numId w:val="0"/>
        </w:numPr>
        <w:ind w:left="567"/>
        <w:jc w:val="center"/>
        <w:rPr>
          <w:b/>
        </w:rPr>
      </w:pPr>
      <w:r w:rsidRPr="001557B5">
        <w:rPr>
          <w:b/>
        </w:rPr>
        <w:t>D</w:t>
      </w:r>
      <w:r w:rsidRPr="001557B5">
        <w:rPr>
          <w:b/>
          <w:vertAlign w:val="subscript"/>
        </w:rPr>
        <w:t>P2</w:t>
      </w:r>
      <w:r w:rsidRPr="001557B5">
        <w:rPr>
          <w:b/>
        </w:rPr>
        <w:t xml:space="preserve"> = (P1</w:t>
      </w:r>
      <w:r w:rsidRPr="001557B5">
        <w:rPr>
          <w:b/>
          <w:vertAlign w:val="subscript"/>
        </w:rPr>
        <w:t xml:space="preserve">Kalkulace </w:t>
      </w:r>
      <w:r w:rsidRPr="001557B5">
        <w:rPr>
          <w:b/>
        </w:rPr>
        <w:t>* 20%) * K</w:t>
      </w:r>
      <w:r w:rsidRPr="001557B5">
        <w:rPr>
          <w:b/>
          <w:vertAlign w:val="subscript"/>
        </w:rPr>
        <w:t>P2</w:t>
      </w:r>
    </w:p>
    <w:p w14:paraId="415BA29F"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Vysvětlivky:</w:t>
      </w:r>
    </w:p>
    <w:p w14:paraId="737A7251"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3B809559" w14:textId="77777777" w:rsidR="00B355FC" w:rsidRPr="00BB73B9" w:rsidRDefault="00B355FC" w:rsidP="00B355FC">
      <w:pPr>
        <w:pStyle w:val="Vysvtlivky"/>
      </w:pPr>
      <w:r w:rsidRPr="00BB73B9">
        <w:lastRenderedPageBreak/>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4EEE3DFD"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239EB551" w14:textId="77777777" w:rsidR="00177865" w:rsidRDefault="00177865" w:rsidP="00177865">
      <w:pPr>
        <w:pStyle w:val="slovn"/>
        <w:rPr>
          <w:del w:id="130" w:author="Spáčilová Kateřina" w:date="2021-08-05T11:00:00Z"/>
        </w:rPr>
      </w:pPr>
      <w:del w:id="131" w:author="Spáčilová Kateřina" w:date="2021-08-05T11:00:00Z">
        <w:r w:rsidRPr="00F625AF">
          <w:delText>Žádostem</w:delText>
        </w:r>
        <w:r w:rsidRPr="00BB73B9">
          <w:delText xml:space="preserve"> o dotaci pro sociální služby</w:delText>
        </w:r>
        <w:r>
          <w:delText xml:space="preserve"> financované prostřednictvím IP Olomouckého kraje „Azylové domy v Olomouckém kraji I.“ je stanovena výše dotace výpočtem dle vzorce.</w:delText>
        </w:r>
      </w:del>
    </w:p>
    <w:p w14:paraId="1A9EB041" w14:textId="77777777" w:rsidR="00177865" w:rsidRPr="00F625AF" w:rsidRDefault="00177865" w:rsidP="00177865">
      <w:pPr>
        <w:spacing w:line="240" w:lineRule="auto"/>
        <w:rPr>
          <w:del w:id="132" w:author="Spáčilová Kateřina" w:date="2021-08-05T11:00:00Z"/>
          <w:rFonts w:eastAsia="Times New Roman"/>
          <w:b/>
          <w:bCs/>
          <w:u w:val="single"/>
          <w:lang w:eastAsia="cs-CZ"/>
        </w:rPr>
      </w:pPr>
      <w:del w:id="133" w:author="Spáčilová Kateřina" w:date="2021-08-05T11:00:00Z">
        <w:r w:rsidRPr="00F625AF">
          <w:rPr>
            <w:rFonts w:eastAsia="Times New Roman"/>
            <w:b/>
            <w:bCs/>
            <w:u w:val="single"/>
            <w:lang w:eastAsia="cs-CZ"/>
          </w:rPr>
          <w:delText>Vzorec pro výpočet dotace:</w:delText>
        </w:r>
      </w:del>
    </w:p>
    <w:p w14:paraId="54DC808F" w14:textId="77777777" w:rsidR="00177865" w:rsidRPr="00F625AF" w:rsidRDefault="00177865" w:rsidP="00177865">
      <w:pPr>
        <w:pStyle w:val="Default"/>
        <w:spacing w:before="120" w:after="120"/>
        <w:ind w:left="567"/>
        <w:jc w:val="center"/>
        <w:rPr>
          <w:del w:id="134" w:author="Spáčilová Kateřina" w:date="2021-08-05T11:00:00Z"/>
          <w:rFonts w:ascii="Arial" w:hAnsi="Arial" w:cs="Arial"/>
          <w:b/>
          <w:i/>
          <w:color w:val="auto"/>
          <w:szCs w:val="22"/>
        </w:rPr>
      </w:pPr>
      <w:del w:id="135" w:author="Spáčilová Kateřina" w:date="2021-08-05T11:00:00Z">
        <w:r w:rsidRPr="00F625AF">
          <w:rPr>
            <w:rFonts w:ascii="Arial" w:hAnsi="Arial" w:cs="Arial"/>
            <w:b/>
            <w:i/>
            <w:color w:val="auto"/>
            <w:szCs w:val="22"/>
          </w:rPr>
          <w:delText>D</w:delText>
        </w:r>
        <w:r w:rsidRPr="003442DA">
          <w:rPr>
            <w:rFonts w:ascii="Arial" w:hAnsi="Arial" w:cs="Arial"/>
            <w:b/>
            <w:i/>
            <w:color w:val="auto"/>
            <w:szCs w:val="22"/>
            <w:vertAlign w:val="subscript"/>
          </w:rPr>
          <w:delText>P2</w:delText>
        </w:r>
        <w:r w:rsidRPr="00F625AF">
          <w:rPr>
            <w:rFonts w:ascii="Arial" w:hAnsi="Arial" w:cs="Arial"/>
            <w:b/>
            <w:i/>
            <w:color w:val="auto"/>
            <w:szCs w:val="22"/>
          </w:rPr>
          <w:delText xml:space="preserve"> = (P1</w:delText>
        </w:r>
        <w:r w:rsidRPr="003442DA">
          <w:rPr>
            <w:rFonts w:ascii="Arial" w:hAnsi="Arial" w:cs="Arial"/>
            <w:b/>
            <w:i/>
            <w:color w:val="auto"/>
            <w:szCs w:val="22"/>
            <w:vertAlign w:val="subscript"/>
          </w:rPr>
          <w:delText>Kalkulace</w:delText>
        </w:r>
        <w:r w:rsidRPr="00F625AF">
          <w:rPr>
            <w:rFonts w:ascii="Arial" w:hAnsi="Arial" w:cs="Arial"/>
            <w:b/>
            <w:i/>
            <w:color w:val="auto"/>
            <w:szCs w:val="22"/>
          </w:rPr>
          <w:delText xml:space="preserve"> * </w:delText>
        </w:r>
        <w:r>
          <w:rPr>
            <w:rFonts w:ascii="Arial" w:hAnsi="Arial" w:cs="Arial"/>
            <w:b/>
            <w:i/>
            <w:color w:val="auto"/>
            <w:szCs w:val="22"/>
          </w:rPr>
          <w:delText>13</w:delText>
        </w:r>
        <w:r w:rsidRPr="00F625AF">
          <w:rPr>
            <w:rFonts w:ascii="Arial" w:hAnsi="Arial" w:cs="Arial"/>
            <w:b/>
            <w:i/>
            <w:color w:val="auto"/>
            <w:szCs w:val="22"/>
          </w:rPr>
          <w:delText>%) * K</w:delText>
        </w:r>
        <w:r w:rsidRPr="003442DA">
          <w:rPr>
            <w:rFonts w:ascii="Arial" w:hAnsi="Arial" w:cs="Arial"/>
            <w:b/>
            <w:i/>
            <w:color w:val="auto"/>
            <w:szCs w:val="22"/>
            <w:vertAlign w:val="subscript"/>
          </w:rPr>
          <w:delText>P2</w:delText>
        </w:r>
      </w:del>
    </w:p>
    <w:p w14:paraId="2A3CCAB6" w14:textId="77777777" w:rsidR="00177865" w:rsidRPr="00F625AF" w:rsidRDefault="00177865" w:rsidP="00177865">
      <w:pPr>
        <w:spacing w:line="240" w:lineRule="auto"/>
        <w:rPr>
          <w:del w:id="136" w:author="Spáčilová Kateřina" w:date="2021-08-05T11:00:00Z"/>
          <w:rFonts w:eastAsia="Times New Roman"/>
          <w:b/>
          <w:bCs/>
          <w:u w:val="single"/>
          <w:lang w:eastAsia="cs-CZ"/>
        </w:rPr>
      </w:pPr>
      <w:del w:id="137" w:author="Spáčilová Kateřina" w:date="2021-08-05T11:00:00Z">
        <w:r w:rsidRPr="00F625AF">
          <w:rPr>
            <w:rFonts w:eastAsia="Times New Roman"/>
            <w:b/>
            <w:bCs/>
            <w:u w:val="single"/>
            <w:lang w:eastAsia="cs-CZ"/>
          </w:rPr>
          <w:delText>Vysvětlivky:</w:delText>
        </w:r>
      </w:del>
    </w:p>
    <w:p w14:paraId="79397D02" w14:textId="77777777" w:rsidR="00177865" w:rsidRPr="00BB73B9" w:rsidRDefault="00177865" w:rsidP="00177865">
      <w:pPr>
        <w:pStyle w:val="Vysvtlivky"/>
        <w:rPr>
          <w:del w:id="138" w:author="Spáčilová Kateřina" w:date="2021-08-05T11:00:00Z"/>
        </w:rPr>
      </w:pPr>
      <w:del w:id="139" w:author="Spáčilová Kateřina" w:date="2021-08-05T11:00:00Z">
        <w:r w:rsidRPr="00BB73B9">
          <w:delText>D</w:delText>
        </w:r>
        <w:r w:rsidRPr="00BB73B9">
          <w:rPr>
            <w:vertAlign w:val="subscript"/>
          </w:rPr>
          <w:delText>P2</w:delText>
        </w:r>
        <w:r w:rsidRPr="00BB73B9">
          <w:delText xml:space="preserve"> – dotace v Podprogramu č. 2</w:delText>
        </w:r>
      </w:del>
    </w:p>
    <w:p w14:paraId="2D7DAE36" w14:textId="77777777" w:rsidR="00177865" w:rsidRPr="00BB73B9" w:rsidRDefault="00177865" w:rsidP="00177865">
      <w:pPr>
        <w:pStyle w:val="Vysvtlivky"/>
        <w:rPr>
          <w:del w:id="140" w:author="Spáčilová Kateřina" w:date="2021-08-05T11:00:00Z"/>
        </w:rPr>
      </w:pPr>
      <w:del w:id="141" w:author="Spáčilová Kateřina" w:date="2021-08-05T11:00:00Z">
        <w:r w:rsidRPr="00BB73B9">
          <w:delText>P1</w:delText>
        </w:r>
        <w:r w:rsidRPr="00BB73B9">
          <w:rPr>
            <w:vertAlign w:val="subscript"/>
          </w:rPr>
          <w:delText>Kalkulace</w:delText>
        </w:r>
        <w:r w:rsidRPr="00BB73B9">
          <w:rPr>
            <w:b/>
            <w:vertAlign w:val="subscript"/>
          </w:rPr>
          <w:delText xml:space="preserve"> </w:delText>
        </w:r>
        <w:r w:rsidRPr="00BB73B9">
          <w:delText>– Kalkulace, tzn. výpočet dle vzorců stanovených pro jednotlivé druhy sociálních služeb v Podprogramu č. 1</w:delText>
        </w:r>
      </w:del>
    </w:p>
    <w:p w14:paraId="49912A74" w14:textId="77777777" w:rsidR="00177865" w:rsidRDefault="00177865" w:rsidP="00177865">
      <w:pPr>
        <w:pStyle w:val="Vysvtlivky"/>
        <w:rPr>
          <w:del w:id="142" w:author="Spáčilová Kateřina" w:date="2021-08-05T11:00:00Z"/>
        </w:rPr>
      </w:pPr>
      <w:del w:id="143" w:author="Spáčilová Kateřina" w:date="2021-08-05T11:00:00Z">
        <w:r w:rsidRPr="00BB73B9">
          <w:delText>K</w:delText>
        </w:r>
        <w:r w:rsidRPr="00BB73B9">
          <w:rPr>
            <w:vertAlign w:val="subscript"/>
          </w:rPr>
          <w:delText xml:space="preserve">P2 </w:delText>
        </w:r>
        <w:r w:rsidRPr="00BB73B9">
          <w:delText>–</w:delText>
        </w:r>
        <w:r w:rsidRPr="00BB73B9">
          <w:rPr>
            <w:vertAlign w:val="subscript"/>
          </w:rPr>
          <w:delText xml:space="preserve"> </w:delText>
        </w:r>
        <w:r w:rsidRPr="00BB73B9">
          <w:delText>koeficient, kterým je vypočtená výše dotace upravena tak, aby bylo dosaženo hodnoty disponibilních zdrojů. Koeficient se stanoví jako podíl, v jehož čitateli je výše disponibilních zdrojů a v jeho jmenovateli součet všech stanovených návrhů dotace.</w:delText>
        </w:r>
      </w:del>
    </w:p>
    <w:p w14:paraId="61168000" w14:textId="77777777" w:rsidR="00177865" w:rsidRPr="00143C5D" w:rsidRDefault="00177865" w:rsidP="00177865">
      <w:pPr>
        <w:rPr>
          <w:del w:id="144" w:author="Spáčilová Kateřina" w:date="2021-08-05T11:00:00Z"/>
        </w:rPr>
      </w:pPr>
      <w:del w:id="145" w:author="Spáčilová Kateřina" w:date="2021-08-05T11:00:00Z">
        <w:r w:rsidRPr="00143C5D">
          <w:delText>Výše požadavku na podporu v rámci tohoto podprogramu nesmí převyšovat rozdíl mezi kalkulací vypočtenou dle principů Podprogramu č. 1 a výší finančních prostředků přiznaných na daný rok na základě smlouvy SMLOUVY o zajištění poskytování sociálních služeb uzavřené podle ustanovení § 1746 odst. 2 zákona č. 89/2012 Sb., občanský zákoník, ve znění pozdějších předpisů, za použití zákona č. 108/2006 Sb., o sociálních službách, ve znění pozdějších předpisů a vyhlášky Ministerstva práce a sociálních věcí ČR č. 505/2006 Sb., kterou se provádějí některá ustanovení zákona o sociálních službách, ve znění pozdějších předpisů; v souladu s výsledky zadávacího řízení, ve kterém byla nabídka poskytovatele sociálních služeb vybrána k uzavření této smlouvy.</w:delText>
        </w:r>
      </w:del>
    </w:p>
    <w:p w14:paraId="24CCF7C4" w14:textId="77777777" w:rsidR="007D7F22" w:rsidRPr="00932469" w:rsidRDefault="007D7F22" w:rsidP="007A7523">
      <w:pPr>
        <w:pStyle w:val="slovn"/>
      </w:pPr>
      <w:r w:rsidRPr="00BB73B9">
        <w:t>Výsledné hodnoty (vypočtené na základě vzorce</w:t>
      </w:r>
      <w:r w:rsidRPr="00932469">
        <w:t>) jsou dále upraveny:</w:t>
      </w:r>
    </w:p>
    <w:p w14:paraId="6649E069" w14:textId="77777777" w:rsidR="007D7F22" w:rsidRPr="00932469" w:rsidRDefault="007D7F22" w:rsidP="00D23FF4">
      <w:pPr>
        <w:pStyle w:val="slovn2"/>
      </w:pPr>
      <w:r w:rsidRPr="00932469">
        <w:t>V případě, že je vypočtená hodnota podpory projektu vyšší než stanovená maximální hranice dotace, je tato hodnota snížena na maximální hranici podpory; součet rozdílů hodnot je použit k poměrnému navýšení vypočtených hodnot ostatních projektů.</w:t>
      </w:r>
    </w:p>
    <w:p w14:paraId="3B32FD8D"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2E35E929" w14:textId="77777777" w:rsidR="007D7F22" w:rsidRDefault="007D7F22" w:rsidP="00D23FF4">
      <w:pPr>
        <w:pStyle w:val="slovn2"/>
      </w:pPr>
      <w:r w:rsidRPr="005D5D90">
        <w:t>Výsledky jsou zaokrouhleny na stovky.</w:t>
      </w:r>
    </w:p>
    <w:p w14:paraId="4EA75E32" w14:textId="4E569822" w:rsidR="00463F8C" w:rsidRPr="0079240D" w:rsidRDefault="00A362F4" w:rsidP="00463F8C">
      <w:pPr>
        <w:pStyle w:val="slovn"/>
      </w:pPr>
      <w:r w:rsidRPr="0079240D">
        <w:lastRenderedPageBreak/>
        <w:t xml:space="preserve">Poskytovatel si vyhrazuje právo </w:t>
      </w:r>
      <w:r w:rsidR="00463F8C" w:rsidRPr="0079240D">
        <w:t xml:space="preserve">poskytnout </w:t>
      </w:r>
      <w:r w:rsidRPr="0079240D">
        <w:t>v odůvodněných případech v</w:t>
      </w:r>
      <w:r w:rsidR="00B779B1" w:rsidRPr="0079240D">
        <w:t xml:space="preserve"> rámci </w:t>
      </w:r>
      <w:r w:rsidRPr="0079240D">
        <w:t xml:space="preserve">tohoto </w:t>
      </w:r>
      <w:r w:rsidR="00064254" w:rsidRPr="0079240D">
        <w:t>Podprogramu</w:t>
      </w:r>
      <w:r w:rsidR="00B779B1" w:rsidRPr="0079240D">
        <w:t xml:space="preserve"> </w:t>
      </w:r>
      <w:r w:rsidR="00463F8C" w:rsidRPr="0079240D">
        <w:t>specificky vypočtenou dotaci žadateli, který bude řešit individuální potřeby související s plněním povinnosti kraje zajistit dostupnost sociálních služeb.</w:t>
      </w:r>
    </w:p>
    <w:p w14:paraId="3D7A4999" w14:textId="4A2CCC7E" w:rsidR="007C3448" w:rsidRPr="0079240D" w:rsidRDefault="007C3448" w:rsidP="007C3448">
      <w:pPr>
        <w:pStyle w:val="slovn"/>
      </w:pPr>
      <w:r w:rsidRPr="0079240D">
        <w:t>Minimální výše dotace projektu</w:t>
      </w:r>
      <w:r w:rsidR="00174073" w:rsidRPr="0079240D">
        <w:t xml:space="preserve"> činí </w:t>
      </w:r>
      <w:r w:rsidRPr="0079240D">
        <w:t>25 000 Kč</w:t>
      </w:r>
      <w:r w:rsidR="00174073" w:rsidRPr="0079240D">
        <w:t>.</w:t>
      </w:r>
    </w:p>
    <w:p w14:paraId="3739745D" w14:textId="77777777" w:rsidR="00177865" w:rsidRPr="00932469" w:rsidRDefault="00177865" w:rsidP="00177865">
      <w:pPr>
        <w:pStyle w:val="slovn"/>
        <w:rPr>
          <w:del w:id="146" w:author="Spáčilová Kateřina" w:date="2021-08-05T11:00:00Z"/>
        </w:rPr>
      </w:pPr>
      <w:del w:id="147" w:author="Spáčilová Kateřina" w:date="2021-08-05T11:00:00Z">
        <w:r w:rsidRPr="00BB73B9">
          <w:delText>Výsledné hodnoty (vypočtené na základě vzorce</w:delText>
        </w:r>
        <w:r w:rsidRPr="00932469">
          <w:delText>) jsou dále upraveny:</w:delText>
        </w:r>
      </w:del>
    </w:p>
    <w:p w14:paraId="3231F0FF" w14:textId="77777777" w:rsidR="00177865" w:rsidRPr="005D5D90" w:rsidRDefault="00177865" w:rsidP="00177865">
      <w:pPr>
        <w:pStyle w:val="slovn2"/>
        <w:rPr>
          <w:del w:id="148" w:author="Spáčilová Kateřina" w:date="2021-08-05T11:00:00Z"/>
        </w:rPr>
      </w:pPr>
      <w:del w:id="149" w:author="Spáčilová Kateřina" w:date="2021-08-05T11:00:00Z">
        <w:r w:rsidRPr="005D5D90">
          <w:delText>Hodnotám</w:delText>
        </w:r>
        <w:r>
          <w:delText xml:space="preserve"> </w:delText>
        </w:r>
        <w:r w:rsidRPr="005D5D90">
          <w:delText>nedosahujícím minimální hranice podpory, je přiřazena hodnota 0; součet rozdílů hodnot je použit k poměrnému navýšení vypočtených hodnot ostatních projektů.</w:delText>
        </w:r>
      </w:del>
    </w:p>
    <w:p w14:paraId="40F73EFA" w14:textId="77777777" w:rsidR="00177865" w:rsidRPr="005D5D90" w:rsidRDefault="00177865" w:rsidP="00177865">
      <w:pPr>
        <w:pStyle w:val="slovn2"/>
        <w:rPr>
          <w:del w:id="150" w:author="Spáčilová Kateřina" w:date="2021-08-05T11:00:00Z"/>
        </w:rPr>
      </w:pPr>
      <w:del w:id="151" w:author="Spáčilová Kateřina" w:date="2021-08-05T11:00:00Z">
        <w:r w:rsidRPr="005D5D90">
          <w:delText>Výsledky jsou zaokrouhleny na stovky.</w:delText>
        </w:r>
      </w:del>
    </w:p>
    <w:p w14:paraId="2A288E01" w14:textId="77777777" w:rsidR="00932469" w:rsidRPr="005D5D90" w:rsidRDefault="00932469" w:rsidP="007A7523">
      <w:pPr>
        <w:pStyle w:val="Nadpis2"/>
      </w:pPr>
      <w:bookmarkStart w:id="152" w:name="_Toc78956649"/>
      <w:r w:rsidRPr="005D5D90">
        <w:t>Schva</w:t>
      </w:r>
      <w:r>
        <w:t>lovací proces</w:t>
      </w:r>
      <w:bookmarkEnd w:id="152"/>
      <w:bookmarkEnd w:id="128"/>
    </w:p>
    <w:p w14:paraId="70DC7DB3"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06C59D89"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6837DC94" w14:textId="77777777" w:rsidR="00A31282" w:rsidRPr="005D5D90" w:rsidRDefault="00E654AD" w:rsidP="007D7F22">
      <w:pPr>
        <w:pStyle w:val="Nadpis1"/>
        <w:rPr>
          <w:del w:id="153" w:author="Spáčilová Kateřina" w:date="2021-08-05T11:00:00Z"/>
        </w:rPr>
      </w:pPr>
      <w:bookmarkStart w:id="154" w:name="_Toc41298875"/>
      <w:del w:id="155" w:author="Spáčilová Kateřina" w:date="2021-08-05T11:00:00Z">
        <w:r>
          <w:delText>Audit, p</w:delText>
        </w:r>
        <w:r w:rsidR="00A31282" w:rsidRPr="005D5D90">
          <w:delText>odmínky použití dotace, vyúčtování dotace</w:delText>
        </w:r>
        <w:bookmarkEnd w:id="154"/>
      </w:del>
    </w:p>
    <w:p w14:paraId="4215F8DA" w14:textId="77777777" w:rsidR="00E654AD" w:rsidRPr="001A36AB" w:rsidRDefault="00E654AD" w:rsidP="00E654AD">
      <w:pPr>
        <w:pStyle w:val="Nadpis2"/>
        <w:rPr>
          <w:del w:id="156" w:author="Spáčilová Kateřina" w:date="2021-08-05T11:00:00Z"/>
        </w:rPr>
      </w:pPr>
      <w:bookmarkStart w:id="157" w:name="_Toc393195826"/>
      <w:bookmarkStart w:id="158" w:name="_Toc9247573"/>
      <w:bookmarkStart w:id="159" w:name="_Toc41298876"/>
      <w:del w:id="160" w:author="Spáčilová Kateřina" w:date="2021-08-05T11:00:00Z">
        <w:r w:rsidRPr="001A36AB">
          <w:delText>Audit</w:delText>
        </w:r>
        <w:bookmarkEnd w:id="157"/>
        <w:bookmarkEnd w:id="158"/>
        <w:bookmarkEnd w:id="159"/>
      </w:del>
    </w:p>
    <w:p w14:paraId="5FF889ED" w14:textId="77777777" w:rsidR="00E654AD" w:rsidRPr="001A36AB" w:rsidRDefault="00E654AD" w:rsidP="00177865">
      <w:pPr>
        <w:pStyle w:val="slovn"/>
        <w:numPr>
          <w:ilvl w:val="1"/>
          <w:numId w:val="2"/>
        </w:numPr>
        <w:rPr>
          <w:del w:id="161" w:author="Spáčilová Kateřina" w:date="2021-08-05T11:00:00Z"/>
        </w:rPr>
      </w:pPr>
      <w:bookmarkStart w:id="162" w:name="bookmark39"/>
      <w:del w:id="163" w:author="Spáčilová Kateřina" w:date="2021-08-05T11:00:00Z">
        <w:r w:rsidRPr="00593B7F">
          <w:delText>Pokud</w:delText>
        </w:r>
        <w:r w:rsidRPr="001A36AB">
          <w:delText xml:space="preserve"> byla příjemci na příslušný rok poskytnuta dotace v rámci tohoto podprogramu v celkové výši 3 mil. Kč a více, předloží do 31. srpna následujícího roku poskytovateli:</w:delText>
        </w:r>
        <w:bookmarkEnd w:id="162"/>
      </w:del>
    </w:p>
    <w:p w14:paraId="5CD034EB" w14:textId="77777777" w:rsidR="00E654AD" w:rsidRPr="001A36AB" w:rsidRDefault="00E654AD" w:rsidP="00E654AD">
      <w:pPr>
        <w:pStyle w:val="slovn2"/>
        <w:ind w:left="1064" w:hanging="462"/>
        <w:rPr>
          <w:del w:id="164" w:author="Spáčilová Kateřina" w:date="2021-08-05T11:00:00Z"/>
        </w:rPr>
      </w:pPr>
      <w:del w:id="165" w:author="Spáčilová Kateřina" w:date="2021-08-05T11:00:00Z">
        <w:r w:rsidRPr="001A36AB">
          <w:delTex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delText>
        </w:r>
      </w:del>
    </w:p>
    <w:p w14:paraId="3A8B03D2" w14:textId="77777777" w:rsidR="00E654AD" w:rsidRPr="001A36AB" w:rsidRDefault="00E654AD" w:rsidP="00E654AD">
      <w:pPr>
        <w:pStyle w:val="slovn2"/>
        <w:ind w:left="1064" w:hanging="462"/>
        <w:rPr>
          <w:del w:id="166" w:author="Spáčilová Kateřina" w:date="2021-08-05T11:00:00Z"/>
        </w:rPr>
      </w:pPr>
      <w:del w:id="167" w:author="Spáčilová Kateřina" w:date="2021-08-05T11:00:00Z">
        <w:r w:rsidRPr="001A36AB">
          <w:delText>vyjádření auditora ke způsobu účtování a použití poskytnuté dotace – v případě ostatních příjemců.</w:delText>
        </w:r>
      </w:del>
    </w:p>
    <w:p w14:paraId="021E7113" w14:textId="77777777" w:rsidR="00E654AD" w:rsidRPr="001A36AB" w:rsidRDefault="00E654AD" w:rsidP="00E654AD">
      <w:pPr>
        <w:pStyle w:val="slovn"/>
        <w:rPr>
          <w:del w:id="168" w:author="Spáčilová Kateřina" w:date="2021-08-05T11:00:00Z"/>
        </w:rPr>
      </w:pPr>
      <w:del w:id="169" w:author="Spáčilová Kateřina" w:date="2021-08-05T11:00:00Z">
        <w:r w:rsidRPr="001A36AB">
          <w:lastRenderedPageBreak/>
          <w:delText>Výrok nebo vyjádření auditora musí být předloženy jako samostatný dokument, nikoli jako součást jiného dokumentu (např. výroční zprávy, jejíž předložení poskytovatel nevyžaduje).</w:delText>
        </w:r>
      </w:del>
    </w:p>
    <w:p w14:paraId="64E49AF3" w14:textId="77777777" w:rsidR="00E654AD" w:rsidRPr="00AA6296" w:rsidRDefault="00E654AD" w:rsidP="00E654AD">
      <w:pPr>
        <w:pStyle w:val="slovn"/>
        <w:rPr>
          <w:del w:id="170" w:author="Spáčilová Kateřina" w:date="2021-08-05T11:00:00Z"/>
        </w:rPr>
      </w:pPr>
      <w:del w:id="171" w:author="Spáčilová Kateřina" w:date="2021-08-05T11:00:00Z">
        <w:r w:rsidRPr="00AA6296">
          <w:delText xml:space="preserve">Nepředložení výroku auditora nebo vyjádření auditora ve stanoveném termínu, je důvodem pro neposkytnutí dotace na následující rok. </w:delText>
        </w:r>
      </w:del>
    </w:p>
    <w:p w14:paraId="6639382E" w14:textId="0B1F397B" w:rsidR="00A31282" w:rsidRPr="005D5D90" w:rsidRDefault="00BD5892" w:rsidP="007D7F22">
      <w:pPr>
        <w:pStyle w:val="Nadpis1"/>
        <w:pPrChange w:id="172" w:author="Spáčilová Kateřina" w:date="2021-08-05T11:00:00Z">
          <w:pPr>
            <w:pStyle w:val="Nadpis2"/>
          </w:pPr>
        </w:pPrChange>
      </w:pPr>
      <w:bookmarkStart w:id="173" w:name="_Toc78956650"/>
      <w:bookmarkStart w:id="174" w:name="_Toc41298877"/>
      <w:r>
        <w:t>P</w:t>
      </w:r>
      <w:r w:rsidR="00A31282" w:rsidRPr="005D5D90">
        <w:t>odmínky použití dotace, vyúčtování dotace</w:t>
      </w:r>
      <w:bookmarkEnd w:id="124"/>
      <w:bookmarkEnd w:id="173"/>
      <w:bookmarkEnd w:id="174"/>
    </w:p>
    <w:p w14:paraId="3C2D2B61" w14:textId="6CEC4EE4"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2BE60CF2"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338B583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03C2ECBA" w14:textId="635FA93E" w:rsidR="00B54561" w:rsidRPr="00B54561" w:rsidRDefault="00B54561" w:rsidP="00B54561">
      <w:pPr>
        <w:pStyle w:val="slovn"/>
      </w:pPr>
      <w:r w:rsidRPr="00B54561">
        <w:t>Vyúčtování musí obsahovat</w:t>
      </w:r>
      <w:r w:rsidR="00E136C6">
        <w:t xml:space="preserve"> veškeré náležitosti uvedené ve smlouvě</w:t>
      </w:r>
      <w:r w:rsidR="006F7A08">
        <w:t xml:space="preserve">. </w:t>
      </w:r>
    </w:p>
    <w:p w14:paraId="305656C5" w14:textId="77777777" w:rsidR="004E62BD" w:rsidRDefault="00F24A0C" w:rsidP="00A362F4">
      <w:pPr>
        <w:pStyle w:val="slovn"/>
      </w:pPr>
      <w:r w:rsidRPr="0096573F">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7B4B8593" w14:textId="77777777" w:rsidR="00F24A0C" w:rsidRPr="004E62BD" w:rsidRDefault="004E62BD" w:rsidP="00A362F4">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1B505995" w14:textId="459D286A"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w:t>
      </w:r>
      <w:r w:rsidR="00972DEB">
        <w:t>O</w:t>
      </w:r>
      <w:r w:rsidRPr="0096573F">
        <w:t xml:space="preserve">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ust. § 22 zákona č. 250/2000 Sb., o rozpočtových pravidlech územních rozpočtů, ve znění pozdějších předpisů. </w:t>
      </w:r>
    </w:p>
    <w:p w14:paraId="7489624C" w14:textId="77777777" w:rsidR="006E61D4" w:rsidRPr="00242704" w:rsidRDefault="00B8509E" w:rsidP="007A7523">
      <w:pPr>
        <w:pStyle w:val="slovn"/>
        <w:rPr>
          <w:color w:val="FF0000"/>
        </w:rPr>
      </w:pPr>
      <w:r w:rsidRPr="007D7F22">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uvedeného v Příloze č. 4 Podprogramu č. 2</w:t>
      </w:r>
      <w:r w:rsidR="00560D39">
        <w:rPr>
          <w:color w:val="FF0000"/>
        </w:rPr>
        <w:t>.</w:t>
      </w:r>
      <w:r w:rsidR="006E61D4" w:rsidRPr="00242704">
        <w:rPr>
          <w:color w:val="FF0000"/>
        </w:rPr>
        <w:t xml:space="preserve"> </w:t>
      </w:r>
    </w:p>
    <w:p w14:paraId="558CEE27" w14:textId="77777777" w:rsidR="00B8509E" w:rsidRDefault="00B8509E" w:rsidP="007A7523">
      <w:pPr>
        <w:pStyle w:val="slovn"/>
      </w:pPr>
      <w:r w:rsidRPr="007D7F22">
        <w:t xml:space="preserve">V případě porušení rozpočtové kázně je poskytovatel povinen postupovat v souladu s platnými právními předpisy, zákonem č. 250/2000 Sb., o </w:t>
      </w:r>
      <w:r w:rsidRPr="007D7F22">
        <w:lastRenderedPageBreak/>
        <w:t>rozpočtových pravidlech územních rozpočtů, ve znění pozdějších předpisů a zákonem č. 280/2009 Sb., daňový řád, ve znění pozdějších předpisů</w:t>
      </w:r>
      <w:r w:rsidRPr="005D5D90">
        <w:t xml:space="preserve">. </w:t>
      </w:r>
      <w:bookmarkEnd w:id="90"/>
    </w:p>
    <w:p w14:paraId="1A99216A" w14:textId="77777777" w:rsidR="00FC7D39" w:rsidRPr="00FC7D39" w:rsidRDefault="00FC7D39" w:rsidP="00D83D9A">
      <w:pPr>
        <w:pStyle w:val="Nadpis4"/>
      </w:pPr>
      <w:bookmarkStart w:id="175" w:name="_Toc78956651"/>
      <w:bookmarkStart w:id="176" w:name="_Toc41298878"/>
      <w:r w:rsidRPr="00FC7D39">
        <w:lastRenderedPageBreak/>
        <w:t>Přílohy Podprogramu č. 2:</w:t>
      </w:r>
      <w:bookmarkEnd w:id="175"/>
      <w:bookmarkEnd w:id="176"/>
    </w:p>
    <w:p w14:paraId="650DFF97" w14:textId="637FFB28" w:rsidR="00ED07AB" w:rsidRDefault="00083A10" w:rsidP="003C1F66">
      <w:pPr>
        <w:pStyle w:val="Nadpis5"/>
        <w:pageBreakBefore w:val="0"/>
      </w:pPr>
      <w:bookmarkStart w:id="177" w:name="_Toc78956652"/>
      <w:bookmarkStart w:id="178" w:name="_Toc41298879"/>
      <w:r w:rsidRPr="00FC7D39">
        <w:t>Příloha</w:t>
      </w:r>
      <w:r w:rsidR="00927AF9" w:rsidRPr="00FC7D39">
        <w:t xml:space="preserve"> </w:t>
      </w:r>
      <w:r w:rsidR="00FC7D39">
        <w:t xml:space="preserve">č. 1 Podprogramu č. 2 </w:t>
      </w:r>
      <w:r w:rsidRPr="00FC7D39">
        <w:t>– Vzor žádosti</w:t>
      </w:r>
      <w:bookmarkEnd w:id="177"/>
      <w:bookmarkEnd w:id="178"/>
    </w:p>
    <w:p w14:paraId="3FD31190" w14:textId="77777777" w:rsidR="00ED07AB" w:rsidRPr="00ED07AB" w:rsidRDefault="00ED07AB" w:rsidP="00ED07AB">
      <w:pPr>
        <w:rPr>
          <w:lang w:eastAsia="cs-CZ"/>
        </w:rPr>
      </w:pPr>
    </w:p>
    <w:p w14:paraId="2258F3C5" w14:textId="77777777" w:rsidR="00ED07AB" w:rsidRDefault="00ED07AB">
      <w:pPr>
        <w:spacing w:before="0" w:after="200"/>
        <w:jc w:val="left"/>
        <w:rPr>
          <w:rFonts w:eastAsia="Arial Unicode MS" w:cs="Aharoni"/>
          <w:b/>
          <w:bCs/>
          <w:i/>
          <w:sz w:val="28"/>
          <w:szCs w:val="32"/>
          <w:lang w:eastAsia="cs-CZ"/>
        </w:rPr>
      </w:pPr>
      <w:r>
        <w:br w:type="page"/>
      </w:r>
    </w:p>
    <w:p w14:paraId="5DB8ED00" w14:textId="51716556" w:rsidR="00DD4CFB" w:rsidRPr="00DD4CFB" w:rsidRDefault="007A65E4" w:rsidP="00ED07AB">
      <w:pPr>
        <w:jc w:val="center"/>
        <w:rPr>
          <w:lang w:eastAsia="cs-CZ"/>
        </w:rPr>
      </w:pPr>
      <w:r>
        <w:rPr>
          <w:noProof/>
          <w:lang w:eastAsia="cs-CZ"/>
        </w:rPr>
        <w:lastRenderedPageBreak/>
        <w:drawing>
          <wp:anchor distT="0" distB="0" distL="114300" distR="114300" simplePos="0" relativeHeight="251661312" behindDoc="1" locked="0" layoutInCell="1" allowOverlap="1" wp14:anchorId="32B05D2B" wp14:editId="0746B774">
            <wp:simplePos x="0" y="0"/>
            <wp:positionH relativeFrom="margin">
              <wp:align>center</wp:align>
            </wp:positionH>
            <wp:positionV relativeFrom="margin">
              <wp:align>top</wp:align>
            </wp:positionV>
            <wp:extent cx="6393600" cy="1083600"/>
            <wp:effectExtent l="0" t="0" r="7620" b="254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93600" cy="1083600"/>
                    </a:xfrm>
                    <a:prstGeom prst="rect">
                      <a:avLst/>
                    </a:prstGeom>
                  </pic:spPr>
                </pic:pic>
              </a:graphicData>
            </a:graphic>
            <wp14:sizeRelH relativeFrom="page">
              <wp14:pctWidth>0</wp14:pctWidth>
            </wp14:sizeRelH>
            <wp14:sizeRelV relativeFrom="page">
              <wp14:pctHeight>0</wp14:pctHeight>
            </wp14:sizeRelV>
          </wp:anchor>
        </w:drawing>
      </w:r>
    </w:p>
    <w:p w14:paraId="73D04775" w14:textId="31194D33" w:rsidR="00DD4CFB" w:rsidRDefault="00DD4CFB" w:rsidP="007A65E4">
      <w:pPr>
        <w:spacing w:line="259" w:lineRule="auto"/>
        <w:ind w:left="538"/>
        <w:jc w:val="center"/>
      </w:pPr>
      <w:r>
        <w:rPr>
          <w:sz w:val="33"/>
        </w:rPr>
        <w:t>Žádost o poskytnutí dotace z rozpo</w:t>
      </w:r>
      <w:r w:rsidR="00D27FFE">
        <w:rPr>
          <w:sz w:val="33"/>
        </w:rPr>
        <w:t xml:space="preserve">čtu Olomouckého kraje na rok </w:t>
      </w:r>
      <w:del w:id="179" w:author="Spáčilová Kateřina" w:date="2021-08-05T11:00:00Z">
        <w:r>
          <w:rPr>
            <w:sz w:val="33"/>
          </w:rPr>
          <w:delText>2020</w:delText>
        </w:r>
      </w:del>
      <w:ins w:id="180" w:author="Spáčilová Kateřina" w:date="2021-08-05T11:00:00Z">
        <w:r w:rsidR="00D27FFE">
          <w:rPr>
            <w:sz w:val="33"/>
          </w:rPr>
          <w:t>….</w:t>
        </w:r>
      </w:ins>
    </w:p>
    <w:tbl>
      <w:tblPr>
        <w:tblStyle w:val="TableGrid"/>
        <w:tblW w:w="10772" w:type="dxa"/>
        <w:jc w:val="center"/>
        <w:tblInd w:w="0" w:type="dxa"/>
        <w:tblCellMar>
          <w:left w:w="40" w:type="dxa"/>
          <w:right w:w="40" w:type="dxa"/>
        </w:tblCellMar>
        <w:tblLook w:val="04A0" w:firstRow="1" w:lastRow="0" w:firstColumn="1" w:lastColumn="0" w:noHBand="0" w:noVBand="1"/>
      </w:tblPr>
      <w:tblGrid>
        <w:gridCol w:w="619"/>
        <w:gridCol w:w="268"/>
        <w:gridCol w:w="284"/>
        <w:gridCol w:w="279"/>
        <w:gridCol w:w="267"/>
        <w:gridCol w:w="674"/>
        <w:gridCol w:w="264"/>
        <w:gridCol w:w="137"/>
        <w:gridCol w:w="397"/>
        <w:gridCol w:w="492"/>
        <w:gridCol w:w="516"/>
        <w:gridCol w:w="283"/>
        <w:gridCol w:w="284"/>
        <w:gridCol w:w="610"/>
        <w:gridCol w:w="412"/>
        <w:gridCol w:w="290"/>
        <w:gridCol w:w="227"/>
        <w:gridCol w:w="257"/>
        <w:gridCol w:w="135"/>
        <w:gridCol w:w="630"/>
        <w:gridCol w:w="274"/>
        <w:gridCol w:w="283"/>
        <w:gridCol w:w="256"/>
        <w:gridCol w:w="551"/>
        <w:gridCol w:w="283"/>
        <w:gridCol w:w="413"/>
        <w:gridCol w:w="113"/>
        <w:gridCol w:w="284"/>
        <w:gridCol w:w="990"/>
      </w:tblGrid>
      <w:tr w:rsidR="00DD4CFB" w:rsidRPr="007A65E4" w14:paraId="53586224"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18523F8E" w14:textId="77777777" w:rsidR="00DD4CFB" w:rsidRPr="007A65E4" w:rsidRDefault="00DD4CFB" w:rsidP="00DD4CFB">
            <w:pPr>
              <w:spacing w:line="259" w:lineRule="auto"/>
              <w:rPr>
                <w:sz w:val="22"/>
              </w:rPr>
            </w:pPr>
            <w:r w:rsidRPr="007A65E4">
              <w:rPr>
                <w:b/>
                <w:sz w:val="22"/>
              </w:rPr>
              <w:t>Dotační program</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265CDB5E" w14:textId="77777777" w:rsidR="00DD4CFB" w:rsidRPr="007A65E4" w:rsidRDefault="00DD4CFB" w:rsidP="00DD4CFB">
            <w:pPr>
              <w:spacing w:line="259" w:lineRule="auto"/>
              <w:rPr>
                <w:sz w:val="22"/>
              </w:rPr>
            </w:pPr>
            <w:r w:rsidRPr="007A65E4">
              <w:rPr>
                <w:b/>
                <w:sz w:val="22"/>
              </w:rPr>
              <w:t>Program finanční podpory poskytování sociálních služeb v Olomouckém kraji</w:t>
            </w:r>
          </w:p>
        </w:tc>
      </w:tr>
      <w:tr w:rsidR="00DD4CFB" w:rsidRPr="007A65E4" w14:paraId="2ADFC07B"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00B9D360" w14:textId="77777777" w:rsidR="00DD4CFB" w:rsidRPr="007A65E4" w:rsidRDefault="00DD4CFB" w:rsidP="00DD4CFB">
            <w:pPr>
              <w:spacing w:line="259" w:lineRule="auto"/>
              <w:rPr>
                <w:sz w:val="22"/>
              </w:rPr>
            </w:pPr>
            <w:r w:rsidRPr="007A65E4">
              <w:rPr>
                <w:b/>
                <w:sz w:val="22"/>
              </w:rPr>
              <w:t>Dotační titul</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73EECA9C" w14:textId="77777777" w:rsidR="00DD4CFB" w:rsidRPr="007A65E4" w:rsidRDefault="00DD4CFB" w:rsidP="00DD4CFB">
            <w:pPr>
              <w:spacing w:line="259" w:lineRule="auto"/>
              <w:rPr>
                <w:sz w:val="22"/>
              </w:rPr>
            </w:pPr>
            <w:r w:rsidRPr="007A65E4">
              <w:rPr>
                <w:sz w:val="22"/>
              </w:rPr>
              <w:t>Podprogram č. 2</w:t>
            </w:r>
          </w:p>
        </w:tc>
      </w:tr>
      <w:tr w:rsidR="00DD4CFB" w:rsidRPr="007A65E4" w14:paraId="3B95D7F7"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64E7ECCC" w14:textId="77777777" w:rsidR="00DD4CFB" w:rsidRPr="007A65E4" w:rsidRDefault="00DD4CFB" w:rsidP="00DD4CFB">
            <w:pPr>
              <w:spacing w:line="259" w:lineRule="auto"/>
              <w:rPr>
                <w:sz w:val="22"/>
              </w:rPr>
            </w:pPr>
            <w:r w:rsidRPr="007A65E4">
              <w:rPr>
                <w:b/>
                <w:sz w:val="22"/>
              </w:rPr>
              <w:t>Sběr žádostí</w:t>
            </w:r>
          </w:p>
        </w:tc>
        <w:tc>
          <w:tcPr>
            <w:tcW w:w="567" w:type="dxa"/>
            <w:tcBorders>
              <w:top w:val="single" w:sz="2" w:space="0" w:color="000000"/>
              <w:left w:val="single" w:sz="2" w:space="0" w:color="000000"/>
              <w:bottom w:val="single" w:sz="2" w:space="0" w:color="000000"/>
              <w:right w:val="single" w:sz="2" w:space="0" w:color="000000"/>
            </w:tcBorders>
          </w:tcPr>
          <w:p w14:paraId="30743E34" w14:textId="77777777" w:rsidR="00DD4CFB" w:rsidRPr="007A65E4" w:rsidRDefault="00DD4CFB" w:rsidP="00DD4CFB">
            <w:pPr>
              <w:spacing w:line="259" w:lineRule="auto"/>
              <w:rPr>
                <w:sz w:val="22"/>
              </w:rPr>
            </w:pPr>
            <w:r w:rsidRPr="007A65E4">
              <w:rPr>
                <w:b/>
                <w:sz w:val="22"/>
              </w:rPr>
              <w:t>Od:</w:t>
            </w:r>
          </w:p>
        </w:tc>
        <w:tc>
          <w:tcPr>
            <w:tcW w:w="1984" w:type="dxa"/>
            <w:gridSpan w:val="5"/>
            <w:tcBorders>
              <w:top w:val="single" w:sz="2" w:space="0" w:color="000000"/>
              <w:left w:val="single" w:sz="2" w:space="0" w:color="000000"/>
              <w:bottom w:val="single" w:sz="2" w:space="0" w:color="000000"/>
              <w:right w:val="single" w:sz="2" w:space="0" w:color="000000"/>
            </w:tcBorders>
          </w:tcPr>
          <w:p w14:paraId="76832089" w14:textId="335AD297" w:rsidR="00DD4CFB" w:rsidRPr="007A65E4" w:rsidRDefault="00DD4CFB" w:rsidP="00DD4CFB">
            <w:pPr>
              <w:spacing w:line="259" w:lineRule="auto"/>
              <w:rPr>
                <w:sz w:val="22"/>
              </w:rPr>
            </w:pPr>
          </w:p>
        </w:tc>
        <w:tc>
          <w:tcPr>
            <w:tcW w:w="567" w:type="dxa"/>
            <w:gridSpan w:val="2"/>
            <w:tcBorders>
              <w:top w:val="single" w:sz="2" w:space="0" w:color="000000"/>
              <w:left w:val="single" w:sz="2" w:space="0" w:color="000000"/>
              <w:bottom w:val="single" w:sz="2" w:space="0" w:color="000000"/>
              <w:right w:val="single" w:sz="2" w:space="0" w:color="000000"/>
            </w:tcBorders>
          </w:tcPr>
          <w:p w14:paraId="1F842B32" w14:textId="77777777" w:rsidR="00DD4CFB" w:rsidRPr="007A65E4" w:rsidRDefault="00DD4CFB" w:rsidP="00DD4CFB">
            <w:pPr>
              <w:spacing w:line="259" w:lineRule="auto"/>
              <w:rPr>
                <w:sz w:val="22"/>
              </w:rPr>
            </w:pPr>
            <w:r w:rsidRPr="007A65E4">
              <w:rPr>
                <w:b/>
                <w:sz w:val="22"/>
              </w:rPr>
              <w:t>Do:</w:t>
            </w:r>
          </w:p>
        </w:tc>
        <w:tc>
          <w:tcPr>
            <w:tcW w:w="2268" w:type="dxa"/>
            <w:gridSpan w:val="7"/>
            <w:tcBorders>
              <w:top w:val="single" w:sz="2" w:space="0" w:color="000000"/>
              <w:left w:val="single" w:sz="2" w:space="0" w:color="000000"/>
              <w:bottom w:val="single" w:sz="2" w:space="0" w:color="000000"/>
              <w:right w:val="single" w:sz="2" w:space="0" w:color="000000"/>
            </w:tcBorders>
          </w:tcPr>
          <w:p w14:paraId="2C79E7B8" w14:textId="6220CE6C" w:rsidR="00DD4CFB" w:rsidRPr="007A65E4" w:rsidRDefault="00DD4CFB" w:rsidP="00DD4CFB">
            <w:pPr>
              <w:spacing w:line="259" w:lineRule="auto"/>
              <w:rPr>
                <w:sz w:val="22"/>
              </w:rPr>
            </w:pPr>
          </w:p>
        </w:tc>
        <w:tc>
          <w:tcPr>
            <w:tcW w:w="3685" w:type="dxa"/>
            <w:gridSpan w:val="9"/>
            <w:tcBorders>
              <w:top w:val="single" w:sz="2" w:space="0" w:color="000000"/>
              <w:left w:val="single" w:sz="2" w:space="0" w:color="000000"/>
              <w:bottom w:val="single" w:sz="2" w:space="0" w:color="000000"/>
              <w:right w:val="single" w:sz="2" w:space="0" w:color="000000"/>
            </w:tcBorders>
          </w:tcPr>
          <w:p w14:paraId="5BBB4D6B" w14:textId="77777777" w:rsidR="00DD4CFB" w:rsidRPr="007A65E4" w:rsidRDefault="00DD4CFB" w:rsidP="00DD4CFB">
            <w:pPr>
              <w:spacing w:after="160" w:line="259" w:lineRule="auto"/>
              <w:rPr>
                <w:sz w:val="22"/>
              </w:rPr>
            </w:pPr>
          </w:p>
        </w:tc>
      </w:tr>
      <w:tr w:rsidR="00DD4CFB" w:rsidRPr="007A65E4" w14:paraId="0DDB0C1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7E8AED40" w14:textId="77777777" w:rsidR="00DD4CFB" w:rsidRPr="007A65E4" w:rsidRDefault="00DD4CFB" w:rsidP="00DD4CFB">
            <w:pPr>
              <w:spacing w:line="259" w:lineRule="auto"/>
              <w:rPr>
                <w:sz w:val="22"/>
              </w:rPr>
            </w:pPr>
            <w:r w:rsidRPr="007A65E4">
              <w:rPr>
                <w:b/>
                <w:sz w:val="22"/>
              </w:rPr>
              <w:t>Název akce / projektu:</w:t>
            </w:r>
          </w:p>
        </w:tc>
        <w:tc>
          <w:tcPr>
            <w:tcW w:w="9071" w:type="dxa"/>
            <w:gridSpan w:val="24"/>
            <w:tcBorders>
              <w:top w:val="single" w:sz="2" w:space="0" w:color="000000"/>
              <w:left w:val="single" w:sz="2" w:space="0" w:color="000000"/>
              <w:bottom w:val="single" w:sz="2" w:space="0" w:color="000000"/>
              <w:right w:val="single" w:sz="2" w:space="0" w:color="000000"/>
            </w:tcBorders>
          </w:tcPr>
          <w:p w14:paraId="32BCBE3E" w14:textId="77777777" w:rsidR="00DD4CFB" w:rsidRPr="007A65E4" w:rsidRDefault="00DD4CFB" w:rsidP="00DD4CFB">
            <w:pPr>
              <w:spacing w:after="160" w:line="259" w:lineRule="auto"/>
              <w:rPr>
                <w:sz w:val="22"/>
              </w:rPr>
            </w:pPr>
          </w:p>
        </w:tc>
      </w:tr>
      <w:tr w:rsidR="00DD4CFB" w:rsidRPr="007A65E4" w14:paraId="1B593A98" w14:textId="77777777" w:rsidTr="007A65E4">
        <w:trPr>
          <w:trHeight w:val="20"/>
          <w:jc w:val="center"/>
        </w:trPr>
        <w:tc>
          <w:tcPr>
            <w:tcW w:w="2721" w:type="dxa"/>
            <w:gridSpan w:val="8"/>
            <w:tcBorders>
              <w:top w:val="single" w:sz="2" w:space="0" w:color="000000"/>
              <w:left w:val="single" w:sz="2" w:space="0" w:color="000000"/>
              <w:bottom w:val="single" w:sz="2" w:space="0" w:color="000000"/>
              <w:right w:val="single" w:sz="2" w:space="0" w:color="000000"/>
            </w:tcBorders>
          </w:tcPr>
          <w:p w14:paraId="276BB7B5" w14:textId="77777777" w:rsidR="00DD4CFB" w:rsidRPr="007A65E4" w:rsidRDefault="00DD4CFB" w:rsidP="00DD4CFB">
            <w:pPr>
              <w:spacing w:line="259" w:lineRule="auto"/>
              <w:jc w:val="right"/>
              <w:rPr>
                <w:sz w:val="22"/>
              </w:rPr>
            </w:pPr>
            <w:r w:rsidRPr="007A65E4">
              <w:rPr>
                <w:b/>
                <w:sz w:val="22"/>
              </w:rPr>
              <w:t>Fyzická osoba</w:t>
            </w:r>
          </w:p>
        </w:tc>
        <w:tc>
          <w:tcPr>
            <w:tcW w:w="397" w:type="dxa"/>
            <w:tcBorders>
              <w:top w:val="single" w:sz="2" w:space="0" w:color="000000"/>
              <w:left w:val="single" w:sz="2" w:space="0" w:color="000000"/>
              <w:bottom w:val="single" w:sz="2" w:space="0" w:color="000000"/>
              <w:right w:val="single" w:sz="2" w:space="0" w:color="000000"/>
            </w:tcBorders>
          </w:tcPr>
          <w:p w14:paraId="6A735D10" w14:textId="77777777" w:rsidR="00DD4CFB" w:rsidRPr="007A65E4" w:rsidRDefault="00DD4CFB" w:rsidP="00DD4CFB">
            <w:pPr>
              <w:spacing w:line="259" w:lineRule="auto"/>
              <w:rPr>
                <w:sz w:val="22"/>
              </w:rPr>
            </w:pPr>
            <w:r w:rsidRPr="007A65E4">
              <w:rPr>
                <w:noProof/>
                <w:sz w:val="22"/>
              </w:rPr>
              <w:drawing>
                <wp:inline distT="0" distB="0" distL="0" distR="0" wp14:anchorId="127F577C" wp14:editId="3A4BEACB">
                  <wp:extent cx="201200" cy="2012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stretch>
                            <a:fillRect/>
                          </a:stretch>
                        </pic:blipFill>
                        <pic:spPr>
                          <a:xfrm>
                            <a:off x="0" y="0"/>
                            <a:ext cx="201200" cy="201200"/>
                          </a:xfrm>
                          <a:prstGeom prst="rect">
                            <a:avLst/>
                          </a:prstGeom>
                        </pic:spPr>
                      </pic:pic>
                    </a:graphicData>
                  </a:graphic>
                </wp:inline>
              </w:drawing>
            </w:r>
          </w:p>
        </w:tc>
        <w:tc>
          <w:tcPr>
            <w:tcW w:w="2891" w:type="dxa"/>
            <w:gridSpan w:val="7"/>
            <w:tcBorders>
              <w:top w:val="single" w:sz="2" w:space="0" w:color="000000"/>
              <w:left w:val="single" w:sz="2" w:space="0" w:color="000000"/>
              <w:bottom w:val="single" w:sz="2" w:space="0" w:color="000000"/>
              <w:right w:val="single" w:sz="2" w:space="0" w:color="000000"/>
            </w:tcBorders>
          </w:tcPr>
          <w:p w14:paraId="66C6257F" w14:textId="77777777" w:rsidR="00DD4CFB" w:rsidRPr="007A65E4" w:rsidRDefault="00DD4CFB" w:rsidP="00DD4CFB">
            <w:pPr>
              <w:spacing w:line="259" w:lineRule="auto"/>
              <w:jc w:val="right"/>
              <w:rPr>
                <w:sz w:val="22"/>
              </w:rPr>
            </w:pPr>
            <w:r w:rsidRPr="007A65E4">
              <w:rPr>
                <w:b/>
                <w:sz w:val="22"/>
              </w:rPr>
              <w:t>Fyzická osoba podnikající</w:t>
            </w:r>
          </w:p>
        </w:tc>
        <w:tc>
          <w:tcPr>
            <w:tcW w:w="397" w:type="dxa"/>
            <w:gridSpan w:val="2"/>
            <w:tcBorders>
              <w:top w:val="single" w:sz="2" w:space="0" w:color="000000"/>
              <w:left w:val="single" w:sz="2" w:space="0" w:color="000000"/>
              <w:bottom w:val="single" w:sz="2" w:space="0" w:color="000000"/>
              <w:right w:val="single" w:sz="2" w:space="0" w:color="000000"/>
            </w:tcBorders>
          </w:tcPr>
          <w:p w14:paraId="5A996E8C" w14:textId="78CA8A56" w:rsidR="00DD4CFB" w:rsidRPr="007A65E4" w:rsidRDefault="007A65E4" w:rsidP="00DD4CFB">
            <w:pPr>
              <w:spacing w:line="259" w:lineRule="auto"/>
              <w:rPr>
                <w:sz w:val="22"/>
              </w:rPr>
            </w:pPr>
            <w:r w:rsidRPr="007A65E4">
              <w:rPr>
                <w:noProof/>
                <w:sz w:val="22"/>
              </w:rPr>
              <w:drawing>
                <wp:inline distT="0" distB="0" distL="0" distR="0" wp14:anchorId="0D2A102A" wp14:editId="21BAC5BF">
                  <wp:extent cx="201200" cy="201200"/>
                  <wp:effectExtent l="0" t="0" r="0" b="0"/>
                  <wp:docPr id="1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stretch>
                            <a:fillRect/>
                          </a:stretch>
                        </pic:blipFill>
                        <pic:spPr>
                          <a:xfrm>
                            <a:off x="0" y="0"/>
                            <a:ext cx="201200" cy="201200"/>
                          </a:xfrm>
                          <a:prstGeom prst="rect">
                            <a:avLst/>
                          </a:prstGeom>
                        </pic:spPr>
                      </pic:pic>
                    </a:graphicData>
                  </a:graphic>
                </wp:inline>
              </w:drawing>
            </w:r>
          </w:p>
        </w:tc>
        <w:tc>
          <w:tcPr>
            <w:tcW w:w="2835" w:type="dxa"/>
            <w:gridSpan w:val="8"/>
            <w:tcBorders>
              <w:top w:val="single" w:sz="2" w:space="0" w:color="000000"/>
              <w:left w:val="single" w:sz="2" w:space="0" w:color="000000"/>
              <w:bottom w:val="single" w:sz="2" w:space="0" w:color="000000"/>
              <w:right w:val="single" w:sz="2" w:space="0" w:color="000000"/>
            </w:tcBorders>
          </w:tcPr>
          <w:p w14:paraId="4B32E2E6" w14:textId="77777777" w:rsidR="00DD4CFB" w:rsidRPr="007A65E4" w:rsidRDefault="00DD4CFB" w:rsidP="00DD4CFB">
            <w:pPr>
              <w:spacing w:line="259" w:lineRule="auto"/>
              <w:jc w:val="right"/>
              <w:rPr>
                <w:sz w:val="22"/>
              </w:rPr>
            </w:pPr>
            <w:r w:rsidRPr="007A65E4">
              <w:rPr>
                <w:b/>
                <w:sz w:val="22"/>
              </w:rPr>
              <w:t>Právnická osoba</w:t>
            </w:r>
          </w:p>
        </w:tc>
        <w:tc>
          <w:tcPr>
            <w:tcW w:w="397" w:type="dxa"/>
            <w:gridSpan w:val="2"/>
            <w:tcBorders>
              <w:top w:val="single" w:sz="2" w:space="0" w:color="000000"/>
              <w:left w:val="single" w:sz="2" w:space="0" w:color="000000"/>
              <w:bottom w:val="single" w:sz="2" w:space="0" w:color="000000"/>
              <w:right w:val="single" w:sz="2" w:space="0" w:color="000000"/>
            </w:tcBorders>
          </w:tcPr>
          <w:p w14:paraId="7A377CEC" w14:textId="77777777" w:rsidR="00DD4CFB" w:rsidRPr="007A65E4" w:rsidRDefault="00DD4CFB" w:rsidP="00DD4CFB">
            <w:pPr>
              <w:spacing w:line="259" w:lineRule="auto"/>
              <w:rPr>
                <w:sz w:val="22"/>
              </w:rPr>
            </w:pPr>
            <w:r w:rsidRPr="007A65E4">
              <w:rPr>
                <w:noProof/>
                <w:sz w:val="22"/>
              </w:rPr>
              <w:drawing>
                <wp:inline distT="0" distB="0" distL="0" distR="0" wp14:anchorId="52C5C0E3" wp14:editId="078593E5">
                  <wp:extent cx="201200" cy="2012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2"/>
                          <a:stretch>
                            <a:fillRect/>
                          </a:stretch>
                        </pic:blipFill>
                        <pic:spPr>
                          <a:xfrm>
                            <a:off x="0" y="0"/>
                            <a:ext cx="201200" cy="201200"/>
                          </a:xfrm>
                          <a:prstGeom prst="rect">
                            <a:avLst/>
                          </a:prstGeom>
                        </pic:spPr>
                      </pic:pic>
                    </a:graphicData>
                  </a:graphic>
                </wp:inline>
              </w:drawing>
            </w:r>
          </w:p>
        </w:tc>
        <w:tc>
          <w:tcPr>
            <w:tcW w:w="1134" w:type="dxa"/>
            <w:tcBorders>
              <w:top w:val="single" w:sz="2" w:space="0" w:color="000000"/>
              <w:left w:val="single" w:sz="2" w:space="0" w:color="000000"/>
              <w:bottom w:val="single" w:sz="2" w:space="0" w:color="000000"/>
              <w:right w:val="single" w:sz="2" w:space="0" w:color="000000"/>
            </w:tcBorders>
          </w:tcPr>
          <w:p w14:paraId="3DC0751A" w14:textId="77777777" w:rsidR="00DD4CFB" w:rsidRPr="007A65E4" w:rsidRDefault="00DD4CFB" w:rsidP="00DD4CFB">
            <w:pPr>
              <w:spacing w:after="160" w:line="259" w:lineRule="auto"/>
              <w:rPr>
                <w:sz w:val="22"/>
              </w:rPr>
            </w:pPr>
          </w:p>
        </w:tc>
      </w:tr>
      <w:tr w:rsidR="00DD4CFB" w:rsidRPr="007A65E4" w14:paraId="115F667D"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49298C05"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59ED7B80"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6A7B59F" w14:textId="77777777" w:rsidR="00DD4CFB" w:rsidRPr="007A65E4" w:rsidRDefault="00DD4CFB" w:rsidP="00DD4CFB">
            <w:pPr>
              <w:spacing w:line="259" w:lineRule="auto"/>
              <w:rPr>
                <w:sz w:val="22"/>
              </w:rPr>
            </w:pPr>
            <w:r w:rsidRPr="007A65E4">
              <w:rPr>
                <w:b/>
                <w:sz w:val="22"/>
              </w:rPr>
              <w:t>Jméno:</w:t>
            </w:r>
          </w:p>
        </w:tc>
        <w:tc>
          <w:tcPr>
            <w:tcW w:w="2268" w:type="dxa"/>
            <w:gridSpan w:val="6"/>
            <w:tcBorders>
              <w:top w:val="single" w:sz="2" w:space="0" w:color="000000"/>
              <w:left w:val="single" w:sz="2" w:space="0" w:color="000000"/>
              <w:bottom w:val="single" w:sz="2" w:space="0" w:color="000000"/>
              <w:right w:val="single" w:sz="2" w:space="0" w:color="000000"/>
            </w:tcBorders>
          </w:tcPr>
          <w:p w14:paraId="6AEF3940" w14:textId="01D4B1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767437B2" w14:textId="77777777" w:rsidR="00DD4CFB" w:rsidRPr="007A65E4" w:rsidRDefault="00DD4CFB" w:rsidP="00DD4CFB">
            <w:pPr>
              <w:spacing w:line="259" w:lineRule="auto"/>
              <w:rPr>
                <w:sz w:val="22"/>
              </w:rPr>
            </w:pPr>
            <w:r w:rsidRPr="007A65E4">
              <w:rPr>
                <w:b/>
                <w:sz w:val="22"/>
              </w:rPr>
              <w:t>Příjmení:</w:t>
            </w:r>
          </w:p>
        </w:tc>
        <w:tc>
          <w:tcPr>
            <w:tcW w:w="2268" w:type="dxa"/>
            <w:gridSpan w:val="8"/>
            <w:tcBorders>
              <w:top w:val="single" w:sz="2" w:space="0" w:color="000000"/>
              <w:left w:val="single" w:sz="2" w:space="0" w:color="000000"/>
              <w:bottom w:val="single" w:sz="2" w:space="0" w:color="000000"/>
              <w:right w:val="single" w:sz="2" w:space="0" w:color="000000"/>
            </w:tcBorders>
          </w:tcPr>
          <w:p w14:paraId="638993C9" w14:textId="70499553"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FF7640E" w14:textId="77777777" w:rsidR="00DD4CFB" w:rsidRPr="007A65E4" w:rsidRDefault="00DD4CFB" w:rsidP="00DD4CFB">
            <w:pPr>
              <w:spacing w:line="259" w:lineRule="auto"/>
              <w:rPr>
                <w:sz w:val="22"/>
              </w:rPr>
            </w:pPr>
            <w:r w:rsidRPr="007A65E4">
              <w:rPr>
                <w:b/>
                <w:sz w:val="22"/>
              </w:rPr>
              <w:t>Datum…</w:t>
            </w:r>
          </w:p>
        </w:tc>
        <w:tc>
          <w:tcPr>
            <w:tcW w:w="1417" w:type="dxa"/>
            <w:gridSpan w:val="2"/>
            <w:tcBorders>
              <w:top w:val="single" w:sz="2" w:space="0" w:color="000000"/>
              <w:left w:val="single" w:sz="2" w:space="0" w:color="000000"/>
              <w:bottom w:val="single" w:sz="2" w:space="0" w:color="000000"/>
              <w:right w:val="single" w:sz="2" w:space="0" w:color="000000"/>
            </w:tcBorders>
          </w:tcPr>
          <w:p w14:paraId="40C6455A" w14:textId="239E13DA" w:rsidR="00DD4CFB" w:rsidRPr="007A65E4" w:rsidRDefault="00DD4CFB" w:rsidP="00DD4CFB">
            <w:pPr>
              <w:spacing w:line="259" w:lineRule="auto"/>
              <w:rPr>
                <w:sz w:val="22"/>
              </w:rPr>
            </w:pPr>
          </w:p>
        </w:tc>
      </w:tr>
      <w:tr w:rsidR="00DD4CFB" w:rsidRPr="007A65E4" w14:paraId="525B7DB8" w14:textId="77777777" w:rsidTr="007A65E4">
        <w:trPr>
          <w:trHeight w:val="20"/>
          <w:jc w:val="center"/>
        </w:trPr>
        <w:tc>
          <w:tcPr>
            <w:tcW w:w="1134" w:type="dxa"/>
            <w:gridSpan w:val="3"/>
            <w:tcBorders>
              <w:top w:val="single" w:sz="2" w:space="0" w:color="000000"/>
              <w:left w:val="single" w:sz="2" w:space="0" w:color="000000"/>
              <w:bottom w:val="single" w:sz="2" w:space="0" w:color="000000"/>
              <w:right w:val="single" w:sz="2" w:space="0" w:color="000000"/>
            </w:tcBorders>
          </w:tcPr>
          <w:p w14:paraId="13EB8641" w14:textId="77777777" w:rsidR="00DD4CFB" w:rsidRPr="007A65E4" w:rsidRDefault="00DD4CFB" w:rsidP="00DD4CFB">
            <w:pPr>
              <w:spacing w:line="259" w:lineRule="auto"/>
              <w:rPr>
                <w:sz w:val="22"/>
              </w:rPr>
            </w:pPr>
            <w:r w:rsidRPr="007A65E4">
              <w:rPr>
                <w:b/>
                <w:sz w:val="22"/>
              </w:rPr>
              <w:t>Název:</w:t>
            </w:r>
          </w:p>
        </w:tc>
        <w:tc>
          <w:tcPr>
            <w:tcW w:w="5386" w:type="dxa"/>
            <w:gridSpan w:val="16"/>
            <w:tcBorders>
              <w:top w:val="single" w:sz="2" w:space="0" w:color="000000"/>
              <w:left w:val="single" w:sz="2" w:space="0" w:color="000000"/>
              <w:bottom w:val="single" w:sz="2" w:space="0" w:color="000000"/>
              <w:right w:val="single" w:sz="2" w:space="0" w:color="000000"/>
            </w:tcBorders>
          </w:tcPr>
          <w:p w14:paraId="4D8A31F8" w14:textId="777044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9ABE670" w14:textId="77777777" w:rsidR="00DD4CFB" w:rsidRPr="007A65E4" w:rsidRDefault="00DD4CFB" w:rsidP="00DD4CFB">
            <w:pPr>
              <w:spacing w:line="259" w:lineRule="auto"/>
              <w:rPr>
                <w:sz w:val="22"/>
              </w:rPr>
            </w:pPr>
            <w:r w:rsidRPr="007A65E4">
              <w:rPr>
                <w:b/>
                <w:sz w:val="22"/>
              </w:rPr>
              <w:t>IČ:</w:t>
            </w:r>
          </w:p>
        </w:tc>
        <w:tc>
          <w:tcPr>
            <w:tcW w:w="1134" w:type="dxa"/>
            <w:gridSpan w:val="3"/>
            <w:tcBorders>
              <w:top w:val="single" w:sz="2" w:space="0" w:color="000000"/>
              <w:left w:val="single" w:sz="2" w:space="0" w:color="000000"/>
              <w:bottom w:val="single" w:sz="2" w:space="0" w:color="000000"/>
              <w:right w:val="single" w:sz="2" w:space="0" w:color="000000"/>
            </w:tcBorders>
          </w:tcPr>
          <w:p w14:paraId="62B42D61" w14:textId="7899D784" w:rsidR="00DD4CFB" w:rsidRPr="007A65E4" w:rsidRDefault="00DD4CFB" w:rsidP="00DD4CFB">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53DC226" w14:textId="77777777" w:rsidR="00DD4CFB" w:rsidRPr="007A65E4" w:rsidRDefault="00DD4CFB" w:rsidP="00DD4CFB">
            <w:pPr>
              <w:spacing w:line="259" w:lineRule="auto"/>
              <w:rPr>
                <w:sz w:val="22"/>
              </w:rPr>
            </w:pPr>
            <w:r w:rsidRPr="007A65E4">
              <w:rPr>
                <w:b/>
                <w:sz w:val="22"/>
              </w:rPr>
              <w:t>DIČ:</w:t>
            </w:r>
          </w:p>
        </w:tc>
        <w:tc>
          <w:tcPr>
            <w:tcW w:w="1417" w:type="dxa"/>
            <w:gridSpan w:val="2"/>
            <w:tcBorders>
              <w:top w:val="single" w:sz="2" w:space="0" w:color="000000"/>
              <w:left w:val="single" w:sz="2" w:space="0" w:color="000000"/>
              <w:bottom w:val="single" w:sz="2" w:space="0" w:color="000000"/>
              <w:right w:val="single" w:sz="2" w:space="0" w:color="000000"/>
            </w:tcBorders>
          </w:tcPr>
          <w:p w14:paraId="1D4DF277" w14:textId="77777777" w:rsidR="00DD4CFB" w:rsidRPr="007A65E4" w:rsidRDefault="00DD4CFB" w:rsidP="00DD4CFB">
            <w:pPr>
              <w:spacing w:after="160" w:line="259" w:lineRule="auto"/>
              <w:rPr>
                <w:sz w:val="22"/>
              </w:rPr>
            </w:pPr>
          </w:p>
        </w:tc>
      </w:tr>
      <w:tr w:rsidR="00DD4CFB" w:rsidRPr="007A65E4" w14:paraId="732E0C84"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1AF2E86B"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73CB0BE9"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4F94EEF1" w14:textId="3374CE4D"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F9F72C9"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43035DB0" w14:textId="156AA2AC" w:rsidR="00DD4CFB" w:rsidRPr="007A65E4" w:rsidRDefault="00DD4CFB" w:rsidP="00DD4CFB">
            <w:pPr>
              <w:spacing w:line="259" w:lineRule="auto"/>
              <w:rPr>
                <w:sz w:val="22"/>
              </w:rPr>
            </w:pPr>
          </w:p>
        </w:tc>
      </w:tr>
      <w:tr w:rsidR="00DD4CFB" w:rsidRPr="007A65E4" w14:paraId="537F91C2"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8A30D27"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23C6BE8"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53047BD8" w14:textId="231B1D0B"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E100221"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772EA512" w14:textId="74DE0A11" w:rsidR="00DD4CFB" w:rsidRPr="007A65E4" w:rsidRDefault="00DD4CFB" w:rsidP="00DD4CFB">
            <w:pPr>
              <w:spacing w:line="259" w:lineRule="auto"/>
              <w:rPr>
                <w:sz w:val="22"/>
              </w:rPr>
            </w:pPr>
          </w:p>
        </w:tc>
      </w:tr>
      <w:tr w:rsidR="00DD4CFB" w:rsidRPr="007A65E4" w14:paraId="66FC83A3"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6007A0CF"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FB0FD2B"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63ED1789"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9ACD676"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16AC31BB" w14:textId="77777777" w:rsidR="00DD4CFB" w:rsidRPr="007A65E4" w:rsidRDefault="00DD4CFB" w:rsidP="00DD4CFB">
            <w:pPr>
              <w:spacing w:line="259" w:lineRule="auto"/>
              <w:rPr>
                <w:sz w:val="22"/>
              </w:rPr>
            </w:pPr>
            <w:r w:rsidRPr="007A65E4">
              <w:rPr>
                <w:sz w:val="22"/>
              </w:rPr>
              <w:t>79604</w:t>
            </w:r>
          </w:p>
        </w:tc>
      </w:tr>
      <w:tr w:rsidR="00DD4CFB" w:rsidRPr="007A65E4" w14:paraId="573A4315"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0052E09B"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67F4C5D" w14:textId="2892C219" w:rsidR="00DD4CFB" w:rsidRPr="007A65E4" w:rsidRDefault="00DD4CFB" w:rsidP="007A65E4">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5CA14C26"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32F33724" w14:textId="7A25E61A" w:rsidR="00DD4CFB" w:rsidRPr="007A65E4" w:rsidRDefault="00DD4CFB" w:rsidP="007A65E4">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79731E7"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vAlign w:val="bottom"/>
          </w:tcPr>
          <w:p w14:paraId="3E622BE2" w14:textId="77777777" w:rsidR="00DD4CFB" w:rsidRPr="007A65E4" w:rsidRDefault="00DD4CFB" w:rsidP="00DD4CFB">
            <w:pPr>
              <w:spacing w:after="160" w:line="259" w:lineRule="auto"/>
              <w:rPr>
                <w:sz w:val="22"/>
              </w:rPr>
            </w:pPr>
          </w:p>
        </w:tc>
      </w:tr>
      <w:tr w:rsidR="00DD4CFB" w:rsidRPr="007A65E4" w14:paraId="50BE201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712C6F7E" w14:textId="77777777" w:rsidR="00DD4CFB" w:rsidRPr="007A65E4" w:rsidRDefault="00DD4CFB" w:rsidP="00DD4CFB">
            <w:pPr>
              <w:spacing w:line="259" w:lineRule="auto"/>
              <w:rPr>
                <w:sz w:val="22"/>
              </w:rPr>
            </w:pPr>
            <w:r w:rsidRPr="007A65E4">
              <w:rPr>
                <w:b/>
                <w:sz w:val="22"/>
              </w:rPr>
              <w:t>Osoba oprávněná jednat za nebo jménem žadatele (statutární zástupce):</w:t>
            </w:r>
          </w:p>
        </w:tc>
      </w:tr>
      <w:tr w:rsidR="00DD4CFB" w:rsidRPr="007A65E4" w14:paraId="64CE365E"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28E13093"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62114FAB"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D2A2BE9" w14:textId="77777777" w:rsidR="00DD4CFB" w:rsidRPr="007A65E4" w:rsidRDefault="00DD4CFB" w:rsidP="00DD4CFB">
            <w:pPr>
              <w:spacing w:line="259" w:lineRule="auto"/>
              <w:rPr>
                <w:sz w:val="22"/>
              </w:rPr>
            </w:pPr>
            <w:r w:rsidRPr="007A65E4">
              <w:rPr>
                <w:b/>
                <w:sz w:val="22"/>
              </w:rPr>
              <w:t>Jméno:</w:t>
            </w:r>
          </w:p>
        </w:tc>
        <w:tc>
          <w:tcPr>
            <w:tcW w:w="3685" w:type="dxa"/>
            <w:gridSpan w:val="10"/>
            <w:tcBorders>
              <w:top w:val="single" w:sz="2" w:space="0" w:color="000000"/>
              <w:left w:val="single" w:sz="2" w:space="0" w:color="000000"/>
              <w:bottom w:val="single" w:sz="2" w:space="0" w:color="000000"/>
              <w:right w:val="single" w:sz="2" w:space="0" w:color="000000"/>
            </w:tcBorders>
          </w:tcPr>
          <w:p w14:paraId="65E36CD9"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60D3AD8D" w14:textId="77777777" w:rsidR="00DD4CFB" w:rsidRPr="007A65E4" w:rsidRDefault="00DD4CFB" w:rsidP="00DD4CFB">
            <w:pPr>
              <w:spacing w:line="259" w:lineRule="auto"/>
              <w:rPr>
                <w:sz w:val="22"/>
              </w:rPr>
            </w:pPr>
            <w:r w:rsidRPr="007A65E4">
              <w:rPr>
                <w:b/>
                <w:sz w:val="22"/>
              </w:rPr>
              <w:t>Příjmení:</w:t>
            </w:r>
          </w:p>
        </w:tc>
        <w:tc>
          <w:tcPr>
            <w:tcW w:w="3685" w:type="dxa"/>
            <w:gridSpan w:val="9"/>
            <w:tcBorders>
              <w:top w:val="single" w:sz="2" w:space="0" w:color="000000"/>
              <w:left w:val="single" w:sz="2" w:space="0" w:color="000000"/>
              <w:bottom w:val="single" w:sz="2" w:space="0" w:color="000000"/>
              <w:right w:val="single" w:sz="2" w:space="0" w:color="000000"/>
            </w:tcBorders>
          </w:tcPr>
          <w:p w14:paraId="33B5E991" w14:textId="77777777" w:rsidR="00DD4CFB" w:rsidRPr="007A65E4" w:rsidRDefault="00DD4CFB" w:rsidP="00DD4CFB">
            <w:pPr>
              <w:spacing w:after="160" w:line="259" w:lineRule="auto"/>
              <w:rPr>
                <w:sz w:val="22"/>
              </w:rPr>
            </w:pPr>
          </w:p>
        </w:tc>
      </w:tr>
      <w:tr w:rsidR="00DD4CFB" w:rsidRPr="007A65E4" w14:paraId="786A52A9" w14:textId="77777777" w:rsidTr="007A65E4">
        <w:trPr>
          <w:trHeight w:val="20"/>
          <w:jc w:val="center"/>
        </w:trPr>
        <w:tc>
          <w:tcPr>
            <w:tcW w:w="4252" w:type="dxa"/>
            <w:gridSpan w:val="11"/>
            <w:tcBorders>
              <w:top w:val="single" w:sz="2" w:space="0" w:color="000000"/>
              <w:left w:val="single" w:sz="2" w:space="0" w:color="000000"/>
              <w:bottom w:val="single" w:sz="2" w:space="0" w:color="000000"/>
              <w:right w:val="single" w:sz="2" w:space="0" w:color="000000"/>
            </w:tcBorders>
          </w:tcPr>
          <w:p w14:paraId="5608940E" w14:textId="77777777" w:rsidR="00DD4CFB" w:rsidRPr="007A65E4" w:rsidRDefault="00DD4CFB" w:rsidP="00DD4CFB">
            <w:pPr>
              <w:spacing w:line="259" w:lineRule="auto"/>
              <w:rPr>
                <w:sz w:val="22"/>
              </w:rPr>
            </w:pPr>
            <w:r w:rsidRPr="007A65E4">
              <w:rPr>
                <w:b/>
                <w:sz w:val="22"/>
              </w:rPr>
              <w:t>funkce (např. předseda, jednatel, ředitel….):</w:t>
            </w:r>
          </w:p>
        </w:tc>
        <w:tc>
          <w:tcPr>
            <w:tcW w:w="6520" w:type="dxa"/>
            <w:gridSpan w:val="18"/>
            <w:tcBorders>
              <w:top w:val="single" w:sz="2" w:space="0" w:color="000000"/>
              <w:left w:val="single" w:sz="2" w:space="0" w:color="000000"/>
              <w:bottom w:val="single" w:sz="2" w:space="0" w:color="000000"/>
              <w:right w:val="single" w:sz="2" w:space="0" w:color="000000"/>
            </w:tcBorders>
          </w:tcPr>
          <w:p w14:paraId="2224CA1C" w14:textId="77777777" w:rsidR="00DD4CFB" w:rsidRPr="007A65E4" w:rsidRDefault="00DD4CFB" w:rsidP="00DD4CFB">
            <w:pPr>
              <w:spacing w:after="160" w:line="259" w:lineRule="auto"/>
              <w:rPr>
                <w:sz w:val="22"/>
              </w:rPr>
            </w:pPr>
          </w:p>
        </w:tc>
      </w:tr>
      <w:tr w:rsidR="00DD4CFB" w:rsidRPr="007A65E4" w14:paraId="7D36F566"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21F209F8"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5D752A36"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72E13F84"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464EAC5B"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5336ED35" w14:textId="77777777" w:rsidR="00DD4CFB" w:rsidRPr="007A65E4" w:rsidRDefault="00DD4CFB" w:rsidP="00DD4CFB">
            <w:pPr>
              <w:spacing w:after="160" w:line="259" w:lineRule="auto"/>
              <w:rPr>
                <w:sz w:val="22"/>
              </w:rPr>
            </w:pPr>
          </w:p>
        </w:tc>
      </w:tr>
      <w:tr w:rsidR="00DD4CFB" w:rsidRPr="007A65E4" w14:paraId="365509A4"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07140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53C4E889"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4419AEC7"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852EE6C"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10916ED1" w14:textId="77777777" w:rsidR="00DD4CFB" w:rsidRPr="007A65E4" w:rsidRDefault="00DD4CFB" w:rsidP="00DD4CFB">
            <w:pPr>
              <w:spacing w:after="160" w:line="259" w:lineRule="auto"/>
              <w:rPr>
                <w:sz w:val="22"/>
              </w:rPr>
            </w:pPr>
          </w:p>
        </w:tc>
      </w:tr>
      <w:tr w:rsidR="00DD4CFB" w:rsidRPr="007A65E4" w14:paraId="139932DB"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775F97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294492F9"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46C72336"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09EB6C4"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43D66979" w14:textId="77777777" w:rsidR="00DD4CFB" w:rsidRPr="007A65E4" w:rsidRDefault="00DD4CFB" w:rsidP="00DD4CFB">
            <w:pPr>
              <w:spacing w:after="160" w:line="259" w:lineRule="auto"/>
              <w:rPr>
                <w:sz w:val="22"/>
              </w:rPr>
            </w:pPr>
          </w:p>
        </w:tc>
      </w:tr>
      <w:tr w:rsidR="00DD4CFB" w:rsidRPr="007A65E4" w14:paraId="7FA24B5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740C49C"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AC398B3"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CC5C09B"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197AA8EB"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1AEF21A"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tcPr>
          <w:p w14:paraId="7F8A81CB" w14:textId="77777777" w:rsidR="00DD4CFB" w:rsidRPr="007A65E4" w:rsidRDefault="00DD4CFB" w:rsidP="00DD4CFB">
            <w:pPr>
              <w:spacing w:after="160" w:line="259" w:lineRule="auto"/>
              <w:rPr>
                <w:sz w:val="22"/>
              </w:rPr>
            </w:pPr>
          </w:p>
        </w:tc>
      </w:tr>
      <w:tr w:rsidR="00DD4CFB" w:rsidRPr="007A65E4" w14:paraId="5138571D"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0315FE4" w14:textId="0DBD09E7" w:rsidR="00DD4CFB" w:rsidRPr="007A65E4" w:rsidRDefault="00DD4CFB" w:rsidP="00ED07AB">
            <w:pPr>
              <w:spacing w:line="259" w:lineRule="auto"/>
              <w:rPr>
                <w:sz w:val="22"/>
              </w:rPr>
            </w:pPr>
            <w:r w:rsidRPr="007A65E4">
              <w:rPr>
                <w:b/>
                <w:sz w:val="22"/>
              </w:rPr>
              <w:t>Jméno osoby, osob, které budou podepisovat smlouvu (v souladu se stanovami atd.). Pokud není totožné se statutárním zástupcem:</w:t>
            </w:r>
          </w:p>
        </w:tc>
      </w:tr>
      <w:tr w:rsidR="00DD4CFB" w:rsidRPr="007A65E4" w14:paraId="39D29711"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972D098" w14:textId="77777777" w:rsidR="00DD4CFB" w:rsidRPr="007A65E4" w:rsidRDefault="00DD4CFB" w:rsidP="00DD4CFB">
            <w:pPr>
              <w:spacing w:line="259" w:lineRule="auto"/>
              <w:rPr>
                <w:sz w:val="22"/>
              </w:rPr>
            </w:pPr>
            <w:r w:rsidRPr="007A65E4">
              <w:rPr>
                <w:b/>
                <w:sz w:val="22"/>
              </w:rPr>
              <w:lastRenderedPageBreak/>
              <w:t>Titul</w:t>
            </w:r>
          </w:p>
        </w:tc>
        <w:tc>
          <w:tcPr>
            <w:tcW w:w="4535" w:type="dxa"/>
            <w:gridSpan w:val="12"/>
            <w:tcBorders>
              <w:top w:val="single" w:sz="2" w:space="0" w:color="000000"/>
              <w:left w:val="single" w:sz="2" w:space="0" w:color="000000"/>
              <w:bottom w:val="single" w:sz="2" w:space="0" w:color="000000"/>
              <w:right w:val="single" w:sz="2" w:space="0" w:color="000000"/>
            </w:tcBorders>
          </w:tcPr>
          <w:p w14:paraId="44B947FC" w14:textId="77777777" w:rsidR="00DD4CFB" w:rsidRPr="007A65E4" w:rsidRDefault="00DD4CFB" w:rsidP="00DD4CFB">
            <w:pPr>
              <w:spacing w:line="259" w:lineRule="auto"/>
              <w:rPr>
                <w:sz w:val="22"/>
              </w:rPr>
            </w:pPr>
            <w:r w:rsidRPr="007A65E4">
              <w:rPr>
                <w:b/>
                <w:sz w:val="22"/>
              </w:rPr>
              <w:t>Jméno</w:t>
            </w:r>
          </w:p>
        </w:tc>
        <w:tc>
          <w:tcPr>
            <w:tcW w:w="4535" w:type="dxa"/>
            <w:gridSpan w:val="12"/>
            <w:tcBorders>
              <w:top w:val="single" w:sz="2" w:space="0" w:color="000000"/>
              <w:left w:val="single" w:sz="2" w:space="0" w:color="000000"/>
              <w:bottom w:val="single" w:sz="2" w:space="0" w:color="000000"/>
              <w:right w:val="single" w:sz="2" w:space="0" w:color="000000"/>
            </w:tcBorders>
          </w:tcPr>
          <w:p w14:paraId="130B76A0" w14:textId="77777777" w:rsidR="00DD4CFB" w:rsidRPr="007A65E4" w:rsidRDefault="00DD4CFB" w:rsidP="00DD4CFB">
            <w:pPr>
              <w:spacing w:line="259" w:lineRule="auto"/>
              <w:rPr>
                <w:sz w:val="22"/>
              </w:rPr>
            </w:pPr>
            <w:r w:rsidRPr="007A65E4">
              <w:rPr>
                <w:b/>
                <w:sz w:val="22"/>
              </w:rPr>
              <w:t>Příjmení</w:t>
            </w:r>
          </w:p>
        </w:tc>
      </w:tr>
      <w:tr w:rsidR="00DD4CFB" w:rsidRPr="007A65E4" w14:paraId="31C3F4E2"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5EFA30D4"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F30240F"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4E434A2" w14:textId="77777777" w:rsidR="00DD4CFB" w:rsidRPr="007A65E4" w:rsidRDefault="00DD4CFB" w:rsidP="00DD4CFB">
            <w:pPr>
              <w:spacing w:after="160" w:line="259" w:lineRule="auto"/>
              <w:rPr>
                <w:sz w:val="22"/>
              </w:rPr>
            </w:pPr>
          </w:p>
        </w:tc>
      </w:tr>
      <w:tr w:rsidR="00DD4CFB" w:rsidRPr="007A65E4" w14:paraId="64A88046"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45964743" w14:textId="77777777" w:rsidR="00DD4CFB" w:rsidRPr="007A65E4" w:rsidRDefault="00DD4CFB" w:rsidP="00DD4CFB">
            <w:pPr>
              <w:spacing w:line="259" w:lineRule="auto"/>
              <w:rPr>
                <w:sz w:val="22"/>
              </w:rPr>
            </w:pPr>
            <w:r w:rsidRPr="007A65E4">
              <w:rPr>
                <w:b/>
                <w:sz w:val="22"/>
              </w:rPr>
              <w:t>Bankovní spojení</w:t>
            </w:r>
          </w:p>
        </w:tc>
        <w:tc>
          <w:tcPr>
            <w:tcW w:w="2268" w:type="dxa"/>
            <w:gridSpan w:val="5"/>
            <w:tcBorders>
              <w:top w:val="single" w:sz="2" w:space="0" w:color="000000"/>
              <w:left w:val="nil"/>
              <w:bottom w:val="single" w:sz="2" w:space="0" w:color="000000"/>
              <w:right w:val="single" w:sz="2" w:space="0" w:color="000000"/>
            </w:tcBorders>
          </w:tcPr>
          <w:p w14:paraId="3138A1EB" w14:textId="77777777" w:rsidR="00DD4CFB" w:rsidRPr="007A65E4" w:rsidRDefault="00DD4CFB" w:rsidP="00DD4CFB">
            <w:pPr>
              <w:spacing w:after="160" w:line="259" w:lineRule="auto"/>
              <w:rPr>
                <w:sz w:val="22"/>
              </w:rPr>
            </w:pPr>
          </w:p>
        </w:tc>
      </w:tr>
      <w:tr w:rsidR="00DD4CFB" w:rsidRPr="007A65E4" w14:paraId="70CF2EC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2F4DD758"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584B239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A1ECF0"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400BA827"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1A3EA867" w14:textId="77777777" w:rsidR="00DD4CFB" w:rsidRPr="007A65E4" w:rsidRDefault="00DD4CFB" w:rsidP="00DD4CFB">
            <w:pPr>
              <w:spacing w:after="160" w:line="259" w:lineRule="auto"/>
              <w:rPr>
                <w:sz w:val="22"/>
              </w:rPr>
            </w:pPr>
          </w:p>
        </w:tc>
      </w:tr>
      <w:tr w:rsidR="00DD4CFB" w:rsidRPr="007A65E4" w14:paraId="2601045C"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5742DE23" w14:textId="77777777" w:rsidR="00DD4CFB" w:rsidRPr="007A65E4" w:rsidRDefault="00DD4CFB" w:rsidP="00DD4CFB">
            <w:pPr>
              <w:spacing w:line="259" w:lineRule="auto"/>
              <w:rPr>
                <w:sz w:val="22"/>
              </w:rPr>
            </w:pPr>
            <w:r w:rsidRPr="007A65E4">
              <w:rPr>
                <w:b/>
                <w:sz w:val="22"/>
              </w:rPr>
              <w:t>Bankovní spojení zřizovatele: (vyplňuje pouze příspěvková organizace)</w:t>
            </w:r>
          </w:p>
        </w:tc>
        <w:tc>
          <w:tcPr>
            <w:tcW w:w="2268" w:type="dxa"/>
            <w:gridSpan w:val="5"/>
            <w:tcBorders>
              <w:top w:val="single" w:sz="2" w:space="0" w:color="000000"/>
              <w:left w:val="nil"/>
              <w:bottom w:val="single" w:sz="2" w:space="0" w:color="000000"/>
              <w:right w:val="single" w:sz="2" w:space="0" w:color="000000"/>
            </w:tcBorders>
          </w:tcPr>
          <w:p w14:paraId="3B50CE24" w14:textId="77777777" w:rsidR="00DD4CFB" w:rsidRPr="007A65E4" w:rsidRDefault="00DD4CFB" w:rsidP="00DD4CFB">
            <w:pPr>
              <w:spacing w:after="160" w:line="259" w:lineRule="auto"/>
              <w:rPr>
                <w:sz w:val="22"/>
              </w:rPr>
            </w:pPr>
          </w:p>
        </w:tc>
      </w:tr>
      <w:tr w:rsidR="00DD4CFB" w:rsidRPr="007A65E4" w14:paraId="12608B1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101109A1"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78AB0E8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59FF61"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78A70314"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3A2E041C" w14:textId="77777777" w:rsidR="00DD4CFB" w:rsidRPr="007A65E4" w:rsidRDefault="00DD4CFB" w:rsidP="00DD4CFB">
            <w:pPr>
              <w:spacing w:after="160" w:line="259" w:lineRule="auto"/>
              <w:rPr>
                <w:sz w:val="22"/>
              </w:rPr>
            </w:pPr>
          </w:p>
        </w:tc>
      </w:tr>
      <w:tr w:rsidR="00DD4CFB" w:rsidRPr="007A65E4" w14:paraId="6CD00F65"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1CC531A0" w14:textId="77777777" w:rsidR="00DD4CFB" w:rsidRPr="007A65E4" w:rsidRDefault="00DD4CFB" w:rsidP="00DD4CFB">
            <w:pPr>
              <w:spacing w:line="259" w:lineRule="auto"/>
              <w:rPr>
                <w:sz w:val="22"/>
              </w:rPr>
            </w:pPr>
            <w:r w:rsidRPr="007A65E4">
              <w:rPr>
                <w:b/>
                <w:sz w:val="22"/>
              </w:rPr>
              <w:t>Žadatel je plátcem DPH:</w:t>
            </w:r>
          </w:p>
        </w:tc>
        <w:tc>
          <w:tcPr>
            <w:tcW w:w="283" w:type="dxa"/>
            <w:tcBorders>
              <w:top w:val="single" w:sz="2" w:space="0" w:color="000000"/>
              <w:left w:val="single" w:sz="2" w:space="0" w:color="000000"/>
              <w:bottom w:val="single" w:sz="2" w:space="0" w:color="000000"/>
              <w:right w:val="single" w:sz="2" w:space="0" w:color="000000"/>
            </w:tcBorders>
          </w:tcPr>
          <w:p w14:paraId="540D7E0C" w14:textId="77777777" w:rsidR="00DD4CFB" w:rsidRPr="007A65E4" w:rsidRDefault="00DD4CFB" w:rsidP="00DD4CFB">
            <w:pPr>
              <w:spacing w:line="259" w:lineRule="auto"/>
              <w:rPr>
                <w:sz w:val="22"/>
              </w:rPr>
            </w:pPr>
            <w:r w:rsidRPr="007A65E4">
              <w:rPr>
                <w:noProof/>
                <w:sz w:val="22"/>
              </w:rPr>
              <w:drawing>
                <wp:inline distT="0" distB="0" distL="0" distR="0" wp14:anchorId="2A8759FC" wp14:editId="2593EF51">
                  <wp:extent cx="129200" cy="1292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3"/>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24A971AC"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137A88C3" w14:textId="77777777" w:rsidR="00DD4CFB" w:rsidRPr="007A65E4" w:rsidRDefault="00DD4CFB" w:rsidP="00DD4CFB">
            <w:pPr>
              <w:spacing w:line="259" w:lineRule="auto"/>
              <w:rPr>
                <w:sz w:val="22"/>
              </w:rPr>
            </w:pPr>
            <w:r w:rsidRPr="007A65E4">
              <w:rPr>
                <w:noProof/>
                <w:sz w:val="22"/>
              </w:rPr>
              <w:drawing>
                <wp:inline distT="0" distB="0" distL="0" distR="0" wp14:anchorId="3750B6F1" wp14:editId="2E86FE17">
                  <wp:extent cx="129200" cy="1292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4"/>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5EDD59EF" w14:textId="77777777" w:rsidR="00DD4CFB" w:rsidRPr="007A65E4" w:rsidRDefault="00DD4CFB" w:rsidP="00DD4CFB">
            <w:pPr>
              <w:spacing w:line="259" w:lineRule="auto"/>
              <w:rPr>
                <w:sz w:val="22"/>
              </w:rPr>
            </w:pPr>
            <w:r w:rsidRPr="007A65E4">
              <w:rPr>
                <w:sz w:val="22"/>
              </w:rPr>
              <w:t>Ne</w:t>
            </w:r>
          </w:p>
        </w:tc>
      </w:tr>
      <w:tr w:rsidR="00DD4CFB" w:rsidRPr="007A65E4" w14:paraId="0E34C049"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04EB9346" w14:textId="77777777" w:rsidR="00DD4CFB" w:rsidRPr="007A65E4" w:rsidRDefault="00DD4CFB" w:rsidP="00DD4CFB">
            <w:pPr>
              <w:spacing w:line="259" w:lineRule="auto"/>
              <w:rPr>
                <w:sz w:val="22"/>
              </w:rPr>
            </w:pPr>
            <w:r w:rsidRPr="007A65E4">
              <w:rPr>
                <w:b/>
                <w:sz w:val="22"/>
              </w:rPr>
              <w:t>Žadatel může uplatňovat v rámci projektu DPH na vstupu:</w:t>
            </w:r>
          </w:p>
        </w:tc>
        <w:tc>
          <w:tcPr>
            <w:tcW w:w="283" w:type="dxa"/>
            <w:tcBorders>
              <w:top w:val="single" w:sz="2" w:space="0" w:color="000000"/>
              <w:left w:val="single" w:sz="2" w:space="0" w:color="000000"/>
              <w:bottom w:val="single" w:sz="2" w:space="0" w:color="000000"/>
              <w:right w:val="single" w:sz="2" w:space="0" w:color="000000"/>
            </w:tcBorders>
          </w:tcPr>
          <w:p w14:paraId="5C7DA863" w14:textId="77777777" w:rsidR="00DD4CFB" w:rsidRPr="007A65E4" w:rsidRDefault="00DD4CFB" w:rsidP="00DD4CFB">
            <w:pPr>
              <w:spacing w:line="259" w:lineRule="auto"/>
              <w:rPr>
                <w:sz w:val="22"/>
              </w:rPr>
            </w:pPr>
            <w:r w:rsidRPr="007A65E4">
              <w:rPr>
                <w:noProof/>
                <w:sz w:val="22"/>
              </w:rPr>
              <w:drawing>
                <wp:inline distT="0" distB="0" distL="0" distR="0" wp14:anchorId="0BCE7739" wp14:editId="0AC08866">
                  <wp:extent cx="129200" cy="1292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3"/>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5BB1D480"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503219FA" w14:textId="77777777" w:rsidR="00DD4CFB" w:rsidRPr="007A65E4" w:rsidRDefault="00DD4CFB" w:rsidP="00DD4CFB">
            <w:pPr>
              <w:spacing w:line="259" w:lineRule="auto"/>
              <w:rPr>
                <w:sz w:val="22"/>
              </w:rPr>
            </w:pPr>
            <w:r w:rsidRPr="007A65E4">
              <w:rPr>
                <w:noProof/>
                <w:sz w:val="22"/>
              </w:rPr>
              <w:drawing>
                <wp:inline distT="0" distB="0" distL="0" distR="0" wp14:anchorId="173D577F" wp14:editId="27525D95">
                  <wp:extent cx="129200" cy="1292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4"/>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2D1B5FBE" w14:textId="77777777" w:rsidR="00DD4CFB" w:rsidRPr="007A65E4" w:rsidRDefault="00DD4CFB" w:rsidP="00DD4CFB">
            <w:pPr>
              <w:spacing w:line="259" w:lineRule="auto"/>
              <w:rPr>
                <w:sz w:val="22"/>
              </w:rPr>
            </w:pPr>
            <w:r w:rsidRPr="007A65E4">
              <w:rPr>
                <w:sz w:val="22"/>
              </w:rPr>
              <w:t>Ne</w:t>
            </w:r>
          </w:p>
        </w:tc>
      </w:tr>
      <w:tr w:rsidR="00DD4CFB" w:rsidRPr="007A65E4" w14:paraId="50E07FE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8C17635" w14:textId="32B35DBE" w:rsidR="00DD4CFB" w:rsidRPr="007A65E4" w:rsidRDefault="00DD4CFB" w:rsidP="00DD4CFB">
            <w:pPr>
              <w:spacing w:line="259" w:lineRule="auto"/>
              <w:rPr>
                <w:sz w:val="22"/>
              </w:rPr>
            </w:pPr>
            <w:r w:rsidRPr="007A65E4">
              <w:rPr>
                <w:b/>
                <w:sz w:val="22"/>
              </w:rPr>
              <w:t xml:space="preserve">S účinností od 25. 5. 2018 jsou osobní údaje poskytnuté Olomouckému kraji zpracovávány v souladu s nařízením EU o ochraně osobních údajů (GDPR). Bližší informace o způsobech zpracování a vašich právech při zpracování osobních údajů jsou zveřejněny na webových stránkách Olomouckého </w:t>
            </w:r>
            <w:r w:rsidR="005F5DBC" w:rsidRPr="007A65E4">
              <w:rPr>
                <w:b/>
                <w:sz w:val="22"/>
              </w:rPr>
              <w:t xml:space="preserve">kraje </w:t>
            </w:r>
            <w:del w:id="181" w:author="Spáčilová Kateřina" w:date="2021-08-05T11:00:00Z">
              <w:r w:rsidRPr="007A65E4">
                <w:rPr>
                  <w:b/>
                  <w:sz w:val="22"/>
                </w:rPr>
                <w:delText xml:space="preserve"> </w:delText>
              </w:r>
            </w:del>
            <w:r w:rsidR="005F5DBC" w:rsidRPr="007A65E4">
              <w:rPr>
                <w:b/>
                <w:sz w:val="22"/>
              </w:rPr>
              <w:t>www</w:t>
            </w:r>
            <w:r w:rsidRPr="007A65E4">
              <w:rPr>
                <w:b/>
                <w:sz w:val="22"/>
              </w:rPr>
              <w:t>.olkraj.cz.</w:t>
            </w:r>
          </w:p>
        </w:tc>
      </w:tr>
      <w:tr w:rsidR="00DD4CFB" w:rsidRPr="007A65E4" w14:paraId="577EF98C" w14:textId="77777777" w:rsidTr="007A65E4">
        <w:trPr>
          <w:trHeight w:val="20"/>
          <w:jc w:val="center"/>
        </w:trPr>
        <w:tc>
          <w:tcPr>
            <w:tcW w:w="5329" w:type="dxa"/>
            <w:gridSpan w:val="14"/>
            <w:tcBorders>
              <w:top w:val="single" w:sz="2" w:space="0" w:color="000000"/>
              <w:left w:val="single" w:sz="2" w:space="0" w:color="000000"/>
              <w:bottom w:val="single" w:sz="2" w:space="0" w:color="000000"/>
              <w:right w:val="single" w:sz="2" w:space="0" w:color="000000"/>
            </w:tcBorders>
          </w:tcPr>
          <w:p w14:paraId="4F96D685" w14:textId="77777777" w:rsidR="00DD4CFB" w:rsidRPr="007A65E4" w:rsidRDefault="00DD4CFB" w:rsidP="00DD4CFB">
            <w:pPr>
              <w:spacing w:line="259" w:lineRule="auto"/>
              <w:rPr>
                <w:sz w:val="22"/>
              </w:rPr>
            </w:pPr>
            <w:r w:rsidRPr="007A65E4">
              <w:rPr>
                <w:sz w:val="22"/>
              </w:rPr>
              <w:t>Místo a datum:</w:t>
            </w:r>
          </w:p>
        </w:tc>
        <w:tc>
          <w:tcPr>
            <w:tcW w:w="5443" w:type="dxa"/>
            <w:gridSpan w:val="15"/>
            <w:tcBorders>
              <w:top w:val="single" w:sz="2" w:space="0" w:color="000000"/>
              <w:left w:val="single" w:sz="2" w:space="0" w:color="000000"/>
              <w:bottom w:val="single" w:sz="2" w:space="0" w:color="000000"/>
              <w:right w:val="single" w:sz="2" w:space="0" w:color="000000"/>
            </w:tcBorders>
          </w:tcPr>
          <w:p w14:paraId="68B088DA" w14:textId="77777777" w:rsidR="00DD4CFB" w:rsidRPr="007A65E4" w:rsidRDefault="00DD4CFB" w:rsidP="00DD4CFB">
            <w:pPr>
              <w:spacing w:line="259" w:lineRule="auto"/>
              <w:rPr>
                <w:sz w:val="22"/>
              </w:rPr>
            </w:pPr>
            <w:r w:rsidRPr="007A65E4">
              <w:rPr>
                <w:sz w:val="22"/>
              </w:rPr>
              <w:t>Jméno a podpis žadatele/zástupce žadatele, razítko:</w:t>
            </w:r>
          </w:p>
        </w:tc>
      </w:tr>
    </w:tbl>
    <w:p w14:paraId="6C637E27" w14:textId="77777777" w:rsidR="007A65E4" w:rsidRPr="007A65E4" w:rsidRDefault="007A65E4" w:rsidP="007A65E4">
      <w:pPr>
        <w:spacing w:before="0" w:line="265" w:lineRule="auto"/>
        <w:ind w:left="504"/>
        <w:jc w:val="left"/>
        <w:rPr>
          <w:sz w:val="22"/>
        </w:rPr>
      </w:pPr>
    </w:p>
    <w:p w14:paraId="3D384E58" w14:textId="2A8C88A9" w:rsidR="00DD4CFB" w:rsidRPr="007A65E4" w:rsidRDefault="00DD4CFB" w:rsidP="00ED07AB">
      <w:pPr>
        <w:numPr>
          <w:ilvl w:val="0"/>
          <w:numId w:val="44"/>
        </w:numPr>
        <w:spacing w:before="0" w:after="120" w:line="264" w:lineRule="auto"/>
        <w:ind w:left="504" w:hanging="238"/>
        <w:jc w:val="left"/>
        <w:rPr>
          <w:sz w:val="22"/>
        </w:rPr>
      </w:pPr>
      <w:r w:rsidRPr="007A65E4">
        <w:rPr>
          <w:b/>
          <w:sz w:val="22"/>
        </w:rPr>
        <w:t>Údaje o akci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3118"/>
        <w:gridCol w:w="1701"/>
        <w:gridCol w:w="5953"/>
      </w:tblGrid>
      <w:tr w:rsidR="00DD4CFB" w:rsidRPr="007A65E4" w14:paraId="260A36A4"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342261AF" w14:textId="77777777" w:rsidR="00DD4CFB" w:rsidRPr="007A65E4" w:rsidRDefault="00DD4CFB" w:rsidP="00DD4CFB">
            <w:pPr>
              <w:spacing w:line="259" w:lineRule="auto"/>
              <w:rPr>
                <w:sz w:val="22"/>
              </w:rPr>
            </w:pPr>
            <w:r w:rsidRPr="007A65E4">
              <w:rPr>
                <w:b/>
                <w:sz w:val="22"/>
              </w:rPr>
              <w:t>Stručný popis akce / projektu, záměr, zdůvodnění:</w:t>
            </w:r>
          </w:p>
        </w:tc>
      </w:tr>
      <w:tr w:rsidR="00DD4CFB" w:rsidRPr="007A65E4" w14:paraId="33C3A7B7"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0DEF0AA" w14:textId="77777777" w:rsidR="00DD4CFB" w:rsidRPr="007A65E4" w:rsidRDefault="00DD4CFB" w:rsidP="00DD4CFB">
            <w:pPr>
              <w:spacing w:after="160" w:line="259" w:lineRule="auto"/>
              <w:rPr>
                <w:sz w:val="22"/>
              </w:rPr>
            </w:pPr>
          </w:p>
        </w:tc>
      </w:tr>
      <w:tr w:rsidR="00DD4CFB" w:rsidRPr="007A65E4" w14:paraId="1F3C142D"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405D7FE" w14:textId="77777777" w:rsidR="00DD4CFB" w:rsidRPr="007A65E4" w:rsidRDefault="00DD4CFB" w:rsidP="00DD4CFB">
            <w:pPr>
              <w:spacing w:line="259" w:lineRule="auto"/>
              <w:rPr>
                <w:sz w:val="22"/>
              </w:rPr>
            </w:pPr>
            <w:r w:rsidRPr="007A65E4">
              <w:rPr>
                <w:b/>
                <w:sz w:val="22"/>
              </w:rPr>
              <w:t>Struktura použití dotace: (jaké výdaje budou hrazeny z dotace, tj. konkrétní účel použití dotace):</w:t>
            </w:r>
          </w:p>
        </w:tc>
      </w:tr>
      <w:tr w:rsidR="00DD4CFB" w:rsidRPr="007A65E4" w14:paraId="22A71DAB"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5EDEC136" w14:textId="77777777" w:rsidR="00DD4CFB" w:rsidRPr="007A65E4" w:rsidRDefault="00DD4CFB" w:rsidP="00DD4CFB">
            <w:pPr>
              <w:spacing w:after="160" w:line="259" w:lineRule="auto"/>
              <w:rPr>
                <w:sz w:val="22"/>
              </w:rPr>
            </w:pPr>
          </w:p>
        </w:tc>
      </w:tr>
      <w:tr w:rsidR="00DD4CFB" w:rsidRPr="007A65E4" w14:paraId="64CC3F8A" w14:textId="77777777" w:rsidTr="007A65E4">
        <w:trPr>
          <w:trHeight w:val="283"/>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0029F5ED" w14:textId="77777777" w:rsidR="00DD4CFB" w:rsidRPr="007A65E4" w:rsidRDefault="00DD4CFB" w:rsidP="00DD4CFB">
            <w:pPr>
              <w:spacing w:line="259" w:lineRule="auto"/>
              <w:rPr>
                <w:sz w:val="22"/>
              </w:rPr>
            </w:pPr>
            <w:r w:rsidRPr="007A65E4">
              <w:rPr>
                <w:b/>
                <w:sz w:val="22"/>
              </w:rPr>
              <w:t>Termín realizace akce / projektu (pokud je to možné, uveďte přesný termín dd.mm.rrrr):</w:t>
            </w:r>
          </w:p>
        </w:tc>
      </w:tr>
      <w:tr w:rsidR="00DD4CFB" w:rsidRPr="007A65E4" w14:paraId="56EF4C08"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0AAE850D" w14:textId="26200F0D" w:rsidR="00DD4CFB" w:rsidRPr="007A65E4" w:rsidRDefault="00DD4CFB" w:rsidP="005F5DBC">
            <w:pPr>
              <w:spacing w:line="259" w:lineRule="auto"/>
              <w:rPr>
                <w:sz w:val="22"/>
              </w:rPr>
            </w:pPr>
            <w:r w:rsidRPr="007A65E4">
              <w:rPr>
                <w:b/>
                <w:sz w:val="22"/>
              </w:rPr>
              <w:t>Datum zahájení</w:t>
            </w:r>
            <w:del w:id="182" w:author="Spáčilová Kateřina" w:date="2021-08-05T11:00:00Z">
              <w:r w:rsidRPr="007A65E4">
                <w:rPr>
                  <w:b/>
                  <w:sz w:val="22"/>
                </w:rPr>
                <w:delText xml:space="preserve"> </w:delText>
              </w:r>
            </w:del>
            <w:r w:rsidRPr="007A65E4">
              <w:rPr>
                <w:b/>
                <w:sz w:val="22"/>
              </w:rPr>
              <w:t>:</w:t>
            </w:r>
          </w:p>
        </w:tc>
        <w:tc>
          <w:tcPr>
            <w:tcW w:w="1701" w:type="dxa"/>
            <w:tcBorders>
              <w:top w:val="single" w:sz="2" w:space="0" w:color="000000"/>
              <w:left w:val="single" w:sz="2" w:space="0" w:color="000000"/>
              <w:bottom w:val="single" w:sz="2" w:space="0" w:color="000000"/>
              <w:right w:val="single" w:sz="2" w:space="0" w:color="000000"/>
            </w:tcBorders>
          </w:tcPr>
          <w:p w14:paraId="64330582"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14673880" w14:textId="77777777" w:rsidR="00DD4CFB" w:rsidRPr="007A65E4" w:rsidRDefault="00DD4CFB" w:rsidP="00DD4CFB">
            <w:pPr>
              <w:spacing w:after="160" w:line="259" w:lineRule="auto"/>
              <w:rPr>
                <w:sz w:val="22"/>
              </w:rPr>
            </w:pPr>
          </w:p>
        </w:tc>
      </w:tr>
      <w:tr w:rsidR="00DD4CFB" w:rsidRPr="007A65E4" w14:paraId="43A0F9BA"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3544BE53" w14:textId="36EE3513" w:rsidR="00DD4CFB" w:rsidRPr="007A65E4" w:rsidRDefault="005F5DBC" w:rsidP="00DD4CFB">
            <w:pPr>
              <w:spacing w:line="259" w:lineRule="auto"/>
              <w:rPr>
                <w:sz w:val="22"/>
              </w:rPr>
            </w:pPr>
            <w:r>
              <w:rPr>
                <w:b/>
                <w:sz w:val="22"/>
              </w:rPr>
              <w:t>Datum ukončení</w:t>
            </w:r>
            <w:del w:id="183" w:author="Spáčilová Kateřina" w:date="2021-08-05T11:00:00Z">
              <w:r w:rsidR="00DD4CFB" w:rsidRPr="007A65E4">
                <w:rPr>
                  <w:b/>
                  <w:sz w:val="22"/>
                </w:rPr>
                <w:delText xml:space="preserve"> </w:delText>
              </w:r>
            </w:del>
            <w:r w:rsidR="00DD4CFB" w:rsidRPr="007A65E4">
              <w:rPr>
                <w:b/>
                <w:sz w:val="22"/>
              </w:rPr>
              <w:t>:</w:t>
            </w:r>
          </w:p>
        </w:tc>
        <w:tc>
          <w:tcPr>
            <w:tcW w:w="1701" w:type="dxa"/>
            <w:tcBorders>
              <w:top w:val="single" w:sz="2" w:space="0" w:color="000000"/>
              <w:left w:val="single" w:sz="2" w:space="0" w:color="000000"/>
              <w:bottom w:val="single" w:sz="2" w:space="0" w:color="000000"/>
              <w:right w:val="single" w:sz="2" w:space="0" w:color="000000"/>
            </w:tcBorders>
          </w:tcPr>
          <w:p w14:paraId="294653D0"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0A0A2E5A" w14:textId="77777777" w:rsidR="00DD4CFB" w:rsidRPr="007A65E4" w:rsidRDefault="00DD4CFB" w:rsidP="00DD4CFB">
            <w:pPr>
              <w:spacing w:after="160" w:line="259" w:lineRule="auto"/>
              <w:rPr>
                <w:sz w:val="22"/>
              </w:rPr>
            </w:pPr>
          </w:p>
        </w:tc>
      </w:tr>
    </w:tbl>
    <w:p w14:paraId="410B1E15" w14:textId="77777777" w:rsidR="007A65E4" w:rsidRPr="007A65E4" w:rsidRDefault="007A65E4" w:rsidP="007A65E4">
      <w:pPr>
        <w:spacing w:before="0" w:line="265" w:lineRule="auto"/>
        <w:ind w:left="504"/>
        <w:jc w:val="left"/>
        <w:rPr>
          <w:sz w:val="22"/>
        </w:rPr>
      </w:pPr>
    </w:p>
    <w:p w14:paraId="119935E8" w14:textId="4E94E467" w:rsidR="00DD4CFB" w:rsidRPr="007A65E4" w:rsidRDefault="00DD4CFB" w:rsidP="00ED07AB">
      <w:pPr>
        <w:numPr>
          <w:ilvl w:val="0"/>
          <w:numId w:val="44"/>
        </w:numPr>
        <w:spacing w:before="0" w:after="120" w:line="264" w:lineRule="auto"/>
        <w:ind w:left="504" w:hanging="238"/>
        <w:jc w:val="left"/>
        <w:rPr>
          <w:sz w:val="22"/>
        </w:rPr>
      </w:pPr>
      <w:r w:rsidRPr="007A65E4">
        <w:rPr>
          <w:b/>
          <w:sz w:val="22"/>
        </w:rPr>
        <w:t>Rozpočet akce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5670"/>
        <w:gridCol w:w="2551"/>
        <w:gridCol w:w="2551"/>
      </w:tblGrid>
      <w:tr w:rsidR="00DD4CFB" w:rsidRPr="007A65E4" w14:paraId="10839253" w14:textId="77777777" w:rsidTr="007A65E4">
        <w:trPr>
          <w:trHeight w:val="567"/>
          <w:jc w:val="center"/>
        </w:trPr>
        <w:tc>
          <w:tcPr>
            <w:tcW w:w="5669" w:type="dxa"/>
            <w:tcBorders>
              <w:top w:val="single" w:sz="2" w:space="0" w:color="000000"/>
              <w:left w:val="single" w:sz="2" w:space="0" w:color="000000"/>
              <w:bottom w:val="single" w:sz="2" w:space="0" w:color="000000"/>
              <w:right w:val="single" w:sz="2" w:space="0" w:color="000000"/>
            </w:tcBorders>
          </w:tcPr>
          <w:p w14:paraId="3DB5B6E2" w14:textId="77777777" w:rsidR="00DD4CFB" w:rsidRPr="007A65E4" w:rsidRDefault="00DD4CFB" w:rsidP="00DD4CFB">
            <w:pPr>
              <w:spacing w:line="259" w:lineRule="auto"/>
              <w:rPr>
                <w:sz w:val="22"/>
              </w:rPr>
            </w:pPr>
            <w:r w:rsidRPr="007A65E4">
              <w:rPr>
                <w:b/>
                <w:sz w:val="22"/>
              </w:rPr>
              <w:t>Výše požadované dotace z rozpočtu Olomouckého kraje:</w:t>
            </w:r>
          </w:p>
        </w:tc>
        <w:tc>
          <w:tcPr>
            <w:tcW w:w="2551" w:type="dxa"/>
            <w:tcBorders>
              <w:top w:val="single" w:sz="2" w:space="0" w:color="000000"/>
              <w:left w:val="single" w:sz="2" w:space="0" w:color="000000"/>
              <w:bottom w:val="single" w:sz="2" w:space="0" w:color="000000"/>
              <w:right w:val="single" w:sz="2" w:space="0" w:color="000000"/>
            </w:tcBorders>
          </w:tcPr>
          <w:p w14:paraId="7F35DF61" w14:textId="77777777" w:rsidR="00DD4CFB" w:rsidRPr="007A65E4" w:rsidRDefault="00DD4CFB" w:rsidP="00DD4CFB">
            <w:pPr>
              <w:spacing w:after="160" w:line="259" w:lineRule="auto"/>
              <w:rPr>
                <w:sz w:val="22"/>
              </w:rPr>
            </w:pPr>
          </w:p>
        </w:tc>
        <w:tc>
          <w:tcPr>
            <w:tcW w:w="2551" w:type="dxa"/>
            <w:tcBorders>
              <w:top w:val="single" w:sz="2" w:space="0" w:color="000000"/>
              <w:left w:val="single" w:sz="2" w:space="0" w:color="000000"/>
              <w:bottom w:val="single" w:sz="2" w:space="0" w:color="000000"/>
              <w:right w:val="single" w:sz="2" w:space="0" w:color="000000"/>
            </w:tcBorders>
          </w:tcPr>
          <w:p w14:paraId="50C77FED" w14:textId="77777777" w:rsidR="00DD4CFB" w:rsidRPr="007A65E4" w:rsidRDefault="00DD4CFB" w:rsidP="00DD4CFB">
            <w:pPr>
              <w:spacing w:after="160" w:line="259" w:lineRule="auto"/>
              <w:rPr>
                <w:sz w:val="22"/>
              </w:rPr>
            </w:pPr>
          </w:p>
        </w:tc>
      </w:tr>
    </w:tbl>
    <w:p w14:paraId="3625EFF2" w14:textId="77777777" w:rsidR="00DD4CFB" w:rsidRPr="007A65E4" w:rsidRDefault="00DD4CFB" w:rsidP="00ED07AB">
      <w:pPr>
        <w:numPr>
          <w:ilvl w:val="0"/>
          <w:numId w:val="44"/>
        </w:numPr>
        <w:spacing w:before="0" w:after="120" w:line="264" w:lineRule="auto"/>
        <w:ind w:left="504" w:hanging="238"/>
        <w:jc w:val="left"/>
        <w:rPr>
          <w:sz w:val="22"/>
        </w:rPr>
      </w:pPr>
      <w:r w:rsidRPr="007A65E4">
        <w:rPr>
          <w:b/>
          <w:sz w:val="22"/>
        </w:rPr>
        <w:lastRenderedPageBreak/>
        <w:t>Čestné prohlášení žadatele:</w:t>
      </w:r>
    </w:p>
    <w:p w14:paraId="6872EF5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Žadatel prohlašuje, že uvedené údaje jsou úplné a pravdivé a že nezatajuje žádné okolnosti důležité pro posouzení žádosti.</w:t>
      </w:r>
    </w:p>
    <w:p w14:paraId="1C54503F" w14:textId="6B76DB16"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orgánům veřejné správy České republiky (finanční </w:t>
      </w:r>
      <w:r w:rsidR="008362A3" w:rsidRPr="007A65E4">
        <w:rPr>
          <w:sz w:val="22"/>
        </w:rPr>
        <w:t>úřady,</w:t>
      </w:r>
      <w:ins w:id="184" w:author="Spáčilová Kateřina" w:date="2021-08-05T11:00:00Z">
        <w:r w:rsidR="008362A3" w:rsidRPr="007A65E4">
          <w:rPr>
            <w:sz w:val="22"/>
          </w:rPr>
          <w:t xml:space="preserve"> </w:t>
        </w:r>
      </w:ins>
      <w:r w:rsidR="008362A3" w:rsidRPr="007A65E4">
        <w:rPr>
          <w:sz w:val="22"/>
        </w:rPr>
        <w:t>orgány</w:t>
      </w:r>
      <w:r w:rsidRPr="007A65E4">
        <w:rPr>
          <w:sz w:val="22"/>
        </w:rPr>
        <w:t xml:space="preserve">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362A3" w:rsidRPr="007A65E4">
        <w:rPr>
          <w:sz w:val="22"/>
        </w:rPr>
        <w:t xml:space="preserve">subjektům </w:t>
      </w:r>
      <w:del w:id="185" w:author="Spáčilová Kateřina" w:date="2021-08-05T11:00:00Z">
        <w:r w:rsidRPr="007A65E4">
          <w:rPr>
            <w:sz w:val="22"/>
          </w:rPr>
          <w:delText xml:space="preserve"> </w:delText>
        </w:r>
      </w:del>
      <w:r w:rsidR="008362A3" w:rsidRPr="007A65E4">
        <w:rPr>
          <w:sz w:val="22"/>
        </w:rPr>
        <w:t>je</w:t>
      </w:r>
      <w:r w:rsidRPr="007A65E4">
        <w:rPr>
          <w:sz w:val="22"/>
        </w:rPr>
        <w:t xml:space="preserve"> považován i závazek, na který má žadatel uzavřený splátkový kalendář nebo jiný odklad původní lhůty splatnosti.</w:t>
      </w:r>
    </w:p>
    <w:p w14:paraId="6997357C" w14:textId="6E763B78"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Olomouckému kraji, jeho zřízeným organizacím a </w:t>
      </w:r>
      <w:del w:id="186" w:author="Spáčilová Kateřina" w:date="2021-08-05T11:00:00Z">
        <w:r w:rsidRPr="007A65E4">
          <w:rPr>
            <w:sz w:val="22"/>
          </w:rPr>
          <w:delText>jinýmúzemním</w:delText>
        </w:r>
      </w:del>
      <w:ins w:id="187" w:author="Spáčilová Kateřina" w:date="2021-08-05T11:00:00Z">
        <w:r w:rsidR="008362A3" w:rsidRPr="007A65E4">
          <w:rPr>
            <w:sz w:val="22"/>
          </w:rPr>
          <w:t>jiným územním</w:t>
        </w:r>
      </w:ins>
      <w:r w:rsidRPr="007A65E4">
        <w:rPr>
          <w:sz w:val="22"/>
        </w:rPr>
        <w:t xml:space="preserve"> samosprávným </w:t>
      </w:r>
      <w:del w:id="188" w:author="Spáčilová Kateřina" w:date="2021-08-05T11:00:00Z">
        <w:r w:rsidRPr="007A65E4">
          <w:rPr>
            <w:sz w:val="22"/>
          </w:rPr>
          <w:delText>celkmů</w:delText>
        </w:r>
      </w:del>
      <w:ins w:id="189" w:author="Spáčilová Kateřina" w:date="2021-08-05T11:00:00Z">
        <w:r w:rsidR="008362A3" w:rsidRPr="007A65E4">
          <w:rPr>
            <w:sz w:val="22"/>
          </w:rPr>
          <w:t>celkům</w:t>
        </w:r>
      </w:ins>
      <w:r w:rsidRPr="007A65E4">
        <w:rPr>
          <w:sz w:val="22"/>
        </w:rPr>
        <w:t xml:space="preserve">, a to za období tří let před podáním žádosti (za neuhrazený závazek po lhůtě splatnosti vůči výše uvedeným </w:t>
      </w:r>
      <w:r w:rsidR="008362A3" w:rsidRPr="007A65E4">
        <w:rPr>
          <w:sz w:val="22"/>
        </w:rPr>
        <w:t xml:space="preserve">subjektům </w:t>
      </w:r>
      <w:del w:id="190" w:author="Spáčilová Kateřina" w:date="2021-08-05T11:00:00Z">
        <w:r w:rsidRPr="007A65E4">
          <w:rPr>
            <w:sz w:val="22"/>
          </w:rPr>
          <w:delText xml:space="preserve"> </w:delText>
        </w:r>
      </w:del>
      <w:r w:rsidR="008362A3" w:rsidRPr="007A65E4">
        <w:rPr>
          <w:sz w:val="22"/>
        </w:rPr>
        <w:t>je</w:t>
      </w:r>
      <w:r w:rsidRPr="007A65E4">
        <w:rPr>
          <w:sz w:val="22"/>
        </w:rPr>
        <w:t xml:space="preserve"> považován i závazek, na který má žadatel uzavřený splátkový kalendář nebo jiný odklad původní lhůty splatnosti),</w:t>
      </w:r>
    </w:p>
    <w:p w14:paraId="68EBC384" w14:textId="48D4604E"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podle zákona č. 182/2006 Sb., o úpadku a způsobech jeho řešení (insolvenční zákon), ve </w:t>
      </w:r>
      <w:del w:id="191" w:author="Spáčilová Kateřina" w:date="2021-08-05T11:00:00Z">
        <w:r w:rsidRPr="007A65E4">
          <w:rPr>
            <w:sz w:val="22"/>
          </w:rPr>
          <w:delText>zněnípozdějších</w:delText>
        </w:r>
      </w:del>
      <w:ins w:id="192" w:author="Spáčilová Kateřina" w:date="2021-08-05T11:00:00Z">
        <w:r w:rsidR="008362A3" w:rsidRPr="007A65E4">
          <w:rPr>
            <w:sz w:val="22"/>
          </w:rPr>
          <w:t>znění pozdějších</w:t>
        </w:r>
      </w:ins>
      <w:r w:rsidRPr="007A65E4">
        <w:rPr>
          <w:sz w:val="22"/>
        </w:rPr>
        <w:t xml:space="preserve"> předpisů, v úpadku a nedošlo v jeho případě k podání insolvenčního návrhu ani tento návrh sám nepodal ani nebylo vydáno rozhodnutí o úpadku;</w:t>
      </w:r>
    </w:p>
    <w:p w14:paraId="37B88741" w14:textId="167F77F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v procesu zrušení bez právního nástupce (např. likvidace, zrušení nebo zánik </w:t>
      </w:r>
      <w:del w:id="193" w:author="Spáčilová Kateřina" w:date="2021-08-05T11:00:00Z">
        <w:r w:rsidRPr="007A65E4">
          <w:rPr>
            <w:sz w:val="22"/>
          </w:rPr>
          <w:delText>živnostenskéhooprávnění</w:delText>
        </w:r>
      </w:del>
      <w:ins w:id="194" w:author="Spáčilová Kateřina" w:date="2021-08-05T11:00:00Z">
        <w:r w:rsidR="008362A3" w:rsidRPr="007A65E4">
          <w:rPr>
            <w:sz w:val="22"/>
          </w:rPr>
          <w:t>živnostenského oprávnění</w:t>
        </w:r>
      </w:ins>
      <w:r w:rsidRPr="007A65E4">
        <w:rPr>
          <w:sz w:val="22"/>
        </w:rPr>
        <w:t>), ani není v procesu zrušení s právním nástupcem (např. sloučení, splynutí, rozdělení obchodní společnosti);</w:t>
      </w:r>
    </w:p>
    <w:p w14:paraId="3D299C75" w14:textId="3329FA3A"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mu nebyl soudem nebo správním orgánem uložen zákaz činnosti nebo zrušeno oprávnění k činnosti </w:t>
      </w:r>
      <w:del w:id="195" w:author="Spáčilová Kateřina" w:date="2021-08-05T11:00:00Z">
        <w:r w:rsidRPr="007A65E4">
          <w:rPr>
            <w:sz w:val="22"/>
          </w:rPr>
          <w:delText>týkajícíse</w:delText>
        </w:r>
      </w:del>
      <w:ins w:id="196" w:author="Spáčilová Kateřina" w:date="2021-08-05T11:00:00Z">
        <w:r w:rsidR="008362A3" w:rsidRPr="007A65E4">
          <w:rPr>
            <w:sz w:val="22"/>
          </w:rPr>
          <w:t>týkající se</w:t>
        </w:r>
      </w:ins>
      <w:r w:rsidRPr="007A65E4">
        <w:rPr>
          <w:sz w:val="22"/>
        </w:rPr>
        <w:t xml:space="preserve"> jeho předmětu podnikání a/nebo související s projektem, na který má být poskytována dotace;</w:t>
      </w:r>
    </w:p>
    <w:p w14:paraId="0064182A" w14:textId="6C713F16"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vůči němu (případně, vůči jehož majetku) není navrhováno ani vedeno řízení o výkonu soudního či </w:t>
      </w:r>
      <w:del w:id="197" w:author="Spáčilová Kateřina" w:date="2021-08-05T11:00:00Z">
        <w:r w:rsidRPr="007A65E4">
          <w:rPr>
            <w:sz w:val="22"/>
          </w:rPr>
          <w:delText>právníhorozhodnutí</w:delText>
        </w:r>
      </w:del>
      <w:ins w:id="198" w:author="Spáčilová Kateřina" w:date="2021-08-05T11:00:00Z">
        <w:r w:rsidR="008362A3" w:rsidRPr="007A65E4">
          <w:rPr>
            <w:sz w:val="22"/>
          </w:rPr>
          <w:t>právního rozhodnutí</w:t>
        </w:r>
      </w:ins>
      <w:r w:rsidRPr="007A65E4">
        <w:rPr>
          <w:sz w:val="22"/>
        </w:rPr>
        <w:t xml:space="preserve"> ani navrhována či prováděna exekuce;</w:t>
      </w:r>
    </w:p>
    <w:p w14:paraId="1AFFA6B4" w14:textId="19CCE455"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v rejstříku trestů záznam o pravomocném odsouzení pro trestný čin, jehož skutková podstata souvisí </w:t>
      </w:r>
      <w:del w:id="199" w:author="Spáčilová Kateřina" w:date="2021-08-05T11:00:00Z">
        <w:r w:rsidRPr="007A65E4">
          <w:rPr>
            <w:sz w:val="22"/>
          </w:rPr>
          <w:delText>sjeho</w:delText>
        </w:r>
      </w:del>
      <w:ins w:id="200" w:author="Spáčilová Kateřina" w:date="2021-08-05T11:00:00Z">
        <w:r w:rsidR="008362A3" w:rsidRPr="007A65E4">
          <w:rPr>
            <w:sz w:val="22"/>
          </w:rPr>
          <w:t>s jeho</w:t>
        </w:r>
      </w:ins>
      <w:r w:rsidRPr="007A65E4">
        <w:rPr>
          <w:sz w:val="22"/>
        </w:rPr>
        <w:t xml:space="preserve">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w:t>
      </w:r>
      <w:del w:id="201" w:author="Spáčilová Kateřina" w:date="2021-08-05T11:00:00Z">
        <w:r w:rsidRPr="007A65E4">
          <w:rPr>
            <w:sz w:val="22"/>
          </w:rPr>
          <w:delText>atkovým</w:delText>
        </w:r>
      </w:del>
      <w:ins w:id="202" w:author="Spáčilová Kateřina" w:date="2021-08-05T11:00:00Z">
        <w:r w:rsidR="008362A3" w:rsidRPr="007A65E4">
          <w:rPr>
            <w:sz w:val="22"/>
          </w:rPr>
          <w:t>takovým</w:t>
        </w:r>
      </w:ins>
      <w:r w:rsidRPr="007A65E4">
        <w:rPr>
          <w:sz w:val="22"/>
        </w:rPr>
        <w:t xml:space="preserve">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p w14:paraId="5CAAF7A5" w14:textId="7049305B" w:rsidR="00DD4CFB" w:rsidRPr="007A65E4" w:rsidRDefault="00DD4CFB" w:rsidP="00ED07AB">
      <w:pPr>
        <w:numPr>
          <w:ilvl w:val="1"/>
          <w:numId w:val="44"/>
        </w:numPr>
        <w:spacing w:before="0" w:after="120" w:line="233" w:lineRule="auto"/>
        <w:ind w:left="464" w:right="17" w:hanging="464"/>
        <w:rPr>
          <w:sz w:val="22"/>
        </w:rPr>
      </w:pPr>
      <w:r w:rsidRPr="00ED07AB">
        <w:rPr>
          <w:sz w:val="22"/>
        </w:rPr>
        <w:t>V případě neúplných či nepravdivých informací žadatel bere na vědomí, že je povinen ihned (po prokázání neúplnosti či</w:t>
      </w:r>
      <w:r w:rsidR="00ED07AB">
        <w:rPr>
          <w:sz w:val="22"/>
        </w:rPr>
        <w:t xml:space="preserve"> </w:t>
      </w:r>
      <w:r w:rsidRPr="00ED07AB">
        <w:rPr>
          <w:sz w:val="22"/>
        </w:rPr>
        <w:t>nepravdivosti údajů) vrátit požadovanou částku na účet Olomouckého kraje.</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09D26A02"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25EB5C45"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513F890C" w14:textId="32D22CAE" w:rsidR="00DD4CFB" w:rsidRPr="007A65E4" w:rsidRDefault="00DD4CFB" w:rsidP="00DD4CFB">
            <w:pPr>
              <w:spacing w:line="259" w:lineRule="auto"/>
              <w:rPr>
                <w:sz w:val="22"/>
              </w:rPr>
            </w:pPr>
          </w:p>
        </w:tc>
        <w:tc>
          <w:tcPr>
            <w:tcW w:w="5386" w:type="dxa"/>
            <w:tcBorders>
              <w:top w:val="single" w:sz="2" w:space="0" w:color="000000"/>
              <w:left w:val="single" w:sz="2" w:space="0" w:color="000000"/>
              <w:bottom w:val="single" w:sz="2" w:space="0" w:color="000000"/>
              <w:right w:val="single" w:sz="2" w:space="0" w:color="000000"/>
            </w:tcBorders>
          </w:tcPr>
          <w:p w14:paraId="0D79843A"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68398665" w14:textId="77777777" w:rsidR="00DD4CFB" w:rsidRPr="007A65E4" w:rsidRDefault="00DD4CFB" w:rsidP="00ED07AB">
      <w:pPr>
        <w:numPr>
          <w:ilvl w:val="0"/>
          <w:numId w:val="44"/>
        </w:numPr>
        <w:spacing w:after="93" w:line="264" w:lineRule="auto"/>
        <w:ind w:left="504" w:hanging="238"/>
        <w:jc w:val="left"/>
        <w:rPr>
          <w:sz w:val="22"/>
        </w:rPr>
      </w:pPr>
      <w:r w:rsidRPr="007A65E4">
        <w:rPr>
          <w:b/>
          <w:sz w:val="22"/>
        </w:rPr>
        <w:t>Povinné přílohy dle programu:</w:t>
      </w:r>
    </w:p>
    <w:p w14:paraId="01E5CF53" w14:textId="515A42FA" w:rsidR="00DD4CFB" w:rsidRPr="007A65E4" w:rsidRDefault="00DD4CFB" w:rsidP="00ED07AB">
      <w:pPr>
        <w:numPr>
          <w:ilvl w:val="1"/>
          <w:numId w:val="44"/>
        </w:numPr>
        <w:spacing w:before="0" w:after="120" w:line="233" w:lineRule="auto"/>
        <w:ind w:left="464" w:right="17" w:hanging="464"/>
        <w:rPr>
          <w:sz w:val="22"/>
        </w:rPr>
      </w:pPr>
      <w:r w:rsidRPr="007A65E4">
        <w:rPr>
          <w:sz w:val="22"/>
        </w:rPr>
        <w:t>Podklad dokládající změnu identifikačního údaje, u kterého došlo ke změně od doby podání žádosti o poskytnutí</w:t>
      </w:r>
      <w:r w:rsidR="00ED07AB">
        <w:rPr>
          <w:sz w:val="22"/>
        </w:rPr>
        <w:t xml:space="preserve"> </w:t>
      </w:r>
      <w:r w:rsidRPr="007A65E4">
        <w:rPr>
          <w:sz w:val="22"/>
        </w:rPr>
        <w:t>dotace na daný rok v rámci Podprogramu č. 1;</w:t>
      </w:r>
    </w:p>
    <w:p w14:paraId="684F559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lastRenderedPageBreak/>
        <w:t>prostá kopie pověření SOHZ u služeb financovaných prostřednictvím Programu podpory B</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533A0468"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4692F1F9"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0E59BAD2" w14:textId="64606373" w:rsidR="00DD4CFB" w:rsidRPr="007A65E4" w:rsidRDefault="00DD4CFB" w:rsidP="00DD4CFB">
            <w:pPr>
              <w:spacing w:line="259" w:lineRule="auto"/>
              <w:rPr>
                <w:sz w:val="22"/>
              </w:rPr>
            </w:pPr>
            <w:del w:id="203" w:author="Spáčilová Kateřina" w:date="2021-08-05T11:00:00Z">
              <w:r w:rsidRPr="007A65E4">
                <w:rPr>
                  <w:sz w:val="22"/>
                </w:rPr>
                <w:delText>19.05.2020</w:delText>
              </w:r>
            </w:del>
          </w:p>
        </w:tc>
        <w:tc>
          <w:tcPr>
            <w:tcW w:w="5386" w:type="dxa"/>
            <w:tcBorders>
              <w:top w:val="single" w:sz="2" w:space="0" w:color="000000"/>
              <w:left w:val="single" w:sz="2" w:space="0" w:color="000000"/>
              <w:bottom w:val="single" w:sz="2" w:space="0" w:color="000000"/>
              <w:right w:val="single" w:sz="2" w:space="0" w:color="000000"/>
            </w:tcBorders>
          </w:tcPr>
          <w:p w14:paraId="2360CA34"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228AE114" w14:textId="77777777" w:rsidR="00ED07AB" w:rsidRPr="00ED07AB" w:rsidRDefault="00ED07AB" w:rsidP="00ED07AB">
      <w:pPr>
        <w:spacing w:before="0" w:line="265" w:lineRule="auto"/>
        <w:ind w:left="504"/>
        <w:jc w:val="left"/>
        <w:rPr>
          <w:sz w:val="22"/>
        </w:rPr>
      </w:pPr>
    </w:p>
    <w:p w14:paraId="73C7E99D" w14:textId="08222FA7" w:rsidR="00DD4CFB" w:rsidRPr="007A65E4" w:rsidRDefault="00DD4CFB" w:rsidP="00ED07AB">
      <w:pPr>
        <w:numPr>
          <w:ilvl w:val="0"/>
          <w:numId w:val="46"/>
        </w:numPr>
        <w:spacing w:before="0" w:after="120" w:line="264" w:lineRule="auto"/>
        <w:ind w:left="504" w:hanging="238"/>
        <w:jc w:val="left"/>
        <w:rPr>
          <w:sz w:val="22"/>
        </w:rPr>
      </w:pPr>
      <w:r w:rsidRPr="007A65E4">
        <w:rPr>
          <w:b/>
          <w:sz w:val="22"/>
        </w:rPr>
        <w:t>Příloha 1:</w:t>
      </w:r>
    </w:p>
    <w:tbl>
      <w:tblPr>
        <w:tblStyle w:val="TableGrid"/>
        <w:tblW w:w="10772" w:type="dxa"/>
        <w:jc w:val="center"/>
        <w:tblInd w:w="0" w:type="dxa"/>
        <w:tblCellMar>
          <w:top w:w="57" w:type="dxa"/>
          <w:left w:w="40" w:type="dxa"/>
          <w:right w:w="91" w:type="dxa"/>
        </w:tblCellMar>
        <w:tblLook w:val="04A0" w:firstRow="1" w:lastRow="0" w:firstColumn="1" w:lastColumn="0" w:noHBand="0" w:noVBand="1"/>
      </w:tblPr>
      <w:tblGrid>
        <w:gridCol w:w="2834"/>
        <w:gridCol w:w="2551"/>
        <w:gridCol w:w="284"/>
        <w:gridCol w:w="3402"/>
        <w:gridCol w:w="1701"/>
      </w:tblGrid>
      <w:tr w:rsidR="00DD4CFB" w:rsidRPr="007A65E4" w14:paraId="2D4A3DCF" w14:textId="77777777" w:rsidTr="004762BE">
        <w:trPr>
          <w:trHeight w:val="510"/>
          <w:jc w:val="center"/>
        </w:trPr>
        <w:tc>
          <w:tcPr>
            <w:tcW w:w="5669" w:type="dxa"/>
            <w:gridSpan w:val="3"/>
            <w:tcBorders>
              <w:top w:val="single" w:sz="2" w:space="0" w:color="000000"/>
              <w:left w:val="single" w:sz="2" w:space="0" w:color="000000"/>
              <w:bottom w:val="single" w:sz="2" w:space="0" w:color="000000"/>
              <w:right w:val="single" w:sz="2" w:space="0" w:color="000000"/>
            </w:tcBorders>
          </w:tcPr>
          <w:p w14:paraId="575A1216" w14:textId="77777777" w:rsidR="00DD4CFB" w:rsidRPr="007A65E4" w:rsidRDefault="00DD4CFB" w:rsidP="004762BE">
            <w:pPr>
              <w:spacing w:before="0" w:line="259" w:lineRule="auto"/>
              <w:contextualSpacing/>
              <w:rPr>
                <w:sz w:val="22"/>
              </w:rPr>
            </w:pPr>
            <w:r w:rsidRPr="007A65E4">
              <w:rPr>
                <w:b/>
                <w:sz w:val="22"/>
              </w:rPr>
              <w:t>Žádost o poskytnutí dotace - projektová část</w:t>
            </w:r>
          </w:p>
        </w:tc>
        <w:tc>
          <w:tcPr>
            <w:tcW w:w="3402" w:type="dxa"/>
            <w:tcBorders>
              <w:top w:val="single" w:sz="2" w:space="0" w:color="000000"/>
              <w:left w:val="single" w:sz="2" w:space="0" w:color="000000"/>
              <w:bottom w:val="single" w:sz="2" w:space="0" w:color="000000"/>
              <w:right w:val="single" w:sz="2" w:space="0" w:color="000000"/>
            </w:tcBorders>
          </w:tcPr>
          <w:p w14:paraId="3574BF1E" w14:textId="77777777" w:rsidR="00DD4CFB" w:rsidRPr="007A65E4" w:rsidRDefault="00DD4CFB" w:rsidP="004762BE">
            <w:pPr>
              <w:spacing w:before="0" w:line="259" w:lineRule="auto"/>
              <w:contextualSpacing/>
              <w:rPr>
                <w:sz w:val="22"/>
              </w:rPr>
            </w:pPr>
            <w:r w:rsidRPr="007A65E4">
              <w:rPr>
                <w:b/>
                <w:sz w:val="22"/>
              </w:rPr>
              <w:t>rok</w:t>
            </w:r>
          </w:p>
        </w:tc>
        <w:tc>
          <w:tcPr>
            <w:tcW w:w="1701" w:type="dxa"/>
            <w:tcBorders>
              <w:top w:val="single" w:sz="2" w:space="0" w:color="000000"/>
              <w:left w:val="single" w:sz="2" w:space="0" w:color="000000"/>
              <w:bottom w:val="single" w:sz="2" w:space="0" w:color="000000"/>
              <w:right w:val="single" w:sz="2" w:space="0" w:color="000000"/>
            </w:tcBorders>
          </w:tcPr>
          <w:p w14:paraId="5AD4B5AB" w14:textId="60D4130F" w:rsidR="00DD4CFB" w:rsidRPr="007A65E4" w:rsidRDefault="00DD4CFB" w:rsidP="004762BE">
            <w:pPr>
              <w:spacing w:before="0" w:line="259" w:lineRule="auto"/>
              <w:contextualSpacing/>
              <w:rPr>
                <w:sz w:val="22"/>
              </w:rPr>
            </w:pPr>
            <w:del w:id="204" w:author="Spáčilová Kateřina" w:date="2021-08-05T11:00:00Z">
              <w:r w:rsidRPr="007A65E4">
                <w:rPr>
                  <w:sz w:val="22"/>
                </w:rPr>
                <w:delText>2019</w:delText>
              </w:r>
            </w:del>
            <w:ins w:id="205" w:author="Spáčilová Kateřina" w:date="2021-08-05T11:00:00Z">
              <w:r w:rsidR="00D27FFE">
                <w:rPr>
                  <w:sz w:val="22"/>
                </w:rPr>
                <w:t>…</w:t>
              </w:r>
            </w:ins>
          </w:p>
        </w:tc>
      </w:tr>
      <w:tr w:rsidR="00DD4CFB" w:rsidRPr="007A65E4" w14:paraId="16C32132"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1431FC21" w14:textId="77777777" w:rsidR="00DD4CFB" w:rsidRPr="007A65E4" w:rsidRDefault="00DD4CFB" w:rsidP="004762BE">
            <w:pPr>
              <w:spacing w:before="0" w:line="259" w:lineRule="auto"/>
              <w:contextualSpacing/>
              <w:rPr>
                <w:sz w:val="22"/>
              </w:rPr>
            </w:pPr>
            <w:r w:rsidRPr="007A65E4">
              <w:rPr>
                <w:b/>
                <w:sz w:val="22"/>
              </w:rPr>
              <w:t>Projektová část č.:</w:t>
            </w:r>
          </w:p>
        </w:tc>
        <w:tc>
          <w:tcPr>
            <w:tcW w:w="2835" w:type="dxa"/>
            <w:gridSpan w:val="2"/>
            <w:tcBorders>
              <w:top w:val="single" w:sz="2" w:space="0" w:color="000000"/>
              <w:left w:val="single" w:sz="2" w:space="0" w:color="000000"/>
              <w:bottom w:val="single" w:sz="2" w:space="0" w:color="000000"/>
              <w:right w:val="single" w:sz="2" w:space="0" w:color="000000"/>
            </w:tcBorders>
          </w:tcPr>
          <w:p w14:paraId="5CA22DDE" w14:textId="77777777" w:rsidR="00DD4CFB" w:rsidRPr="007A65E4" w:rsidRDefault="00DD4CFB" w:rsidP="004762BE">
            <w:pPr>
              <w:spacing w:before="0" w:line="259" w:lineRule="auto"/>
              <w:contextualSpacing/>
              <w:rPr>
                <w:sz w:val="22"/>
              </w:rPr>
            </w:pPr>
          </w:p>
        </w:tc>
        <w:tc>
          <w:tcPr>
            <w:tcW w:w="3402" w:type="dxa"/>
            <w:tcBorders>
              <w:top w:val="single" w:sz="2" w:space="0" w:color="000000"/>
              <w:left w:val="single" w:sz="2" w:space="0" w:color="000000"/>
              <w:bottom w:val="single" w:sz="2" w:space="0" w:color="000000"/>
              <w:right w:val="nil"/>
            </w:tcBorders>
          </w:tcPr>
          <w:p w14:paraId="54C67A1C"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D47638E" w14:textId="77777777" w:rsidR="00DD4CFB" w:rsidRPr="007A65E4" w:rsidRDefault="00DD4CFB" w:rsidP="004762BE">
            <w:pPr>
              <w:spacing w:before="0" w:line="259" w:lineRule="auto"/>
              <w:contextualSpacing/>
              <w:rPr>
                <w:sz w:val="22"/>
              </w:rPr>
            </w:pPr>
          </w:p>
        </w:tc>
      </w:tr>
      <w:tr w:rsidR="00DD4CFB" w:rsidRPr="007A65E4" w14:paraId="72C98573"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56DD3023" w14:textId="77777777" w:rsidR="00DD4CFB" w:rsidRPr="007A65E4" w:rsidRDefault="00DD4CFB" w:rsidP="004762BE">
            <w:pPr>
              <w:spacing w:before="0" w:line="259" w:lineRule="auto"/>
              <w:contextualSpacing/>
              <w:rPr>
                <w:sz w:val="22"/>
              </w:rPr>
            </w:pPr>
            <w:r w:rsidRPr="007A65E4">
              <w:rPr>
                <w:b/>
                <w:sz w:val="22"/>
              </w:rPr>
              <w:t>Program finanční podpory poskytování sociálních služeb v Olomouckém kraji - Podprogram č. 2</w:t>
            </w:r>
          </w:p>
        </w:tc>
        <w:tc>
          <w:tcPr>
            <w:tcW w:w="1701" w:type="dxa"/>
            <w:tcBorders>
              <w:top w:val="single" w:sz="2" w:space="0" w:color="000000"/>
              <w:left w:val="nil"/>
              <w:bottom w:val="single" w:sz="2" w:space="0" w:color="000000"/>
              <w:right w:val="single" w:sz="2" w:space="0" w:color="000000"/>
            </w:tcBorders>
          </w:tcPr>
          <w:p w14:paraId="7E8C98A9" w14:textId="77777777" w:rsidR="00DD4CFB" w:rsidRPr="007A65E4" w:rsidRDefault="00DD4CFB" w:rsidP="004762BE">
            <w:pPr>
              <w:spacing w:before="0" w:line="259" w:lineRule="auto"/>
              <w:contextualSpacing/>
              <w:rPr>
                <w:sz w:val="22"/>
              </w:rPr>
            </w:pPr>
          </w:p>
        </w:tc>
      </w:tr>
      <w:tr w:rsidR="00DD4CFB" w:rsidRPr="007A65E4" w14:paraId="57B79371"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1188EF" w14:textId="77777777" w:rsidR="00DD4CFB" w:rsidRPr="007A65E4" w:rsidRDefault="00DD4CFB" w:rsidP="004762BE">
            <w:pPr>
              <w:spacing w:before="0" w:line="259" w:lineRule="auto"/>
              <w:contextualSpacing/>
              <w:rPr>
                <w:sz w:val="22"/>
              </w:rPr>
            </w:pPr>
            <w:r w:rsidRPr="007A65E4">
              <w:rPr>
                <w:b/>
                <w:sz w:val="22"/>
              </w:rPr>
              <w:t>Druh služby:</w:t>
            </w:r>
          </w:p>
        </w:tc>
        <w:tc>
          <w:tcPr>
            <w:tcW w:w="6236" w:type="dxa"/>
            <w:gridSpan w:val="3"/>
            <w:tcBorders>
              <w:top w:val="single" w:sz="2" w:space="0" w:color="000000"/>
              <w:left w:val="single" w:sz="2" w:space="0" w:color="000000"/>
              <w:bottom w:val="single" w:sz="2" w:space="0" w:color="000000"/>
              <w:right w:val="nil"/>
            </w:tcBorders>
          </w:tcPr>
          <w:p w14:paraId="13BF11E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41F16BA" w14:textId="77777777" w:rsidR="00DD4CFB" w:rsidRPr="007A65E4" w:rsidRDefault="00DD4CFB" w:rsidP="004762BE">
            <w:pPr>
              <w:spacing w:before="0" w:line="259" w:lineRule="auto"/>
              <w:contextualSpacing/>
              <w:rPr>
                <w:sz w:val="22"/>
              </w:rPr>
            </w:pPr>
          </w:p>
        </w:tc>
      </w:tr>
      <w:tr w:rsidR="00DD4CFB" w:rsidRPr="007A65E4" w14:paraId="3428794E"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A046E5" w14:textId="77777777" w:rsidR="00DD4CFB" w:rsidRPr="007A65E4" w:rsidRDefault="00DD4CFB" w:rsidP="004762BE">
            <w:pPr>
              <w:spacing w:before="0" w:line="259" w:lineRule="auto"/>
              <w:contextualSpacing/>
              <w:rPr>
                <w:sz w:val="22"/>
              </w:rPr>
            </w:pPr>
            <w:r w:rsidRPr="007A65E4">
              <w:rPr>
                <w:b/>
                <w:sz w:val="22"/>
              </w:rPr>
              <w:t>Identifikátor služby:</w:t>
            </w:r>
          </w:p>
        </w:tc>
        <w:tc>
          <w:tcPr>
            <w:tcW w:w="6236" w:type="dxa"/>
            <w:gridSpan w:val="3"/>
            <w:tcBorders>
              <w:top w:val="single" w:sz="2" w:space="0" w:color="000000"/>
              <w:left w:val="single" w:sz="2" w:space="0" w:color="000000"/>
              <w:bottom w:val="single" w:sz="2" w:space="0" w:color="000000"/>
              <w:right w:val="nil"/>
            </w:tcBorders>
          </w:tcPr>
          <w:p w14:paraId="77CC87C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C827752" w14:textId="77777777" w:rsidR="00DD4CFB" w:rsidRPr="007A65E4" w:rsidRDefault="00DD4CFB" w:rsidP="004762BE">
            <w:pPr>
              <w:spacing w:before="0" w:line="259" w:lineRule="auto"/>
              <w:contextualSpacing/>
              <w:rPr>
                <w:sz w:val="22"/>
              </w:rPr>
            </w:pPr>
          </w:p>
        </w:tc>
      </w:tr>
      <w:tr w:rsidR="00DD4CFB" w:rsidRPr="007A65E4" w14:paraId="6AF426B4"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C26A33" w14:textId="77777777" w:rsidR="00DD4CFB" w:rsidRPr="007A65E4" w:rsidRDefault="00DD4CFB" w:rsidP="004762BE">
            <w:pPr>
              <w:spacing w:before="0" w:line="259" w:lineRule="auto"/>
              <w:contextualSpacing/>
              <w:rPr>
                <w:sz w:val="22"/>
              </w:rPr>
            </w:pPr>
            <w:r w:rsidRPr="007A65E4">
              <w:rPr>
                <w:b/>
                <w:sz w:val="22"/>
              </w:rPr>
              <w:t>Název služby:</w:t>
            </w:r>
          </w:p>
        </w:tc>
        <w:tc>
          <w:tcPr>
            <w:tcW w:w="6236" w:type="dxa"/>
            <w:gridSpan w:val="3"/>
            <w:tcBorders>
              <w:top w:val="single" w:sz="2" w:space="0" w:color="000000"/>
              <w:left w:val="single" w:sz="2" w:space="0" w:color="000000"/>
              <w:bottom w:val="single" w:sz="2" w:space="0" w:color="000000"/>
              <w:right w:val="nil"/>
            </w:tcBorders>
          </w:tcPr>
          <w:p w14:paraId="3070D73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3FDCED1" w14:textId="77777777" w:rsidR="00DD4CFB" w:rsidRPr="007A65E4" w:rsidRDefault="00DD4CFB" w:rsidP="004762BE">
            <w:pPr>
              <w:spacing w:before="0" w:line="259" w:lineRule="auto"/>
              <w:contextualSpacing/>
              <w:rPr>
                <w:sz w:val="22"/>
              </w:rPr>
            </w:pPr>
          </w:p>
        </w:tc>
      </w:tr>
      <w:tr w:rsidR="00DD4CFB" w:rsidRPr="007A65E4" w14:paraId="4AC4C6AB"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37DAE1E" w14:textId="77777777" w:rsidR="00DD4CFB" w:rsidRPr="007A65E4" w:rsidRDefault="00DD4CFB" w:rsidP="004762BE">
            <w:pPr>
              <w:spacing w:before="0" w:line="259" w:lineRule="auto"/>
              <w:contextualSpacing/>
              <w:rPr>
                <w:sz w:val="22"/>
              </w:rPr>
            </w:pPr>
            <w:r w:rsidRPr="007A65E4">
              <w:rPr>
                <w:b/>
                <w:sz w:val="22"/>
              </w:rPr>
              <w:t>Požadavek na dotaci:</w:t>
            </w:r>
          </w:p>
        </w:tc>
        <w:tc>
          <w:tcPr>
            <w:tcW w:w="6236" w:type="dxa"/>
            <w:gridSpan w:val="3"/>
            <w:tcBorders>
              <w:top w:val="single" w:sz="2" w:space="0" w:color="000000"/>
              <w:left w:val="single" w:sz="2" w:space="0" w:color="000000"/>
              <w:bottom w:val="single" w:sz="2" w:space="0" w:color="000000"/>
              <w:right w:val="nil"/>
            </w:tcBorders>
          </w:tcPr>
          <w:p w14:paraId="778D8FE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CD7B844" w14:textId="77777777" w:rsidR="00DD4CFB" w:rsidRPr="007A65E4" w:rsidRDefault="00DD4CFB" w:rsidP="004762BE">
            <w:pPr>
              <w:spacing w:before="0" w:line="259" w:lineRule="auto"/>
              <w:contextualSpacing/>
              <w:rPr>
                <w:sz w:val="22"/>
              </w:rPr>
            </w:pPr>
          </w:p>
        </w:tc>
      </w:tr>
      <w:tr w:rsidR="00DD4CFB" w:rsidRPr="007A65E4" w14:paraId="5F6119C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A067046" w14:textId="77777777" w:rsidR="00DD4CFB" w:rsidRPr="007A65E4" w:rsidRDefault="00DD4CFB" w:rsidP="004762BE">
            <w:pPr>
              <w:spacing w:before="0" w:line="259" w:lineRule="auto"/>
              <w:ind w:left="283"/>
              <w:contextualSpacing/>
              <w:rPr>
                <w:sz w:val="22"/>
              </w:rPr>
            </w:pPr>
            <w:r w:rsidRPr="007A65E4">
              <w:rPr>
                <w:sz w:val="22"/>
              </w:rPr>
              <w:t>Celkové neinvestiční náklady (výdaje) služby:</w:t>
            </w:r>
          </w:p>
        </w:tc>
        <w:tc>
          <w:tcPr>
            <w:tcW w:w="3685" w:type="dxa"/>
            <w:gridSpan w:val="2"/>
            <w:tcBorders>
              <w:top w:val="single" w:sz="2" w:space="0" w:color="000000"/>
              <w:left w:val="single" w:sz="2" w:space="0" w:color="000000"/>
              <w:bottom w:val="single" w:sz="2" w:space="0" w:color="000000"/>
              <w:right w:val="nil"/>
            </w:tcBorders>
          </w:tcPr>
          <w:p w14:paraId="640E2BA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EAEB4F7" w14:textId="77777777" w:rsidR="00DD4CFB" w:rsidRPr="007A65E4" w:rsidRDefault="00DD4CFB" w:rsidP="004762BE">
            <w:pPr>
              <w:spacing w:before="0" w:line="259" w:lineRule="auto"/>
              <w:contextualSpacing/>
              <w:rPr>
                <w:sz w:val="22"/>
              </w:rPr>
            </w:pPr>
          </w:p>
        </w:tc>
      </w:tr>
      <w:tr w:rsidR="00DD4CFB" w:rsidRPr="007A65E4" w14:paraId="0BBDDBF6"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2B26F462" w14:textId="77777777" w:rsidR="00DD4CFB" w:rsidRPr="007A65E4" w:rsidRDefault="00DD4CFB" w:rsidP="004762BE">
            <w:pPr>
              <w:spacing w:before="0" w:line="259" w:lineRule="auto"/>
              <w:ind w:left="283"/>
              <w:contextualSpacing/>
              <w:rPr>
                <w:sz w:val="22"/>
              </w:rPr>
            </w:pPr>
            <w:r w:rsidRPr="007A65E4">
              <w:rPr>
                <w:sz w:val="22"/>
              </w:rPr>
              <w:t>Výnosy (příjmy) z dotace OK - Podprogramu č. 1</w:t>
            </w:r>
          </w:p>
        </w:tc>
        <w:tc>
          <w:tcPr>
            <w:tcW w:w="3685" w:type="dxa"/>
            <w:gridSpan w:val="2"/>
            <w:tcBorders>
              <w:top w:val="single" w:sz="2" w:space="0" w:color="000000"/>
              <w:left w:val="single" w:sz="2" w:space="0" w:color="000000"/>
              <w:bottom w:val="single" w:sz="2" w:space="0" w:color="000000"/>
              <w:right w:val="nil"/>
            </w:tcBorders>
          </w:tcPr>
          <w:p w14:paraId="107A2E91"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3A5937C9" w14:textId="77777777" w:rsidR="00DD4CFB" w:rsidRPr="007A65E4" w:rsidRDefault="00DD4CFB" w:rsidP="004762BE">
            <w:pPr>
              <w:spacing w:before="0" w:line="259" w:lineRule="auto"/>
              <w:contextualSpacing/>
              <w:rPr>
                <w:sz w:val="22"/>
              </w:rPr>
            </w:pPr>
          </w:p>
        </w:tc>
      </w:tr>
      <w:tr w:rsidR="00DD4CFB" w:rsidRPr="007A65E4" w14:paraId="6A998A9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DAC19DA" w14:textId="77777777" w:rsidR="00DD4CFB" w:rsidRPr="007A65E4" w:rsidRDefault="00DD4CFB" w:rsidP="004762BE">
            <w:pPr>
              <w:spacing w:before="0" w:line="259" w:lineRule="auto"/>
              <w:ind w:left="283"/>
              <w:contextualSpacing/>
              <w:rPr>
                <w:sz w:val="22"/>
              </w:rPr>
            </w:pPr>
            <w:r w:rsidRPr="007A65E4">
              <w:rPr>
                <w:sz w:val="22"/>
              </w:rPr>
              <w:t>Výnosy (příjmy) z úhrad od uživatelů služeb:</w:t>
            </w:r>
          </w:p>
        </w:tc>
        <w:tc>
          <w:tcPr>
            <w:tcW w:w="3685" w:type="dxa"/>
            <w:gridSpan w:val="2"/>
            <w:tcBorders>
              <w:top w:val="single" w:sz="2" w:space="0" w:color="000000"/>
              <w:left w:val="single" w:sz="2" w:space="0" w:color="000000"/>
              <w:bottom w:val="single" w:sz="2" w:space="0" w:color="000000"/>
              <w:right w:val="nil"/>
            </w:tcBorders>
          </w:tcPr>
          <w:p w14:paraId="1E687D7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9A2EE37" w14:textId="77777777" w:rsidR="00DD4CFB" w:rsidRPr="007A65E4" w:rsidRDefault="00DD4CFB" w:rsidP="004762BE">
            <w:pPr>
              <w:spacing w:before="0" w:line="259" w:lineRule="auto"/>
              <w:contextualSpacing/>
              <w:rPr>
                <w:sz w:val="22"/>
              </w:rPr>
            </w:pPr>
          </w:p>
        </w:tc>
      </w:tr>
      <w:tr w:rsidR="00DD4CFB" w:rsidRPr="007A65E4" w14:paraId="25FC684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F66E886" w14:textId="77777777" w:rsidR="00DD4CFB" w:rsidRPr="007A65E4" w:rsidRDefault="00DD4CFB" w:rsidP="004762BE">
            <w:pPr>
              <w:spacing w:before="0" w:line="259" w:lineRule="auto"/>
              <w:ind w:left="283"/>
              <w:contextualSpacing/>
              <w:rPr>
                <w:sz w:val="22"/>
              </w:rPr>
            </w:pPr>
            <w:r w:rsidRPr="007A65E4">
              <w:rPr>
                <w:sz w:val="22"/>
              </w:rPr>
              <w:t>Výnosy (příjmy) z úhrady za poskytovanou péči:</w:t>
            </w:r>
          </w:p>
        </w:tc>
        <w:tc>
          <w:tcPr>
            <w:tcW w:w="3685" w:type="dxa"/>
            <w:gridSpan w:val="2"/>
            <w:tcBorders>
              <w:top w:val="single" w:sz="2" w:space="0" w:color="000000"/>
              <w:left w:val="single" w:sz="2" w:space="0" w:color="000000"/>
              <w:bottom w:val="single" w:sz="2" w:space="0" w:color="000000"/>
              <w:right w:val="nil"/>
            </w:tcBorders>
          </w:tcPr>
          <w:p w14:paraId="49F3277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03D97FC" w14:textId="77777777" w:rsidR="00DD4CFB" w:rsidRPr="007A65E4" w:rsidRDefault="00DD4CFB" w:rsidP="004762BE">
            <w:pPr>
              <w:spacing w:before="0" w:line="259" w:lineRule="auto"/>
              <w:contextualSpacing/>
              <w:rPr>
                <w:sz w:val="22"/>
              </w:rPr>
            </w:pPr>
          </w:p>
        </w:tc>
      </w:tr>
      <w:tr w:rsidR="00DD4CFB" w:rsidRPr="007A65E4" w14:paraId="2CAD8C31"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5F393B71" w14:textId="77777777" w:rsidR="00DD4CFB" w:rsidRPr="007A65E4" w:rsidRDefault="00DD4CFB" w:rsidP="004762BE">
            <w:pPr>
              <w:spacing w:before="0" w:line="259" w:lineRule="auto"/>
              <w:ind w:left="283"/>
              <w:contextualSpacing/>
              <w:rPr>
                <w:sz w:val="22"/>
              </w:rPr>
            </w:pPr>
            <w:r w:rsidRPr="007A65E4">
              <w:rPr>
                <w:sz w:val="22"/>
              </w:rPr>
              <w:t>Výnosy (příjmy) ze zdravotního pojištění: (za poskytovanou zdrav. péči)</w:t>
            </w:r>
          </w:p>
        </w:tc>
        <w:tc>
          <w:tcPr>
            <w:tcW w:w="3685" w:type="dxa"/>
            <w:gridSpan w:val="2"/>
            <w:tcBorders>
              <w:top w:val="single" w:sz="2" w:space="0" w:color="000000"/>
              <w:left w:val="single" w:sz="2" w:space="0" w:color="000000"/>
              <w:bottom w:val="single" w:sz="2" w:space="0" w:color="000000"/>
              <w:right w:val="nil"/>
            </w:tcBorders>
          </w:tcPr>
          <w:p w14:paraId="31AA3B1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AAA91F0" w14:textId="77777777" w:rsidR="00DD4CFB" w:rsidRPr="007A65E4" w:rsidRDefault="00DD4CFB" w:rsidP="004762BE">
            <w:pPr>
              <w:spacing w:before="0" w:line="259" w:lineRule="auto"/>
              <w:contextualSpacing/>
              <w:rPr>
                <w:sz w:val="22"/>
              </w:rPr>
            </w:pPr>
          </w:p>
        </w:tc>
      </w:tr>
      <w:tr w:rsidR="00DD4CFB" w:rsidRPr="007A65E4" w14:paraId="38CC042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8E7EBC6" w14:textId="77777777" w:rsidR="00DD4CFB" w:rsidRPr="007A65E4" w:rsidRDefault="00DD4CFB" w:rsidP="004762BE">
            <w:pPr>
              <w:spacing w:before="0" w:line="259" w:lineRule="auto"/>
              <w:ind w:left="283"/>
              <w:contextualSpacing/>
              <w:rPr>
                <w:sz w:val="22"/>
              </w:rPr>
            </w:pPr>
            <w:r w:rsidRPr="007A65E4">
              <w:rPr>
                <w:sz w:val="22"/>
              </w:rPr>
              <w:t>Výnosy (příjmy) z fondů EU: (určených na poskytování sociální služby)</w:t>
            </w:r>
          </w:p>
        </w:tc>
        <w:tc>
          <w:tcPr>
            <w:tcW w:w="3685" w:type="dxa"/>
            <w:gridSpan w:val="2"/>
            <w:tcBorders>
              <w:top w:val="single" w:sz="2" w:space="0" w:color="000000"/>
              <w:left w:val="single" w:sz="2" w:space="0" w:color="000000"/>
              <w:bottom w:val="single" w:sz="2" w:space="0" w:color="000000"/>
              <w:right w:val="nil"/>
            </w:tcBorders>
          </w:tcPr>
          <w:p w14:paraId="144CD8B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322600F" w14:textId="77777777" w:rsidR="00DD4CFB" w:rsidRPr="007A65E4" w:rsidRDefault="00DD4CFB" w:rsidP="004762BE">
            <w:pPr>
              <w:spacing w:before="0" w:line="259" w:lineRule="auto"/>
              <w:contextualSpacing/>
              <w:rPr>
                <w:sz w:val="22"/>
              </w:rPr>
            </w:pPr>
          </w:p>
        </w:tc>
      </w:tr>
      <w:tr w:rsidR="00DD4CFB" w:rsidRPr="007A65E4" w14:paraId="0F8196B2"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5C82ACE" w14:textId="77777777" w:rsidR="00DD4CFB" w:rsidRPr="007A65E4" w:rsidRDefault="00DD4CFB" w:rsidP="004762BE">
            <w:pPr>
              <w:spacing w:before="0" w:line="259" w:lineRule="auto"/>
              <w:ind w:left="283"/>
              <w:contextualSpacing/>
              <w:rPr>
                <w:sz w:val="22"/>
              </w:rPr>
            </w:pPr>
            <w:r w:rsidRPr="007A65E4">
              <w:rPr>
                <w:sz w:val="22"/>
              </w:rPr>
              <w:t>Ostatní Výnosy (příjmy):</w:t>
            </w:r>
          </w:p>
        </w:tc>
        <w:tc>
          <w:tcPr>
            <w:tcW w:w="3685" w:type="dxa"/>
            <w:gridSpan w:val="2"/>
            <w:tcBorders>
              <w:top w:val="single" w:sz="2" w:space="0" w:color="000000"/>
              <w:left w:val="single" w:sz="2" w:space="0" w:color="000000"/>
              <w:bottom w:val="single" w:sz="2" w:space="0" w:color="000000"/>
              <w:right w:val="nil"/>
            </w:tcBorders>
          </w:tcPr>
          <w:p w14:paraId="6B1EE41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B225773" w14:textId="77777777" w:rsidR="00DD4CFB" w:rsidRPr="007A65E4" w:rsidRDefault="00DD4CFB" w:rsidP="004762BE">
            <w:pPr>
              <w:spacing w:before="0" w:line="259" w:lineRule="auto"/>
              <w:contextualSpacing/>
              <w:rPr>
                <w:sz w:val="22"/>
              </w:rPr>
            </w:pPr>
          </w:p>
        </w:tc>
      </w:tr>
      <w:tr w:rsidR="00DD4CFB" w:rsidRPr="007A65E4" w14:paraId="34A4DBE4"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97EDBD0" w14:textId="77777777" w:rsidR="00DD4CFB" w:rsidRPr="007A65E4" w:rsidRDefault="00DD4CFB" w:rsidP="004762BE">
            <w:pPr>
              <w:spacing w:before="0" w:line="259" w:lineRule="auto"/>
              <w:ind w:left="283"/>
              <w:contextualSpacing/>
              <w:rPr>
                <w:sz w:val="22"/>
              </w:rPr>
            </w:pPr>
            <w:r w:rsidRPr="007A65E4">
              <w:rPr>
                <w:sz w:val="22"/>
              </w:rPr>
              <w:t>Chybějící zdroje:</w:t>
            </w:r>
          </w:p>
        </w:tc>
        <w:tc>
          <w:tcPr>
            <w:tcW w:w="3685" w:type="dxa"/>
            <w:gridSpan w:val="2"/>
            <w:tcBorders>
              <w:top w:val="single" w:sz="2" w:space="0" w:color="000000"/>
              <w:left w:val="single" w:sz="2" w:space="0" w:color="000000"/>
              <w:bottom w:val="single" w:sz="2" w:space="0" w:color="000000"/>
              <w:right w:val="nil"/>
            </w:tcBorders>
          </w:tcPr>
          <w:p w14:paraId="12C3C0C3"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AC6B89A" w14:textId="77777777" w:rsidR="00DD4CFB" w:rsidRPr="007A65E4" w:rsidRDefault="00DD4CFB" w:rsidP="004762BE">
            <w:pPr>
              <w:spacing w:before="0" w:line="259" w:lineRule="auto"/>
              <w:contextualSpacing/>
              <w:rPr>
                <w:sz w:val="22"/>
              </w:rPr>
            </w:pPr>
          </w:p>
        </w:tc>
      </w:tr>
      <w:tr w:rsidR="00DD4CFB" w:rsidRPr="007A65E4" w14:paraId="32126020"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33947BB1" w14:textId="77777777" w:rsidR="00DD4CFB" w:rsidRPr="007A65E4" w:rsidRDefault="00DD4CFB" w:rsidP="004762BE">
            <w:pPr>
              <w:spacing w:before="0" w:line="259" w:lineRule="auto"/>
              <w:contextualSpacing/>
              <w:rPr>
                <w:sz w:val="22"/>
              </w:rPr>
            </w:pPr>
            <w:r w:rsidRPr="007A65E4">
              <w:rPr>
                <w:b/>
                <w:sz w:val="22"/>
              </w:rPr>
              <w:t>Zdůvodnění potřebnosti:</w:t>
            </w:r>
          </w:p>
        </w:tc>
        <w:tc>
          <w:tcPr>
            <w:tcW w:w="1701" w:type="dxa"/>
            <w:tcBorders>
              <w:top w:val="single" w:sz="2" w:space="0" w:color="000000"/>
              <w:left w:val="nil"/>
              <w:bottom w:val="single" w:sz="2" w:space="0" w:color="000000"/>
              <w:right w:val="single" w:sz="2" w:space="0" w:color="000000"/>
            </w:tcBorders>
          </w:tcPr>
          <w:p w14:paraId="625A022D" w14:textId="77777777" w:rsidR="00DD4CFB" w:rsidRPr="007A65E4" w:rsidRDefault="00DD4CFB" w:rsidP="004762BE">
            <w:pPr>
              <w:spacing w:before="0" w:line="259" w:lineRule="auto"/>
              <w:contextualSpacing/>
              <w:rPr>
                <w:sz w:val="22"/>
              </w:rPr>
            </w:pPr>
          </w:p>
        </w:tc>
      </w:tr>
      <w:tr w:rsidR="00DD4CFB" w:rsidRPr="007A65E4" w14:paraId="03C09C42"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05FE750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DDD743A" w14:textId="77777777" w:rsidR="00DD4CFB" w:rsidRPr="007A65E4" w:rsidRDefault="00DD4CFB" w:rsidP="004762BE">
            <w:pPr>
              <w:spacing w:before="0" w:line="259" w:lineRule="auto"/>
              <w:contextualSpacing/>
              <w:rPr>
                <w:sz w:val="22"/>
              </w:rPr>
            </w:pPr>
          </w:p>
        </w:tc>
      </w:tr>
      <w:tr w:rsidR="00DD4CFB" w:rsidRPr="007A65E4" w14:paraId="6E315F0A"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373286" w14:textId="77777777" w:rsidR="00DD4CFB" w:rsidRPr="007A65E4" w:rsidRDefault="00DD4CFB" w:rsidP="004762BE">
            <w:pPr>
              <w:spacing w:before="0" w:line="259" w:lineRule="auto"/>
              <w:contextualSpacing/>
              <w:rPr>
                <w:sz w:val="22"/>
              </w:rPr>
            </w:pPr>
            <w:r w:rsidRPr="007A65E4">
              <w:rPr>
                <w:b/>
                <w:sz w:val="22"/>
              </w:rPr>
              <w:t>Podpis statutárního zástupce:</w:t>
            </w:r>
          </w:p>
        </w:tc>
        <w:tc>
          <w:tcPr>
            <w:tcW w:w="6236" w:type="dxa"/>
            <w:gridSpan w:val="3"/>
            <w:tcBorders>
              <w:top w:val="single" w:sz="2" w:space="0" w:color="000000"/>
              <w:left w:val="single" w:sz="2" w:space="0" w:color="000000"/>
              <w:bottom w:val="single" w:sz="2" w:space="0" w:color="000000"/>
              <w:right w:val="nil"/>
            </w:tcBorders>
          </w:tcPr>
          <w:p w14:paraId="5399E80A"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267ABA9" w14:textId="77777777" w:rsidR="00DD4CFB" w:rsidRPr="007A65E4" w:rsidRDefault="00DD4CFB" w:rsidP="004762BE">
            <w:pPr>
              <w:spacing w:before="0" w:line="259" w:lineRule="auto"/>
              <w:contextualSpacing/>
              <w:rPr>
                <w:sz w:val="22"/>
              </w:rPr>
            </w:pPr>
          </w:p>
        </w:tc>
      </w:tr>
      <w:tr w:rsidR="00DD4CFB" w:rsidRPr="007A65E4" w14:paraId="1FBC2323" w14:textId="77777777" w:rsidTr="004762BE">
        <w:trPr>
          <w:trHeight w:val="1077"/>
          <w:jc w:val="center"/>
        </w:trPr>
        <w:tc>
          <w:tcPr>
            <w:tcW w:w="2835" w:type="dxa"/>
            <w:tcBorders>
              <w:top w:val="single" w:sz="2" w:space="0" w:color="000000"/>
              <w:left w:val="single" w:sz="2" w:space="0" w:color="000000"/>
              <w:bottom w:val="single" w:sz="2" w:space="0" w:color="000000"/>
              <w:right w:val="single" w:sz="2" w:space="0" w:color="000000"/>
            </w:tcBorders>
          </w:tcPr>
          <w:p w14:paraId="7717EB01" w14:textId="77777777" w:rsidR="00DD4CFB" w:rsidRPr="007A65E4" w:rsidRDefault="00DD4CFB" w:rsidP="004762BE">
            <w:pPr>
              <w:spacing w:before="0" w:line="259" w:lineRule="auto"/>
              <w:contextualSpacing/>
              <w:rPr>
                <w:sz w:val="22"/>
              </w:rPr>
            </w:pPr>
            <w:r w:rsidRPr="007A65E4">
              <w:rPr>
                <w:b/>
                <w:sz w:val="22"/>
              </w:rPr>
              <w:t>Razítko:</w:t>
            </w:r>
          </w:p>
        </w:tc>
        <w:tc>
          <w:tcPr>
            <w:tcW w:w="6236" w:type="dxa"/>
            <w:gridSpan w:val="3"/>
            <w:tcBorders>
              <w:top w:val="single" w:sz="2" w:space="0" w:color="000000"/>
              <w:left w:val="single" w:sz="2" w:space="0" w:color="000000"/>
              <w:bottom w:val="single" w:sz="2" w:space="0" w:color="000000"/>
              <w:right w:val="nil"/>
            </w:tcBorders>
          </w:tcPr>
          <w:p w14:paraId="6B9F869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1FC1B9C" w14:textId="77777777" w:rsidR="00DD4CFB" w:rsidRPr="007A65E4" w:rsidRDefault="00DD4CFB" w:rsidP="004762BE">
            <w:pPr>
              <w:spacing w:before="0" w:line="259" w:lineRule="auto"/>
              <w:contextualSpacing/>
              <w:rPr>
                <w:sz w:val="22"/>
              </w:rPr>
            </w:pPr>
          </w:p>
        </w:tc>
      </w:tr>
    </w:tbl>
    <w:p w14:paraId="0F9CCC09" w14:textId="44D5E9E3" w:rsidR="00DD4CFB" w:rsidRPr="007A65E4" w:rsidRDefault="00012742" w:rsidP="00DD4CFB">
      <w:pPr>
        <w:spacing w:line="259" w:lineRule="auto"/>
        <w:ind w:left="283"/>
        <w:rPr>
          <w:sz w:val="22"/>
        </w:rPr>
      </w:pPr>
      <w:ins w:id="206" w:author="Spáčilová Kateřina" w:date="2021-08-05T11:00:00Z">
        <w:r>
          <w:rPr>
            <w:noProof/>
            <w:lang w:eastAsia="cs-CZ"/>
          </w:rPr>
          <w:lastRenderedPageBreak/>
          <w:drawing>
            <wp:anchor distT="0" distB="0" distL="114300" distR="114300" simplePos="0" relativeHeight="251671552" behindDoc="0" locked="0" layoutInCell="1" allowOverlap="1" wp14:anchorId="2147CB0B" wp14:editId="72CD7440">
              <wp:simplePos x="0" y="0"/>
              <wp:positionH relativeFrom="column">
                <wp:posOffset>30148</wp:posOffset>
              </wp:positionH>
              <wp:positionV relativeFrom="paragraph">
                <wp:posOffset>2233019</wp:posOffset>
              </wp:positionV>
              <wp:extent cx="645160" cy="158805"/>
              <wp:effectExtent l="0" t="0" r="254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5160" cy="158805"/>
                      </a:xfrm>
                      <a:prstGeom prst="rect">
                        <a:avLst/>
                      </a:prstGeom>
                    </pic:spPr>
                  </pic:pic>
                </a:graphicData>
              </a:graphic>
              <wp14:sizeRelH relativeFrom="margin">
                <wp14:pctWidth>0</wp14:pctWidth>
              </wp14:sizeRelH>
              <wp14:sizeRelV relativeFrom="margin">
                <wp14:pctHeight>0</wp14:pctHeight>
              </wp14:sizeRelV>
            </wp:anchor>
          </w:drawing>
        </w:r>
        <w:r>
          <w:rPr>
            <w:b/>
            <w:noProof/>
            <w:color w:val="F1FFFF"/>
            <w:sz w:val="22"/>
            <w:lang w:eastAsia="cs-CZ"/>
          </w:rPr>
          <mc:AlternateContent>
            <mc:Choice Requires="wps">
              <w:drawing>
                <wp:anchor distT="0" distB="0" distL="114300" distR="114300" simplePos="0" relativeHeight="251670528" behindDoc="0" locked="0" layoutInCell="1" allowOverlap="1" wp14:anchorId="69452122" wp14:editId="2017F01B">
                  <wp:simplePos x="0" y="0"/>
                  <wp:positionH relativeFrom="column">
                    <wp:posOffset>1827806</wp:posOffset>
                  </wp:positionH>
                  <wp:positionV relativeFrom="paragraph">
                    <wp:posOffset>8347185</wp:posOffset>
                  </wp:positionV>
                  <wp:extent cx="612251" cy="127220"/>
                  <wp:effectExtent l="0" t="0" r="16510" b="25400"/>
                  <wp:wrapNone/>
                  <wp:docPr id="13" name="Obdélník 13"/>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5111" id="Obdélník 13" o:spid="_x0000_s1026" style="position:absolute;margin-left:143.9pt;margin-top:657.25pt;width:48.2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8480" behindDoc="0" locked="0" layoutInCell="1" allowOverlap="1" wp14:anchorId="3B4AE180" wp14:editId="0D58FEBE">
                  <wp:simplePos x="0" y="0"/>
                  <wp:positionH relativeFrom="column">
                    <wp:posOffset>1263264</wp:posOffset>
                  </wp:positionH>
                  <wp:positionV relativeFrom="paragraph">
                    <wp:posOffset>2240805</wp:posOffset>
                  </wp:positionV>
                  <wp:extent cx="612251" cy="127220"/>
                  <wp:effectExtent l="0" t="0" r="16510" b="25400"/>
                  <wp:wrapNone/>
                  <wp:docPr id="12" name="Obdélník 12"/>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9E82E" id="Obdélník 12" o:spid="_x0000_s1026" style="position:absolute;margin-left:99.45pt;margin-top:176.45pt;width:48.2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6432" behindDoc="0" locked="0" layoutInCell="1" allowOverlap="1" wp14:anchorId="3C117B7A" wp14:editId="5396F182">
                  <wp:simplePos x="0" y="0"/>
                  <wp:positionH relativeFrom="column">
                    <wp:posOffset>1262959</wp:posOffset>
                  </wp:positionH>
                  <wp:positionV relativeFrom="paragraph">
                    <wp:posOffset>1986527</wp:posOffset>
                  </wp:positionV>
                  <wp:extent cx="1630017" cy="135173"/>
                  <wp:effectExtent l="0" t="0" r="27940" b="17780"/>
                  <wp:wrapNone/>
                  <wp:docPr id="10" name="Obdélník 10"/>
                  <wp:cNvGraphicFramePr/>
                  <a:graphic xmlns:a="http://schemas.openxmlformats.org/drawingml/2006/main">
                    <a:graphicData uri="http://schemas.microsoft.com/office/word/2010/wordprocessingShape">
                      <wps:wsp>
                        <wps:cNvSpPr/>
                        <wps:spPr>
                          <a:xfrm>
                            <a:off x="0" y="0"/>
                            <a:ext cx="1630017" cy="1351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0552" id="Obdélník 10" o:spid="_x0000_s1026" style="position:absolute;margin-left:99.45pt;margin-top:156.4pt;width:128.3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4384" behindDoc="0" locked="0" layoutInCell="1" allowOverlap="1" wp14:anchorId="126192B1" wp14:editId="2FE6753D">
                  <wp:simplePos x="0" y="0"/>
                  <wp:positionH relativeFrom="column">
                    <wp:posOffset>1255008</wp:posOffset>
                  </wp:positionH>
                  <wp:positionV relativeFrom="paragraph">
                    <wp:posOffset>1779795</wp:posOffset>
                  </wp:positionV>
                  <wp:extent cx="612251" cy="127220"/>
                  <wp:effectExtent l="0" t="0" r="16510" b="25400"/>
                  <wp:wrapNone/>
                  <wp:docPr id="9" name="Obdélník 9"/>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10C32" id="Obdélník 9" o:spid="_x0000_s1026" style="position:absolute;margin-left:98.8pt;margin-top:140.15pt;width:48.2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" fillcolor="white [3212]" strokecolor="white [3212]" strokeweight="2pt"/>
              </w:pict>
            </mc:Fallback>
          </mc:AlternateContent>
        </w:r>
      </w:ins>
      <w:r w:rsidR="00DD4CFB" w:rsidRPr="007A65E4">
        <w:rPr>
          <w:b/>
          <w:color w:val="F1FFFF"/>
          <w:sz w:val="22"/>
        </w:rPr>
        <w:t>0</w:t>
      </w:r>
      <w:r>
        <w:rPr>
          <w:noProof/>
          <w:lang w:eastAsia="cs-CZ"/>
        </w:rPr>
        <w:drawing>
          <wp:anchor distT="0" distB="0" distL="114300" distR="114300" simplePos="0" relativeHeight="251662336" behindDoc="0" locked="0" layoutInCell="1" allowOverlap="1" wp14:anchorId="293E00F3" wp14:editId="6E39785B">
            <wp:simplePos x="1082040" y="998220"/>
            <wp:positionH relativeFrom="margin">
              <wp:align>center</wp:align>
            </wp:positionH>
            <wp:positionV relativeFrom="margin">
              <wp:align>center</wp:align>
            </wp:positionV>
            <wp:extent cx="6067425" cy="8664575"/>
            <wp:effectExtent l="0" t="0" r="9525" b="3175"/>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67425" cy="8664575"/>
                    </a:xfrm>
                    <a:prstGeom prst="rect">
                      <a:avLst/>
                    </a:prstGeom>
                  </pic:spPr>
                </pic:pic>
              </a:graphicData>
            </a:graphic>
          </wp:anchor>
        </w:drawing>
      </w:r>
    </w:p>
    <w:p w14:paraId="2BF19838" w14:textId="77777777" w:rsidR="009B6251" w:rsidRDefault="009B6251" w:rsidP="009B6251">
      <w:pPr>
        <w:pStyle w:val="Nadpis5"/>
      </w:pPr>
      <w:bookmarkStart w:id="207" w:name="_Toc78956653"/>
      <w:bookmarkStart w:id="208" w:name="_Toc41298880"/>
      <w:r>
        <w:lastRenderedPageBreak/>
        <w:t>Příloha č. 2 Podprogramu č. 2 – Oznámení změn</w:t>
      </w:r>
      <w:bookmarkEnd w:id="207"/>
      <w:bookmarkEnd w:id="208"/>
      <w:r w:rsidRPr="00363E3D">
        <w:t> </w:t>
      </w:r>
    </w:p>
    <w:p w14:paraId="6E696339" w14:textId="77777777" w:rsidR="009B6251" w:rsidRDefault="009B6251" w:rsidP="009B6251">
      <w:pPr>
        <w:spacing w:line="240" w:lineRule="auto"/>
        <w:jc w:val="center"/>
        <w:rPr>
          <w:rFonts w:eastAsia="Times New Roman"/>
          <w:b/>
          <w:bCs/>
          <w:i/>
          <w:iCs/>
          <w:sz w:val="28"/>
          <w:szCs w:val="28"/>
          <w:lang w:eastAsia="cs-CZ"/>
        </w:rPr>
      </w:pPr>
    </w:p>
    <w:p w14:paraId="5C107B77"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7F5D6483"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40F71364" w14:textId="77777777" w:rsidTr="00A362F4">
        <w:trPr>
          <w:trHeight w:val="454"/>
        </w:trPr>
        <w:tc>
          <w:tcPr>
            <w:tcW w:w="2547" w:type="dxa"/>
            <w:vAlign w:val="center"/>
          </w:tcPr>
          <w:p w14:paraId="3CE5DF17" w14:textId="77777777" w:rsidR="009B6251" w:rsidRPr="00363E3D" w:rsidRDefault="009B6251" w:rsidP="00A362F4">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59AC459A" w14:textId="77777777" w:rsidR="009B6251" w:rsidRDefault="009B6251" w:rsidP="00A362F4">
            <w:pPr>
              <w:rPr>
                <w:rFonts w:eastAsia="Times New Roman"/>
                <w:b/>
                <w:bCs/>
                <w:szCs w:val="24"/>
                <w:lang w:eastAsia="cs-CZ"/>
              </w:rPr>
            </w:pPr>
          </w:p>
        </w:tc>
      </w:tr>
      <w:tr w:rsidR="009B6251" w14:paraId="08B2654A" w14:textId="77777777" w:rsidTr="00A362F4">
        <w:trPr>
          <w:trHeight w:val="454"/>
        </w:trPr>
        <w:tc>
          <w:tcPr>
            <w:tcW w:w="2547" w:type="dxa"/>
            <w:vAlign w:val="center"/>
          </w:tcPr>
          <w:p w14:paraId="61AFB320" w14:textId="2C326C24" w:rsidR="009B6251" w:rsidRPr="00363E3D" w:rsidRDefault="009B6251"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2C77BDA0" w14:textId="77777777" w:rsidR="009B6251" w:rsidRDefault="009B6251" w:rsidP="00A362F4">
            <w:pPr>
              <w:rPr>
                <w:rFonts w:eastAsia="Times New Roman"/>
                <w:b/>
                <w:bCs/>
                <w:szCs w:val="24"/>
                <w:lang w:eastAsia="cs-CZ"/>
              </w:rPr>
            </w:pPr>
          </w:p>
        </w:tc>
      </w:tr>
      <w:tr w:rsidR="009B6251" w14:paraId="74ACA459" w14:textId="77777777" w:rsidTr="00A362F4">
        <w:trPr>
          <w:trHeight w:val="454"/>
        </w:trPr>
        <w:tc>
          <w:tcPr>
            <w:tcW w:w="2547" w:type="dxa"/>
            <w:vAlign w:val="center"/>
          </w:tcPr>
          <w:p w14:paraId="3EE48A45" w14:textId="77777777" w:rsidR="009B6251" w:rsidRPr="00363E3D" w:rsidRDefault="009B6251" w:rsidP="00A362F4">
            <w:pPr>
              <w:rPr>
                <w:rFonts w:eastAsia="Times New Roman"/>
                <w:bCs/>
                <w:szCs w:val="24"/>
                <w:lang w:eastAsia="cs-CZ"/>
              </w:rPr>
            </w:pPr>
            <w:r>
              <w:rPr>
                <w:rFonts w:eastAsia="Times New Roman"/>
                <w:bCs/>
                <w:szCs w:val="24"/>
                <w:lang w:eastAsia="cs-CZ"/>
              </w:rPr>
              <w:t>Druh služby:</w:t>
            </w:r>
          </w:p>
        </w:tc>
        <w:tc>
          <w:tcPr>
            <w:tcW w:w="6515" w:type="dxa"/>
            <w:vAlign w:val="center"/>
          </w:tcPr>
          <w:p w14:paraId="6099505B" w14:textId="77777777" w:rsidR="009B6251" w:rsidRDefault="009B6251" w:rsidP="00A362F4">
            <w:pPr>
              <w:rPr>
                <w:rFonts w:eastAsia="Times New Roman"/>
                <w:b/>
                <w:bCs/>
                <w:szCs w:val="24"/>
                <w:lang w:eastAsia="cs-CZ"/>
              </w:rPr>
            </w:pPr>
          </w:p>
        </w:tc>
      </w:tr>
      <w:tr w:rsidR="009B6251" w14:paraId="5D829B6D" w14:textId="77777777" w:rsidTr="00A362F4">
        <w:trPr>
          <w:trHeight w:val="454"/>
        </w:trPr>
        <w:tc>
          <w:tcPr>
            <w:tcW w:w="2547" w:type="dxa"/>
            <w:vAlign w:val="center"/>
          </w:tcPr>
          <w:p w14:paraId="1E29DCC0" w14:textId="77777777" w:rsidR="009B6251" w:rsidRDefault="009B6251" w:rsidP="00A362F4">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47067350" w14:textId="77777777" w:rsidR="009B6251" w:rsidRDefault="009B6251" w:rsidP="00A362F4">
            <w:pPr>
              <w:rPr>
                <w:rFonts w:eastAsia="Times New Roman"/>
                <w:b/>
                <w:bCs/>
                <w:szCs w:val="24"/>
                <w:lang w:eastAsia="cs-CZ"/>
              </w:rPr>
            </w:pPr>
          </w:p>
        </w:tc>
      </w:tr>
    </w:tbl>
    <w:p w14:paraId="76919CDB" w14:textId="77777777" w:rsidR="009B6251" w:rsidRDefault="009B6251" w:rsidP="009B6251">
      <w:pPr>
        <w:spacing w:line="240" w:lineRule="auto"/>
        <w:jc w:val="center"/>
        <w:rPr>
          <w:rFonts w:eastAsia="Times New Roman"/>
          <w:b/>
          <w:bCs/>
          <w:i/>
          <w:iCs/>
          <w:sz w:val="28"/>
          <w:szCs w:val="28"/>
          <w:lang w:eastAsia="cs-CZ"/>
        </w:rPr>
      </w:pPr>
    </w:p>
    <w:p w14:paraId="4B3B6BDA"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025EB2" w:rsidRDefault="009B6251" w:rsidP="009B6251">
      <w:pPr>
        <w:pStyle w:val="slovn"/>
        <w:numPr>
          <w:ilvl w:val="0"/>
          <w:numId w:val="0"/>
        </w:numPr>
      </w:pPr>
      <w:r w:rsidRPr="00025EB2">
        <w:t>Zejména pak:</w:t>
      </w:r>
    </w:p>
    <w:p w14:paraId="0323661D"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001127F4" w14:textId="77777777" w:rsidR="009B6251" w:rsidRDefault="009B6251" w:rsidP="009B6251">
      <w:pPr>
        <w:pStyle w:val="slovn2"/>
        <w:ind w:left="426"/>
      </w:pPr>
      <w:r w:rsidRPr="00025EB2">
        <w:t>změna bankovního účtu příjemce.</w:t>
      </w:r>
    </w:p>
    <w:p w14:paraId="2D365EB6" w14:textId="77777777" w:rsidR="009B6251" w:rsidRDefault="009B6251" w:rsidP="009B6251">
      <w:pPr>
        <w:pStyle w:val="slovn2"/>
        <w:numPr>
          <w:ilvl w:val="0"/>
          <w:numId w:val="0"/>
        </w:numPr>
      </w:pPr>
    </w:p>
    <w:p w14:paraId="19DC36E5"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30329C56"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5E05905F" w14:textId="77777777" w:rsidTr="00A362F4">
        <w:trPr>
          <w:trHeight w:val="2268"/>
        </w:trPr>
        <w:tc>
          <w:tcPr>
            <w:tcW w:w="9071" w:type="dxa"/>
          </w:tcPr>
          <w:p w14:paraId="20A466B9" w14:textId="77777777" w:rsidR="009B6251" w:rsidRPr="00A54B04" w:rsidRDefault="009B6251" w:rsidP="00A362F4">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42EC0FF3" w14:textId="77777777" w:rsidR="009B6251" w:rsidRPr="00A54B04" w:rsidRDefault="009B6251" w:rsidP="009B6251">
      <w:pPr>
        <w:spacing w:line="240" w:lineRule="auto"/>
        <w:rPr>
          <w:del w:id="209" w:author="Spáčilová Kateřina" w:date="2021-08-05T11:00:00Z"/>
          <w:rFonts w:eastAsia="Times New Roman"/>
          <w:bCs/>
          <w:iCs/>
          <w:szCs w:val="28"/>
          <w:lang w:eastAsia="cs-CZ"/>
        </w:rPr>
      </w:pPr>
    </w:p>
    <w:p w14:paraId="752CAD86" w14:textId="77777777" w:rsidR="009B6251" w:rsidRPr="00363E3D" w:rsidRDefault="009B6251" w:rsidP="009B6251">
      <w:pPr>
        <w:spacing w:line="240" w:lineRule="auto"/>
        <w:jc w:val="center"/>
        <w:rPr>
          <w:del w:id="210" w:author="Spáčilová Kateřina" w:date="2021-08-05T11:00:00Z"/>
          <w:rFonts w:eastAsia="Times New Roman"/>
          <w:b/>
          <w:bCs/>
          <w:lang w:eastAsia="cs-CZ"/>
        </w:rPr>
      </w:pPr>
      <w:del w:id="211" w:author="Spáčilová Kateřina" w:date="2021-08-05T11:00:00Z">
        <w:r w:rsidRPr="00363E3D">
          <w:rPr>
            <w:rFonts w:eastAsia="Times New Roman"/>
            <w:b/>
            <w:bCs/>
            <w:lang w:eastAsia="cs-CZ"/>
          </w:rPr>
          <w:delText> </w:delText>
        </w:r>
      </w:del>
    </w:p>
    <w:tbl>
      <w:tblPr>
        <w:tblStyle w:val="Mkatabulky"/>
        <w:tblW w:w="0" w:type="auto"/>
        <w:tblLook w:val="04A0" w:firstRow="1" w:lastRow="0" w:firstColumn="1" w:lastColumn="0" w:noHBand="0" w:noVBand="1"/>
      </w:tblPr>
      <w:tblGrid>
        <w:gridCol w:w="3681"/>
        <w:gridCol w:w="5381"/>
      </w:tblGrid>
      <w:tr w:rsidR="009B6251" w14:paraId="3EB3E4F9" w14:textId="77777777" w:rsidTr="00A362F4">
        <w:trPr>
          <w:trHeight w:val="454"/>
          <w:del w:id="212" w:author="Spáčilová Kateřina" w:date="2021-08-05T11:00:00Z"/>
        </w:trPr>
        <w:tc>
          <w:tcPr>
            <w:tcW w:w="3681" w:type="dxa"/>
            <w:vAlign w:val="center"/>
          </w:tcPr>
          <w:p w14:paraId="4E09DC20" w14:textId="77777777" w:rsidR="009B6251" w:rsidRPr="00363E3D" w:rsidRDefault="009B6251" w:rsidP="00A362F4">
            <w:pPr>
              <w:rPr>
                <w:del w:id="213" w:author="Spáčilová Kateřina" w:date="2021-08-05T11:00:00Z"/>
                <w:rFonts w:eastAsia="Times New Roman"/>
                <w:bCs/>
                <w:szCs w:val="24"/>
                <w:lang w:eastAsia="cs-CZ"/>
              </w:rPr>
            </w:pPr>
            <w:del w:id="214" w:author="Spáčilová Kateřina" w:date="2021-08-05T11:00:00Z">
              <w:r>
                <w:rPr>
                  <w:rFonts w:eastAsia="Times New Roman"/>
                  <w:bCs/>
                  <w:szCs w:val="24"/>
                  <w:lang w:eastAsia="cs-CZ"/>
                </w:rPr>
                <w:delText>V, dne:</w:delText>
              </w:r>
            </w:del>
          </w:p>
        </w:tc>
        <w:tc>
          <w:tcPr>
            <w:tcW w:w="5381" w:type="dxa"/>
            <w:vAlign w:val="center"/>
          </w:tcPr>
          <w:p w14:paraId="6B4E8792" w14:textId="77777777" w:rsidR="009B6251" w:rsidRDefault="009B6251" w:rsidP="00A362F4">
            <w:pPr>
              <w:rPr>
                <w:del w:id="215" w:author="Spáčilová Kateřina" w:date="2021-08-05T11:00:00Z"/>
                <w:rFonts w:eastAsia="Times New Roman"/>
                <w:b/>
                <w:bCs/>
                <w:szCs w:val="24"/>
                <w:lang w:eastAsia="cs-CZ"/>
              </w:rPr>
            </w:pPr>
          </w:p>
        </w:tc>
      </w:tr>
    </w:tbl>
    <w:p w14:paraId="5BE6D296" w14:textId="77777777" w:rsidR="009B6251" w:rsidRPr="00363E3D" w:rsidRDefault="009B6251" w:rsidP="009B6251">
      <w:pPr>
        <w:spacing w:line="240" w:lineRule="auto"/>
        <w:jc w:val="center"/>
        <w:rPr>
          <w:ins w:id="216" w:author="Spáčilová Kateřina" w:date="2021-08-05T11:00:00Z"/>
          <w:rFonts w:eastAsia="Times New Roman"/>
          <w:b/>
          <w:bCs/>
          <w:lang w:eastAsia="cs-CZ"/>
        </w:rPr>
      </w:pPr>
      <w:ins w:id="217" w:author="Spáčilová Kateřina" w:date="2021-08-05T11:00:00Z">
        <w:r w:rsidRPr="00363E3D">
          <w:rPr>
            <w:rFonts w:eastAsia="Times New Roman"/>
            <w:b/>
            <w:bCs/>
            <w:lang w:eastAsia="cs-CZ"/>
          </w:rPr>
          <w:t> </w:t>
        </w:r>
      </w:ins>
    </w:p>
    <w:tbl>
      <w:tblPr>
        <w:tblStyle w:val="Mkatabulky3"/>
        <w:tblW w:w="0" w:type="auto"/>
        <w:tblLook w:val="04A0" w:firstRow="1" w:lastRow="0" w:firstColumn="1" w:lastColumn="0" w:noHBand="0" w:noVBand="1"/>
        <w:tblPrChange w:id="218" w:author="Spáčilová Kateřina" w:date="2021-08-05T11:00:00Z">
          <w:tblPr>
            <w:tblStyle w:val="Mkatabulky"/>
            <w:tblW w:w="0" w:type="auto"/>
            <w:tblLook w:val="04A0" w:firstRow="1" w:lastRow="0" w:firstColumn="1" w:lastColumn="0" w:noHBand="0" w:noVBand="1"/>
          </w:tblPr>
        </w:tblPrChange>
      </w:tblPr>
      <w:tblGrid>
        <w:gridCol w:w="4673"/>
        <w:gridCol w:w="4389"/>
        <w:tblGridChange w:id="219">
          <w:tblGrid>
            <w:gridCol w:w="3681"/>
            <w:gridCol w:w="5381"/>
          </w:tblGrid>
        </w:tblGridChange>
      </w:tblGrid>
      <w:tr w:rsidR="0084103F" w:rsidRPr="006C77BB" w14:paraId="5F1F4A95" w14:textId="77777777" w:rsidTr="004D66BB">
        <w:trPr>
          <w:trHeight w:val="397"/>
          <w:trPrChange w:id="220" w:author="Spáčilová Kateřina" w:date="2021-08-05T11:00:00Z">
            <w:trPr>
              <w:trHeight w:val="454"/>
            </w:trPr>
          </w:trPrChange>
        </w:trPr>
        <w:tc>
          <w:tcPr>
            <w:tcW w:w="4673" w:type="dxa"/>
            <w:vAlign w:val="center"/>
            <w:tcPrChange w:id="221" w:author="Spáčilová Kateřina" w:date="2021-08-05T11:00:00Z">
              <w:tcPr>
                <w:tcW w:w="3681" w:type="dxa"/>
                <w:vAlign w:val="center"/>
              </w:tcPr>
            </w:tcPrChange>
          </w:tcPr>
          <w:p w14:paraId="33EC8129" w14:textId="77777777" w:rsidR="0084103F" w:rsidRPr="006C77BB" w:rsidRDefault="0084103F" w:rsidP="004D66B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Change w:id="222" w:author="Spáčilová Kateřina" w:date="2021-08-05T11:00:00Z">
              <w:tcPr>
                <w:tcW w:w="5381" w:type="dxa"/>
                <w:vAlign w:val="center"/>
              </w:tcPr>
            </w:tcPrChange>
          </w:tcPr>
          <w:p w14:paraId="1323CA94" w14:textId="77777777" w:rsidR="0084103F" w:rsidRPr="006C77BB" w:rsidRDefault="0084103F" w:rsidP="004D66BB">
            <w:pPr>
              <w:rPr>
                <w:rFonts w:eastAsia="Times New Roman"/>
                <w:b/>
                <w:bCs/>
                <w:szCs w:val="24"/>
                <w:lang w:eastAsia="cs-CZ"/>
              </w:rPr>
            </w:pPr>
          </w:p>
        </w:tc>
      </w:tr>
      <w:tr w:rsidR="0084103F" w:rsidRPr="006C77BB" w14:paraId="0BF85A3D" w14:textId="77777777" w:rsidTr="004D66BB">
        <w:trPr>
          <w:trHeight w:val="2051"/>
          <w:trPrChange w:id="223" w:author="Spáčilová Kateřina" w:date="2021-08-05T11:00:00Z">
            <w:trPr>
              <w:trHeight w:val="454"/>
            </w:trPr>
          </w:trPrChange>
        </w:trPr>
        <w:tc>
          <w:tcPr>
            <w:tcW w:w="4673" w:type="dxa"/>
            <w:vAlign w:val="center"/>
            <w:tcPrChange w:id="224" w:author="Spáčilová Kateřina" w:date="2021-08-05T11:00:00Z">
              <w:tcPr>
                <w:tcW w:w="3681" w:type="dxa"/>
                <w:vAlign w:val="center"/>
              </w:tcPr>
            </w:tcPrChange>
          </w:tcPr>
          <w:p w14:paraId="4E7D2685" w14:textId="166404E5" w:rsidR="0084103F" w:rsidRDefault="009B6251" w:rsidP="004D66BB">
            <w:pPr>
              <w:rPr>
                <w:ins w:id="225" w:author="Spáčilová Kateřina" w:date="2021-08-05T11:00:00Z"/>
                <w:rFonts w:eastAsia="Times New Roman"/>
                <w:szCs w:val="24"/>
                <w:lang w:eastAsia="cs-CZ"/>
              </w:rPr>
            </w:pPr>
            <w:del w:id="226" w:author="Spáčilová Kateřina" w:date="2021-08-05T11:00:00Z">
              <w:r>
                <w:rPr>
                  <w:rFonts w:eastAsia="Times New Roman"/>
                  <w:szCs w:val="24"/>
                  <w:lang w:eastAsia="cs-CZ"/>
                </w:rPr>
                <w:lastRenderedPageBreak/>
                <w:delText>Podpis</w:delText>
              </w:r>
            </w:del>
            <w:ins w:id="227" w:author="Spáčilová Kateřina" w:date="2021-08-05T11:00:00Z">
              <w:r w:rsidR="0084103F">
                <w:rPr>
                  <w:rFonts w:eastAsia="Times New Roman"/>
                  <w:szCs w:val="24"/>
                  <w:lang w:eastAsia="cs-CZ"/>
                </w:rPr>
                <w:t>Elektronický p</w:t>
              </w:r>
              <w:r w:rsidR="0084103F" w:rsidRPr="006C77BB">
                <w:rPr>
                  <w:rFonts w:eastAsia="Times New Roman"/>
                  <w:szCs w:val="24"/>
                  <w:lang w:eastAsia="cs-CZ"/>
                </w:rPr>
                <w:t>odpis</w:t>
              </w:r>
            </w:ins>
            <w:r w:rsidR="0084103F" w:rsidRPr="006C77BB">
              <w:rPr>
                <w:rFonts w:eastAsia="Times New Roman"/>
                <w:szCs w:val="24"/>
                <w:lang w:eastAsia="cs-CZ"/>
              </w:rPr>
              <w:t xml:space="preserve"> statutárního zástupce:</w:t>
            </w:r>
          </w:p>
          <w:p w14:paraId="323BA7D7" w14:textId="77777777" w:rsidR="0084103F" w:rsidRDefault="0084103F" w:rsidP="004D66BB">
            <w:pPr>
              <w:rPr>
                <w:ins w:id="228" w:author="Spáčilová Kateřina" w:date="2021-08-05T11:00:00Z"/>
                <w:rFonts w:eastAsia="Times New Roman"/>
                <w:szCs w:val="24"/>
                <w:lang w:eastAsia="cs-CZ"/>
              </w:rPr>
            </w:pPr>
          </w:p>
          <w:p w14:paraId="35A2AFAF" w14:textId="77777777" w:rsidR="0084103F" w:rsidRPr="006C77BB" w:rsidRDefault="0084103F" w:rsidP="004D66BB">
            <w:pPr>
              <w:rPr>
                <w:rFonts w:eastAsia="Times New Roman"/>
                <w:bCs/>
                <w:szCs w:val="24"/>
                <w:lang w:eastAsia="cs-CZ"/>
              </w:rPr>
            </w:pPr>
            <w:ins w:id="229" w:author="Spáčilová Kateřina" w:date="2021-08-05T11:00: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Change w:id="230" w:author="Spáčilová Kateřina" w:date="2021-08-05T11:00:00Z">
              <w:tcPr>
                <w:tcW w:w="5381" w:type="dxa"/>
                <w:vAlign w:val="center"/>
              </w:tcPr>
            </w:tcPrChange>
          </w:tcPr>
          <w:p w14:paraId="3D3A987A" w14:textId="77777777" w:rsidR="0084103F" w:rsidRPr="006C77BB" w:rsidRDefault="0084103F" w:rsidP="004D66BB">
            <w:pPr>
              <w:rPr>
                <w:rFonts w:eastAsia="Times New Roman"/>
                <w:b/>
                <w:bCs/>
                <w:szCs w:val="24"/>
                <w:lang w:eastAsia="cs-CZ"/>
              </w:rPr>
            </w:pPr>
          </w:p>
        </w:tc>
      </w:tr>
    </w:tbl>
    <w:tbl>
      <w:tblPr>
        <w:tblStyle w:val="Mkatabulky"/>
        <w:tblW w:w="0" w:type="auto"/>
        <w:tblLook w:val="04A0" w:firstRow="1" w:lastRow="0" w:firstColumn="1" w:lastColumn="0" w:noHBand="0" w:noVBand="1"/>
      </w:tblPr>
      <w:tblGrid>
        <w:gridCol w:w="3681"/>
        <w:gridCol w:w="5381"/>
      </w:tblGrid>
      <w:tr w:rsidR="009B6251" w14:paraId="2FAC24EE" w14:textId="77777777" w:rsidTr="00A362F4">
        <w:trPr>
          <w:trHeight w:val="454"/>
          <w:del w:id="231" w:author="Spáčilová Kateřina" w:date="2021-08-05T11:00:00Z"/>
        </w:trPr>
        <w:tc>
          <w:tcPr>
            <w:tcW w:w="3681" w:type="dxa"/>
            <w:vAlign w:val="center"/>
          </w:tcPr>
          <w:p w14:paraId="161C6FE7" w14:textId="77777777" w:rsidR="009B6251" w:rsidRDefault="009B6251" w:rsidP="00A362F4">
            <w:pPr>
              <w:rPr>
                <w:del w:id="232" w:author="Spáčilová Kateřina" w:date="2021-08-05T11:00:00Z"/>
                <w:rFonts w:eastAsia="Times New Roman"/>
                <w:szCs w:val="24"/>
                <w:lang w:eastAsia="cs-CZ"/>
              </w:rPr>
            </w:pPr>
            <w:del w:id="233" w:author="Spáčilová Kateřina" w:date="2021-08-05T11:00:00Z">
              <w:r>
                <w:rPr>
                  <w:rFonts w:eastAsia="Times New Roman"/>
                  <w:szCs w:val="24"/>
                  <w:lang w:eastAsia="cs-CZ"/>
                </w:rPr>
                <w:delText>Razítko:</w:delText>
              </w:r>
            </w:del>
          </w:p>
        </w:tc>
        <w:tc>
          <w:tcPr>
            <w:tcW w:w="5381" w:type="dxa"/>
            <w:vAlign w:val="center"/>
          </w:tcPr>
          <w:p w14:paraId="5BFDB8EC" w14:textId="77777777" w:rsidR="009B6251" w:rsidRDefault="009B6251" w:rsidP="00A362F4">
            <w:pPr>
              <w:rPr>
                <w:del w:id="234" w:author="Spáčilová Kateřina" w:date="2021-08-05T11:00:00Z"/>
                <w:rFonts w:eastAsia="Times New Roman"/>
                <w:b/>
                <w:bCs/>
                <w:szCs w:val="24"/>
                <w:lang w:eastAsia="cs-CZ"/>
              </w:rPr>
            </w:pPr>
          </w:p>
        </w:tc>
      </w:tr>
    </w:tbl>
    <w:p w14:paraId="7A118737" w14:textId="77777777" w:rsidR="009B6251" w:rsidRPr="00363E3D" w:rsidRDefault="009B6251" w:rsidP="009B6251">
      <w:pPr>
        <w:spacing w:line="240" w:lineRule="auto"/>
        <w:rPr>
          <w:del w:id="235" w:author="Spáčilová Kateřina" w:date="2021-08-05T11:00:00Z"/>
        </w:rPr>
      </w:pPr>
    </w:p>
    <w:p w14:paraId="694FAA56" w14:textId="77777777" w:rsidR="009B6251" w:rsidRDefault="009B6251" w:rsidP="009B6251">
      <w:pPr>
        <w:pStyle w:val="slovn"/>
        <w:numPr>
          <w:ilvl w:val="0"/>
          <w:numId w:val="0"/>
        </w:numPr>
        <w:ind w:left="567"/>
        <w:rPr>
          <w:i/>
        </w:rPr>
      </w:pPr>
    </w:p>
    <w:p w14:paraId="30469736" w14:textId="77777777" w:rsidR="00FC7D39" w:rsidRDefault="00FC7D39" w:rsidP="00D83D9A">
      <w:pPr>
        <w:pStyle w:val="Nadpis5"/>
      </w:pPr>
      <w:bookmarkStart w:id="236" w:name="_Toc78956654"/>
      <w:bookmarkStart w:id="237" w:name="_Toc41298881"/>
      <w:r>
        <w:lastRenderedPageBreak/>
        <w:t xml:space="preserve">Příloha č. </w:t>
      </w:r>
      <w:r w:rsidR="009B6251">
        <w:t>3</w:t>
      </w:r>
      <w:r>
        <w:t xml:space="preserve"> Podprogramu č. 2 – </w:t>
      </w:r>
      <w:r w:rsidRPr="002C28DC">
        <w:t>Informace o realizaci projektu</w:t>
      </w:r>
      <w:bookmarkEnd w:id="236"/>
      <w:bookmarkEnd w:id="237"/>
      <w:r w:rsidRPr="00363E3D">
        <w:t> </w:t>
      </w:r>
    </w:p>
    <w:p w14:paraId="1F23B0A9" w14:textId="77777777" w:rsidR="00FC7D39" w:rsidRDefault="00FC7D39" w:rsidP="00FC7D39">
      <w:pPr>
        <w:spacing w:line="240" w:lineRule="auto"/>
        <w:jc w:val="center"/>
        <w:rPr>
          <w:rFonts w:eastAsia="Times New Roman"/>
          <w:b/>
          <w:bCs/>
          <w:i/>
          <w:iCs/>
          <w:sz w:val="28"/>
          <w:szCs w:val="28"/>
          <w:lang w:eastAsia="cs-CZ"/>
        </w:rPr>
      </w:pPr>
      <w:bookmarkStart w:id="238" w:name="RANGE!A1:F14"/>
      <w:r>
        <w:rPr>
          <w:rFonts w:eastAsia="Times New Roman"/>
          <w:b/>
          <w:bCs/>
          <w:i/>
          <w:iCs/>
          <w:sz w:val="28"/>
          <w:szCs w:val="28"/>
          <w:lang w:eastAsia="cs-CZ"/>
        </w:rPr>
        <w:t xml:space="preserve">Podprogram č. 2 – </w:t>
      </w:r>
      <w:bookmarkEnd w:id="238"/>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373D0628"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D92F53" w14:textId="77777777" w:rsidTr="00A362F4">
        <w:trPr>
          <w:trHeight w:val="454"/>
        </w:trPr>
        <w:tc>
          <w:tcPr>
            <w:tcW w:w="2122" w:type="dxa"/>
            <w:vAlign w:val="center"/>
          </w:tcPr>
          <w:p w14:paraId="3B22004D" w14:textId="77777777" w:rsidR="00FC7D39" w:rsidRPr="00363E3D" w:rsidRDefault="00FC7D39" w:rsidP="00A362F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227266A9" w14:textId="77777777" w:rsidR="00FC7D39" w:rsidRDefault="00FC7D39" w:rsidP="00A362F4">
            <w:pPr>
              <w:rPr>
                <w:rFonts w:eastAsia="Times New Roman"/>
                <w:b/>
                <w:bCs/>
                <w:szCs w:val="24"/>
                <w:lang w:eastAsia="cs-CZ"/>
              </w:rPr>
            </w:pPr>
          </w:p>
        </w:tc>
      </w:tr>
      <w:tr w:rsidR="00FC7D39" w14:paraId="23C07389" w14:textId="77777777" w:rsidTr="00A362F4">
        <w:trPr>
          <w:trHeight w:val="454"/>
        </w:trPr>
        <w:tc>
          <w:tcPr>
            <w:tcW w:w="2122" w:type="dxa"/>
            <w:vAlign w:val="center"/>
          </w:tcPr>
          <w:p w14:paraId="3BF93308" w14:textId="77777777" w:rsidR="00FC7D39" w:rsidRPr="00363E3D" w:rsidRDefault="00FC7D39" w:rsidP="00A362F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6227965E" w14:textId="77777777" w:rsidR="00FC7D39" w:rsidRDefault="00FC7D39" w:rsidP="00A362F4">
            <w:pPr>
              <w:rPr>
                <w:rFonts w:eastAsia="Times New Roman"/>
                <w:b/>
                <w:bCs/>
                <w:szCs w:val="24"/>
                <w:lang w:eastAsia="cs-CZ"/>
              </w:rPr>
            </w:pPr>
          </w:p>
        </w:tc>
      </w:tr>
      <w:tr w:rsidR="00FC7D39" w14:paraId="5673388C" w14:textId="77777777" w:rsidTr="00A362F4">
        <w:trPr>
          <w:trHeight w:val="454"/>
        </w:trPr>
        <w:tc>
          <w:tcPr>
            <w:tcW w:w="2122" w:type="dxa"/>
            <w:vAlign w:val="center"/>
          </w:tcPr>
          <w:p w14:paraId="291D0B03" w14:textId="239999E9" w:rsidR="00FC7D39" w:rsidRPr="00363E3D" w:rsidRDefault="00FC7D39"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940" w:type="dxa"/>
            <w:vAlign w:val="center"/>
          </w:tcPr>
          <w:p w14:paraId="5A3C4D6D" w14:textId="77777777" w:rsidR="00FC7D39" w:rsidRDefault="00FC7D39" w:rsidP="00A362F4">
            <w:pPr>
              <w:rPr>
                <w:rFonts w:eastAsia="Times New Roman"/>
                <w:b/>
                <w:bCs/>
                <w:szCs w:val="24"/>
                <w:lang w:eastAsia="cs-CZ"/>
              </w:rPr>
            </w:pPr>
          </w:p>
        </w:tc>
      </w:tr>
    </w:tbl>
    <w:p w14:paraId="1D4D268F" w14:textId="77777777" w:rsidR="00FC7D39" w:rsidRDefault="00FC7D39" w:rsidP="00FC7D39">
      <w:pPr>
        <w:spacing w:line="240" w:lineRule="auto"/>
        <w:jc w:val="center"/>
        <w:rPr>
          <w:rFonts w:eastAsia="Times New Roman"/>
          <w:b/>
          <w:bCs/>
          <w:i/>
          <w:iCs/>
          <w:sz w:val="28"/>
          <w:szCs w:val="28"/>
          <w:lang w:eastAsia="cs-CZ"/>
        </w:rPr>
      </w:pPr>
    </w:p>
    <w:p w14:paraId="33CCEB4E" w14:textId="77777777" w:rsidR="00FC7D39" w:rsidRDefault="00FC7D39" w:rsidP="00FC7D39">
      <w:pPr>
        <w:spacing w:line="240" w:lineRule="auto"/>
        <w:jc w:val="center"/>
        <w:rPr>
          <w:rFonts w:eastAsia="Times New Roman"/>
          <w:b/>
          <w:bCs/>
          <w:i/>
          <w:iCs/>
          <w:sz w:val="28"/>
          <w:szCs w:val="28"/>
          <w:lang w:eastAsia="cs-CZ"/>
        </w:rPr>
      </w:pPr>
    </w:p>
    <w:p w14:paraId="576BE162"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60B24278"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0B8AB166" w14:textId="77777777" w:rsidTr="00A362F4">
        <w:trPr>
          <w:trHeight w:val="454"/>
        </w:trPr>
        <w:tc>
          <w:tcPr>
            <w:tcW w:w="3539" w:type="dxa"/>
            <w:vAlign w:val="center"/>
          </w:tcPr>
          <w:p w14:paraId="31ACD59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4E8A5C6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2D074910"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Identifikátor služby</w:t>
            </w:r>
          </w:p>
        </w:tc>
      </w:tr>
      <w:tr w:rsidR="00FC7D39" w14:paraId="4AA5D635" w14:textId="77777777" w:rsidTr="00A362F4">
        <w:trPr>
          <w:trHeight w:val="454"/>
        </w:trPr>
        <w:tc>
          <w:tcPr>
            <w:tcW w:w="3539" w:type="dxa"/>
            <w:vAlign w:val="center"/>
          </w:tcPr>
          <w:p w14:paraId="62C44D93" w14:textId="77777777" w:rsidR="00FC7D39" w:rsidRPr="00363E3D" w:rsidRDefault="00FC7D39" w:rsidP="00A362F4">
            <w:pPr>
              <w:rPr>
                <w:rFonts w:eastAsia="Times New Roman"/>
                <w:szCs w:val="24"/>
                <w:lang w:eastAsia="cs-CZ"/>
              </w:rPr>
            </w:pPr>
          </w:p>
        </w:tc>
        <w:tc>
          <w:tcPr>
            <w:tcW w:w="3119" w:type="dxa"/>
            <w:vAlign w:val="center"/>
          </w:tcPr>
          <w:p w14:paraId="1FE0F119" w14:textId="77777777" w:rsidR="00FC7D39" w:rsidRPr="00363E3D" w:rsidRDefault="00FC7D39" w:rsidP="00A362F4">
            <w:pPr>
              <w:rPr>
                <w:rFonts w:eastAsia="Times New Roman"/>
                <w:bCs/>
                <w:szCs w:val="24"/>
                <w:lang w:eastAsia="cs-CZ"/>
              </w:rPr>
            </w:pPr>
          </w:p>
        </w:tc>
        <w:tc>
          <w:tcPr>
            <w:tcW w:w="2404" w:type="dxa"/>
            <w:vAlign w:val="center"/>
          </w:tcPr>
          <w:p w14:paraId="138E06C1" w14:textId="77777777" w:rsidR="00FC7D39" w:rsidRDefault="00FC7D39" w:rsidP="00A362F4">
            <w:pPr>
              <w:rPr>
                <w:rFonts w:eastAsia="Times New Roman"/>
                <w:b/>
                <w:bCs/>
                <w:szCs w:val="24"/>
                <w:lang w:eastAsia="cs-CZ"/>
              </w:rPr>
            </w:pPr>
          </w:p>
        </w:tc>
      </w:tr>
      <w:tr w:rsidR="00FC7D39" w14:paraId="6809A768" w14:textId="77777777" w:rsidTr="00A362F4">
        <w:trPr>
          <w:trHeight w:val="454"/>
        </w:trPr>
        <w:tc>
          <w:tcPr>
            <w:tcW w:w="3539" w:type="dxa"/>
            <w:vAlign w:val="center"/>
          </w:tcPr>
          <w:p w14:paraId="57177CA7" w14:textId="77777777" w:rsidR="00FC7D39" w:rsidRPr="00363E3D" w:rsidRDefault="00FC7D39" w:rsidP="00A362F4">
            <w:pPr>
              <w:rPr>
                <w:rFonts w:eastAsia="Times New Roman"/>
                <w:szCs w:val="24"/>
                <w:lang w:eastAsia="cs-CZ"/>
              </w:rPr>
            </w:pPr>
          </w:p>
        </w:tc>
        <w:tc>
          <w:tcPr>
            <w:tcW w:w="3119" w:type="dxa"/>
            <w:vAlign w:val="center"/>
          </w:tcPr>
          <w:p w14:paraId="3B1604DC" w14:textId="77777777" w:rsidR="00FC7D39" w:rsidRPr="00363E3D" w:rsidRDefault="00FC7D39" w:rsidP="00A362F4">
            <w:pPr>
              <w:rPr>
                <w:rFonts w:eastAsia="Times New Roman"/>
                <w:bCs/>
                <w:szCs w:val="24"/>
                <w:lang w:eastAsia="cs-CZ"/>
              </w:rPr>
            </w:pPr>
          </w:p>
        </w:tc>
        <w:tc>
          <w:tcPr>
            <w:tcW w:w="2404" w:type="dxa"/>
            <w:vAlign w:val="center"/>
          </w:tcPr>
          <w:p w14:paraId="56C53EDE" w14:textId="77777777" w:rsidR="00FC7D39" w:rsidRDefault="00FC7D39" w:rsidP="00A362F4">
            <w:pPr>
              <w:rPr>
                <w:rFonts w:eastAsia="Times New Roman"/>
                <w:b/>
                <w:bCs/>
                <w:szCs w:val="24"/>
                <w:lang w:eastAsia="cs-CZ"/>
              </w:rPr>
            </w:pPr>
          </w:p>
        </w:tc>
      </w:tr>
      <w:tr w:rsidR="00FC7D39" w14:paraId="7A02B323" w14:textId="77777777" w:rsidTr="00A362F4">
        <w:trPr>
          <w:trHeight w:val="454"/>
        </w:trPr>
        <w:tc>
          <w:tcPr>
            <w:tcW w:w="3539" w:type="dxa"/>
            <w:vAlign w:val="center"/>
          </w:tcPr>
          <w:p w14:paraId="55683C0A" w14:textId="77777777" w:rsidR="00FC7D39" w:rsidRPr="00363E3D" w:rsidRDefault="00FC7D39" w:rsidP="00A362F4">
            <w:pPr>
              <w:rPr>
                <w:rFonts w:eastAsia="Times New Roman"/>
                <w:szCs w:val="24"/>
                <w:lang w:eastAsia="cs-CZ"/>
              </w:rPr>
            </w:pPr>
          </w:p>
        </w:tc>
        <w:tc>
          <w:tcPr>
            <w:tcW w:w="3119" w:type="dxa"/>
            <w:vAlign w:val="center"/>
          </w:tcPr>
          <w:p w14:paraId="1AD41DC2" w14:textId="77777777" w:rsidR="00FC7D39" w:rsidRPr="00363E3D" w:rsidRDefault="00FC7D39" w:rsidP="00A362F4">
            <w:pPr>
              <w:rPr>
                <w:rFonts w:eastAsia="Times New Roman"/>
                <w:bCs/>
                <w:szCs w:val="24"/>
                <w:lang w:eastAsia="cs-CZ"/>
              </w:rPr>
            </w:pPr>
          </w:p>
        </w:tc>
        <w:tc>
          <w:tcPr>
            <w:tcW w:w="2404" w:type="dxa"/>
            <w:vAlign w:val="center"/>
          </w:tcPr>
          <w:p w14:paraId="568651F3" w14:textId="77777777" w:rsidR="00FC7D39" w:rsidRDefault="00FC7D39" w:rsidP="00A362F4">
            <w:pPr>
              <w:rPr>
                <w:rFonts w:eastAsia="Times New Roman"/>
                <w:b/>
                <w:bCs/>
                <w:szCs w:val="24"/>
                <w:lang w:eastAsia="cs-CZ"/>
              </w:rPr>
            </w:pPr>
          </w:p>
        </w:tc>
      </w:tr>
      <w:tr w:rsidR="00FC7D39" w14:paraId="75C71B0A" w14:textId="77777777" w:rsidTr="00A362F4">
        <w:trPr>
          <w:trHeight w:val="454"/>
        </w:trPr>
        <w:tc>
          <w:tcPr>
            <w:tcW w:w="3539" w:type="dxa"/>
            <w:vAlign w:val="center"/>
          </w:tcPr>
          <w:p w14:paraId="549F3A14" w14:textId="77777777" w:rsidR="00FC7D39" w:rsidRPr="00363E3D" w:rsidRDefault="00FC7D39" w:rsidP="00A362F4">
            <w:pPr>
              <w:rPr>
                <w:rFonts w:eastAsia="Times New Roman"/>
                <w:szCs w:val="24"/>
                <w:lang w:eastAsia="cs-CZ"/>
              </w:rPr>
            </w:pPr>
          </w:p>
        </w:tc>
        <w:tc>
          <w:tcPr>
            <w:tcW w:w="3119" w:type="dxa"/>
            <w:vAlign w:val="center"/>
          </w:tcPr>
          <w:p w14:paraId="7B83EE8C" w14:textId="77777777" w:rsidR="00FC7D39" w:rsidRPr="00363E3D" w:rsidRDefault="00FC7D39" w:rsidP="00A362F4">
            <w:pPr>
              <w:rPr>
                <w:rFonts w:eastAsia="Times New Roman"/>
                <w:bCs/>
                <w:szCs w:val="24"/>
                <w:lang w:eastAsia="cs-CZ"/>
              </w:rPr>
            </w:pPr>
          </w:p>
        </w:tc>
        <w:tc>
          <w:tcPr>
            <w:tcW w:w="2404" w:type="dxa"/>
            <w:vAlign w:val="center"/>
          </w:tcPr>
          <w:p w14:paraId="0F637689" w14:textId="77777777" w:rsidR="00FC7D39" w:rsidRDefault="00FC7D39" w:rsidP="00A362F4">
            <w:pPr>
              <w:rPr>
                <w:rFonts w:eastAsia="Times New Roman"/>
                <w:b/>
                <w:bCs/>
                <w:szCs w:val="24"/>
                <w:lang w:eastAsia="cs-CZ"/>
              </w:rPr>
            </w:pPr>
          </w:p>
        </w:tc>
      </w:tr>
      <w:tr w:rsidR="00FC7D39" w14:paraId="0E0C28A5" w14:textId="77777777" w:rsidTr="00A362F4">
        <w:trPr>
          <w:trHeight w:val="454"/>
        </w:trPr>
        <w:tc>
          <w:tcPr>
            <w:tcW w:w="3539" w:type="dxa"/>
            <w:vAlign w:val="center"/>
          </w:tcPr>
          <w:p w14:paraId="72655474" w14:textId="77777777" w:rsidR="00FC7D39" w:rsidRPr="00363E3D" w:rsidRDefault="00FC7D39" w:rsidP="00A362F4">
            <w:pPr>
              <w:rPr>
                <w:rFonts w:eastAsia="Times New Roman"/>
                <w:szCs w:val="24"/>
                <w:lang w:eastAsia="cs-CZ"/>
              </w:rPr>
            </w:pPr>
          </w:p>
        </w:tc>
        <w:tc>
          <w:tcPr>
            <w:tcW w:w="3119" w:type="dxa"/>
            <w:vAlign w:val="center"/>
          </w:tcPr>
          <w:p w14:paraId="3465CFDE" w14:textId="77777777" w:rsidR="00FC7D39" w:rsidRPr="00363E3D" w:rsidRDefault="00FC7D39" w:rsidP="00A362F4">
            <w:pPr>
              <w:rPr>
                <w:rFonts w:eastAsia="Times New Roman"/>
                <w:bCs/>
                <w:szCs w:val="24"/>
                <w:lang w:eastAsia="cs-CZ"/>
              </w:rPr>
            </w:pPr>
          </w:p>
        </w:tc>
        <w:tc>
          <w:tcPr>
            <w:tcW w:w="2404" w:type="dxa"/>
            <w:vAlign w:val="center"/>
          </w:tcPr>
          <w:p w14:paraId="40E43683" w14:textId="77777777" w:rsidR="00FC7D39" w:rsidRDefault="00FC7D39" w:rsidP="00A362F4">
            <w:pPr>
              <w:rPr>
                <w:rFonts w:eastAsia="Times New Roman"/>
                <w:b/>
                <w:bCs/>
                <w:szCs w:val="24"/>
                <w:lang w:eastAsia="cs-CZ"/>
              </w:rPr>
            </w:pPr>
          </w:p>
        </w:tc>
      </w:tr>
      <w:tr w:rsidR="00FC7D39" w14:paraId="6CBB1B68" w14:textId="77777777" w:rsidTr="00A362F4">
        <w:trPr>
          <w:trHeight w:val="454"/>
        </w:trPr>
        <w:tc>
          <w:tcPr>
            <w:tcW w:w="3539" w:type="dxa"/>
            <w:vAlign w:val="center"/>
          </w:tcPr>
          <w:p w14:paraId="037FE862" w14:textId="77777777" w:rsidR="00FC7D39" w:rsidRPr="00363E3D" w:rsidRDefault="00FC7D39" w:rsidP="00A362F4">
            <w:pPr>
              <w:rPr>
                <w:rFonts w:eastAsia="Times New Roman"/>
                <w:szCs w:val="24"/>
                <w:lang w:eastAsia="cs-CZ"/>
              </w:rPr>
            </w:pPr>
          </w:p>
        </w:tc>
        <w:tc>
          <w:tcPr>
            <w:tcW w:w="3119" w:type="dxa"/>
            <w:vAlign w:val="center"/>
          </w:tcPr>
          <w:p w14:paraId="5D02B20B" w14:textId="77777777" w:rsidR="00FC7D39" w:rsidRPr="00363E3D" w:rsidRDefault="00FC7D39" w:rsidP="00A362F4">
            <w:pPr>
              <w:rPr>
                <w:rFonts w:eastAsia="Times New Roman"/>
                <w:bCs/>
                <w:szCs w:val="24"/>
                <w:lang w:eastAsia="cs-CZ"/>
              </w:rPr>
            </w:pPr>
          </w:p>
        </w:tc>
        <w:tc>
          <w:tcPr>
            <w:tcW w:w="2404" w:type="dxa"/>
            <w:vAlign w:val="center"/>
          </w:tcPr>
          <w:p w14:paraId="4B7543E9" w14:textId="77777777" w:rsidR="00FC7D39" w:rsidRDefault="00FC7D39" w:rsidP="00A362F4">
            <w:pPr>
              <w:rPr>
                <w:rFonts w:eastAsia="Times New Roman"/>
                <w:b/>
                <w:bCs/>
                <w:szCs w:val="24"/>
                <w:lang w:eastAsia="cs-CZ"/>
              </w:rPr>
            </w:pPr>
          </w:p>
        </w:tc>
      </w:tr>
      <w:tr w:rsidR="00FC7D39" w14:paraId="624A3574" w14:textId="77777777" w:rsidTr="00A362F4">
        <w:trPr>
          <w:trHeight w:val="454"/>
        </w:trPr>
        <w:tc>
          <w:tcPr>
            <w:tcW w:w="3539" w:type="dxa"/>
            <w:vAlign w:val="center"/>
          </w:tcPr>
          <w:p w14:paraId="611755D9" w14:textId="77777777" w:rsidR="00FC7D39" w:rsidRPr="00363E3D" w:rsidRDefault="00FC7D39" w:rsidP="00A362F4">
            <w:pPr>
              <w:rPr>
                <w:rFonts w:eastAsia="Times New Roman"/>
                <w:szCs w:val="24"/>
                <w:lang w:eastAsia="cs-CZ"/>
              </w:rPr>
            </w:pPr>
          </w:p>
        </w:tc>
        <w:tc>
          <w:tcPr>
            <w:tcW w:w="3119" w:type="dxa"/>
            <w:vAlign w:val="center"/>
          </w:tcPr>
          <w:p w14:paraId="5745436B" w14:textId="77777777" w:rsidR="00FC7D39" w:rsidRPr="00363E3D" w:rsidRDefault="00FC7D39" w:rsidP="00A362F4">
            <w:pPr>
              <w:rPr>
                <w:rFonts w:eastAsia="Times New Roman"/>
                <w:bCs/>
                <w:szCs w:val="24"/>
                <w:lang w:eastAsia="cs-CZ"/>
              </w:rPr>
            </w:pPr>
          </w:p>
        </w:tc>
        <w:tc>
          <w:tcPr>
            <w:tcW w:w="2404" w:type="dxa"/>
            <w:vAlign w:val="center"/>
          </w:tcPr>
          <w:p w14:paraId="173834B1" w14:textId="77777777" w:rsidR="00FC7D39" w:rsidRDefault="00FC7D39" w:rsidP="00A362F4">
            <w:pPr>
              <w:rPr>
                <w:rFonts w:eastAsia="Times New Roman"/>
                <w:b/>
                <w:bCs/>
                <w:szCs w:val="24"/>
                <w:lang w:eastAsia="cs-CZ"/>
              </w:rPr>
            </w:pPr>
          </w:p>
        </w:tc>
      </w:tr>
      <w:tr w:rsidR="00FC7D39" w14:paraId="23BB87C4" w14:textId="77777777" w:rsidTr="00A362F4">
        <w:trPr>
          <w:trHeight w:val="454"/>
        </w:trPr>
        <w:tc>
          <w:tcPr>
            <w:tcW w:w="3539" w:type="dxa"/>
            <w:vAlign w:val="center"/>
          </w:tcPr>
          <w:p w14:paraId="53F18419" w14:textId="77777777" w:rsidR="00FC7D39" w:rsidRPr="00363E3D" w:rsidRDefault="00FC7D39" w:rsidP="00A362F4">
            <w:pPr>
              <w:rPr>
                <w:rFonts w:eastAsia="Times New Roman"/>
                <w:szCs w:val="24"/>
                <w:lang w:eastAsia="cs-CZ"/>
              </w:rPr>
            </w:pPr>
          </w:p>
        </w:tc>
        <w:tc>
          <w:tcPr>
            <w:tcW w:w="3119" w:type="dxa"/>
            <w:vAlign w:val="center"/>
          </w:tcPr>
          <w:p w14:paraId="73658E91" w14:textId="77777777" w:rsidR="00FC7D39" w:rsidRPr="00363E3D" w:rsidRDefault="00FC7D39" w:rsidP="00A362F4">
            <w:pPr>
              <w:rPr>
                <w:rFonts w:eastAsia="Times New Roman"/>
                <w:bCs/>
                <w:szCs w:val="24"/>
                <w:lang w:eastAsia="cs-CZ"/>
              </w:rPr>
            </w:pPr>
          </w:p>
        </w:tc>
        <w:tc>
          <w:tcPr>
            <w:tcW w:w="2404" w:type="dxa"/>
            <w:vAlign w:val="center"/>
          </w:tcPr>
          <w:p w14:paraId="1A1B4890" w14:textId="77777777" w:rsidR="00FC7D39" w:rsidRDefault="00FC7D39" w:rsidP="00A362F4">
            <w:pPr>
              <w:rPr>
                <w:rFonts w:eastAsia="Times New Roman"/>
                <w:b/>
                <w:bCs/>
                <w:szCs w:val="24"/>
                <w:lang w:eastAsia="cs-CZ"/>
              </w:rPr>
            </w:pPr>
          </w:p>
        </w:tc>
      </w:tr>
    </w:tbl>
    <w:p w14:paraId="6C5440AB" w14:textId="77777777" w:rsidR="00FC7D39" w:rsidRDefault="00FC7D39" w:rsidP="00FC7D39">
      <w:pPr>
        <w:spacing w:line="240" w:lineRule="auto"/>
        <w:jc w:val="center"/>
        <w:rPr>
          <w:rFonts w:eastAsia="Times New Roman"/>
          <w:b/>
          <w:bCs/>
          <w:i/>
          <w:iCs/>
          <w:sz w:val="28"/>
          <w:szCs w:val="28"/>
          <w:lang w:eastAsia="cs-CZ"/>
        </w:rPr>
      </w:pPr>
    </w:p>
    <w:p w14:paraId="7741D17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330E7B82"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4B63B6D6" w14:textId="77777777" w:rsidTr="00A362F4">
        <w:trPr>
          <w:trHeight w:val="2268"/>
        </w:trPr>
        <w:tc>
          <w:tcPr>
            <w:tcW w:w="9071" w:type="dxa"/>
          </w:tcPr>
          <w:p w14:paraId="4DA4EEA3" w14:textId="77777777" w:rsidR="00FC7D39" w:rsidRPr="00A54B04" w:rsidRDefault="00FC7D39" w:rsidP="00A362F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4B69FE7E" w14:textId="77777777" w:rsidR="00FC7D39" w:rsidRPr="00A54B04" w:rsidRDefault="00FC7D39" w:rsidP="00FC7D39">
      <w:pPr>
        <w:spacing w:line="240" w:lineRule="auto"/>
        <w:rPr>
          <w:rFonts w:eastAsia="Times New Roman"/>
          <w:bCs/>
          <w:iCs/>
          <w:szCs w:val="28"/>
          <w:lang w:eastAsia="cs-CZ"/>
        </w:rPr>
      </w:pPr>
    </w:p>
    <w:p w14:paraId="3C54FDF1" w14:textId="77777777" w:rsidR="00FC7D39" w:rsidRPr="00A54B04" w:rsidRDefault="00FC7D39" w:rsidP="00FC7D39">
      <w:pPr>
        <w:spacing w:line="240" w:lineRule="auto"/>
        <w:rPr>
          <w:rFonts w:eastAsia="Times New Roman"/>
          <w:bCs/>
          <w:iCs/>
          <w:szCs w:val="28"/>
          <w:lang w:eastAsia="cs-CZ"/>
        </w:rPr>
      </w:pPr>
    </w:p>
    <w:p w14:paraId="239EDC0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206C7581"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0AB791CC" w14:textId="77777777" w:rsidTr="00A362F4">
        <w:trPr>
          <w:trHeight w:val="2268"/>
        </w:trPr>
        <w:tc>
          <w:tcPr>
            <w:tcW w:w="9071" w:type="dxa"/>
          </w:tcPr>
          <w:p w14:paraId="7BE491BA" w14:textId="77777777" w:rsidR="00FC7D39" w:rsidRPr="00A54B04" w:rsidRDefault="00FC7D39" w:rsidP="00A362F4">
            <w:pPr>
              <w:pStyle w:val="Odstavecseseznamem"/>
              <w:ind w:left="0"/>
              <w:rPr>
                <w:rFonts w:eastAsia="Times New Roman"/>
                <w:bCs/>
                <w:i/>
                <w:iCs/>
                <w:szCs w:val="28"/>
                <w:lang w:eastAsia="cs-CZ"/>
              </w:rPr>
            </w:pPr>
            <w:r w:rsidRPr="00A54B04">
              <w:rPr>
                <w:rFonts w:eastAsia="Times New Roman"/>
                <w:bCs/>
                <w:i/>
                <w:iCs/>
                <w:szCs w:val="28"/>
                <w:lang w:eastAsia="cs-CZ"/>
              </w:rPr>
              <w:lastRenderedPageBreak/>
              <w:t>Stručně uveďte v případě, že došlo k odchylkám ve srovnání s podanou žádostí.</w:t>
            </w:r>
          </w:p>
        </w:tc>
      </w:tr>
    </w:tbl>
    <w:p w14:paraId="3F60F116"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050DB8C1"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7A757CD5"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se zakládají na pravdě a že jsem nezamlčel(a) důležité skutečnosti o průběhu realizace projektu.</w:t>
      </w:r>
    </w:p>
    <w:p w14:paraId="0C3977BF"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13B395CF"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Default="00560D39" w:rsidP="00A24D5B">
      <w:pPr>
        <w:pStyle w:val="slovn2"/>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Default="00560D39" w:rsidP="00A24D5B">
      <w:pPr>
        <w:pStyle w:val="slovn2"/>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Default="00560D39" w:rsidP="00A24D5B">
      <w:pPr>
        <w:pStyle w:val="slovn2"/>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Default="00560D39" w:rsidP="00A24D5B">
      <w:pPr>
        <w:pStyle w:val="slovn2"/>
        <w:ind w:left="426"/>
      </w:pPr>
      <w:r>
        <w:t>kterému nebyl soudem nebo správním orgánem uložen zákaz činnosti nebo zrušeno oprávnění k činnosti týkající se jeho předmětu podnikání a/nebo související s projektem, na který má být poskytována dotace;</w:t>
      </w:r>
    </w:p>
    <w:p w14:paraId="6898B493" w14:textId="77777777" w:rsidR="00560D39" w:rsidRDefault="00560D39" w:rsidP="00A24D5B">
      <w:pPr>
        <w:pStyle w:val="slovn2"/>
        <w:ind w:left="426"/>
      </w:pPr>
      <w:r>
        <w:lastRenderedPageBreak/>
        <w:t>vůči kterému (případně, vůči jehož majetku) není navrhováno ani vedeno řízení o výkonu soudního či správního rozhodnutí.</w:t>
      </w:r>
    </w:p>
    <w:p w14:paraId="45545367"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05C3C22" w14:textId="77777777" w:rsidTr="00A362F4">
        <w:trPr>
          <w:trHeight w:val="454"/>
        </w:trPr>
        <w:tc>
          <w:tcPr>
            <w:tcW w:w="3681" w:type="dxa"/>
            <w:vAlign w:val="center"/>
          </w:tcPr>
          <w:p w14:paraId="4F1074C1" w14:textId="77777777" w:rsidR="00FC7D39" w:rsidRPr="00363E3D" w:rsidRDefault="00FC7D39" w:rsidP="00A362F4">
            <w:pPr>
              <w:rPr>
                <w:rFonts w:eastAsia="Times New Roman"/>
                <w:bCs/>
                <w:szCs w:val="24"/>
                <w:lang w:eastAsia="cs-CZ"/>
              </w:rPr>
            </w:pPr>
            <w:r>
              <w:rPr>
                <w:rFonts w:eastAsia="Times New Roman"/>
                <w:bCs/>
                <w:szCs w:val="24"/>
                <w:lang w:eastAsia="cs-CZ"/>
              </w:rPr>
              <w:t>V, dne:</w:t>
            </w:r>
          </w:p>
        </w:tc>
        <w:tc>
          <w:tcPr>
            <w:tcW w:w="5381" w:type="dxa"/>
            <w:vAlign w:val="center"/>
          </w:tcPr>
          <w:p w14:paraId="455BDDE4" w14:textId="77777777" w:rsidR="00FC7D39" w:rsidRDefault="00FC7D39" w:rsidP="00A362F4">
            <w:pPr>
              <w:rPr>
                <w:rFonts w:eastAsia="Times New Roman"/>
                <w:b/>
                <w:bCs/>
                <w:szCs w:val="24"/>
                <w:lang w:eastAsia="cs-CZ"/>
              </w:rPr>
            </w:pPr>
          </w:p>
        </w:tc>
      </w:tr>
      <w:tr w:rsidR="00FC7D39" w14:paraId="28D8087F" w14:textId="77777777" w:rsidTr="00A362F4">
        <w:trPr>
          <w:trHeight w:val="454"/>
        </w:trPr>
        <w:tc>
          <w:tcPr>
            <w:tcW w:w="3681" w:type="dxa"/>
            <w:vAlign w:val="center"/>
          </w:tcPr>
          <w:p w14:paraId="1D7BC90F" w14:textId="77777777" w:rsidR="00FC7D39" w:rsidRPr="00363E3D" w:rsidRDefault="00FC7D39"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30DCFCB9" w14:textId="77777777" w:rsidR="00FC7D39" w:rsidRDefault="00FC7D39" w:rsidP="00A362F4">
            <w:pPr>
              <w:rPr>
                <w:rFonts w:eastAsia="Times New Roman"/>
                <w:b/>
                <w:bCs/>
                <w:szCs w:val="24"/>
                <w:lang w:eastAsia="cs-CZ"/>
              </w:rPr>
            </w:pPr>
          </w:p>
        </w:tc>
      </w:tr>
      <w:tr w:rsidR="00FC7D39" w14:paraId="40D0E9CE" w14:textId="77777777" w:rsidTr="00A362F4">
        <w:trPr>
          <w:trHeight w:val="454"/>
        </w:trPr>
        <w:tc>
          <w:tcPr>
            <w:tcW w:w="3681" w:type="dxa"/>
            <w:vAlign w:val="center"/>
          </w:tcPr>
          <w:p w14:paraId="02CAA7F6" w14:textId="77777777" w:rsidR="00FC7D39" w:rsidRPr="00363E3D" w:rsidRDefault="00FC7D39"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339A4835" w14:textId="77777777" w:rsidR="00FC7D39" w:rsidRDefault="00FC7D39" w:rsidP="00A362F4">
            <w:pPr>
              <w:rPr>
                <w:rFonts w:eastAsia="Times New Roman"/>
                <w:b/>
                <w:bCs/>
                <w:szCs w:val="24"/>
                <w:lang w:eastAsia="cs-CZ"/>
              </w:rPr>
            </w:pPr>
          </w:p>
        </w:tc>
      </w:tr>
      <w:tr w:rsidR="00FC7D39" w14:paraId="7A6EDE5B" w14:textId="77777777" w:rsidTr="00A362F4">
        <w:trPr>
          <w:trHeight w:val="454"/>
        </w:trPr>
        <w:tc>
          <w:tcPr>
            <w:tcW w:w="3681" w:type="dxa"/>
            <w:vAlign w:val="center"/>
          </w:tcPr>
          <w:p w14:paraId="29A6586F" w14:textId="77777777" w:rsidR="00FC7D39" w:rsidRDefault="00FC7D39" w:rsidP="00A362F4">
            <w:pPr>
              <w:rPr>
                <w:rFonts w:eastAsia="Times New Roman"/>
                <w:szCs w:val="24"/>
                <w:lang w:eastAsia="cs-CZ"/>
              </w:rPr>
            </w:pPr>
            <w:r>
              <w:rPr>
                <w:rFonts w:eastAsia="Times New Roman"/>
                <w:szCs w:val="24"/>
                <w:lang w:eastAsia="cs-CZ"/>
              </w:rPr>
              <w:t>Razítko:</w:t>
            </w:r>
          </w:p>
        </w:tc>
        <w:tc>
          <w:tcPr>
            <w:tcW w:w="5381" w:type="dxa"/>
            <w:vAlign w:val="center"/>
          </w:tcPr>
          <w:p w14:paraId="6D9B5092" w14:textId="77777777" w:rsidR="00FC7D39" w:rsidRDefault="00FC7D39" w:rsidP="00A362F4">
            <w:pPr>
              <w:rPr>
                <w:rFonts w:eastAsia="Times New Roman"/>
                <w:b/>
                <w:bCs/>
                <w:szCs w:val="24"/>
                <w:lang w:eastAsia="cs-CZ"/>
              </w:rPr>
            </w:pPr>
          </w:p>
        </w:tc>
      </w:tr>
    </w:tbl>
    <w:p w14:paraId="0A5549DD" w14:textId="2AC1DD9A" w:rsidR="00FC7D39" w:rsidRDefault="00FC7D39" w:rsidP="00FC7D39">
      <w:pPr>
        <w:spacing w:line="240" w:lineRule="auto"/>
      </w:pPr>
    </w:p>
    <w:tbl>
      <w:tblPr>
        <w:tblStyle w:val="Mkatabulky3"/>
        <w:tblW w:w="0" w:type="auto"/>
        <w:tblLook w:val="04A0" w:firstRow="1" w:lastRow="0" w:firstColumn="1" w:lastColumn="0" w:noHBand="0" w:noVBand="1"/>
      </w:tblPr>
      <w:tblGrid>
        <w:gridCol w:w="4673"/>
        <w:gridCol w:w="4389"/>
      </w:tblGrid>
      <w:tr w:rsidR="0084103F" w:rsidRPr="006C77BB" w14:paraId="3A4667DB" w14:textId="77777777" w:rsidTr="004D66BB">
        <w:trPr>
          <w:trHeight w:val="397"/>
          <w:ins w:id="239" w:author="Spáčilová Kateřina" w:date="2021-08-05T11:00:00Z"/>
        </w:trPr>
        <w:tc>
          <w:tcPr>
            <w:tcW w:w="4673" w:type="dxa"/>
            <w:vAlign w:val="center"/>
          </w:tcPr>
          <w:p w14:paraId="0EC9C0A0" w14:textId="77777777" w:rsidR="0084103F" w:rsidRPr="006C77BB" w:rsidRDefault="0084103F" w:rsidP="004D66BB">
            <w:pPr>
              <w:rPr>
                <w:ins w:id="240" w:author="Spáčilová Kateřina" w:date="2021-08-05T11:00:00Z"/>
                <w:rFonts w:eastAsia="Times New Roman"/>
                <w:bCs/>
                <w:szCs w:val="24"/>
                <w:lang w:eastAsia="cs-CZ"/>
              </w:rPr>
            </w:pPr>
            <w:ins w:id="241" w:author="Spáčilová Kateřina" w:date="2021-08-05T11:00:00Z">
              <w:r w:rsidRPr="006C77BB">
                <w:rPr>
                  <w:rFonts w:eastAsia="Times New Roman"/>
                  <w:szCs w:val="24"/>
                  <w:lang w:eastAsia="cs-CZ"/>
                </w:rPr>
                <w:t>Statutární zástupce:</w:t>
              </w:r>
            </w:ins>
          </w:p>
        </w:tc>
        <w:tc>
          <w:tcPr>
            <w:tcW w:w="4389" w:type="dxa"/>
            <w:vAlign w:val="center"/>
          </w:tcPr>
          <w:p w14:paraId="6CEF7AC9" w14:textId="77777777" w:rsidR="0084103F" w:rsidRPr="006C77BB" w:rsidRDefault="0084103F" w:rsidP="004D66BB">
            <w:pPr>
              <w:rPr>
                <w:ins w:id="242" w:author="Spáčilová Kateřina" w:date="2021-08-05T11:00:00Z"/>
                <w:rFonts w:eastAsia="Times New Roman"/>
                <w:b/>
                <w:bCs/>
                <w:szCs w:val="24"/>
                <w:lang w:eastAsia="cs-CZ"/>
              </w:rPr>
            </w:pPr>
          </w:p>
        </w:tc>
      </w:tr>
      <w:tr w:rsidR="0084103F" w:rsidRPr="006C77BB" w14:paraId="2CC9A635" w14:textId="77777777" w:rsidTr="004D66BB">
        <w:trPr>
          <w:trHeight w:val="2051"/>
          <w:ins w:id="243" w:author="Spáčilová Kateřina" w:date="2021-08-05T11:00:00Z"/>
        </w:trPr>
        <w:tc>
          <w:tcPr>
            <w:tcW w:w="4673" w:type="dxa"/>
            <w:vAlign w:val="center"/>
          </w:tcPr>
          <w:p w14:paraId="3A0B19B2" w14:textId="77777777" w:rsidR="0084103F" w:rsidRDefault="0084103F" w:rsidP="004D66BB">
            <w:pPr>
              <w:rPr>
                <w:ins w:id="244" w:author="Spáčilová Kateřina" w:date="2021-08-05T11:00:00Z"/>
                <w:rFonts w:eastAsia="Times New Roman"/>
                <w:szCs w:val="24"/>
                <w:lang w:eastAsia="cs-CZ"/>
              </w:rPr>
            </w:pPr>
            <w:ins w:id="245" w:author="Spáčilová Kateřina" w:date="2021-08-05T11:00:00Z">
              <w:r>
                <w:rPr>
                  <w:rFonts w:eastAsia="Times New Roman"/>
                  <w:szCs w:val="24"/>
                  <w:lang w:eastAsia="cs-CZ"/>
                </w:rPr>
                <w:t>Elektronický p</w:t>
              </w:r>
              <w:r w:rsidRPr="006C77BB">
                <w:rPr>
                  <w:rFonts w:eastAsia="Times New Roman"/>
                  <w:szCs w:val="24"/>
                  <w:lang w:eastAsia="cs-CZ"/>
                </w:rPr>
                <w:t>odpis statutárního zástupce:</w:t>
              </w:r>
            </w:ins>
          </w:p>
          <w:p w14:paraId="56E59309" w14:textId="77777777" w:rsidR="0084103F" w:rsidRDefault="0084103F" w:rsidP="004D66BB">
            <w:pPr>
              <w:rPr>
                <w:ins w:id="246" w:author="Spáčilová Kateřina" w:date="2021-08-05T11:00:00Z"/>
                <w:rFonts w:eastAsia="Times New Roman"/>
                <w:szCs w:val="24"/>
                <w:lang w:eastAsia="cs-CZ"/>
              </w:rPr>
            </w:pPr>
          </w:p>
          <w:p w14:paraId="4046A426" w14:textId="77777777" w:rsidR="0084103F" w:rsidRPr="006C77BB" w:rsidRDefault="0084103F" w:rsidP="004D66BB">
            <w:pPr>
              <w:rPr>
                <w:ins w:id="247" w:author="Spáčilová Kateřina" w:date="2021-08-05T11:00:00Z"/>
                <w:rFonts w:eastAsia="Times New Roman"/>
                <w:bCs/>
                <w:szCs w:val="24"/>
                <w:lang w:eastAsia="cs-CZ"/>
              </w:rPr>
            </w:pPr>
            <w:ins w:id="248" w:author="Spáčilová Kateřina" w:date="2021-08-05T11:00: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
          <w:p w14:paraId="71142483" w14:textId="77777777" w:rsidR="0084103F" w:rsidRPr="006C77BB" w:rsidRDefault="0084103F" w:rsidP="004D66BB">
            <w:pPr>
              <w:rPr>
                <w:ins w:id="249" w:author="Spáčilová Kateřina" w:date="2021-08-05T11:00:00Z"/>
                <w:rFonts w:eastAsia="Times New Roman"/>
                <w:b/>
                <w:bCs/>
                <w:szCs w:val="24"/>
                <w:lang w:eastAsia="cs-CZ"/>
              </w:rPr>
            </w:pPr>
          </w:p>
        </w:tc>
      </w:tr>
    </w:tbl>
    <w:p w14:paraId="6A5F34C2" w14:textId="77777777" w:rsidR="0084103F" w:rsidRPr="00363E3D" w:rsidRDefault="0084103F" w:rsidP="00FC7D39">
      <w:pPr>
        <w:spacing w:line="240" w:lineRule="auto"/>
        <w:rPr>
          <w:ins w:id="250" w:author="Spáčilová Kateřina" w:date="2021-08-05T11:00:00Z"/>
        </w:rPr>
      </w:pPr>
    </w:p>
    <w:p w14:paraId="04FF600E" w14:textId="77777777" w:rsidR="00D83D9A" w:rsidRDefault="00D83D9A" w:rsidP="00D83D9A">
      <w:pPr>
        <w:pStyle w:val="Nadpis5"/>
        <w:rPr>
          <w:i w:val="0"/>
        </w:rPr>
      </w:pPr>
      <w:bookmarkStart w:id="251" w:name="_Toc78956655"/>
      <w:bookmarkStart w:id="252" w:name="_Toc41298882"/>
      <w:r>
        <w:lastRenderedPageBreak/>
        <w:t>Příloha č. 4 Podprogramu č. 2 – Avízo vrácení finančních prostředků</w:t>
      </w:r>
      <w:bookmarkEnd w:id="251"/>
      <w:bookmarkEnd w:id="252"/>
    </w:p>
    <w:p w14:paraId="5414B879" w14:textId="77777777" w:rsidR="00D83D9A" w:rsidRDefault="00D83D9A" w:rsidP="00D83D9A">
      <w:pPr>
        <w:pStyle w:val="slovn"/>
        <w:numPr>
          <w:ilvl w:val="0"/>
          <w:numId w:val="0"/>
        </w:numPr>
        <w:ind w:left="567"/>
        <w:rPr>
          <w:i/>
        </w:rPr>
      </w:pPr>
    </w:p>
    <w:p w14:paraId="39F5ED6C" w14:textId="77777777"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2AA21E8E"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349D0471" w14:textId="77777777" w:rsidTr="00A362F4">
        <w:trPr>
          <w:trHeight w:val="567"/>
        </w:trPr>
        <w:tc>
          <w:tcPr>
            <w:tcW w:w="3823" w:type="dxa"/>
            <w:vAlign w:val="center"/>
          </w:tcPr>
          <w:p w14:paraId="287AEAA7" w14:textId="77777777" w:rsidR="00D83D9A" w:rsidRPr="00363E3D" w:rsidRDefault="00D83D9A" w:rsidP="00A362F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E88E3EF" w14:textId="77777777" w:rsidR="00D83D9A" w:rsidRDefault="00D83D9A" w:rsidP="00A362F4">
            <w:pPr>
              <w:rPr>
                <w:rFonts w:eastAsia="Times New Roman"/>
                <w:b/>
                <w:bCs/>
                <w:szCs w:val="24"/>
                <w:lang w:eastAsia="cs-CZ"/>
              </w:rPr>
            </w:pPr>
          </w:p>
        </w:tc>
      </w:tr>
      <w:tr w:rsidR="00D83D9A" w14:paraId="506784D7" w14:textId="77777777" w:rsidTr="00A362F4">
        <w:trPr>
          <w:trHeight w:val="567"/>
        </w:trPr>
        <w:tc>
          <w:tcPr>
            <w:tcW w:w="3823" w:type="dxa"/>
            <w:vAlign w:val="center"/>
          </w:tcPr>
          <w:p w14:paraId="06C03ADF" w14:textId="2C353E65" w:rsidR="00D83D9A" w:rsidRPr="00363E3D" w:rsidRDefault="00D83D9A" w:rsidP="00972DEB">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 xml:space="preserve">O </w:t>
            </w:r>
            <w:r w:rsidRPr="00363E3D">
              <w:rPr>
                <w:rFonts w:eastAsia="Times New Roman"/>
                <w:szCs w:val="24"/>
                <w:lang w:eastAsia="cs-CZ"/>
              </w:rPr>
              <w:t>příjemce:</w:t>
            </w:r>
          </w:p>
        </w:tc>
        <w:tc>
          <w:tcPr>
            <w:tcW w:w="5239" w:type="dxa"/>
            <w:vAlign w:val="center"/>
          </w:tcPr>
          <w:p w14:paraId="179F2BFF" w14:textId="77777777" w:rsidR="00D83D9A" w:rsidRDefault="00D83D9A" w:rsidP="00A362F4">
            <w:pPr>
              <w:rPr>
                <w:rFonts w:eastAsia="Times New Roman"/>
                <w:b/>
                <w:bCs/>
                <w:szCs w:val="24"/>
                <w:lang w:eastAsia="cs-CZ"/>
              </w:rPr>
            </w:pPr>
          </w:p>
        </w:tc>
      </w:tr>
      <w:tr w:rsidR="00D83D9A" w14:paraId="6E3AB59B" w14:textId="77777777" w:rsidTr="00A362F4">
        <w:trPr>
          <w:trHeight w:val="567"/>
        </w:trPr>
        <w:tc>
          <w:tcPr>
            <w:tcW w:w="3823" w:type="dxa"/>
            <w:vAlign w:val="center"/>
          </w:tcPr>
          <w:p w14:paraId="2E601694" w14:textId="77777777" w:rsidR="00D83D9A" w:rsidRPr="00363E3D" w:rsidRDefault="00D83D9A" w:rsidP="00A362F4">
            <w:pPr>
              <w:rPr>
                <w:rFonts w:eastAsia="Times New Roman"/>
                <w:szCs w:val="24"/>
                <w:lang w:eastAsia="cs-CZ"/>
              </w:rPr>
            </w:pPr>
            <w:r>
              <w:rPr>
                <w:rFonts w:eastAsia="Times New Roman"/>
                <w:szCs w:val="24"/>
                <w:lang w:eastAsia="cs-CZ"/>
              </w:rPr>
              <w:t>Sídlo příjemce:</w:t>
            </w:r>
          </w:p>
        </w:tc>
        <w:tc>
          <w:tcPr>
            <w:tcW w:w="5239" w:type="dxa"/>
            <w:vAlign w:val="center"/>
          </w:tcPr>
          <w:p w14:paraId="374F09E0" w14:textId="77777777" w:rsidR="00D83D9A" w:rsidRDefault="00D83D9A" w:rsidP="00A362F4">
            <w:pPr>
              <w:rPr>
                <w:rFonts w:eastAsia="Times New Roman"/>
                <w:b/>
                <w:bCs/>
                <w:szCs w:val="24"/>
                <w:lang w:eastAsia="cs-CZ"/>
              </w:rPr>
            </w:pPr>
          </w:p>
        </w:tc>
      </w:tr>
      <w:tr w:rsidR="00D83D9A" w14:paraId="15CEF305" w14:textId="77777777" w:rsidTr="00A362F4">
        <w:trPr>
          <w:trHeight w:val="567"/>
        </w:trPr>
        <w:tc>
          <w:tcPr>
            <w:tcW w:w="3823" w:type="dxa"/>
            <w:vAlign w:val="center"/>
          </w:tcPr>
          <w:p w14:paraId="5D55F657" w14:textId="77777777" w:rsidR="00D83D9A" w:rsidRPr="00363E3D" w:rsidRDefault="00D83D9A" w:rsidP="00A362F4">
            <w:pPr>
              <w:rPr>
                <w:rFonts w:eastAsia="Times New Roman"/>
                <w:bCs/>
                <w:szCs w:val="24"/>
                <w:lang w:eastAsia="cs-CZ"/>
              </w:rPr>
            </w:pPr>
            <w:r>
              <w:rPr>
                <w:rFonts w:eastAsia="Times New Roman"/>
                <w:bCs/>
                <w:szCs w:val="24"/>
                <w:lang w:eastAsia="cs-CZ"/>
              </w:rPr>
              <w:t>Druh služby:</w:t>
            </w:r>
          </w:p>
        </w:tc>
        <w:tc>
          <w:tcPr>
            <w:tcW w:w="5239" w:type="dxa"/>
            <w:vAlign w:val="center"/>
          </w:tcPr>
          <w:p w14:paraId="45D84B56" w14:textId="77777777" w:rsidR="00D83D9A" w:rsidRDefault="00D83D9A" w:rsidP="00A362F4">
            <w:pPr>
              <w:rPr>
                <w:rFonts w:eastAsia="Times New Roman"/>
                <w:b/>
                <w:bCs/>
                <w:szCs w:val="24"/>
                <w:lang w:eastAsia="cs-CZ"/>
              </w:rPr>
            </w:pPr>
          </w:p>
        </w:tc>
      </w:tr>
      <w:tr w:rsidR="00D83D9A" w14:paraId="2A65A77A" w14:textId="77777777" w:rsidTr="00A362F4">
        <w:trPr>
          <w:trHeight w:val="567"/>
        </w:trPr>
        <w:tc>
          <w:tcPr>
            <w:tcW w:w="3823" w:type="dxa"/>
            <w:vAlign w:val="center"/>
          </w:tcPr>
          <w:p w14:paraId="3F4DB2F3" w14:textId="77777777" w:rsidR="00D83D9A" w:rsidRDefault="00D83D9A" w:rsidP="00A362F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2D6ED98" w14:textId="77777777" w:rsidR="00D83D9A" w:rsidRDefault="00D83D9A" w:rsidP="00A362F4">
            <w:pPr>
              <w:rPr>
                <w:rFonts w:eastAsia="Times New Roman"/>
                <w:b/>
                <w:bCs/>
                <w:szCs w:val="24"/>
                <w:lang w:eastAsia="cs-CZ"/>
              </w:rPr>
            </w:pPr>
          </w:p>
        </w:tc>
      </w:tr>
      <w:tr w:rsidR="00D83D9A" w14:paraId="7FF4E39A" w14:textId="77777777" w:rsidTr="00A362F4">
        <w:trPr>
          <w:trHeight w:val="567"/>
        </w:trPr>
        <w:tc>
          <w:tcPr>
            <w:tcW w:w="3823" w:type="dxa"/>
            <w:vAlign w:val="center"/>
          </w:tcPr>
          <w:p w14:paraId="18D6C332" w14:textId="77777777" w:rsidR="00D83D9A" w:rsidRPr="00434E76" w:rsidRDefault="00D83D9A" w:rsidP="00A362F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020B20C5" w14:textId="77777777" w:rsidR="00D83D9A" w:rsidRDefault="00D83D9A" w:rsidP="00A362F4">
            <w:pPr>
              <w:rPr>
                <w:rFonts w:eastAsia="Times New Roman"/>
                <w:b/>
                <w:bCs/>
                <w:szCs w:val="24"/>
                <w:lang w:eastAsia="cs-CZ"/>
              </w:rPr>
            </w:pPr>
          </w:p>
        </w:tc>
      </w:tr>
      <w:tr w:rsidR="00D83D9A" w14:paraId="5C11B5C7" w14:textId="77777777" w:rsidTr="00A362F4">
        <w:trPr>
          <w:trHeight w:val="567"/>
        </w:trPr>
        <w:tc>
          <w:tcPr>
            <w:tcW w:w="3823" w:type="dxa"/>
            <w:vAlign w:val="center"/>
          </w:tcPr>
          <w:p w14:paraId="70CC9A6F" w14:textId="77777777" w:rsidR="00D83D9A" w:rsidRPr="00434E76" w:rsidRDefault="00D83D9A" w:rsidP="00A362F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744D7F18" w14:textId="77777777" w:rsidR="00D83D9A" w:rsidRDefault="00D83D9A" w:rsidP="00A362F4">
            <w:pPr>
              <w:rPr>
                <w:rFonts w:eastAsia="Times New Roman"/>
                <w:b/>
                <w:bCs/>
                <w:szCs w:val="24"/>
                <w:lang w:eastAsia="cs-CZ"/>
              </w:rPr>
            </w:pPr>
          </w:p>
        </w:tc>
      </w:tr>
      <w:tr w:rsidR="00D83D9A" w14:paraId="50AF0079" w14:textId="77777777" w:rsidTr="00A362F4">
        <w:trPr>
          <w:trHeight w:val="567"/>
        </w:trPr>
        <w:tc>
          <w:tcPr>
            <w:tcW w:w="3823" w:type="dxa"/>
            <w:vAlign w:val="center"/>
          </w:tcPr>
          <w:p w14:paraId="2E776916" w14:textId="77777777" w:rsidR="00D83D9A" w:rsidRPr="00434E76" w:rsidRDefault="00D83D9A" w:rsidP="00A362F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36074A02" w14:textId="77777777" w:rsidR="00D83D9A" w:rsidRDefault="00D83D9A" w:rsidP="00A362F4">
            <w:pPr>
              <w:rPr>
                <w:rFonts w:eastAsia="Times New Roman"/>
                <w:b/>
                <w:bCs/>
                <w:szCs w:val="24"/>
                <w:lang w:eastAsia="cs-CZ"/>
              </w:rPr>
            </w:pPr>
          </w:p>
        </w:tc>
      </w:tr>
      <w:tr w:rsidR="00D83D9A" w14:paraId="1F9AD889" w14:textId="77777777" w:rsidTr="00A362F4">
        <w:trPr>
          <w:trHeight w:val="567"/>
        </w:trPr>
        <w:tc>
          <w:tcPr>
            <w:tcW w:w="3823" w:type="dxa"/>
            <w:vAlign w:val="center"/>
          </w:tcPr>
          <w:p w14:paraId="64B20250" w14:textId="77777777" w:rsidR="00D83D9A" w:rsidRPr="00434E76" w:rsidRDefault="00D83D9A" w:rsidP="00A362F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0FA788" w14:textId="77777777" w:rsidR="00D83D9A" w:rsidRDefault="00D83D9A" w:rsidP="00A362F4">
            <w:pPr>
              <w:rPr>
                <w:rFonts w:eastAsia="Times New Roman"/>
                <w:b/>
                <w:bCs/>
                <w:szCs w:val="24"/>
                <w:lang w:eastAsia="cs-CZ"/>
              </w:rPr>
            </w:pPr>
          </w:p>
        </w:tc>
      </w:tr>
      <w:tr w:rsidR="00D83D9A" w14:paraId="56749DB9" w14:textId="77777777" w:rsidTr="00A362F4">
        <w:trPr>
          <w:trHeight w:val="567"/>
        </w:trPr>
        <w:tc>
          <w:tcPr>
            <w:tcW w:w="3823" w:type="dxa"/>
            <w:vAlign w:val="center"/>
          </w:tcPr>
          <w:p w14:paraId="1271C83A" w14:textId="77777777" w:rsidR="00D83D9A" w:rsidRPr="00434E76" w:rsidRDefault="00D83D9A" w:rsidP="00A362F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321B2559" w14:textId="77777777" w:rsidR="00D83D9A" w:rsidRDefault="00D83D9A" w:rsidP="00A362F4">
            <w:pPr>
              <w:rPr>
                <w:rFonts w:eastAsia="Times New Roman"/>
                <w:b/>
                <w:bCs/>
                <w:szCs w:val="24"/>
                <w:lang w:eastAsia="cs-CZ"/>
              </w:rPr>
            </w:pPr>
          </w:p>
        </w:tc>
      </w:tr>
      <w:tr w:rsidR="00D83D9A" w14:paraId="73EC5821" w14:textId="77777777" w:rsidTr="00A362F4">
        <w:trPr>
          <w:trHeight w:val="567"/>
        </w:trPr>
        <w:tc>
          <w:tcPr>
            <w:tcW w:w="3823" w:type="dxa"/>
            <w:vAlign w:val="center"/>
          </w:tcPr>
          <w:p w14:paraId="52D3AC9B" w14:textId="77777777" w:rsidR="00D83D9A" w:rsidRPr="00434E76" w:rsidRDefault="00D83D9A" w:rsidP="00A362F4">
            <w:pPr>
              <w:rPr>
                <w:rFonts w:eastAsia="Times New Roman"/>
                <w:szCs w:val="24"/>
                <w:lang w:eastAsia="cs-CZ"/>
              </w:rPr>
            </w:pPr>
            <w:r>
              <w:rPr>
                <w:rFonts w:eastAsia="Times New Roman"/>
                <w:szCs w:val="24"/>
                <w:lang w:eastAsia="cs-CZ"/>
              </w:rPr>
              <w:t>Podprogram č.:</w:t>
            </w:r>
          </w:p>
        </w:tc>
        <w:tc>
          <w:tcPr>
            <w:tcW w:w="5239" w:type="dxa"/>
            <w:vAlign w:val="center"/>
          </w:tcPr>
          <w:p w14:paraId="1D918D74" w14:textId="77777777" w:rsidR="00D83D9A" w:rsidRDefault="00D83D9A" w:rsidP="00A362F4">
            <w:pPr>
              <w:rPr>
                <w:rFonts w:eastAsia="Times New Roman"/>
                <w:b/>
                <w:bCs/>
                <w:szCs w:val="24"/>
                <w:lang w:eastAsia="cs-CZ"/>
              </w:rPr>
            </w:pPr>
          </w:p>
        </w:tc>
      </w:tr>
      <w:tr w:rsidR="00D83D9A" w14:paraId="0E4EDE50" w14:textId="77777777" w:rsidTr="00A362F4">
        <w:trPr>
          <w:trHeight w:val="567"/>
        </w:trPr>
        <w:tc>
          <w:tcPr>
            <w:tcW w:w="3823" w:type="dxa"/>
            <w:vAlign w:val="center"/>
          </w:tcPr>
          <w:p w14:paraId="4CFDE4A5" w14:textId="77777777" w:rsidR="00D83D9A" w:rsidRPr="00434E76" w:rsidRDefault="00D83D9A" w:rsidP="00A362F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4339751E" w14:textId="77777777" w:rsidR="00D83D9A" w:rsidRDefault="00D83D9A" w:rsidP="00A362F4">
            <w:pPr>
              <w:rPr>
                <w:rFonts w:eastAsia="Times New Roman"/>
                <w:b/>
                <w:bCs/>
                <w:szCs w:val="24"/>
                <w:lang w:eastAsia="cs-CZ"/>
              </w:rPr>
            </w:pPr>
          </w:p>
        </w:tc>
      </w:tr>
    </w:tbl>
    <w:p w14:paraId="02B35172" w14:textId="77777777" w:rsidR="00D83D9A" w:rsidRDefault="00D83D9A" w:rsidP="00D83D9A"/>
    <w:p w14:paraId="3448469A" w14:textId="77777777" w:rsidR="00D83D9A" w:rsidRDefault="00D83D9A" w:rsidP="00D83D9A"/>
    <w:p w14:paraId="0D7D3122" w14:textId="77777777" w:rsidR="00D83D9A" w:rsidRDefault="00D83D9A" w:rsidP="00D83D9A">
      <w:pPr>
        <w:rPr>
          <w:del w:id="253" w:author="Spáčilová Kateřina" w:date="2021-08-05T11:00:00Z"/>
        </w:rPr>
      </w:pPr>
    </w:p>
    <w:tbl>
      <w:tblPr>
        <w:tblStyle w:val="Mkatabulky"/>
        <w:tblW w:w="0" w:type="auto"/>
        <w:tblLook w:val="04A0" w:firstRow="1" w:lastRow="0" w:firstColumn="1" w:lastColumn="0" w:noHBand="0" w:noVBand="1"/>
      </w:tblPr>
      <w:tblGrid>
        <w:gridCol w:w="3823"/>
        <w:gridCol w:w="5239"/>
      </w:tblGrid>
      <w:tr w:rsidR="00D83D9A" w14:paraId="3A65A436" w14:textId="77777777" w:rsidTr="00A362F4">
        <w:trPr>
          <w:trHeight w:val="567"/>
          <w:del w:id="254" w:author="Spáčilová Kateřina" w:date="2021-08-05T11:00:00Z"/>
        </w:trPr>
        <w:tc>
          <w:tcPr>
            <w:tcW w:w="3823" w:type="dxa"/>
            <w:vAlign w:val="center"/>
          </w:tcPr>
          <w:p w14:paraId="16D2AB6A" w14:textId="77777777" w:rsidR="00D83D9A" w:rsidRPr="00363E3D" w:rsidRDefault="00D83D9A" w:rsidP="00A362F4">
            <w:pPr>
              <w:rPr>
                <w:del w:id="255" w:author="Spáčilová Kateřina" w:date="2021-08-05T11:00:00Z"/>
                <w:rFonts w:eastAsia="Times New Roman"/>
                <w:bCs/>
                <w:szCs w:val="24"/>
                <w:lang w:eastAsia="cs-CZ"/>
              </w:rPr>
            </w:pPr>
            <w:del w:id="256" w:author="Spáčilová Kateřina" w:date="2021-08-05T11:00:00Z">
              <w:r>
                <w:rPr>
                  <w:rFonts w:eastAsia="Times New Roman"/>
                  <w:bCs/>
                  <w:szCs w:val="24"/>
                  <w:lang w:eastAsia="cs-CZ"/>
                </w:rPr>
                <w:delText>V, dne:</w:delText>
              </w:r>
            </w:del>
          </w:p>
        </w:tc>
        <w:tc>
          <w:tcPr>
            <w:tcW w:w="5239" w:type="dxa"/>
            <w:vAlign w:val="center"/>
          </w:tcPr>
          <w:p w14:paraId="2B06AE9E" w14:textId="77777777" w:rsidR="00D83D9A" w:rsidRDefault="00D83D9A" w:rsidP="00A362F4">
            <w:pPr>
              <w:rPr>
                <w:del w:id="257" w:author="Spáčilová Kateřina" w:date="2021-08-05T11:00:00Z"/>
                <w:rFonts w:eastAsia="Times New Roman"/>
                <w:b/>
                <w:bCs/>
                <w:szCs w:val="24"/>
                <w:lang w:eastAsia="cs-CZ"/>
              </w:rPr>
            </w:pPr>
          </w:p>
        </w:tc>
      </w:tr>
    </w:tbl>
    <w:tbl>
      <w:tblPr>
        <w:tblStyle w:val="Mkatabulky3"/>
        <w:tblW w:w="0" w:type="auto"/>
        <w:tblLook w:val="04A0" w:firstRow="1" w:lastRow="0" w:firstColumn="1" w:lastColumn="0" w:noHBand="0" w:noVBand="1"/>
        <w:tblPrChange w:id="258" w:author="Spáčilová Kateřina" w:date="2021-08-05T11:00:00Z">
          <w:tblPr>
            <w:tblStyle w:val="Mkatabulky"/>
            <w:tblW w:w="0" w:type="auto"/>
            <w:tblLook w:val="04A0" w:firstRow="1" w:lastRow="0" w:firstColumn="1" w:lastColumn="0" w:noHBand="0" w:noVBand="1"/>
          </w:tblPr>
        </w:tblPrChange>
      </w:tblPr>
      <w:tblGrid>
        <w:gridCol w:w="4673"/>
        <w:gridCol w:w="4389"/>
        <w:tblGridChange w:id="259">
          <w:tblGrid>
            <w:gridCol w:w="3823"/>
            <w:gridCol w:w="5239"/>
          </w:tblGrid>
        </w:tblGridChange>
      </w:tblGrid>
      <w:tr w:rsidR="0084103F" w:rsidRPr="006C77BB" w14:paraId="35A53BA8" w14:textId="77777777" w:rsidTr="004D66BB">
        <w:trPr>
          <w:trHeight w:val="397"/>
          <w:trPrChange w:id="260" w:author="Spáčilová Kateřina" w:date="2021-08-05T11:00:00Z">
            <w:trPr>
              <w:trHeight w:val="567"/>
            </w:trPr>
          </w:trPrChange>
        </w:trPr>
        <w:tc>
          <w:tcPr>
            <w:tcW w:w="4673" w:type="dxa"/>
            <w:vAlign w:val="center"/>
            <w:tcPrChange w:id="261" w:author="Spáčilová Kateřina" w:date="2021-08-05T11:00:00Z">
              <w:tcPr>
                <w:tcW w:w="3823" w:type="dxa"/>
                <w:vAlign w:val="center"/>
              </w:tcPr>
            </w:tcPrChange>
          </w:tcPr>
          <w:p w14:paraId="0085267E" w14:textId="77777777" w:rsidR="0084103F" w:rsidRPr="006C77BB" w:rsidRDefault="0084103F" w:rsidP="004D66B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Change w:id="262" w:author="Spáčilová Kateřina" w:date="2021-08-05T11:00:00Z">
              <w:tcPr>
                <w:tcW w:w="5239" w:type="dxa"/>
                <w:vAlign w:val="center"/>
              </w:tcPr>
            </w:tcPrChange>
          </w:tcPr>
          <w:p w14:paraId="0F2265BA" w14:textId="77777777" w:rsidR="0084103F" w:rsidRPr="006C77BB" w:rsidRDefault="0084103F" w:rsidP="004D66BB">
            <w:pPr>
              <w:rPr>
                <w:rFonts w:eastAsia="Times New Roman"/>
                <w:b/>
                <w:bCs/>
                <w:szCs w:val="24"/>
                <w:lang w:eastAsia="cs-CZ"/>
              </w:rPr>
            </w:pPr>
          </w:p>
        </w:tc>
      </w:tr>
      <w:tr w:rsidR="0084103F" w:rsidRPr="006C77BB" w14:paraId="3C8A79A2" w14:textId="77777777" w:rsidTr="004D66BB">
        <w:trPr>
          <w:trHeight w:val="2051"/>
          <w:trPrChange w:id="263" w:author="Spáčilová Kateřina" w:date="2021-08-05T11:00:00Z">
            <w:trPr>
              <w:trHeight w:val="567"/>
            </w:trPr>
          </w:trPrChange>
        </w:trPr>
        <w:tc>
          <w:tcPr>
            <w:tcW w:w="4673" w:type="dxa"/>
            <w:vAlign w:val="center"/>
            <w:tcPrChange w:id="264" w:author="Spáčilová Kateřina" w:date="2021-08-05T11:00:00Z">
              <w:tcPr>
                <w:tcW w:w="3823" w:type="dxa"/>
                <w:vAlign w:val="center"/>
              </w:tcPr>
            </w:tcPrChange>
          </w:tcPr>
          <w:p w14:paraId="1EEE6C05" w14:textId="68598A06" w:rsidR="0084103F" w:rsidRDefault="00D83D9A" w:rsidP="004D66BB">
            <w:pPr>
              <w:rPr>
                <w:ins w:id="265" w:author="Spáčilová Kateřina" w:date="2021-08-05T11:00:00Z"/>
                <w:rFonts w:eastAsia="Times New Roman"/>
                <w:szCs w:val="24"/>
                <w:lang w:eastAsia="cs-CZ"/>
              </w:rPr>
            </w:pPr>
            <w:del w:id="266" w:author="Spáčilová Kateřina" w:date="2021-08-05T11:00:00Z">
              <w:r>
                <w:rPr>
                  <w:rFonts w:eastAsia="Times New Roman"/>
                  <w:szCs w:val="24"/>
                  <w:lang w:eastAsia="cs-CZ"/>
                </w:rPr>
                <w:delText>Podpis</w:delText>
              </w:r>
            </w:del>
            <w:ins w:id="267" w:author="Spáčilová Kateřina" w:date="2021-08-05T11:00:00Z">
              <w:r w:rsidR="0084103F">
                <w:rPr>
                  <w:rFonts w:eastAsia="Times New Roman"/>
                  <w:szCs w:val="24"/>
                  <w:lang w:eastAsia="cs-CZ"/>
                </w:rPr>
                <w:t>Elektronický p</w:t>
              </w:r>
              <w:r w:rsidR="0084103F" w:rsidRPr="006C77BB">
                <w:rPr>
                  <w:rFonts w:eastAsia="Times New Roman"/>
                  <w:szCs w:val="24"/>
                  <w:lang w:eastAsia="cs-CZ"/>
                </w:rPr>
                <w:t>odpis</w:t>
              </w:r>
            </w:ins>
            <w:r w:rsidR="0084103F" w:rsidRPr="006C77BB">
              <w:rPr>
                <w:rFonts w:eastAsia="Times New Roman"/>
                <w:szCs w:val="24"/>
                <w:lang w:eastAsia="cs-CZ"/>
              </w:rPr>
              <w:t xml:space="preserve"> statutárního zástupce:</w:t>
            </w:r>
          </w:p>
          <w:p w14:paraId="3BB2BEA7" w14:textId="77777777" w:rsidR="0084103F" w:rsidRDefault="0084103F" w:rsidP="004D66BB">
            <w:pPr>
              <w:rPr>
                <w:ins w:id="268" w:author="Spáčilová Kateřina" w:date="2021-08-05T11:00:00Z"/>
                <w:rFonts w:eastAsia="Times New Roman"/>
                <w:szCs w:val="24"/>
                <w:lang w:eastAsia="cs-CZ"/>
              </w:rPr>
            </w:pPr>
          </w:p>
          <w:p w14:paraId="5348E768" w14:textId="77777777" w:rsidR="0084103F" w:rsidRPr="006C77BB" w:rsidRDefault="0084103F" w:rsidP="004D66BB">
            <w:pPr>
              <w:rPr>
                <w:rFonts w:eastAsia="Times New Roman"/>
                <w:bCs/>
                <w:szCs w:val="24"/>
                <w:lang w:eastAsia="cs-CZ"/>
              </w:rPr>
            </w:pPr>
            <w:ins w:id="269" w:author="Spáčilová Kateřina" w:date="2021-08-05T11:00:00Z">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ins>
          </w:p>
        </w:tc>
        <w:tc>
          <w:tcPr>
            <w:tcW w:w="4389" w:type="dxa"/>
            <w:vAlign w:val="center"/>
            <w:tcPrChange w:id="270" w:author="Spáčilová Kateřina" w:date="2021-08-05T11:00:00Z">
              <w:tcPr>
                <w:tcW w:w="5239" w:type="dxa"/>
                <w:vAlign w:val="center"/>
              </w:tcPr>
            </w:tcPrChange>
          </w:tcPr>
          <w:p w14:paraId="2EE25959" w14:textId="77777777" w:rsidR="0084103F" w:rsidRPr="006C77BB" w:rsidRDefault="0084103F" w:rsidP="004D66BB">
            <w:pPr>
              <w:rPr>
                <w:rFonts w:eastAsia="Times New Roman"/>
                <w:b/>
                <w:bCs/>
                <w:szCs w:val="24"/>
                <w:lang w:eastAsia="cs-CZ"/>
              </w:rPr>
            </w:pPr>
          </w:p>
        </w:tc>
      </w:tr>
    </w:tbl>
    <w:tbl>
      <w:tblPr>
        <w:tblStyle w:val="Mkatabulky"/>
        <w:tblW w:w="0" w:type="auto"/>
        <w:tblLook w:val="04A0" w:firstRow="1" w:lastRow="0" w:firstColumn="1" w:lastColumn="0" w:noHBand="0" w:noVBand="1"/>
      </w:tblPr>
      <w:tblGrid>
        <w:gridCol w:w="3823"/>
        <w:gridCol w:w="5239"/>
      </w:tblGrid>
      <w:tr w:rsidR="00D83D9A" w14:paraId="14CE5B42" w14:textId="77777777" w:rsidTr="00A362F4">
        <w:trPr>
          <w:trHeight w:val="567"/>
          <w:del w:id="271" w:author="Spáčilová Kateřina" w:date="2021-08-05T11:00:00Z"/>
        </w:trPr>
        <w:tc>
          <w:tcPr>
            <w:tcW w:w="3823" w:type="dxa"/>
            <w:vAlign w:val="center"/>
          </w:tcPr>
          <w:p w14:paraId="4E110349" w14:textId="77777777" w:rsidR="00D83D9A" w:rsidRDefault="00D83D9A" w:rsidP="00A362F4">
            <w:pPr>
              <w:rPr>
                <w:del w:id="272" w:author="Spáčilová Kateřina" w:date="2021-08-05T11:00:00Z"/>
                <w:rFonts w:eastAsia="Times New Roman"/>
                <w:szCs w:val="24"/>
                <w:lang w:eastAsia="cs-CZ"/>
              </w:rPr>
            </w:pPr>
            <w:del w:id="273" w:author="Spáčilová Kateřina" w:date="2021-08-05T11:00:00Z">
              <w:r>
                <w:rPr>
                  <w:rFonts w:eastAsia="Times New Roman"/>
                  <w:szCs w:val="24"/>
                  <w:lang w:eastAsia="cs-CZ"/>
                </w:rPr>
                <w:lastRenderedPageBreak/>
                <w:delText>Razítko:</w:delText>
              </w:r>
            </w:del>
          </w:p>
        </w:tc>
        <w:tc>
          <w:tcPr>
            <w:tcW w:w="5239" w:type="dxa"/>
            <w:vAlign w:val="center"/>
          </w:tcPr>
          <w:p w14:paraId="7DB7F210" w14:textId="77777777" w:rsidR="00D83D9A" w:rsidRDefault="00D83D9A" w:rsidP="00A362F4">
            <w:pPr>
              <w:rPr>
                <w:del w:id="274" w:author="Spáčilová Kateřina" w:date="2021-08-05T11:00:00Z"/>
                <w:rFonts w:eastAsia="Times New Roman"/>
                <w:b/>
                <w:bCs/>
                <w:szCs w:val="24"/>
                <w:lang w:eastAsia="cs-CZ"/>
              </w:rPr>
            </w:pPr>
          </w:p>
        </w:tc>
      </w:tr>
    </w:tbl>
    <w:p w14:paraId="53C940A9" w14:textId="77777777" w:rsidR="00D83D9A" w:rsidRDefault="00D83D9A" w:rsidP="00D83D9A">
      <w:pPr>
        <w:pPrChange w:id="275" w:author="Spáčilová Kateřina" w:date="2021-08-05T11:00:00Z">
          <w:pPr>
            <w:spacing w:line="240" w:lineRule="auto"/>
          </w:pPr>
        </w:pPrChange>
      </w:pPr>
    </w:p>
    <w:p w14:paraId="3903A58E" w14:textId="77777777" w:rsidR="00D83D9A" w:rsidRPr="00363E3D" w:rsidRDefault="00D83D9A" w:rsidP="00D83D9A">
      <w:pPr>
        <w:spacing w:line="240" w:lineRule="auto"/>
        <w:rPr>
          <w:ins w:id="276" w:author="Spáčilová Kateřina" w:date="2021-08-05T11:00:00Z"/>
        </w:rPr>
      </w:pPr>
    </w:p>
    <w:p w14:paraId="5BF31040" w14:textId="5C3C12B7" w:rsidR="00FC7D39" w:rsidRDefault="00FC7D39" w:rsidP="00FC7D39">
      <w:pPr>
        <w:rPr>
          <w:ins w:id="277" w:author="Spáčilová Kateřina" w:date="2021-08-05T11:00:00Z"/>
          <w:b/>
          <w:lang w:eastAsia="cs-CZ"/>
        </w:rPr>
      </w:pPr>
    </w:p>
    <w:p w14:paraId="6C6C13A9" w14:textId="67A51466" w:rsidR="00675BDF" w:rsidRDefault="00675BDF" w:rsidP="00675BDF">
      <w:pPr>
        <w:pStyle w:val="Nadpis5"/>
        <w:rPr>
          <w:ins w:id="278" w:author="Spáčilová Kateřina" w:date="2021-08-05T11:00:00Z"/>
        </w:rPr>
      </w:pPr>
      <w:bookmarkStart w:id="279" w:name="_Toc78956656"/>
      <w:ins w:id="280" w:author="Spáčilová Kateřina" w:date="2021-08-05T11:00:00Z">
        <w:r>
          <w:lastRenderedPageBreak/>
          <w:t>Příloha č. 5 Podprogramu č. 2 – Finanční vyúčtování dotace</w:t>
        </w:r>
        <w:bookmarkEnd w:id="279"/>
      </w:ins>
    </w:p>
    <w:p w14:paraId="430C7CC6" w14:textId="11FAAF6D" w:rsidR="00675BDF" w:rsidRPr="00675BDF" w:rsidRDefault="009E0547" w:rsidP="00675BDF">
      <w:pPr>
        <w:rPr>
          <w:ins w:id="281" w:author="Spáčilová Kateřina" w:date="2021-08-05T11:00:00Z"/>
          <w:lang w:eastAsia="cs-CZ"/>
        </w:rPr>
      </w:pPr>
      <w:ins w:id="282" w:author="Spáčilová Kateřina" w:date="2021-08-05T11:00:00Z">
        <w:r>
          <w:rPr>
            <w:noProof/>
            <w:lang w:eastAsia="cs-CZ"/>
          </w:rPr>
          <mc:AlternateContent>
            <mc:Choice Requires="wps">
              <w:drawing>
                <wp:anchor distT="0" distB="0" distL="114300" distR="114300" simplePos="0" relativeHeight="251663360" behindDoc="0" locked="0" layoutInCell="1" allowOverlap="1" wp14:anchorId="5928A49D" wp14:editId="6387530D">
                  <wp:simplePos x="0" y="0"/>
                  <wp:positionH relativeFrom="column">
                    <wp:posOffset>4137025</wp:posOffset>
                  </wp:positionH>
                  <wp:positionV relativeFrom="paragraph">
                    <wp:posOffset>610235</wp:posOffset>
                  </wp:positionV>
                  <wp:extent cx="434340" cy="114300"/>
                  <wp:effectExtent l="0" t="0" r="3810" b="0"/>
                  <wp:wrapNone/>
                  <wp:docPr id="4" name="Obdélník 4"/>
                  <wp:cNvGraphicFramePr/>
                  <a:graphic xmlns:a="http://schemas.openxmlformats.org/drawingml/2006/main">
                    <a:graphicData uri="http://schemas.microsoft.com/office/word/2010/wordprocessingShape">
                      <wps:wsp>
                        <wps:cNvSpPr/>
                        <wps:spPr>
                          <a:xfrm>
                            <a:off x="0" y="0"/>
                            <a:ext cx="43434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FC30" id="Obdélník 4" o:spid="_x0000_s1026" style="position:absolute;margin-left:325.75pt;margin-top:48.05pt;width:34.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" fillcolor="white [3212]" stroked="f" strokeweight="2pt"/>
              </w:pict>
            </mc:Fallback>
          </mc:AlternateContent>
        </w:r>
        <w:r w:rsidR="00D2050D" w:rsidRPr="00D2050D">
          <w:rPr>
            <w:noProof/>
            <w:lang w:eastAsia="cs-CZ"/>
          </w:rPr>
          <w:drawing>
            <wp:inline distT="0" distB="0" distL="0" distR="0" wp14:anchorId="74A4337D" wp14:editId="050CA6C7">
              <wp:extent cx="5760720" cy="7557202"/>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557202"/>
                      </a:xfrm>
                      <a:prstGeom prst="rect">
                        <a:avLst/>
                      </a:prstGeom>
                      <a:noFill/>
                      <a:ln>
                        <a:noFill/>
                      </a:ln>
                    </pic:spPr>
                  </pic:pic>
                </a:graphicData>
              </a:graphic>
            </wp:inline>
          </w:drawing>
        </w:r>
      </w:ins>
    </w:p>
    <w:p w14:paraId="755AEAFE" w14:textId="68460AAF" w:rsidR="00675BDF" w:rsidRDefault="00675BDF" w:rsidP="00FC7D39">
      <w:pPr>
        <w:rPr>
          <w:ins w:id="283" w:author="Spáčilová Kateřina" w:date="2021-08-05T11:00:00Z"/>
        </w:rPr>
      </w:pPr>
    </w:p>
    <w:p w14:paraId="6214C9DE" w14:textId="166C7E5F" w:rsidR="00675BDF" w:rsidRDefault="00675BDF" w:rsidP="00FC7D39">
      <w:pPr>
        <w:rPr>
          <w:ins w:id="284" w:author="Spáčilová Kateřina" w:date="2021-08-05T11:00:00Z"/>
        </w:rPr>
      </w:pPr>
    </w:p>
    <w:p w14:paraId="5B38C3D9" w14:textId="46657FE6" w:rsidR="00675BDF" w:rsidRDefault="00675BDF" w:rsidP="00FC7D39">
      <w:pPr>
        <w:rPr>
          <w:ins w:id="285" w:author="Spáčilová Kateřina" w:date="2021-08-05T11:00:00Z"/>
        </w:rPr>
      </w:pPr>
    </w:p>
    <w:p w14:paraId="3EE875AB" w14:textId="77E68DA4" w:rsidR="00675BDF" w:rsidRPr="00FC7D39" w:rsidRDefault="00675BDF" w:rsidP="00FC7D39">
      <w:pPr>
        <w:rPr>
          <w:b/>
          <w:lang w:eastAsia="cs-CZ"/>
        </w:rPr>
      </w:pPr>
      <w:ins w:id="286" w:author="Spáčilová Kateřina" w:date="2021-08-05T11:00:00Z">
        <w:r w:rsidRPr="00675BDF">
          <w:rPr>
            <w:noProof/>
            <w:lang w:eastAsia="cs-CZ"/>
          </w:rPr>
          <w:lastRenderedPageBreak/>
          <w:drawing>
            <wp:inline distT="0" distB="0" distL="0" distR="0" wp14:anchorId="65D04BA5" wp14:editId="5034E8A4">
              <wp:extent cx="5760720" cy="6970351"/>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6970351"/>
                      </a:xfrm>
                      <a:prstGeom prst="rect">
                        <a:avLst/>
                      </a:prstGeom>
                      <a:noFill/>
                      <a:ln>
                        <a:noFill/>
                      </a:ln>
                    </pic:spPr>
                  </pic:pic>
                </a:graphicData>
              </a:graphic>
            </wp:inline>
          </w:drawing>
        </w:r>
      </w:ins>
    </w:p>
    <w:sectPr w:rsidR="00675BDF" w:rsidRPr="00FC7D39" w:rsidSect="00180A8D">
      <w:footerReference w:type="default" r:id="rId19"/>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4B92" w14:textId="77777777" w:rsidR="00F529BC" w:rsidRDefault="00F529BC" w:rsidP="00B8509E">
      <w:pPr>
        <w:spacing w:before="0" w:line="240" w:lineRule="auto"/>
      </w:pPr>
      <w:r>
        <w:separator/>
      </w:r>
    </w:p>
  </w:endnote>
  <w:endnote w:type="continuationSeparator" w:id="0">
    <w:p w14:paraId="5342B3B2" w14:textId="77777777" w:rsidR="00F529BC" w:rsidRDefault="00F529BC" w:rsidP="00B8509E">
      <w:pPr>
        <w:spacing w:before="0" w:line="240" w:lineRule="auto"/>
      </w:pPr>
      <w:r>
        <w:continuationSeparator/>
      </w:r>
    </w:p>
  </w:endnote>
  <w:endnote w:type="continuationNotice" w:id="1">
    <w:p w14:paraId="7DA4B273" w14:textId="77777777" w:rsidR="00F529BC" w:rsidRDefault="00F529B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DD4CFB" w:rsidRPr="00B12DF8" w:rsidRDefault="00DD4CFB" w:rsidP="00B12DF8">
    <w:pPr>
      <w:pStyle w:val="Zpat"/>
      <w:jc w:val="right"/>
      <w:rPr>
        <w:sz w:val="20"/>
      </w:rPr>
    </w:pPr>
  </w:p>
  <w:p w14:paraId="091F5E13" w14:textId="77777777" w:rsidR="00DD4CFB" w:rsidRPr="00680E2F" w:rsidRDefault="00DD4CFB">
    <w:pPr>
      <w:pStyle w:val="Zpat"/>
      <w:jc w:val="right"/>
      <w:rPr>
        <w:sz w:val="20"/>
      </w:rPr>
    </w:pPr>
  </w:p>
  <w:p w14:paraId="1368A977" w14:textId="77777777" w:rsidR="00DD4CFB" w:rsidRDefault="00DD4C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2658"/>
      <w:docPartObj>
        <w:docPartGallery w:val="Page Numbers (Bottom of Page)"/>
        <w:docPartUnique/>
      </w:docPartObj>
    </w:sdtPr>
    <w:sdtEndPr>
      <w:rPr>
        <w:sz w:val="18"/>
      </w:rPr>
    </w:sdtEndPr>
    <w:sdtContent>
      <w:p w14:paraId="175DFF0C" w14:textId="047EDA73" w:rsidR="00DD4CFB" w:rsidRPr="001817F4" w:rsidRDefault="00DD4CFB">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F529BC">
          <w:rPr>
            <w:noProof/>
            <w:sz w:val="18"/>
          </w:rPr>
          <w:t>19</w:t>
        </w:r>
        <w:r w:rsidRPr="001817F4">
          <w:rPr>
            <w:sz w:val="18"/>
          </w:rPr>
          <w:fldChar w:fldCharType="end"/>
        </w:r>
      </w:p>
    </w:sdtContent>
  </w:sdt>
  <w:p w14:paraId="0C0E375E" w14:textId="77777777" w:rsidR="00DD4CFB" w:rsidRDefault="00DD4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6FB9" w14:textId="77777777" w:rsidR="00F529BC" w:rsidRDefault="00F529BC" w:rsidP="00B8509E">
      <w:pPr>
        <w:spacing w:before="0" w:line="240" w:lineRule="auto"/>
      </w:pPr>
      <w:r>
        <w:separator/>
      </w:r>
    </w:p>
  </w:footnote>
  <w:footnote w:type="continuationSeparator" w:id="0">
    <w:p w14:paraId="2AAD366F" w14:textId="77777777" w:rsidR="00F529BC" w:rsidRDefault="00F529BC" w:rsidP="00B8509E">
      <w:pPr>
        <w:spacing w:before="0" w:line="240" w:lineRule="auto"/>
      </w:pPr>
      <w:r>
        <w:continuationSeparator/>
      </w:r>
    </w:p>
  </w:footnote>
  <w:footnote w:type="continuationNotice" w:id="1">
    <w:p w14:paraId="61253F7C" w14:textId="77777777" w:rsidR="00F529BC" w:rsidRDefault="00F529B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6C22" w14:textId="77777777" w:rsidR="00F529BC" w:rsidRDefault="00F529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15:restartNumberingAfterBreak="0">
    <w:nsid w:val="0F88122D"/>
    <w:multiLevelType w:val="hybridMultilevel"/>
    <w:tmpl w:val="D46A790E"/>
    <w:lvl w:ilvl="0" w:tplc="6F360100">
      <w:start w:val="6"/>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AAA7FB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7B08F1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B6E47D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7981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229E8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3EA46A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FFC2E02">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99A5B4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4" w15:restartNumberingAfterBreak="0">
    <w:nsid w:val="12F6278E"/>
    <w:multiLevelType w:val="hybridMultilevel"/>
    <w:tmpl w:val="5638251C"/>
    <w:lvl w:ilvl="0" w:tplc="097E9D02">
      <w:start w:val="1"/>
      <w:numFmt w:val="decimal"/>
      <w:lvlText w:val="%1)"/>
      <w:lvlJc w:val="left"/>
      <w:pPr>
        <w:ind w:left="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36FC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52C3F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8AD3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0200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3AF0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1A7C5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108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F002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6" w15:restartNumberingAfterBreak="0">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AB5247"/>
    <w:multiLevelType w:val="hybridMultilevel"/>
    <w:tmpl w:val="6770C9A4"/>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4"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52034"/>
    <w:multiLevelType w:val="hybridMultilevel"/>
    <w:tmpl w:val="ECF2AF88"/>
    <w:lvl w:ilvl="0" w:tplc="6F0EDFC4">
      <w:start w:val="2"/>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F2EA3A0">
      <w:start w:val="1"/>
      <w:numFmt w:val="decimal"/>
      <w:lvlText w:val="%2."/>
      <w:lvlJc w:val="left"/>
      <w:pPr>
        <w:ind w:left="467"/>
      </w:pPr>
      <w:rPr>
        <w:rFonts w:ascii="Arial" w:eastAsia="Arial" w:hAnsi="Arial" w:cs="Arial"/>
        <w:b w:val="0"/>
        <w:i w:val="0"/>
        <w:strike w:val="0"/>
        <w:dstrike w:val="0"/>
        <w:color w:val="000000"/>
        <w:sz w:val="22"/>
        <w:szCs w:val="18"/>
        <w:u w:val="none" w:color="000000"/>
        <w:bdr w:val="none" w:sz="0" w:space="0" w:color="auto"/>
        <w:shd w:val="clear" w:color="auto" w:fill="auto"/>
        <w:vertAlign w:val="baseline"/>
      </w:rPr>
    </w:lvl>
    <w:lvl w:ilvl="2" w:tplc="2D2690E4">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DCA93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3C435E">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BBCAF7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7CDF2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E2E2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EA339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
  </w:num>
  <w:num w:numId="31">
    <w:abstractNumId w:val="5"/>
    <w:lvlOverride w:ilvl="0">
      <w:startOverride w:val="1"/>
    </w:lvlOverride>
  </w:num>
  <w:num w:numId="32">
    <w:abstractNumId w:val="6"/>
  </w:num>
  <w:num w:numId="33">
    <w:abstractNumId w:val="14"/>
  </w:num>
  <w:num w:numId="34">
    <w:abstractNumId w:val="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 w:numId="45">
    <w:abstractNumId w:val="4"/>
  </w:num>
  <w:num w:numId="46">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áčilová Kateřina">
    <w15:presenceInfo w15:providerId="AD" w15:userId="S-1-5-21-1345087706-903693047-1615293757-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499E"/>
    <w:rsid w:val="000109E3"/>
    <w:rsid w:val="00010DB7"/>
    <w:rsid w:val="00011AC7"/>
    <w:rsid w:val="00012742"/>
    <w:rsid w:val="00015E3E"/>
    <w:rsid w:val="0001639F"/>
    <w:rsid w:val="0002046C"/>
    <w:rsid w:val="00021750"/>
    <w:rsid w:val="00032EDB"/>
    <w:rsid w:val="0003318A"/>
    <w:rsid w:val="00034AB5"/>
    <w:rsid w:val="00042855"/>
    <w:rsid w:val="00042CF3"/>
    <w:rsid w:val="000435AB"/>
    <w:rsid w:val="00047BDE"/>
    <w:rsid w:val="000531A3"/>
    <w:rsid w:val="00064254"/>
    <w:rsid w:val="00064B14"/>
    <w:rsid w:val="00080502"/>
    <w:rsid w:val="00080CCE"/>
    <w:rsid w:val="00082AB1"/>
    <w:rsid w:val="00083A10"/>
    <w:rsid w:val="00084D3C"/>
    <w:rsid w:val="0009555C"/>
    <w:rsid w:val="00095D96"/>
    <w:rsid w:val="000A767F"/>
    <w:rsid w:val="000B554A"/>
    <w:rsid w:val="000D1CFA"/>
    <w:rsid w:val="000E4452"/>
    <w:rsid w:val="000E56F3"/>
    <w:rsid w:val="000F4E92"/>
    <w:rsid w:val="000F65E3"/>
    <w:rsid w:val="00107BFD"/>
    <w:rsid w:val="00113CA3"/>
    <w:rsid w:val="0011559E"/>
    <w:rsid w:val="00115743"/>
    <w:rsid w:val="00132917"/>
    <w:rsid w:val="00133969"/>
    <w:rsid w:val="00133EC7"/>
    <w:rsid w:val="00134FB9"/>
    <w:rsid w:val="001356F4"/>
    <w:rsid w:val="00135C8C"/>
    <w:rsid w:val="00143F88"/>
    <w:rsid w:val="00145DAD"/>
    <w:rsid w:val="0014760B"/>
    <w:rsid w:val="00153753"/>
    <w:rsid w:val="001557B5"/>
    <w:rsid w:val="00157103"/>
    <w:rsid w:val="00174073"/>
    <w:rsid w:val="00177865"/>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31C1"/>
    <w:rsid w:val="001F61EB"/>
    <w:rsid w:val="0020733D"/>
    <w:rsid w:val="002113C1"/>
    <w:rsid w:val="00225D1E"/>
    <w:rsid w:val="00237BC0"/>
    <w:rsid w:val="00242704"/>
    <w:rsid w:val="00243315"/>
    <w:rsid w:val="002454BA"/>
    <w:rsid w:val="00261777"/>
    <w:rsid w:val="0026532D"/>
    <w:rsid w:val="0027045E"/>
    <w:rsid w:val="00282A8C"/>
    <w:rsid w:val="00284A0C"/>
    <w:rsid w:val="00286DE0"/>
    <w:rsid w:val="00287A4F"/>
    <w:rsid w:val="002908AF"/>
    <w:rsid w:val="00291551"/>
    <w:rsid w:val="002953C6"/>
    <w:rsid w:val="002A163C"/>
    <w:rsid w:val="002A3122"/>
    <w:rsid w:val="002B7995"/>
    <w:rsid w:val="002C5CD2"/>
    <w:rsid w:val="002D33BB"/>
    <w:rsid w:val="002D733F"/>
    <w:rsid w:val="002D7696"/>
    <w:rsid w:val="002D7F46"/>
    <w:rsid w:val="002E40D5"/>
    <w:rsid w:val="002E50AC"/>
    <w:rsid w:val="002E6526"/>
    <w:rsid w:val="002E66EA"/>
    <w:rsid w:val="002F11EF"/>
    <w:rsid w:val="002F52CA"/>
    <w:rsid w:val="0030069E"/>
    <w:rsid w:val="00303673"/>
    <w:rsid w:val="003141C5"/>
    <w:rsid w:val="00316CF9"/>
    <w:rsid w:val="003172D8"/>
    <w:rsid w:val="003212DC"/>
    <w:rsid w:val="0033030C"/>
    <w:rsid w:val="003316F7"/>
    <w:rsid w:val="003372E8"/>
    <w:rsid w:val="003451AF"/>
    <w:rsid w:val="0035167C"/>
    <w:rsid w:val="0036020A"/>
    <w:rsid w:val="0036721A"/>
    <w:rsid w:val="003744EB"/>
    <w:rsid w:val="00375204"/>
    <w:rsid w:val="00380C7B"/>
    <w:rsid w:val="003817BC"/>
    <w:rsid w:val="00392ADA"/>
    <w:rsid w:val="00395F82"/>
    <w:rsid w:val="003A329D"/>
    <w:rsid w:val="003A6A26"/>
    <w:rsid w:val="003C1F66"/>
    <w:rsid w:val="003D0048"/>
    <w:rsid w:val="003D1DA7"/>
    <w:rsid w:val="003D2860"/>
    <w:rsid w:val="003D302D"/>
    <w:rsid w:val="003D6E85"/>
    <w:rsid w:val="003E0D5D"/>
    <w:rsid w:val="003E4A08"/>
    <w:rsid w:val="003E4CB1"/>
    <w:rsid w:val="003F345A"/>
    <w:rsid w:val="00410B2E"/>
    <w:rsid w:val="0041317F"/>
    <w:rsid w:val="00415787"/>
    <w:rsid w:val="00416C31"/>
    <w:rsid w:val="004271D5"/>
    <w:rsid w:val="0043001E"/>
    <w:rsid w:val="00431CF3"/>
    <w:rsid w:val="004348C3"/>
    <w:rsid w:val="00451CE9"/>
    <w:rsid w:val="00454A1C"/>
    <w:rsid w:val="004572DF"/>
    <w:rsid w:val="00463F8C"/>
    <w:rsid w:val="00467989"/>
    <w:rsid w:val="004762BE"/>
    <w:rsid w:val="0048288A"/>
    <w:rsid w:val="0048639B"/>
    <w:rsid w:val="00492874"/>
    <w:rsid w:val="00492DA6"/>
    <w:rsid w:val="004950F5"/>
    <w:rsid w:val="004A1C25"/>
    <w:rsid w:val="004A3B79"/>
    <w:rsid w:val="004B6825"/>
    <w:rsid w:val="004B6A1E"/>
    <w:rsid w:val="004C0601"/>
    <w:rsid w:val="004D694B"/>
    <w:rsid w:val="004E62BD"/>
    <w:rsid w:val="004F4951"/>
    <w:rsid w:val="004F52EA"/>
    <w:rsid w:val="00501D19"/>
    <w:rsid w:val="00523B59"/>
    <w:rsid w:val="0052500D"/>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B72BE"/>
    <w:rsid w:val="005C0F93"/>
    <w:rsid w:val="005C3399"/>
    <w:rsid w:val="005C3BE1"/>
    <w:rsid w:val="005D5D90"/>
    <w:rsid w:val="005D7037"/>
    <w:rsid w:val="005E134A"/>
    <w:rsid w:val="005E3C19"/>
    <w:rsid w:val="005F2379"/>
    <w:rsid w:val="005F566E"/>
    <w:rsid w:val="005F5DBC"/>
    <w:rsid w:val="00604E37"/>
    <w:rsid w:val="00605A99"/>
    <w:rsid w:val="00615F02"/>
    <w:rsid w:val="00625151"/>
    <w:rsid w:val="006339DD"/>
    <w:rsid w:val="00636FDF"/>
    <w:rsid w:val="00650FA8"/>
    <w:rsid w:val="006714A2"/>
    <w:rsid w:val="00675BDF"/>
    <w:rsid w:val="00680E2F"/>
    <w:rsid w:val="00691138"/>
    <w:rsid w:val="00695504"/>
    <w:rsid w:val="006A0482"/>
    <w:rsid w:val="006B3A7A"/>
    <w:rsid w:val="006B6D54"/>
    <w:rsid w:val="006B7020"/>
    <w:rsid w:val="006C15FB"/>
    <w:rsid w:val="006D3F77"/>
    <w:rsid w:val="006E07A6"/>
    <w:rsid w:val="006E0F1C"/>
    <w:rsid w:val="006E17BF"/>
    <w:rsid w:val="006E1D68"/>
    <w:rsid w:val="006E4173"/>
    <w:rsid w:val="006E61D4"/>
    <w:rsid w:val="006E7DC5"/>
    <w:rsid w:val="006E7F03"/>
    <w:rsid w:val="006F4BA8"/>
    <w:rsid w:val="006F7A08"/>
    <w:rsid w:val="00704F63"/>
    <w:rsid w:val="007305A8"/>
    <w:rsid w:val="00744C3E"/>
    <w:rsid w:val="00751C4E"/>
    <w:rsid w:val="00756AA3"/>
    <w:rsid w:val="00763351"/>
    <w:rsid w:val="007639BB"/>
    <w:rsid w:val="00766299"/>
    <w:rsid w:val="007801BF"/>
    <w:rsid w:val="007908BB"/>
    <w:rsid w:val="0079240D"/>
    <w:rsid w:val="007A65E4"/>
    <w:rsid w:val="007A72A9"/>
    <w:rsid w:val="007A7523"/>
    <w:rsid w:val="007C3448"/>
    <w:rsid w:val="007C375B"/>
    <w:rsid w:val="007C6133"/>
    <w:rsid w:val="007D2BE6"/>
    <w:rsid w:val="007D7F22"/>
    <w:rsid w:val="007E2BAB"/>
    <w:rsid w:val="007E5F1A"/>
    <w:rsid w:val="007F3E06"/>
    <w:rsid w:val="007F4FB5"/>
    <w:rsid w:val="007F6B57"/>
    <w:rsid w:val="00805802"/>
    <w:rsid w:val="00813D72"/>
    <w:rsid w:val="0082001F"/>
    <w:rsid w:val="0083290C"/>
    <w:rsid w:val="008340AF"/>
    <w:rsid w:val="008345B0"/>
    <w:rsid w:val="008362A3"/>
    <w:rsid w:val="0084103F"/>
    <w:rsid w:val="00844203"/>
    <w:rsid w:val="00845AC4"/>
    <w:rsid w:val="00853D8F"/>
    <w:rsid w:val="00872CB5"/>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6C7"/>
    <w:rsid w:val="00950FE9"/>
    <w:rsid w:val="00954A7A"/>
    <w:rsid w:val="00954CDB"/>
    <w:rsid w:val="009604A6"/>
    <w:rsid w:val="0096566A"/>
    <w:rsid w:val="00967335"/>
    <w:rsid w:val="00972DEB"/>
    <w:rsid w:val="00972EEB"/>
    <w:rsid w:val="00993195"/>
    <w:rsid w:val="0099327B"/>
    <w:rsid w:val="009A4EE4"/>
    <w:rsid w:val="009B1C9E"/>
    <w:rsid w:val="009B237F"/>
    <w:rsid w:val="009B6251"/>
    <w:rsid w:val="009C0442"/>
    <w:rsid w:val="009C5375"/>
    <w:rsid w:val="009C5981"/>
    <w:rsid w:val="009D275C"/>
    <w:rsid w:val="009E0547"/>
    <w:rsid w:val="009F0E89"/>
    <w:rsid w:val="009F0FE3"/>
    <w:rsid w:val="00A16755"/>
    <w:rsid w:val="00A24D5B"/>
    <w:rsid w:val="00A27D60"/>
    <w:rsid w:val="00A31282"/>
    <w:rsid w:val="00A362F4"/>
    <w:rsid w:val="00A36B1A"/>
    <w:rsid w:val="00A4149F"/>
    <w:rsid w:val="00A42DAA"/>
    <w:rsid w:val="00A4617A"/>
    <w:rsid w:val="00A506BF"/>
    <w:rsid w:val="00A51280"/>
    <w:rsid w:val="00A546E6"/>
    <w:rsid w:val="00A57127"/>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476A"/>
    <w:rsid w:val="00B355FC"/>
    <w:rsid w:val="00B46739"/>
    <w:rsid w:val="00B54561"/>
    <w:rsid w:val="00B60C4D"/>
    <w:rsid w:val="00B736EC"/>
    <w:rsid w:val="00B74675"/>
    <w:rsid w:val="00B7664E"/>
    <w:rsid w:val="00B779B1"/>
    <w:rsid w:val="00B826C6"/>
    <w:rsid w:val="00B8509E"/>
    <w:rsid w:val="00B906C5"/>
    <w:rsid w:val="00B91771"/>
    <w:rsid w:val="00B91D3D"/>
    <w:rsid w:val="00B96779"/>
    <w:rsid w:val="00BA425F"/>
    <w:rsid w:val="00BB5EB9"/>
    <w:rsid w:val="00BB73B9"/>
    <w:rsid w:val="00BC1047"/>
    <w:rsid w:val="00BC4425"/>
    <w:rsid w:val="00BD5892"/>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1AA"/>
    <w:rsid w:val="00C3470E"/>
    <w:rsid w:val="00C46585"/>
    <w:rsid w:val="00C47DA5"/>
    <w:rsid w:val="00C504D3"/>
    <w:rsid w:val="00C66EBB"/>
    <w:rsid w:val="00C75825"/>
    <w:rsid w:val="00C91125"/>
    <w:rsid w:val="00CA16CE"/>
    <w:rsid w:val="00CA2BF0"/>
    <w:rsid w:val="00CA4425"/>
    <w:rsid w:val="00CB512F"/>
    <w:rsid w:val="00CB5228"/>
    <w:rsid w:val="00CC4440"/>
    <w:rsid w:val="00CD2DC2"/>
    <w:rsid w:val="00CD5468"/>
    <w:rsid w:val="00CD6DA1"/>
    <w:rsid w:val="00CE764C"/>
    <w:rsid w:val="00CF0025"/>
    <w:rsid w:val="00CF41DF"/>
    <w:rsid w:val="00CF48AF"/>
    <w:rsid w:val="00CF7181"/>
    <w:rsid w:val="00D00F2A"/>
    <w:rsid w:val="00D2050D"/>
    <w:rsid w:val="00D23FF4"/>
    <w:rsid w:val="00D27FFE"/>
    <w:rsid w:val="00D33073"/>
    <w:rsid w:val="00D362E4"/>
    <w:rsid w:val="00D426A7"/>
    <w:rsid w:val="00D82235"/>
    <w:rsid w:val="00D83D9A"/>
    <w:rsid w:val="00D84DE3"/>
    <w:rsid w:val="00D958FC"/>
    <w:rsid w:val="00DA3AA7"/>
    <w:rsid w:val="00DA57E7"/>
    <w:rsid w:val="00DB1C50"/>
    <w:rsid w:val="00DB74DC"/>
    <w:rsid w:val="00DC51F2"/>
    <w:rsid w:val="00DD1D9A"/>
    <w:rsid w:val="00DD3270"/>
    <w:rsid w:val="00DD4CFB"/>
    <w:rsid w:val="00DE306C"/>
    <w:rsid w:val="00DF13B2"/>
    <w:rsid w:val="00E07FB4"/>
    <w:rsid w:val="00E11B87"/>
    <w:rsid w:val="00E136C6"/>
    <w:rsid w:val="00E33310"/>
    <w:rsid w:val="00E33B36"/>
    <w:rsid w:val="00E35092"/>
    <w:rsid w:val="00E354FD"/>
    <w:rsid w:val="00E37E10"/>
    <w:rsid w:val="00E46913"/>
    <w:rsid w:val="00E602B4"/>
    <w:rsid w:val="00E654AD"/>
    <w:rsid w:val="00E81634"/>
    <w:rsid w:val="00E830E0"/>
    <w:rsid w:val="00E877D2"/>
    <w:rsid w:val="00E87812"/>
    <w:rsid w:val="00EA5C45"/>
    <w:rsid w:val="00EB1EE8"/>
    <w:rsid w:val="00EB3E18"/>
    <w:rsid w:val="00EB6F3B"/>
    <w:rsid w:val="00EC26EA"/>
    <w:rsid w:val="00EC7E4D"/>
    <w:rsid w:val="00ED07AB"/>
    <w:rsid w:val="00ED6452"/>
    <w:rsid w:val="00EE3FF8"/>
    <w:rsid w:val="00F23693"/>
    <w:rsid w:val="00F24A0C"/>
    <w:rsid w:val="00F36D63"/>
    <w:rsid w:val="00F40B91"/>
    <w:rsid w:val="00F47A87"/>
    <w:rsid w:val="00F529BC"/>
    <w:rsid w:val="00F5337A"/>
    <w:rsid w:val="00F541EB"/>
    <w:rsid w:val="00F56997"/>
    <w:rsid w:val="00F57DCA"/>
    <w:rsid w:val="00F71EF2"/>
    <w:rsid w:val="00F94980"/>
    <w:rsid w:val="00FA2915"/>
    <w:rsid w:val="00FA2988"/>
    <w:rsid w:val="00FA36DD"/>
    <w:rsid w:val="00FA5B95"/>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 w:type="table" w:customStyle="1" w:styleId="TableGrid">
    <w:name w:val="TableGrid"/>
    <w:rsid w:val="00DD4CFB"/>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3">
    <w:name w:val="Mřížka tabulky3"/>
    <w:basedOn w:val="Normlntabulka"/>
    <w:next w:val="Mkatabulky"/>
    <w:uiPriority w:val="39"/>
    <w:rsid w:val="0084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736630147">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475758660">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2C7E43-F61C-4D6D-8875-4F471B3F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4310</Words>
  <Characters>25433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1</cp:revision>
  <cp:lastPrinted>2019-06-27T08:26:00Z</cp:lastPrinted>
  <dcterms:created xsi:type="dcterms:W3CDTF">2019-08-08T06:56:00Z</dcterms:created>
  <dcterms:modified xsi:type="dcterms:W3CDTF">2021-08-05T09:01:00Z</dcterms:modified>
</cp:coreProperties>
</file>