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F690" w14:textId="77777777" w:rsidR="00A915CA" w:rsidRDefault="00A915CA" w:rsidP="005F788A">
      <w:pPr>
        <w:rPr>
          <w:lang w:eastAsia="cs-CZ"/>
        </w:rPr>
      </w:pPr>
      <w:bookmarkStart w:id="3" w:name="_GoBack"/>
      <w:bookmarkEnd w:id="3"/>
      <w:r>
        <w:rPr>
          <w:noProof/>
          <w:lang w:eastAsia="cs-CZ"/>
        </w:rPr>
        <w:drawing>
          <wp:inline distT="0" distB="0" distL="0" distR="0" wp14:anchorId="073BC94D" wp14:editId="1BA64E4A">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35A6D79E" w14:textId="77777777" w:rsidR="00E13395" w:rsidRDefault="00E13395" w:rsidP="005F788A">
      <w:pPr>
        <w:jc w:val="center"/>
        <w:rPr>
          <w:b/>
          <w:sz w:val="40"/>
          <w:lang w:eastAsia="cs-CZ"/>
        </w:rPr>
      </w:pPr>
    </w:p>
    <w:p w14:paraId="5CAA920D" w14:textId="77777777" w:rsidR="00A915CA" w:rsidRDefault="00FF72C5" w:rsidP="005F788A">
      <w:pPr>
        <w:jc w:val="center"/>
        <w:rPr>
          <w:b/>
          <w:sz w:val="40"/>
          <w:lang w:eastAsia="cs-CZ"/>
        </w:rPr>
      </w:pPr>
      <w:r>
        <w:rPr>
          <w:b/>
          <w:sz w:val="40"/>
          <w:lang w:eastAsia="cs-CZ"/>
        </w:rPr>
        <w:t>Program finanční podpory poskytování sociálních služeb v Olomouckém kraji</w:t>
      </w:r>
    </w:p>
    <w:p w14:paraId="16B1EBC5" w14:textId="77777777" w:rsidR="005F788A" w:rsidRPr="005F788A" w:rsidRDefault="005F788A" w:rsidP="005F788A">
      <w:pPr>
        <w:jc w:val="center"/>
        <w:rPr>
          <w:b/>
          <w:sz w:val="40"/>
          <w:lang w:eastAsia="cs-CZ"/>
        </w:rPr>
      </w:pPr>
    </w:p>
    <w:p w14:paraId="42AE9F63" w14:textId="77777777" w:rsidR="005F788A" w:rsidRPr="005F788A" w:rsidRDefault="005F788A" w:rsidP="005F788A">
      <w:pPr>
        <w:pBdr>
          <w:bottom w:val="single" w:sz="4" w:space="1" w:color="auto"/>
        </w:pBdr>
        <w:jc w:val="center"/>
        <w:rPr>
          <w:sz w:val="32"/>
          <w:lang w:eastAsia="cs-CZ"/>
        </w:rPr>
      </w:pPr>
    </w:p>
    <w:p w14:paraId="402562FF" w14:textId="77777777" w:rsidR="00E13395" w:rsidRDefault="00E13395" w:rsidP="00245D44">
      <w:pPr>
        <w:rPr>
          <w:lang w:eastAsia="cs-CZ"/>
        </w:rPr>
      </w:pPr>
    </w:p>
    <w:p w14:paraId="755395CB" w14:textId="77777777" w:rsidR="003E2972" w:rsidRPr="0097651F" w:rsidRDefault="00E13395" w:rsidP="002F1C9A">
      <w:pPr>
        <w:jc w:val="center"/>
        <w:rPr>
          <w:b/>
          <w:sz w:val="40"/>
          <w:lang w:eastAsia="cs-CZ"/>
        </w:rPr>
      </w:pPr>
      <w:r w:rsidRPr="0097651F">
        <w:rPr>
          <w:b/>
          <w:sz w:val="40"/>
          <w:lang w:eastAsia="cs-CZ"/>
        </w:rPr>
        <w:t>OBECNÁ ČÁST</w:t>
      </w:r>
    </w:p>
    <w:p w14:paraId="22A67FB0" w14:textId="77777777" w:rsidR="00163824" w:rsidRDefault="00163824" w:rsidP="003E2972">
      <w:pPr>
        <w:pStyle w:val="Text"/>
        <w:rPr>
          <w:u w:val="single"/>
        </w:rPr>
      </w:pPr>
    </w:p>
    <w:p w14:paraId="687D4EFD" w14:textId="77777777" w:rsidR="00163824" w:rsidRDefault="00163824" w:rsidP="003E2972">
      <w:pPr>
        <w:pStyle w:val="Text"/>
        <w:rPr>
          <w:u w:val="single"/>
        </w:rPr>
      </w:pPr>
    </w:p>
    <w:p w14:paraId="2A4C27C3" w14:textId="77777777" w:rsidR="00163824" w:rsidRDefault="00163824" w:rsidP="003E2972">
      <w:pPr>
        <w:pStyle w:val="Text"/>
        <w:rPr>
          <w:u w:val="single"/>
        </w:rPr>
      </w:pPr>
    </w:p>
    <w:p w14:paraId="469E343D" w14:textId="77777777" w:rsidR="00163824" w:rsidRDefault="00163824" w:rsidP="003E2972">
      <w:pPr>
        <w:pStyle w:val="Text"/>
        <w:rPr>
          <w:u w:val="single"/>
        </w:rPr>
      </w:pPr>
    </w:p>
    <w:p w14:paraId="3E46DE2E" w14:textId="77777777" w:rsidR="00E13395" w:rsidRDefault="00E13395" w:rsidP="003E2972">
      <w:pPr>
        <w:pStyle w:val="Text"/>
        <w:rPr>
          <w:u w:val="single"/>
        </w:rPr>
      </w:pPr>
    </w:p>
    <w:p w14:paraId="3FC65245" w14:textId="77777777" w:rsidR="0091202A" w:rsidRDefault="0091202A" w:rsidP="003E2972">
      <w:pPr>
        <w:pStyle w:val="Text"/>
        <w:rPr>
          <w:u w:val="single"/>
        </w:rPr>
      </w:pPr>
    </w:p>
    <w:p w14:paraId="364EE673" w14:textId="77777777" w:rsidR="00353066" w:rsidRDefault="00353066" w:rsidP="003E2972">
      <w:pPr>
        <w:pStyle w:val="Text"/>
        <w:rPr>
          <w:u w:val="single"/>
        </w:rPr>
      </w:pPr>
    </w:p>
    <w:p w14:paraId="0BEBAB43" w14:textId="77777777" w:rsidR="0091202A" w:rsidRDefault="0091202A" w:rsidP="003E2972">
      <w:pPr>
        <w:pStyle w:val="Text"/>
        <w:rPr>
          <w:u w:val="single"/>
        </w:rPr>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C20EF7" w:rsidRPr="000C4F50" w14:paraId="3D3CD272" w14:textId="77777777" w:rsidTr="0064216C">
        <w:trPr>
          <w:jc w:val="center"/>
        </w:trPr>
        <w:tc>
          <w:tcPr>
            <w:tcW w:w="3256" w:type="dxa"/>
          </w:tcPr>
          <w:p w14:paraId="6B15E8E0"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Věcně příslušný odbor:</w:t>
            </w:r>
          </w:p>
        </w:tc>
        <w:tc>
          <w:tcPr>
            <w:tcW w:w="6293" w:type="dxa"/>
          </w:tcPr>
          <w:p w14:paraId="4293DAC7" w14:textId="77777777" w:rsidR="00C20EF7" w:rsidRPr="000C4F50" w:rsidRDefault="00C20EF7" w:rsidP="0064216C">
            <w:pPr>
              <w:spacing w:line="276" w:lineRule="auto"/>
              <w:jc w:val="left"/>
              <w:rPr>
                <w:rFonts w:eastAsia="Calibri"/>
              </w:rPr>
            </w:pPr>
            <w:r w:rsidRPr="000C4F50">
              <w:rPr>
                <w:rFonts w:eastAsia="Arial Unicode MS"/>
                <w:color w:val="000000"/>
                <w:szCs w:val="24"/>
                <w:lang w:eastAsia="cs-CZ"/>
              </w:rPr>
              <w:t>Odbor sociálních věcí Krajského úřadu Olomouckého kraje</w:t>
            </w:r>
          </w:p>
        </w:tc>
      </w:tr>
      <w:tr w:rsidR="00C20EF7" w:rsidRPr="000C4F50" w14:paraId="17A218E5" w14:textId="77777777" w:rsidTr="0064216C">
        <w:trPr>
          <w:jc w:val="center"/>
        </w:trPr>
        <w:tc>
          <w:tcPr>
            <w:tcW w:w="3256" w:type="dxa"/>
          </w:tcPr>
          <w:p w14:paraId="61622432"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Kontakt:</w:t>
            </w:r>
          </w:p>
        </w:tc>
        <w:tc>
          <w:tcPr>
            <w:tcW w:w="6293" w:type="dxa"/>
          </w:tcPr>
          <w:p w14:paraId="0D1388A1" w14:textId="77777777" w:rsidR="00AB164E" w:rsidRPr="003443F6" w:rsidRDefault="00AB164E" w:rsidP="00AB164E">
            <w:pPr>
              <w:spacing w:line="276" w:lineRule="auto"/>
              <w:rPr>
                <w:rFonts w:eastAsia="Arial Unicode MS"/>
                <w:color w:val="000000"/>
                <w:szCs w:val="24"/>
                <w:lang w:eastAsia="cs-CZ"/>
              </w:rPr>
            </w:pPr>
            <w:r w:rsidRPr="00674F13">
              <w:rPr>
                <w:rFonts w:eastAsia="Arial Unicode MS"/>
                <w:color w:val="000000"/>
                <w:szCs w:val="24"/>
                <w:lang w:eastAsia="cs-CZ"/>
              </w:rPr>
              <w:t xml:space="preserve">Jeremenkova </w:t>
            </w:r>
            <w:r>
              <w:rPr>
                <w:rFonts w:eastAsia="Arial Unicode MS"/>
                <w:color w:val="000000"/>
                <w:szCs w:val="24"/>
                <w:lang w:eastAsia="cs-CZ"/>
              </w:rPr>
              <w:t>1211/</w:t>
            </w:r>
            <w:r w:rsidRPr="00674F13">
              <w:rPr>
                <w:rFonts w:eastAsia="Arial Unicode MS"/>
                <w:color w:val="000000"/>
                <w:szCs w:val="24"/>
                <w:lang w:eastAsia="cs-CZ"/>
              </w:rPr>
              <w:t xml:space="preserve">40 b, </w:t>
            </w:r>
            <w:r w:rsidRPr="003443F6">
              <w:rPr>
                <w:rFonts w:eastAsia="Arial Unicode MS"/>
                <w:color w:val="000000"/>
                <w:szCs w:val="24"/>
                <w:lang w:eastAsia="cs-CZ"/>
              </w:rPr>
              <w:t>779 00 Olomouc - Hodolany</w:t>
            </w:r>
          </w:p>
          <w:p w14:paraId="416D42A2" w14:textId="77777777" w:rsidR="00C20EF7" w:rsidRPr="000C4F50" w:rsidRDefault="00AB164E" w:rsidP="00AB164E">
            <w:pPr>
              <w:spacing w:line="276" w:lineRule="auto"/>
              <w:jc w:val="left"/>
              <w:rPr>
                <w:rFonts w:eastAsia="Calibri"/>
              </w:rPr>
            </w:pPr>
            <w:r w:rsidRPr="00674F13">
              <w:rPr>
                <w:rFonts w:eastAsia="Arial Unicode MS"/>
                <w:color w:val="000000"/>
                <w:szCs w:val="24"/>
                <w:lang w:eastAsia="cs-CZ"/>
              </w:rPr>
              <w:t>Sekretariát odboru tel.: 585 508 219</w:t>
            </w:r>
          </w:p>
        </w:tc>
      </w:tr>
      <w:tr w:rsidR="00C20EF7" w:rsidRPr="000C4F50" w14:paraId="4BF51F58" w14:textId="77777777" w:rsidTr="0064216C">
        <w:trPr>
          <w:jc w:val="center"/>
        </w:trPr>
        <w:tc>
          <w:tcPr>
            <w:tcW w:w="3256" w:type="dxa"/>
          </w:tcPr>
          <w:p w14:paraId="40A1CD14"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Schváleno:</w:t>
            </w:r>
          </w:p>
        </w:tc>
        <w:tc>
          <w:tcPr>
            <w:tcW w:w="6293" w:type="dxa"/>
          </w:tcPr>
          <w:p w14:paraId="2B03D7BC" w14:textId="77777777" w:rsidR="00FE75F7" w:rsidRDefault="00C20EF7" w:rsidP="00FE75F7">
            <w:pPr>
              <w:pStyle w:val="Text"/>
              <w:ind w:left="-1" w:firstLine="1"/>
              <w:rPr>
                <w:del w:id="4" w:author="Spáčilová Kateřina" w:date="2021-08-05T10:53:00Z"/>
              </w:rPr>
            </w:pPr>
            <w:r w:rsidRPr="00B26A29">
              <w:t xml:space="preserve">Usnesením Zastupitelstva Olomouckého kraje </w:t>
            </w:r>
            <w:r w:rsidRPr="00B26A29">
              <w:br/>
            </w:r>
            <w:r w:rsidRPr="00567CD4">
              <w:rPr>
                <w:highlight w:val="yellow"/>
                <w:rPrChange w:id="5" w:author="Spáčilová Kateřina" w:date="2021-08-05T10:53:00Z">
                  <w:rPr/>
                </w:rPrChange>
              </w:rPr>
              <w:t xml:space="preserve">č. </w:t>
            </w:r>
            <w:r w:rsidR="00953A78" w:rsidRPr="00567CD4">
              <w:rPr>
                <w:highlight w:val="yellow"/>
                <w:rPrChange w:id="6" w:author="Spáčilová Kateřina" w:date="2021-08-05T10:53:00Z">
                  <w:rPr/>
                </w:rPrChange>
              </w:rPr>
              <w:t>UZ/</w:t>
            </w:r>
            <w:r w:rsidR="00E347FC" w:rsidRPr="00567CD4">
              <w:rPr>
                <w:highlight w:val="yellow"/>
                <w:rPrChange w:id="7" w:author="Spáčilová Kateřina" w:date="2021-08-05T10:53:00Z">
                  <w:rPr/>
                </w:rPrChange>
              </w:rPr>
              <w:t>21</w:t>
            </w:r>
            <w:r w:rsidR="00953A78" w:rsidRPr="00567CD4">
              <w:rPr>
                <w:highlight w:val="yellow"/>
                <w:rPrChange w:id="8" w:author="Spáčilová Kateřina" w:date="2021-08-05T10:53:00Z">
                  <w:rPr/>
                </w:rPrChange>
              </w:rPr>
              <w:t>/</w:t>
            </w:r>
            <w:r w:rsidR="00E347FC" w:rsidRPr="00567CD4">
              <w:rPr>
                <w:highlight w:val="yellow"/>
                <w:rPrChange w:id="9" w:author="Spáčilová Kateřina" w:date="2021-08-05T10:53:00Z">
                  <w:rPr/>
                </w:rPrChange>
              </w:rPr>
              <w:t>43</w:t>
            </w:r>
            <w:r w:rsidR="00953A78" w:rsidRPr="00567CD4">
              <w:rPr>
                <w:highlight w:val="yellow"/>
                <w:rPrChange w:id="10" w:author="Spáčilová Kateřina" w:date="2021-08-05T10:53:00Z">
                  <w:rPr/>
                </w:rPrChange>
              </w:rPr>
              <w:t>/20</w:t>
            </w:r>
            <w:r w:rsidR="00353066" w:rsidRPr="00567CD4">
              <w:rPr>
                <w:highlight w:val="yellow"/>
                <w:rPrChange w:id="11" w:author="Spáčilová Kateřina" w:date="2021-08-05T10:53:00Z">
                  <w:rPr/>
                </w:rPrChange>
              </w:rPr>
              <w:t>20</w:t>
            </w:r>
            <w:r w:rsidR="00953A78">
              <w:t xml:space="preserve"> </w:t>
            </w:r>
            <w:r w:rsidRPr="00B26A29">
              <w:t xml:space="preserve">ze dne </w:t>
            </w:r>
            <w:r w:rsidR="00567CD4">
              <w:t>22.06.</w:t>
            </w:r>
            <w:del w:id="12" w:author="Spáčilová Kateřina" w:date="2021-08-05T10:53:00Z">
              <w:r w:rsidR="00353066">
                <w:delText>202</w:delText>
              </w:r>
              <w:r w:rsidR="00E94A00">
                <w:delText>0</w:delText>
              </w:r>
              <w:r w:rsidR="00FE75F7">
                <w:delText xml:space="preserve"> ve znění změn schválených </w:delText>
              </w:r>
            </w:del>
          </w:p>
          <w:p w14:paraId="4D78070F" w14:textId="77777777" w:rsidR="00FE75F7" w:rsidRPr="00BD6AC8" w:rsidRDefault="00FE75F7" w:rsidP="00EE20B4">
            <w:pPr>
              <w:pStyle w:val="Text"/>
              <w:numPr>
                <w:ilvl w:val="0"/>
                <w:numId w:val="43"/>
              </w:numPr>
              <w:spacing w:after="120"/>
              <w:rPr>
                <w:del w:id="13" w:author="Spáčilová Kateřina" w:date="2021-08-05T10:53:00Z"/>
                <w:rFonts w:eastAsia="Calibri"/>
              </w:rPr>
            </w:pPr>
            <w:del w:id="14" w:author="Spáčilová Kateřina" w:date="2021-08-05T10:53:00Z">
              <w:r>
                <w:delText xml:space="preserve">usnesením Rady Olomouckého kraje </w:delText>
              </w:r>
              <w:r>
                <w:br/>
                <w:delText>č. UR/</w:delText>
              </w:r>
              <w:r w:rsidR="00EE20B4">
                <w:delText>99/83</w:delText>
              </w:r>
              <w:r w:rsidR="00BD6AC8">
                <w:delText>/2020 ze dne 31.08.2020;</w:delText>
              </w:r>
            </w:del>
          </w:p>
          <w:p w14:paraId="1A454179" w14:textId="5A027667" w:rsidR="006E74CA" w:rsidRDefault="00BD6AC8" w:rsidP="00CB3521">
            <w:pPr>
              <w:pStyle w:val="Text"/>
              <w:ind w:left="-1" w:firstLine="1"/>
              <w:rPr>
                <w:ins w:id="15" w:author="Spáčilová Kateřina" w:date="2021-08-05T10:53:00Z"/>
              </w:rPr>
            </w:pPr>
            <w:del w:id="16" w:author="Spáčilová Kateřina" w:date="2021-08-05T10:53:00Z">
              <w:r>
                <w:delText>u</w:delText>
              </w:r>
              <w:r w:rsidRPr="00B26A29">
                <w:delText xml:space="preserve">snesením Zastupitelstva Olomouckého kraje </w:delText>
              </w:r>
              <w:r w:rsidRPr="00B26A29">
                <w:br/>
                <w:delText xml:space="preserve">č. </w:delText>
              </w:r>
              <w:r w:rsidRPr="00953A78">
                <w:delText>UZ/</w:delText>
              </w:r>
              <w:r>
                <w:delText>3</w:delText>
              </w:r>
              <w:r w:rsidRPr="00953A78">
                <w:delText>/</w:delText>
              </w:r>
              <w:r>
                <w:delText>46</w:delText>
              </w:r>
              <w:r w:rsidRPr="00953A78">
                <w:delText>/</w:delText>
              </w:r>
            </w:del>
            <w:r w:rsidR="00567CD4">
              <w:t>2021</w:t>
            </w:r>
            <w:r w:rsidR="00FE75F7">
              <w:t xml:space="preserve"> </w:t>
            </w:r>
            <w:del w:id="17" w:author="Spáčilová Kateřina" w:date="2021-08-05T10:53:00Z">
              <w:r w:rsidRPr="00B26A29">
                <w:delText xml:space="preserve">ze dne </w:delText>
              </w:r>
              <w:r>
                <w:delText>22.02.2021.</w:delText>
              </w:r>
            </w:del>
          </w:p>
          <w:p w14:paraId="6DED8430" w14:textId="77777777" w:rsidR="00CB3521" w:rsidRPr="000C4F50" w:rsidRDefault="00CB3521" w:rsidP="00CB3521">
            <w:pPr>
              <w:pStyle w:val="Text"/>
              <w:ind w:left="-1" w:firstLine="1"/>
              <w:rPr>
                <w:rFonts w:eastAsia="Calibri"/>
              </w:rPr>
              <w:pPrChange w:id="18" w:author="Spáčilová Kateřina" w:date="2021-08-05T10:53:00Z">
                <w:pPr>
                  <w:pStyle w:val="Text"/>
                  <w:numPr>
                    <w:numId w:val="43"/>
                  </w:numPr>
                  <w:spacing w:after="120"/>
                  <w:ind w:left="360" w:hanging="360"/>
                </w:pPr>
              </w:pPrChange>
            </w:pPr>
          </w:p>
        </w:tc>
      </w:tr>
      <w:tr w:rsidR="00C20EF7" w:rsidRPr="000C4F50" w14:paraId="66C730A9" w14:textId="77777777" w:rsidTr="0064216C">
        <w:trPr>
          <w:jc w:val="center"/>
        </w:trPr>
        <w:tc>
          <w:tcPr>
            <w:tcW w:w="3256" w:type="dxa"/>
          </w:tcPr>
          <w:p w14:paraId="15C06131"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Platnost od:</w:t>
            </w:r>
          </w:p>
        </w:tc>
        <w:tc>
          <w:tcPr>
            <w:tcW w:w="6293" w:type="dxa"/>
          </w:tcPr>
          <w:p w14:paraId="105D4FB3" w14:textId="2B8532B9" w:rsidR="00C20EF7" w:rsidRPr="000C4F50" w:rsidRDefault="00353066" w:rsidP="000C16B6">
            <w:pPr>
              <w:spacing w:line="276" w:lineRule="auto"/>
              <w:ind w:left="30" w:hanging="30"/>
              <w:jc w:val="left"/>
              <w:rPr>
                <w:rFonts w:eastAsia="Calibri"/>
              </w:rPr>
            </w:pPr>
            <w:del w:id="19" w:author="Spáčilová Kateřina" w:date="2021-08-05T10:53:00Z">
              <w:r>
                <w:delText>22. 6. 2020</w:delText>
              </w:r>
            </w:del>
            <w:ins w:id="20" w:author="Spáčilová Kateřina" w:date="2021-08-05T10:53:00Z">
              <w:r w:rsidR="00CB3521">
                <w:rPr>
                  <w:rFonts w:eastAsia="Calibri"/>
                </w:rPr>
                <w:t>21.06.2021</w:t>
              </w:r>
            </w:ins>
          </w:p>
        </w:tc>
      </w:tr>
      <w:tr w:rsidR="00C20EF7" w:rsidRPr="000C4F50" w14:paraId="69242B32" w14:textId="77777777" w:rsidTr="0064216C">
        <w:trPr>
          <w:jc w:val="center"/>
        </w:trPr>
        <w:tc>
          <w:tcPr>
            <w:tcW w:w="3256" w:type="dxa"/>
          </w:tcPr>
          <w:p w14:paraId="02A2AACD"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Účinnost od:</w:t>
            </w:r>
          </w:p>
        </w:tc>
        <w:tc>
          <w:tcPr>
            <w:tcW w:w="6293" w:type="dxa"/>
          </w:tcPr>
          <w:p w14:paraId="357F2110" w14:textId="2FF7ACDD" w:rsidR="00C20EF7" w:rsidRPr="000C4F50" w:rsidRDefault="00C20EF7" w:rsidP="00353066">
            <w:pPr>
              <w:spacing w:line="276" w:lineRule="auto"/>
              <w:ind w:left="2784" w:hanging="2784"/>
              <w:rPr>
                <w:rFonts w:eastAsia="Calibri"/>
              </w:rPr>
            </w:pPr>
            <w:del w:id="21" w:author="Spáčilová Kateřina" w:date="2021-08-05T10:53:00Z">
              <w:r w:rsidRPr="000C4F50">
                <w:rPr>
                  <w:rFonts w:eastAsia="Arial Unicode MS"/>
                  <w:szCs w:val="24"/>
                  <w:lang w:eastAsia="cs-CZ"/>
                </w:rPr>
                <w:delText>1. 7. 20</w:delText>
              </w:r>
              <w:r w:rsidR="00353066">
                <w:rPr>
                  <w:rFonts w:eastAsia="Arial Unicode MS"/>
                  <w:szCs w:val="24"/>
                  <w:lang w:eastAsia="cs-CZ"/>
                </w:rPr>
                <w:delText>20</w:delText>
              </w:r>
            </w:del>
            <w:ins w:id="22" w:author="Spáčilová Kateřina" w:date="2021-08-05T10:53:00Z">
              <w:r w:rsidR="00CB3521">
                <w:rPr>
                  <w:rFonts w:eastAsia="Arial Unicode MS"/>
                  <w:szCs w:val="24"/>
                  <w:lang w:eastAsia="cs-CZ"/>
                </w:rPr>
                <w:t>01.07.2021</w:t>
              </w:r>
            </w:ins>
          </w:p>
        </w:tc>
      </w:tr>
      <w:tr w:rsidR="00C20EF7" w:rsidRPr="000C4F50" w14:paraId="42E5E00D" w14:textId="77777777" w:rsidTr="0064216C">
        <w:trPr>
          <w:jc w:val="center"/>
        </w:trPr>
        <w:tc>
          <w:tcPr>
            <w:tcW w:w="3256" w:type="dxa"/>
          </w:tcPr>
          <w:p w14:paraId="2B99F97A"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lastRenderedPageBreak/>
              <w:t>Zveřejnění na úřední desce:</w:t>
            </w:r>
          </w:p>
        </w:tc>
        <w:tc>
          <w:tcPr>
            <w:tcW w:w="6293" w:type="dxa"/>
          </w:tcPr>
          <w:p w14:paraId="4D048EC4" w14:textId="4BAF62F7" w:rsidR="00C20EF7" w:rsidRPr="000C4F50" w:rsidRDefault="00C20EF7" w:rsidP="00353066">
            <w:pPr>
              <w:spacing w:line="276" w:lineRule="auto"/>
              <w:jc w:val="left"/>
              <w:rPr>
                <w:rFonts w:eastAsia="Calibri"/>
              </w:rPr>
            </w:pPr>
            <w:del w:id="23" w:author="Spáčilová Kateřina" w:date="2021-08-05T10:53:00Z">
              <w:r w:rsidRPr="000C4F50">
                <w:rPr>
                  <w:rFonts w:eastAsia="Arial Unicode MS"/>
                  <w:szCs w:val="24"/>
                  <w:lang w:eastAsia="cs-CZ"/>
                </w:rPr>
                <w:delText>1</w:delText>
              </w:r>
              <w:r w:rsidRPr="000C4F50">
                <w:rPr>
                  <w:rFonts w:eastAsia="Arial Unicode MS"/>
                  <w:color w:val="000000"/>
                  <w:szCs w:val="24"/>
                  <w:lang w:eastAsia="cs-CZ"/>
                </w:rPr>
                <w:delText>. 7. 20</w:delText>
              </w:r>
              <w:r w:rsidR="00353066">
                <w:rPr>
                  <w:rFonts w:eastAsia="Arial Unicode MS"/>
                  <w:color w:val="000000"/>
                  <w:szCs w:val="24"/>
                  <w:lang w:eastAsia="cs-CZ"/>
                </w:rPr>
                <w:delText>20</w:delText>
              </w:r>
              <w:r w:rsidRPr="000C4F50">
                <w:rPr>
                  <w:rFonts w:eastAsia="Arial Unicode MS"/>
                  <w:color w:val="000000"/>
                  <w:szCs w:val="24"/>
                  <w:lang w:eastAsia="cs-CZ"/>
                </w:rPr>
                <w:tab/>
              </w:r>
            </w:del>
            <w:ins w:id="24" w:author="Spáčilová Kateřina" w:date="2021-08-05T10:53:00Z">
              <w:r w:rsidR="00CB3521">
                <w:rPr>
                  <w:rFonts w:eastAsia="Arial Unicode MS"/>
                  <w:szCs w:val="24"/>
                  <w:lang w:eastAsia="cs-CZ"/>
                </w:rPr>
                <w:t>01.07.2021</w:t>
              </w:r>
            </w:ins>
          </w:p>
        </w:tc>
      </w:tr>
    </w:tbl>
    <w:p w14:paraId="07D12D51" w14:textId="77777777" w:rsidR="00FE75F7" w:rsidRDefault="00FE75F7" w:rsidP="00CC1273">
      <w:pPr>
        <w:rPr>
          <w:b/>
        </w:rPr>
      </w:pPr>
    </w:p>
    <w:p w14:paraId="7EC420B0" w14:textId="77777777" w:rsidR="00FE75F7" w:rsidRDefault="00FE75F7">
      <w:pPr>
        <w:spacing w:before="0" w:after="200"/>
        <w:jc w:val="left"/>
        <w:rPr>
          <w:b/>
        </w:rPr>
      </w:pPr>
      <w:r>
        <w:rPr>
          <w:b/>
        </w:rPr>
        <w:br w:type="page"/>
      </w:r>
    </w:p>
    <w:p w14:paraId="4526FCD8" w14:textId="77777777" w:rsidR="005F788A" w:rsidRPr="00054B1A" w:rsidRDefault="001F593F" w:rsidP="00CC1273">
      <w:pPr>
        <w:rPr>
          <w:b/>
        </w:rPr>
      </w:pPr>
      <w:r w:rsidRPr="00054B1A">
        <w:rPr>
          <w:b/>
        </w:rPr>
        <w:lastRenderedPageBreak/>
        <w:t>Obsah:</w:t>
      </w:r>
    </w:p>
    <w:p w14:paraId="22747EEA" w14:textId="77777777" w:rsidR="00871A8A" w:rsidRDefault="00245D44">
      <w:pPr>
        <w:pStyle w:val="Obsah5"/>
        <w:tabs>
          <w:tab w:val="right" w:leader="hyphen" w:pos="9062"/>
        </w:tabs>
        <w:rPr>
          <w:del w:id="25" w:author="Spáčilová Kateřina" w:date="2021-08-05T10:53:00Z"/>
          <w:rFonts w:eastAsiaTheme="minorEastAsia" w:cstheme="minorBidi"/>
          <w:noProof/>
          <w:sz w:val="22"/>
          <w:szCs w:val="22"/>
          <w:lang w:eastAsia="cs-CZ"/>
        </w:rPr>
      </w:pPr>
      <w:del w:id="26" w:author="Spáčilová Kateřina" w:date="2021-08-05T10:53:00Z">
        <w:r>
          <w:rPr>
            <w:b/>
          </w:rPr>
          <w:fldChar w:fldCharType="begin"/>
        </w:r>
        <w:r>
          <w:rPr>
            <w:b/>
          </w:rPr>
          <w:delInstrText xml:space="preserve"> TOC \o "1-5" \h \z \u \t "Nadpis 6;1" </w:delInstrText>
        </w:r>
        <w:r>
          <w:rPr>
            <w:b/>
          </w:rPr>
          <w:fldChar w:fldCharType="separate"/>
        </w:r>
        <w:r w:rsidR="000E3294">
          <w:fldChar w:fldCharType="begin"/>
        </w:r>
        <w:r w:rsidR="000E3294">
          <w:delInstrText xml:space="preserve"> HYPERLINK \l "_Toc41298681" </w:delInstrText>
        </w:r>
        <w:r w:rsidR="000E3294">
          <w:fldChar w:fldCharType="separate"/>
        </w:r>
        <w:r w:rsidR="00871A8A" w:rsidRPr="001A41C4">
          <w:rPr>
            <w:rStyle w:val="Hypertextovodkaz"/>
            <w:noProof/>
          </w:rPr>
          <w:delText>Použité zkratky:</w:delText>
        </w:r>
        <w:r w:rsidR="00871A8A">
          <w:rPr>
            <w:noProof/>
            <w:webHidden/>
          </w:rPr>
          <w:tab/>
        </w:r>
        <w:r w:rsidR="00871A8A">
          <w:rPr>
            <w:noProof/>
            <w:webHidden/>
          </w:rPr>
          <w:fldChar w:fldCharType="begin"/>
        </w:r>
        <w:r w:rsidR="00871A8A">
          <w:rPr>
            <w:noProof/>
            <w:webHidden/>
          </w:rPr>
          <w:delInstrText xml:space="preserve"> PAGEREF _Toc41298681 \h </w:delInstrText>
        </w:r>
        <w:r w:rsidR="00871A8A">
          <w:rPr>
            <w:noProof/>
            <w:webHidden/>
          </w:rPr>
        </w:r>
        <w:r w:rsidR="00871A8A">
          <w:rPr>
            <w:noProof/>
            <w:webHidden/>
          </w:rPr>
          <w:fldChar w:fldCharType="separate"/>
        </w:r>
        <w:r w:rsidR="002738F4">
          <w:rPr>
            <w:noProof/>
            <w:webHidden/>
          </w:rPr>
          <w:delText>3</w:delText>
        </w:r>
        <w:r w:rsidR="00871A8A">
          <w:rPr>
            <w:noProof/>
            <w:webHidden/>
          </w:rPr>
          <w:fldChar w:fldCharType="end"/>
        </w:r>
        <w:r w:rsidR="000E3294">
          <w:rPr>
            <w:noProof/>
          </w:rPr>
          <w:fldChar w:fldCharType="end"/>
        </w:r>
      </w:del>
    </w:p>
    <w:p w14:paraId="6A35A109" w14:textId="77777777" w:rsidR="00871A8A" w:rsidRDefault="000E3294">
      <w:pPr>
        <w:pStyle w:val="Obsah5"/>
        <w:tabs>
          <w:tab w:val="right" w:leader="hyphen" w:pos="9062"/>
        </w:tabs>
        <w:rPr>
          <w:del w:id="27" w:author="Spáčilová Kateřina" w:date="2021-08-05T10:53:00Z"/>
          <w:rFonts w:eastAsiaTheme="minorEastAsia" w:cstheme="minorBidi"/>
          <w:noProof/>
          <w:sz w:val="22"/>
          <w:szCs w:val="22"/>
          <w:lang w:eastAsia="cs-CZ"/>
        </w:rPr>
      </w:pPr>
      <w:del w:id="28" w:author="Spáčilová Kateřina" w:date="2021-08-05T10:53:00Z">
        <w:r>
          <w:fldChar w:fldCharType="begin"/>
        </w:r>
        <w:r>
          <w:delInstrText xml:space="preserve"> HYPERLINK \l "_Toc41298682" </w:delInstrText>
        </w:r>
        <w:r>
          <w:fldChar w:fldCharType="separate"/>
        </w:r>
        <w:r w:rsidR="00871A8A" w:rsidRPr="001A41C4">
          <w:rPr>
            <w:rStyle w:val="Hypertextovodkaz"/>
            <w:noProof/>
          </w:rPr>
          <w:delText>Vymezení základních pojmů:</w:delText>
        </w:r>
        <w:r w:rsidR="00871A8A">
          <w:rPr>
            <w:noProof/>
            <w:webHidden/>
          </w:rPr>
          <w:tab/>
        </w:r>
        <w:r w:rsidR="00871A8A">
          <w:rPr>
            <w:noProof/>
            <w:webHidden/>
          </w:rPr>
          <w:fldChar w:fldCharType="begin"/>
        </w:r>
        <w:r w:rsidR="00871A8A">
          <w:rPr>
            <w:noProof/>
            <w:webHidden/>
          </w:rPr>
          <w:delInstrText xml:space="preserve"> PAGEREF _Toc41298682 \h </w:delInstrText>
        </w:r>
        <w:r w:rsidR="00871A8A">
          <w:rPr>
            <w:noProof/>
            <w:webHidden/>
          </w:rPr>
        </w:r>
        <w:r w:rsidR="00871A8A">
          <w:rPr>
            <w:noProof/>
            <w:webHidden/>
          </w:rPr>
          <w:fldChar w:fldCharType="separate"/>
        </w:r>
        <w:r w:rsidR="002738F4">
          <w:rPr>
            <w:noProof/>
            <w:webHidden/>
          </w:rPr>
          <w:delText>4</w:delText>
        </w:r>
        <w:r w:rsidR="00871A8A">
          <w:rPr>
            <w:noProof/>
            <w:webHidden/>
          </w:rPr>
          <w:fldChar w:fldCharType="end"/>
        </w:r>
        <w:r>
          <w:rPr>
            <w:noProof/>
          </w:rPr>
          <w:fldChar w:fldCharType="end"/>
        </w:r>
      </w:del>
    </w:p>
    <w:p w14:paraId="266FC1CB" w14:textId="77777777" w:rsidR="00871A8A" w:rsidRDefault="000E3294">
      <w:pPr>
        <w:pStyle w:val="Obsah5"/>
        <w:tabs>
          <w:tab w:val="right" w:leader="hyphen" w:pos="9062"/>
        </w:tabs>
        <w:rPr>
          <w:del w:id="29" w:author="Spáčilová Kateřina" w:date="2021-08-05T10:53:00Z"/>
          <w:rFonts w:eastAsiaTheme="minorEastAsia" w:cstheme="minorBidi"/>
          <w:noProof/>
          <w:sz w:val="22"/>
          <w:szCs w:val="22"/>
          <w:lang w:eastAsia="cs-CZ"/>
        </w:rPr>
      </w:pPr>
      <w:del w:id="30" w:author="Spáčilová Kateřina" w:date="2021-08-05T10:53:00Z">
        <w:r>
          <w:fldChar w:fldCharType="begin"/>
        </w:r>
        <w:r>
          <w:delInstrText xml:space="preserve"> HYPERLINK \l "_Toc41298683" </w:delInstrText>
        </w:r>
        <w:r>
          <w:fldChar w:fldCharType="separate"/>
        </w:r>
        <w:r w:rsidR="00871A8A" w:rsidRPr="001A41C4">
          <w:rPr>
            <w:rStyle w:val="Hypertextovodkaz"/>
            <w:noProof/>
          </w:rPr>
          <w:delText>Účel PROGRAMU a jeho právní rámec</w:delText>
        </w:r>
        <w:r w:rsidR="00871A8A">
          <w:rPr>
            <w:noProof/>
            <w:webHidden/>
          </w:rPr>
          <w:tab/>
        </w:r>
        <w:r w:rsidR="00871A8A">
          <w:rPr>
            <w:noProof/>
            <w:webHidden/>
          </w:rPr>
          <w:fldChar w:fldCharType="begin"/>
        </w:r>
        <w:r w:rsidR="00871A8A">
          <w:rPr>
            <w:noProof/>
            <w:webHidden/>
          </w:rPr>
          <w:delInstrText xml:space="preserve"> PAGEREF _Toc41298683 \h </w:delInstrText>
        </w:r>
        <w:r w:rsidR="00871A8A">
          <w:rPr>
            <w:noProof/>
            <w:webHidden/>
          </w:rPr>
        </w:r>
        <w:r w:rsidR="00871A8A">
          <w:rPr>
            <w:noProof/>
            <w:webHidden/>
          </w:rPr>
          <w:fldChar w:fldCharType="separate"/>
        </w:r>
        <w:r w:rsidR="002738F4">
          <w:rPr>
            <w:noProof/>
            <w:webHidden/>
          </w:rPr>
          <w:delText>6</w:delText>
        </w:r>
        <w:r w:rsidR="00871A8A">
          <w:rPr>
            <w:noProof/>
            <w:webHidden/>
          </w:rPr>
          <w:fldChar w:fldCharType="end"/>
        </w:r>
        <w:r>
          <w:rPr>
            <w:noProof/>
          </w:rPr>
          <w:fldChar w:fldCharType="end"/>
        </w:r>
      </w:del>
    </w:p>
    <w:p w14:paraId="286A5553" w14:textId="77777777" w:rsidR="00871A8A" w:rsidRDefault="000E3294">
      <w:pPr>
        <w:pStyle w:val="Obsah1"/>
        <w:tabs>
          <w:tab w:val="right" w:leader="hyphen" w:pos="9062"/>
        </w:tabs>
        <w:rPr>
          <w:del w:id="31" w:author="Spáčilová Kateřina" w:date="2021-08-05T10:53:00Z"/>
          <w:rFonts w:eastAsiaTheme="minorEastAsia" w:cstheme="minorBidi"/>
          <w:b w:val="0"/>
          <w:bCs w:val="0"/>
          <w:caps w:val="0"/>
          <w:noProof/>
          <w:sz w:val="22"/>
          <w:szCs w:val="22"/>
          <w:lang w:eastAsia="cs-CZ"/>
        </w:rPr>
      </w:pPr>
      <w:del w:id="32" w:author="Spáčilová Kateřina" w:date="2021-08-05T10:53:00Z">
        <w:r>
          <w:fldChar w:fldCharType="begin"/>
        </w:r>
        <w:r>
          <w:delInstrText xml:space="preserve"> HYPERLINK \l "_Toc41298684" </w:delInstrText>
        </w:r>
        <w:r>
          <w:fldChar w:fldCharType="separate"/>
        </w:r>
        <w:r w:rsidR="00871A8A" w:rsidRPr="001A41C4">
          <w:rPr>
            <w:rStyle w:val="Hypertextovodkaz"/>
            <w:noProof/>
          </w:rPr>
          <w:delText>ČÁST I. Sociální služby jako služby obecného hospodářského zájmu</w:delText>
        </w:r>
        <w:r w:rsidR="00871A8A">
          <w:rPr>
            <w:noProof/>
            <w:webHidden/>
          </w:rPr>
          <w:tab/>
        </w:r>
        <w:r w:rsidR="00871A8A">
          <w:rPr>
            <w:noProof/>
            <w:webHidden/>
          </w:rPr>
          <w:fldChar w:fldCharType="begin"/>
        </w:r>
        <w:r w:rsidR="00871A8A">
          <w:rPr>
            <w:noProof/>
            <w:webHidden/>
          </w:rPr>
          <w:delInstrText xml:space="preserve"> PAGEREF _Toc41298684 \h </w:delInstrText>
        </w:r>
        <w:r w:rsidR="00871A8A">
          <w:rPr>
            <w:noProof/>
            <w:webHidden/>
          </w:rPr>
        </w:r>
        <w:r w:rsidR="00871A8A">
          <w:rPr>
            <w:noProof/>
            <w:webHidden/>
          </w:rPr>
          <w:fldChar w:fldCharType="separate"/>
        </w:r>
        <w:r w:rsidR="002738F4">
          <w:rPr>
            <w:noProof/>
            <w:webHidden/>
          </w:rPr>
          <w:delText>7</w:delText>
        </w:r>
        <w:r w:rsidR="00871A8A">
          <w:rPr>
            <w:noProof/>
            <w:webHidden/>
          </w:rPr>
          <w:fldChar w:fldCharType="end"/>
        </w:r>
        <w:r>
          <w:rPr>
            <w:noProof/>
          </w:rPr>
          <w:fldChar w:fldCharType="end"/>
        </w:r>
      </w:del>
    </w:p>
    <w:p w14:paraId="12581D0F" w14:textId="77777777" w:rsidR="00871A8A" w:rsidRDefault="000E3294">
      <w:pPr>
        <w:pStyle w:val="Obsah1"/>
        <w:tabs>
          <w:tab w:val="left" w:pos="1200"/>
          <w:tab w:val="right" w:leader="hyphen" w:pos="9062"/>
        </w:tabs>
        <w:rPr>
          <w:del w:id="33" w:author="Spáčilová Kateřina" w:date="2021-08-05T10:53:00Z"/>
          <w:rFonts w:eastAsiaTheme="minorEastAsia" w:cstheme="minorBidi"/>
          <w:b w:val="0"/>
          <w:bCs w:val="0"/>
          <w:caps w:val="0"/>
          <w:noProof/>
          <w:sz w:val="22"/>
          <w:szCs w:val="22"/>
          <w:lang w:eastAsia="cs-CZ"/>
        </w:rPr>
      </w:pPr>
      <w:del w:id="34" w:author="Spáčilová Kateřina" w:date="2021-08-05T10:53:00Z">
        <w:r>
          <w:fldChar w:fldCharType="begin"/>
        </w:r>
        <w:r>
          <w:delInstrText xml:space="preserve"> HYPERLINK \l "_Toc41298685" </w:delInstrText>
        </w:r>
        <w:r>
          <w:fldChar w:fldCharType="separate"/>
        </w:r>
        <w:r w:rsidR="00871A8A" w:rsidRPr="001A41C4">
          <w:rPr>
            <w:rStyle w:val="Hypertextovodkaz"/>
            <w:noProof/>
            <w14:scene3d>
              <w14:camera w14:prst="orthographicFront"/>
              <w14:lightRig w14:rig="threePt" w14:dir="t">
                <w14:rot w14:lat="0" w14:lon="0" w14:rev="0"/>
              </w14:lightRig>
            </w14:scene3d>
          </w:rPr>
          <w:delText>ČLÁNEK 1.</w:delText>
        </w:r>
        <w:r w:rsidR="00871A8A">
          <w:rPr>
            <w:rFonts w:eastAsiaTheme="minorEastAsia" w:cstheme="minorBidi"/>
            <w:b w:val="0"/>
            <w:bCs w:val="0"/>
            <w:caps w:val="0"/>
            <w:noProof/>
            <w:sz w:val="22"/>
            <w:szCs w:val="22"/>
            <w:lang w:eastAsia="cs-CZ"/>
          </w:rPr>
          <w:tab/>
        </w:r>
        <w:r w:rsidR="00871A8A" w:rsidRPr="001A41C4">
          <w:rPr>
            <w:rStyle w:val="Hypertextovodkaz"/>
            <w:noProof/>
          </w:rPr>
          <w:delText>Pověření a vyrovnávací platba</w:delText>
        </w:r>
        <w:r w:rsidR="00871A8A">
          <w:rPr>
            <w:noProof/>
            <w:webHidden/>
          </w:rPr>
          <w:tab/>
        </w:r>
        <w:r w:rsidR="00871A8A">
          <w:rPr>
            <w:noProof/>
            <w:webHidden/>
          </w:rPr>
          <w:fldChar w:fldCharType="begin"/>
        </w:r>
        <w:r w:rsidR="00871A8A">
          <w:rPr>
            <w:noProof/>
            <w:webHidden/>
          </w:rPr>
          <w:delInstrText xml:space="preserve"> PAGEREF _Toc41298685 \h </w:delInstrText>
        </w:r>
        <w:r w:rsidR="00871A8A">
          <w:rPr>
            <w:noProof/>
            <w:webHidden/>
          </w:rPr>
        </w:r>
        <w:r w:rsidR="00871A8A">
          <w:rPr>
            <w:noProof/>
            <w:webHidden/>
          </w:rPr>
          <w:fldChar w:fldCharType="separate"/>
        </w:r>
        <w:r w:rsidR="002738F4">
          <w:rPr>
            <w:noProof/>
            <w:webHidden/>
          </w:rPr>
          <w:delText>7</w:delText>
        </w:r>
        <w:r w:rsidR="00871A8A">
          <w:rPr>
            <w:noProof/>
            <w:webHidden/>
          </w:rPr>
          <w:fldChar w:fldCharType="end"/>
        </w:r>
        <w:r>
          <w:rPr>
            <w:noProof/>
          </w:rPr>
          <w:fldChar w:fldCharType="end"/>
        </w:r>
      </w:del>
    </w:p>
    <w:p w14:paraId="595F7C00" w14:textId="77777777" w:rsidR="00871A8A" w:rsidRDefault="000E3294">
      <w:pPr>
        <w:pStyle w:val="Obsah2"/>
        <w:tabs>
          <w:tab w:val="left" w:pos="720"/>
          <w:tab w:val="right" w:leader="hyphen" w:pos="9062"/>
        </w:tabs>
        <w:rPr>
          <w:del w:id="35" w:author="Spáčilová Kateřina" w:date="2021-08-05T10:53:00Z"/>
          <w:rFonts w:eastAsiaTheme="minorEastAsia" w:cstheme="minorBidi"/>
          <w:smallCaps w:val="0"/>
          <w:noProof/>
          <w:sz w:val="22"/>
          <w:szCs w:val="22"/>
          <w:lang w:eastAsia="cs-CZ"/>
        </w:rPr>
      </w:pPr>
      <w:del w:id="36" w:author="Spáčilová Kateřina" w:date="2021-08-05T10:53:00Z">
        <w:r>
          <w:fldChar w:fldCharType="begin"/>
        </w:r>
        <w:r>
          <w:delInstrText xml:space="preserve"> HYPERLINK \l "_Toc41298686" </w:delInstrText>
        </w:r>
        <w:r>
          <w:fldChar w:fldCharType="separate"/>
        </w:r>
        <w:r w:rsidR="00871A8A" w:rsidRPr="001A41C4">
          <w:rPr>
            <w:rStyle w:val="Hypertextovodkaz"/>
            <w:rFonts w:eastAsia="Arial Unicode MS"/>
            <w:noProof/>
            <w:lang w:eastAsia="cs-CZ"/>
          </w:rPr>
          <w:delText>1.1</w:delText>
        </w:r>
        <w:r w:rsidR="00871A8A">
          <w:rPr>
            <w:rFonts w:eastAsiaTheme="minorEastAsia" w:cstheme="minorBidi"/>
            <w:smallCaps w:val="0"/>
            <w:noProof/>
            <w:sz w:val="22"/>
            <w:szCs w:val="22"/>
            <w:lang w:eastAsia="cs-CZ"/>
          </w:rPr>
          <w:tab/>
        </w:r>
        <w:r w:rsidR="00871A8A" w:rsidRPr="001A41C4">
          <w:rPr>
            <w:rStyle w:val="Hypertextovodkaz"/>
            <w:rFonts w:eastAsia="Arial Unicode MS"/>
            <w:noProof/>
            <w:lang w:eastAsia="cs-CZ"/>
          </w:rPr>
          <w:delText>Pověření poskytováním služby obecného hospodářského zájmu</w:delText>
        </w:r>
        <w:r w:rsidR="00871A8A">
          <w:rPr>
            <w:noProof/>
            <w:webHidden/>
          </w:rPr>
          <w:tab/>
        </w:r>
        <w:r w:rsidR="00871A8A">
          <w:rPr>
            <w:noProof/>
            <w:webHidden/>
          </w:rPr>
          <w:fldChar w:fldCharType="begin"/>
        </w:r>
        <w:r w:rsidR="00871A8A">
          <w:rPr>
            <w:noProof/>
            <w:webHidden/>
          </w:rPr>
          <w:delInstrText xml:space="preserve"> PAGEREF _Toc41298686 \h </w:delInstrText>
        </w:r>
        <w:r w:rsidR="00871A8A">
          <w:rPr>
            <w:noProof/>
            <w:webHidden/>
          </w:rPr>
        </w:r>
        <w:r w:rsidR="00871A8A">
          <w:rPr>
            <w:noProof/>
            <w:webHidden/>
          </w:rPr>
          <w:fldChar w:fldCharType="separate"/>
        </w:r>
        <w:r w:rsidR="002738F4">
          <w:rPr>
            <w:noProof/>
            <w:webHidden/>
          </w:rPr>
          <w:delText>7</w:delText>
        </w:r>
        <w:r w:rsidR="00871A8A">
          <w:rPr>
            <w:noProof/>
            <w:webHidden/>
          </w:rPr>
          <w:fldChar w:fldCharType="end"/>
        </w:r>
        <w:r>
          <w:rPr>
            <w:noProof/>
          </w:rPr>
          <w:fldChar w:fldCharType="end"/>
        </w:r>
      </w:del>
    </w:p>
    <w:p w14:paraId="3F24E4A4" w14:textId="77777777" w:rsidR="00871A8A" w:rsidRDefault="000E3294">
      <w:pPr>
        <w:pStyle w:val="Obsah2"/>
        <w:tabs>
          <w:tab w:val="left" w:pos="720"/>
          <w:tab w:val="right" w:leader="hyphen" w:pos="9062"/>
        </w:tabs>
        <w:rPr>
          <w:del w:id="37" w:author="Spáčilová Kateřina" w:date="2021-08-05T10:53:00Z"/>
          <w:rFonts w:eastAsiaTheme="minorEastAsia" w:cstheme="minorBidi"/>
          <w:smallCaps w:val="0"/>
          <w:noProof/>
          <w:sz w:val="22"/>
          <w:szCs w:val="22"/>
          <w:lang w:eastAsia="cs-CZ"/>
        </w:rPr>
      </w:pPr>
      <w:del w:id="38" w:author="Spáčilová Kateřina" w:date="2021-08-05T10:53:00Z">
        <w:r>
          <w:fldChar w:fldCharType="begin"/>
        </w:r>
        <w:r>
          <w:delInstrText xml:space="preserve"> H</w:delInstrText>
        </w:r>
        <w:r>
          <w:delInstrText xml:space="preserve">YPERLINK \l "_Toc41298687" </w:delInstrText>
        </w:r>
        <w:r>
          <w:fldChar w:fldCharType="separate"/>
        </w:r>
        <w:r w:rsidR="00871A8A" w:rsidRPr="001A41C4">
          <w:rPr>
            <w:rStyle w:val="Hypertextovodkaz"/>
            <w:noProof/>
          </w:rPr>
          <w:delText>1.2</w:delText>
        </w:r>
        <w:r w:rsidR="00871A8A">
          <w:rPr>
            <w:rFonts w:eastAsiaTheme="minorEastAsia" w:cstheme="minorBidi"/>
            <w:smallCaps w:val="0"/>
            <w:noProof/>
            <w:sz w:val="22"/>
            <w:szCs w:val="22"/>
            <w:lang w:eastAsia="cs-CZ"/>
          </w:rPr>
          <w:tab/>
        </w:r>
        <w:r w:rsidR="00871A8A" w:rsidRPr="001A41C4">
          <w:rPr>
            <w:rStyle w:val="Hypertextovodkaz"/>
            <w:noProof/>
          </w:rPr>
          <w:delText>Popis kompenzačního mechanismu a parametrů pro výpočet vyrovnávací platby</w:delText>
        </w:r>
        <w:r w:rsidR="00871A8A">
          <w:rPr>
            <w:noProof/>
            <w:webHidden/>
          </w:rPr>
          <w:tab/>
        </w:r>
        <w:r w:rsidR="00871A8A">
          <w:rPr>
            <w:noProof/>
            <w:webHidden/>
          </w:rPr>
          <w:fldChar w:fldCharType="begin"/>
        </w:r>
        <w:r w:rsidR="00871A8A">
          <w:rPr>
            <w:noProof/>
            <w:webHidden/>
          </w:rPr>
          <w:delInstrText xml:space="preserve"> PAGEREF _Toc41298687 \h </w:delInstrText>
        </w:r>
        <w:r w:rsidR="00871A8A">
          <w:rPr>
            <w:noProof/>
            <w:webHidden/>
          </w:rPr>
        </w:r>
        <w:r w:rsidR="00871A8A">
          <w:rPr>
            <w:noProof/>
            <w:webHidden/>
          </w:rPr>
          <w:fldChar w:fldCharType="separate"/>
        </w:r>
        <w:r w:rsidR="002738F4">
          <w:rPr>
            <w:noProof/>
            <w:webHidden/>
          </w:rPr>
          <w:delText>7</w:delText>
        </w:r>
        <w:r w:rsidR="00871A8A">
          <w:rPr>
            <w:noProof/>
            <w:webHidden/>
          </w:rPr>
          <w:fldChar w:fldCharType="end"/>
        </w:r>
        <w:r>
          <w:rPr>
            <w:noProof/>
          </w:rPr>
          <w:fldChar w:fldCharType="end"/>
        </w:r>
      </w:del>
    </w:p>
    <w:p w14:paraId="05643CDA" w14:textId="77777777" w:rsidR="00871A8A" w:rsidRDefault="000E3294">
      <w:pPr>
        <w:pStyle w:val="Obsah2"/>
        <w:tabs>
          <w:tab w:val="left" w:pos="720"/>
          <w:tab w:val="right" w:leader="hyphen" w:pos="9062"/>
        </w:tabs>
        <w:rPr>
          <w:del w:id="39" w:author="Spáčilová Kateřina" w:date="2021-08-05T10:53:00Z"/>
          <w:rFonts w:eastAsiaTheme="minorEastAsia" w:cstheme="minorBidi"/>
          <w:smallCaps w:val="0"/>
          <w:noProof/>
          <w:sz w:val="22"/>
          <w:szCs w:val="22"/>
          <w:lang w:eastAsia="cs-CZ"/>
        </w:rPr>
      </w:pPr>
      <w:del w:id="40" w:author="Spáčilová Kateřina" w:date="2021-08-05T10:53:00Z">
        <w:r>
          <w:fldChar w:fldCharType="begin"/>
        </w:r>
        <w:r>
          <w:delInstrText xml:space="preserve"> HYPERLINK \l "_Toc41298688" </w:delInstrText>
        </w:r>
        <w:r>
          <w:fldChar w:fldCharType="separate"/>
        </w:r>
        <w:r w:rsidR="00871A8A" w:rsidRPr="001A41C4">
          <w:rPr>
            <w:rStyle w:val="Hypertextovodkaz"/>
            <w:noProof/>
          </w:rPr>
          <w:delText>1.3</w:delText>
        </w:r>
        <w:r w:rsidR="00871A8A">
          <w:rPr>
            <w:rFonts w:eastAsiaTheme="minorEastAsia" w:cstheme="minorBidi"/>
            <w:smallCaps w:val="0"/>
            <w:noProof/>
            <w:sz w:val="22"/>
            <w:szCs w:val="22"/>
            <w:lang w:eastAsia="cs-CZ"/>
          </w:rPr>
          <w:tab/>
        </w:r>
        <w:r w:rsidR="00871A8A" w:rsidRPr="001A41C4">
          <w:rPr>
            <w:rStyle w:val="Hypertextovodkaz"/>
            <w:noProof/>
          </w:rPr>
          <w:delText>Přezkoumání vyrovnávací platby a kontrola</w:delText>
        </w:r>
        <w:r w:rsidR="00871A8A">
          <w:rPr>
            <w:noProof/>
            <w:webHidden/>
          </w:rPr>
          <w:tab/>
        </w:r>
        <w:r w:rsidR="00871A8A">
          <w:rPr>
            <w:noProof/>
            <w:webHidden/>
          </w:rPr>
          <w:fldChar w:fldCharType="begin"/>
        </w:r>
        <w:r w:rsidR="00871A8A">
          <w:rPr>
            <w:noProof/>
            <w:webHidden/>
          </w:rPr>
          <w:delInstrText xml:space="preserve"> PAGEREF _Toc41298688 \h </w:delInstrText>
        </w:r>
        <w:r w:rsidR="00871A8A">
          <w:rPr>
            <w:noProof/>
            <w:webHidden/>
          </w:rPr>
        </w:r>
        <w:r w:rsidR="00871A8A">
          <w:rPr>
            <w:noProof/>
            <w:webHidden/>
          </w:rPr>
          <w:fldChar w:fldCharType="separate"/>
        </w:r>
        <w:r w:rsidR="002738F4">
          <w:rPr>
            <w:noProof/>
            <w:webHidden/>
          </w:rPr>
          <w:delText>8</w:delText>
        </w:r>
        <w:r w:rsidR="00871A8A">
          <w:rPr>
            <w:noProof/>
            <w:webHidden/>
          </w:rPr>
          <w:fldChar w:fldCharType="end"/>
        </w:r>
        <w:r>
          <w:rPr>
            <w:noProof/>
          </w:rPr>
          <w:fldChar w:fldCharType="end"/>
        </w:r>
      </w:del>
    </w:p>
    <w:p w14:paraId="717F1F6E" w14:textId="77777777" w:rsidR="00871A8A" w:rsidRDefault="000E3294">
      <w:pPr>
        <w:pStyle w:val="Obsah3"/>
        <w:tabs>
          <w:tab w:val="left" w:pos="1200"/>
          <w:tab w:val="right" w:leader="hyphen" w:pos="9062"/>
        </w:tabs>
        <w:rPr>
          <w:del w:id="41" w:author="Spáčilová Kateřina" w:date="2021-08-05T10:53:00Z"/>
          <w:rFonts w:eastAsiaTheme="minorEastAsia" w:cstheme="minorBidi"/>
          <w:i w:val="0"/>
          <w:iCs w:val="0"/>
          <w:noProof/>
          <w:sz w:val="22"/>
          <w:szCs w:val="22"/>
          <w:lang w:eastAsia="cs-CZ"/>
        </w:rPr>
      </w:pPr>
      <w:del w:id="42" w:author="Spáčilová Kateřina" w:date="2021-08-05T10:53:00Z">
        <w:r>
          <w:fldChar w:fldCharType="begin"/>
        </w:r>
        <w:r>
          <w:delInstrText xml:space="preserve"> HYPERLINK \l "_Toc41298689" </w:delInstrText>
        </w:r>
        <w:r>
          <w:fldChar w:fldCharType="separate"/>
        </w:r>
        <w:r w:rsidR="00871A8A" w:rsidRPr="001A41C4">
          <w:rPr>
            <w:rStyle w:val="Hypertextovodkaz"/>
            <w:noProof/>
          </w:rPr>
          <w:delText>1.3.1</w:delText>
        </w:r>
        <w:r w:rsidR="00871A8A">
          <w:rPr>
            <w:rFonts w:eastAsiaTheme="minorEastAsia" w:cstheme="minorBidi"/>
            <w:i w:val="0"/>
            <w:iCs w:val="0"/>
            <w:noProof/>
            <w:sz w:val="22"/>
            <w:szCs w:val="22"/>
            <w:lang w:eastAsia="cs-CZ"/>
          </w:rPr>
          <w:tab/>
        </w:r>
        <w:r w:rsidR="00871A8A" w:rsidRPr="001A41C4">
          <w:rPr>
            <w:rStyle w:val="Hypertextovodkaz"/>
            <w:noProof/>
          </w:rPr>
          <w:delText>Přezkoumání vyrovnávací platby</w:delText>
        </w:r>
        <w:r w:rsidR="00871A8A">
          <w:rPr>
            <w:noProof/>
            <w:webHidden/>
          </w:rPr>
          <w:tab/>
        </w:r>
        <w:r w:rsidR="00871A8A">
          <w:rPr>
            <w:noProof/>
            <w:webHidden/>
          </w:rPr>
          <w:fldChar w:fldCharType="begin"/>
        </w:r>
        <w:r w:rsidR="00871A8A">
          <w:rPr>
            <w:noProof/>
            <w:webHidden/>
          </w:rPr>
          <w:delInstrText xml:space="preserve"> PAGEREF _Toc41298689 \h </w:delInstrText>
        </w:r>
        <w:r w:rsidR="00871A8A">
          <w:rPr>
            <w:noProof/>
            <w:webHidden/>
          </w:rPr>
        </w:r>
        <w:r w:rsidR="00871A8A">
          <w:rPr>
            <w:noProof/>
            <w:webHidden/>
          </w:rPr>
          <w:fldChar w:fldCharType="separate"/>
        </w:r>
        <w:r w:rsidR="002738F4">
          <w:rPr>
            <w:noProof/>
            <w:webHidden/>
          </w:rPr>
          <w:delText>8</w:delText>
        </w:r>
        <w:r w:rsidR="00871A8A">
          <w:rPr>
            <w:noProof/>
            <w:webHidden/>
          </w:rPr>
          <w:fldChar w:fldCharType="end"/>
        </w:r>
        <w:r>
          <w:rPr>
            <w:noProof/>
          </w:rPr>
          <w:fldChar w:fldCharType="end"/>
        </w:r>
      </w:del>
    </w:p>
    <w:p w14:paraId="34E5AD8E" w14:textId="77777777" w:rsidR="00871A8A" w:rsidRDefault="000E3294">
      <w:pPr>
        <w:pStyle w:val="Obsah3"/>
        <w:tabs>
          <w:tab w:val="left" w:pos="1200"/>
          <w:tab w:val="right" w:leader="hyphen" w:pos="9062"/>
        </w:tabs>
        <w:rPr>
          <w:del w:id="43" w:author="Spáčilová Kateřina" w:date="2021-08-05T10:53:00Z"/>
          <w:rFonts w:eastAsiaTheme="minorEastAsia" w:cstheme="minorBidi"/>
          <w:i w:val="0"/>
          <w:iCs w:val="0"/>
          <w:noProof/>
          <w:sz w:val="22"/>
          <w:szCs w:val="22"/>
          <w:lang w:eastAsia="cs-CZ"/>
        </w:rPr>
      </w:pPr>
      <w:del w:id="44" w:author="Spáčilová Kateřina" w:date="2021-08-05T10:53:00Z">
        <w:r>
          <w:fldChar w:fldCharType="begin"/>
        </w:r>
        <w:r>
          <w:delInstrText xml:space="preserve"> HYPERLINK \l "_Toc41298690" </w:delInstrText>
        </w:r>
        <w:r>
          <w:fldChar w:fldCharType="separate"/>
        </w:r>
        <w:r w:rsidR="00871A8A" w:rsidRPr="001A41C4">
          <w:rPr>
            <w:rStyle w:val="Hypertextovodkaz"/>
            <w:noProof/>
          </w:rPr>
          <w:delText>1.3.2</w:delText>
        </w:r>
        <w:r w:rsidR="00871A8A">
          <w:rPr>
            <w:rFonts w:eastAsiaTheme="minorEastAsia" w:cstheme="minorBidi"/>
            <w:i w:val="0"/>
            <w:iCs w:val="0"/>
            <w:noProof/>
            <w:sz w:val="22"/>
            <w:szCs w:val="22"/>
            <w:lang w:eastAsia="cs-CZ"/>
          </w:rPr>
          <w:tab/>
        </w:r>
        <w:r w:rsidR="00871A8A" w:rsidRPr="001A41C4">
          <w:rPr>
            <w:rStyle w:val="Hypertextovodkaz"/>
            <w:noProof/>
          </w:rPr>
          <w:delText>Kontrola</w:delText>
        </w:r>
        <w:r w:rsidR="00871A8A">
          <w:rPr>
            <w:noProof/>
            <w:webHidden/>
          </w:rPr>
          <w:tab/>
        </w:r>
        <w:r w:rsidR="00871A8A">
          <w:rPr>
            <w:noProof/>
            <w:webHidden/>
          </w:rPr>
          <w:fldChar w:fldCharType="begin"/>
        </w:r>
        <w:r w:rsidR="00871A8A">
          <w:rPr>
            <w:noProof/>
            <w:webHidden/>
          </w:rPr>
          <w:delInstrText xml:space="preserve"> PAGEREF _Toc41298690 \h </w:delInstrText>
        </w:r>
        <w:r w:rsidR="00871A8A">
          <w:rPr>
            <w:noProof/>
            <w:webHidden/>
          </w:rPr>
        </w:r>
        <w:r w:rsidR="00871A8A">
          <w:rPr>
            <w:noProof/>
            <w:webHidden/>
          </w:rPr>
          <w:fldChar w:fldCharType="separate"/>
        </w:r>
        <w:r w:rsidR="002738F4">
          <w:rPr>
            <w:noProof/>
            <w:webHidden/>
          </w:rPr>
          <w:delText>9</w:delText>
        </w:r>
        <w:r w:rsidR="00871A8A">
          <w:rPr>
            <w:noProof/>
            <w:webHidden/>
          </w:rPr>
          <w:fldChar w:fldCharType="end"/>
        </w:r>
        <w:r>
          <w:rPr>
            <w:noProof/>
          </w:rPr>
          <w:fldChar w:fldCharType="end"/>
        </w:r>
      </w:del>
    </w:p>
    <w:p w14:paraId="6A3FFE52" w14:textId="77777777" w:rsidR="00871A8A" w:rsidRDefault="000E3294">
      <w:pPr>
        <w:pStyle w:val="Obsah1"/>
        <w:tabs>
          <w:tab w:val="right" w:leader="hyphen" w:pos="9062"/>
        </w:tabs>
        <w:rPr>
          <w:del w:id="45" w:author="Spáčilová Kateřina" w:date="2021-08-05T10:53:00Z"/>
          <w:rFonts w:eastAsiaTheme="minorEastAsia" w:cstheme="minorBidi"/>
          <w:b w:val="0"/>
          <w:bCs w:val="0"/>
          <w:caps w:val="0"/>
          <w:noProof/>
          <w:sz w:val="22"/>
          <w:szCs w:val="22"/>
          <w:lang w:eastAsia="cs-CZ"/>
        </w:rPr>
      </w:pPr>
      <w:del w:id="46" w:author="Spáčilová Kateřina" w:date="2021-08-05T10:53:00Z">
        <w:r>
          <w:fldChar w:fldCharType="begin"/>
        </w:r>
        <w:r>
          <w:delInstrText xml:space="preserve"> HYPERLINK \l "_Toc41298691" </w:delInstrText>
        </w:r>
        <w:r>
          <w:fldChar w:fldCharType="separate"/>
        </w:r>
        <w:r w:rsidR="00871A8A" w:rsidRPr="001A41C4">
          <w:rPr>
            <w:rStyle w:val="Hypertextovodkaz"/>
            <w:noProof/>
          </w:rPr>
          <w:delText>ČÁST II. Finanční podpora Olomouckého kraje</w:delText>
        </w:r>
        <w:r w:rsidR="00871A8A">
          <w:rPr>
            <w:noProof/>
            <w:webHidden/>
          </w:rPr>
          <w:tab/>
        </w:r>
        <w:r w:rsidR="00871A8A">
          <w:rPr>
            <w:noProof/>
            <w:webHidden/>
          </w:rPr>
          <w:fldChar w:fldCharType="begin"/>
        </w:r>
        <w:r w:rsidR="00871A8A">
          <w:rPr>
            <w:noProof/>
            <w:webHidden/>
          </w:rPr>
          <w:delInstrText xml:space="preserve"> PAGEREF _Toc41298691 \h </w:delInstrText>
        </w:r>
        <w:r w:rsidR="00871A8A">
          <w:rPr>
            <w:noProof/>
            <w:webHidden/>
          </w:rPr>
        </w:r>
        <w:r w:rsidR="00871A8A">
          <w:rPr>
            <w:noProof/>
            <w:webHidden/>
          </w:rPr>
          <w:fldChar w:fldCharType="separate"/>
        </w:r>
        <w:r w:rsidR="002738F4">
          <w:rPr>
            <w:noProof/>
            <w:webHidden/>
          </w:rPr>
          <w:delText>10</w:delText>
        </w:r>
        <w:r w:rsidR="00871A8A">
          <w:rPr>
            <w:noProof/>
            <w:webHidden/>
          </w:rPr>
          <w:fldChar w:fldCharType="end"/>
        </w:r>
        <w:r>
          <w:rPr>
            <w:noProof/>
          </w:rPr>
          <w:fldChar w:fldCharType="end"/>
        </w:r>
      </w:del>
    </w:p>
    <w:p w14:paraId="340C728C" w14:textId="77777777" w:rsidR="00871A8A" w:rsidRDefault="000E3294">
      <w:pPr>
        <w:pStyle w:val="Obsah1"/>
        <w:tabs>
          <w:tab w:val="left" w:pos="1200"/>
          <w:tab w:val="right" w:leader="hyphen" w:pos="9062"/>
        </w:tabs>
        <w:rPr>
          <w:del w:id="47" w:author="Spáčilová Kateřina" w:date="2021-08-05T10:53:00Z"/>
          <w:rFonts w:eastAsiaTheme="minorEastAsia" w:cstheme="minorBidi"/>
          <w:b w:val="0"/>
          <w:bCs w:val="0"/>
          <w:caps w:val="0"/>
          <w:noProof/>
          <w:sz w:val="22"/>
          <w:szCs w:val="22"/>
          <w:lang w:eastAsia="cs-CZ"/>
        </w:rPr>
      </w:pPr>
      <w:del w:id="48" w:author="Spáčilová Kateřina" w:date="2021-08-05T10:53:00Z">
        <w:r>
          <w:fldChar w:fldCharType="begin"/>
        </w:r>
        <w:r>
          <w:delInstrText xml:space="preserve"> HYPERLINK \l "_Toc4</w:delInstrText>
        </w:r>
        <w:r>
          <w:delInstrText xml:space="preserve">1298692" </w:delInstrText>
        </w:r>
        <w:r>
          <w:fldChar w:fldCharType="separate"/>
        </w:r>
        <w:r w:rsidR="00871A8A" w:rsidRPr="001A41C4">
          <w:rPr>
            <w:rStyle w:val="Hypertextovodkaz"/>
            <w:noProof/>
            <w14:scene3d>
              <w14:camera w14:prst="orthographicFront"/>
              <w14:lightRig w14:rig="threePt" w14:dir="t">
                <w14:rot w14:lat="0" w14:lon="0" w14:rev="0"/>
              </w14:lightRig>
            </w14:scene3d>
          </w:rPr>
          <w:delText>ČLÁNEK 2.</w:delText>
        </w:r>
        <w:r w:rsidR="00871A8A">
          <w:rPr>
            <w:rFonts w:eastAsiaTheme="minorEastAsia" w:cstheme="minorBidi"/>
            <w:b w:val="0"/>
            <w:bCs w:val="0"/>
            <w:caps w:val="0"/>
            <w:noProof/>
            <w:sz w:val="22"/>
            <w:szCs w:val="22"/>
            <w:lang w:eastAsia="cs-CZ"/>
          </w:rPr>
          <w:tab/>
        </w:r>
        <w:r w:rsidR="00871A8A" w:rsidRPr="001A41C4">
          <w:rPr>
            <w:rStyle w:val="Hypertextovodkaz"/>
            <w:noProof/>
          </w:rPr>
          <w:delText>Podprogramy a jejich finanční zajištění</w:delText>
        </w:r>
        <w:r w:rsidR="00871A8A">
          <w:rPr>
            <w:noProof/>
            <w:webHidden/>
          </w:rPr>
          <w:tab/>
        </w:r>
        <w:r w:rsidR="00871A8A">
          <w:rPr>
            <w:noProof/>
            <w:webHidden/>
          </w:rPr>
          <w:fldChar w:fldCharType="begin"/>
        </w:r>
        <w:r w:rsidR="00871A8A">
          <w:rPr>
            <w:noProof/>
            <w:webHidden/>
          </w:rPr>
          <w:delInstrText xml:space="preserve"> PAGEREF _Toc41298692 \h </w:delInstrText>
        </w:r>
        <w:r w:rsidR="00871A8A">
          <w:rPr>
            <w:noProof/>
            <w:webHidden/>
          </w:rPr>
        </w:r>
        <w:r w:rsidR="00871A8A">
          <w:rPr>
            <w:noProof/>
            <w:webHidden/>
          </w:rPr>
          <w:fldChar w:fldCharType="separate"/>
        </w:r>
        <w:r w:rsidR="002738F4">
          <w:rPr>
            <w:noProof/>
            <w:webHidden/>
          </w:rPr>
          <w:delText>10</w:delText>
        </w:r>
        <w:r w:rsidR="00871A8A">
          <w:rPr>
            <w:noProof/>
            <w:webHidden/>
          </w:rPr>
          <w:fldChar w:fldCharType="end"/>
        </w:r>
        <w:r>
          <w:rPr>
            <w:noProof/>
          </w:rPr>
          <w:fldChar w:fldCharType="end"/>
        </w:r>
      </w:del>
    </w:p>
    <w:p w14:paraId="5C9327C5" w14:textId="77777777" w:rsidR="00871A8A" w:rsidRDefault="000E3294">
      <w:pPr>
        <w:pStyle w:val="Obsah2"/>
        <w:tabs>
          <w:tab w:val="left" w:pos="720"/>
          <w:tab w:val="right" w:leader="hyphen" w:pos="9062"/>
        </w:tabs>
        <w:rPr>
          <w:del w:id="49" w:author="Spáčilová Kateřina" w:date="2021-08-05T10:53:00Z"/>
          <w:rFonts w:eastAsiaTheme="minorEastAsia" w:cstheme="minorBidi"/>
          <w:smallCaps w:val="0"/>
          <w:noProof/>
          <w:sz w:val="22"/>
          <w:szCs w:val="22"/>
          <w:lang w:eastAsia="cs-CZ"/>
        </w:rPr>
      </w:pPr>
      <w:del w:id="50" w:author="Spáčilová Kateřina" w:date="2021-08-05T10:53:00Z">
        <w:r>
          <w:fldChar w:fldCharType="begin"/>
        </w:r>
        <w:r>
          <w:delInstrText xml:space="preserve"> HYPERLINK \l "_Toc41298693" </w:delInstrText>
        </w:r>
        <w:r>
          <w:fldChar w:fldCharType="separate"/>
        </w:r>
        <w:r w:rsidR="00871A8A" w:rsidRPr="001A41C4">
          <w:rPr>
            <w:rStyle w:val="Hypertextovodkaz"/>
            <w:noProof/>
          </w:rPr>
          <w:delText>2.1</w:delText>
        </w:r>
        <w:r w:rsidR="00871A8A">
          <w:rPr>
            <w:rFonts w:eastAsiaTheme="minorEastAsia" w:cstheme="minorBidi"/>
            <w:smallCaps w:val="0"/>
            <w:noProof/>
            <w:sz w:val="22"/>
            <w:szCs w:val="22"/>
            <w:lang w:eastAsia="cs-CZ"/>
          </w:rPr>
          <w:tab/>
        </w:r>
        <w:r w:rsidR="00871A8A" w:rsidRPr="001A41C4">
          <w:rPr>
            <w:rStyle w:val="Hypertextovodkaz"/>
            <w:noProof/>
          </w:rPr>
          <w:delText>Podprogram č. 1</w:delText>
        </w:r>
        <w:r w:rsidR="00871A8A">
          <w:rPr>
            <w:noProof/>
            <w:webHidden/>
          </w:rPr>
          <w:tab/>
        </w:r>
        <w:r w:rsidR="00871A8A">
          <w:rPr>
            <w:noProof/>
            <w:webHidden/>
          </w:rPr>
          <w:fldChar w:fldCharType="begin"/>
        </w:r>
        <w:r w:rsidR="00871A8A">
          <w:rPr>
            <w:noProof/>
            <w:webHidden/>
          </w:rPr>
          <w:delInstrText xml:space="preserve"> PAGEREF _Toc41298693 \h </w:delInstrText>
        </w:r>
        <w:r w:rsidR="00871A8A">
          <w:rPr>
            <w:noProof/>
            <w:webHidden/>
          </w:rPr>
        </w:r>
        <w:r w:rsidR="00871A8A">
          <w:rPr>
            <w:noProof/>
            <w:webHidden/>
          </w:rPr>
          <w:fldChar w:fldCharType="separate"/>
        </w:r>
        <w:r w:rsidR="002738F4">
          <w:rPr>
            <w:noProof/>
            <w:webHidden/>
          </w:rPr>
          <w:delText>10</w:delText>
        </w:r>
        <w:r w:rsidR="00871A8A">
          <w:rPr>
            <w:noProof/>
            <w:webHidden/>
          </w:rPr>
          <w:fldChar w:fldCharType="end"/>
        </w:r>
        <w:r>
          <w:rPr>
            <w:noProof/>
          </w:rPr>
          <w:fldChar w:fldCharType="end"/>
        </w:r>
      </w:del>
    </w:p>
    <w:p w14:paraId="14699247" w14:textId="77777777" w:rsidR="00871A8A" w:rsidRDefault="000E3294">
      <w:pPr>
        <w:pStyle w:val="Obsah2"/>
        <w:tabs>
          <w:tab w:val="left" w:pos="720"/>
          <w:tab w:val="right" w:leader="hyphen" w:pos="9062"/>
        </w:tabs>
        <w:rPr>
          <w:del w:id="51" w:author="Spáčilová Kateřina" w:date="2021-08-05T10:53:00Z"/>
          <w:rFonts w:eastAsiaTheme="minorEastAsia" w:cstheme="minorBidi"/>
          <w:smallCaps w:val="0"/>
          <w:noProof/>
          <w:sz w:val="22"/>
          <w:szCs w:val="22"/>
          <w:lang w:eastAsia="cs-CZ"/>
        </w:rPr>
      </w:pPr>
      <w:del w:id="52" w:author="Spáčilová Kateřina" w:date="2021-08-05T10:53:00Z">
        <w:r>
          <w:fldChar w:fldCharType="begin"/>
        </w:r>
        <w:r>
          <w:delInstrText xml:space="preserve"> HYPERLINK \l "_Toc41298694" </w:delInstrText>
        </w:r>
        <w:r>
          <w:fldChar w:fldCharType="separate"/>
        </w:r>
        <w:r w:rsidR="00871A8A" w:rsidRPr="001A41C4">
          <w:rPr>
            <w:rStyle w:val="Hypertextovodkaz"/>
            <w:noProof/>
          </w:rPr>
          <w:delText>2.2</w:delText>
        </w:r>
        <w:r w:rsidR="00871A8A">
          <w:rPr>
            <w:rFonts w:eastAsiaTheme="minorEastAsia" w:cstheme="minorBidi"/>
            <w:smallCaps w:val="0"/>
            <w:noProof/>
            <w:sz w:val="22"/>
            <w:szCs w:val="22"/>
            <w:lang w:eastAsia="cs-CZ"/>
          </w:rPr>
          <w:tab/>
        </w:r>
        <w:r w:rsidR="00871A8A" w:rsidRPr="001A41C4">
          <w:rPr>
            <w:rStyle w:val="Hypertextovodkaz"/>
            <w:noProof/>
          </w:rPr>
          <w:delText>Podprogram č. 2</w:delText>
        </w:r>
        <w:r w:rsidR="00871A8A">
          <w:rPr>
            <w:noProof/>
            <w:webHidden/>
          </w:rPr>
          <w:tab/>
        </w:r>
        <w:r w:rsidR="00871A8A">
          <w:rPr>
            <w:noProof/>
            <w:webHidden/>
          </w:rPr>
          <w:fldChar w:fldCharType="begin"/>
        </w:r>
        <w:r w:rsidR="00871A8A">
          <w:rPr>
            <w:noProof/>
            <w:webHidden/>
          </w:rPr>
          <w:delInstrText xml:space="preserve"> PAGEREF _Toc41298694 \h </w:delInstrText>
        </w:r>
        <w:r w:rsidR="00871A8A">
          <w:rPr>
            <w:noProof/>
            <w:webHidden/>
          </w:rPr>
        </w:r>
        <w:r w:rsidR="00871A8A">
          <w:rPr>
            <w:noProof/>
            <w:webHidden/>
          </w:rPr>
          <w:fldChar w:fldCharType="separate"/>
        </w:r>
        <w:r w:rsidR="002738F4">
          <w:rPr>
            <w:noProof/>
            <w:webHidden/>
          </w:rPr>
          <w:delText>10</w:delText>
        </w:r>
        <w:r w:rsidR="00871A8A">
          <w:rPr>
            <w:noProof/>
            <w:webHidden/>
          </w:rPr>
          <w:fldChar w:fldCharType="end"/>
        </w:r>
        <w:r>
          <w:rPr>
            <w:noProof/>
          </w:rPr>
          <w:fldChar w:fldCharType="end"/>
        </w:r>
      </w:del>
    </w:p>
    <w:p w14:paraId="311D5BE0" w14:textId="77777777" w:rsidR="00871A8A" w:rsidRDefault="000E3294">
      <w:pPr>
        <w:pStyle w:val="Obsah2"/>
        <w:tabs>
          <w:tab w:val="left" w:pos="720"/>
          <w:tab w:val="right" w:leader="hyphen" w:pos="9062"/>
        </w:tabs>
        <w:rPr>
          <w:del w:id="53" w:author="Spáčilová Kateřina" w:date="2021-08-05T10:53:00Z"/>
          <w:rFonts w:eastAsiaTheme="minorEastAsia" w:cstheme="minorBidi"/>
          <w:smallCaps w:val="0"/>
          <w:noProof/>
          <w:sz w:val="22"/>
          <w:szCs w:val="22"/>
          <w:lang w:eastAsia="cs-CZ"/>
        </w:rPr>
      </w:pPr>
      <w:del w:id="54" w:author="Spáčilová Kateřina" w:date="2021-08-05T10:53:00Z">
        <w:r>
          <w:fldChar w:fldCharType="begin"/>
        </w:r>
        <w:r>
          <w:delInstrText xml:space="preserve"> HYPERLINK \l "_Toc41298695" </w:delInstrText>
        </w:r>
        <w:r>
          <w:fldChar w:fldCharType="separate"/>
        </w:r>
        <w:r w:rsidR="00871A8A" w:rsidRPr="001A41C4">
          <w:rPr>
            <w:rStyle w:val="Hypertextovodkaz"/>
            <w:noProof/>
          </w:rPr>
          <w:delText>2.3</w:delText>
        </w:r>
        <w:r w:rsidR="00871A8A">
          <w:rPr>
            <w:rFonts w:eastAsiaTheme="minorEastAsia" w:cstheme="minorBidi"/>
            <w:smallCaps w:val="0"/>
            <w:noProof/>
            <w:sz w:val="22"/>
            <w:szCs w:val="22"/>
            <w:lang w:eastAsia="cs-CZ"/>
          </w:rPr>
          <w:tab/>
        </w:r>
        <w:r w:rsidR="00871A8A" w:rsidRPr="001A41C4">
          <w:rPr>
            <w:rStyle w:val="Hypertextovodkaz"/>
            <w:noProof/>
          </w:rPr>
          <w:delText>Podprogram č. 3</w:delText>
        </w:r>
        <w:r w:rsidR="00871A8A">
          <w:rPr>
            <w:noProof/>
            <w:webHidden/>
          </w:rPr>
          <w:tab/>
        </w:r>
        <w:r w:rsidR="00871A8A">
          <w:rPr>
            <w:noProof/>
            <w:webHidden/>
          </w:rPr>
          <w:fldChar w:fldCharType="begin"/>
        </w:r>
        <w:r w:rsidR="00871A8A">
          <w:rPr>
            <w:noProof/>
            <w:webHidden/>
          </w:rPr>
          <w:delInstrText xml:space="preserve"> PAGEREF _Toc41298695 \h </w:delInstrText>
        </w:r>
        <w:r w:rsidR="00871A8A">
          <w:rPr>
            <w:noProof/>
            <w:webHidden/>
          </w:rPr>
        </w:r>
        <w:r w:rsidR="00871A8A">
          <w:rPr>
            <w:noProof/>
            <w:webHidden/>
          </w:rPr>
          <w:fldChar w:fldCharType="separate"/>
        </w:r>
        <w:r w:rsidR="002738F4">
          <w:rPr>
            <w:noProof/>
            <w:webHidden/>
          </w:rPr>
          <w:delText>10</w:delText>
        </w:r>
        <w:r w:rsidR="00871A8A">
          <w:rPr>
            <w:noProof/>
            <w:webHidden/>
          </w:rPr>
          <w:fldChar w:fldCharType="end"/>
        </w:r>
        <w:r>
          <w:rPr>
            <w:noProof/>
          </w:rPr>
          <w:fldChar w:fldCharType="end"/>
        </w:r>
      </w:del>
    </w:p>
    <w:p w14:paraId="4E5A6F0D" w14:textId="77777777" w:rsidR="00871A8A" w:rsidRDefault="000E3294">
      <w:pPr>
        <w:pStyle w:val="Obsah1"/>
        <w:tabs>
          <w:tab w:val="left" w:pos="1200"/>
          <w:tab w:val="right" w:leader="hyphen" w:pos="9062"/>
        </w:tabs>
        <w:rPr>
          <w:del w:id="55" w:author="Spáčilová Kateřina" w:date="2021-08-05T10:53:00Z"/>
          <w:rFonts w:eastAsiaTheme="minorEastAsia" w:cstheme="minorBidi"/>
          <w:b w:val="0"/>
          <w:bCs w:val="0"/>
          <w:caps w:val="0"/>
          <w:noProof/>
          <w:sz w:val="22"/>
          <w:szCs w:val="22"/>
          <w:lang w:eastAsia="cs-CZ"/>
        </w:rPr>
      </w:pPr>
      <w:del w:id="56" w:author="Spáčilová Kateřina" w:date="2021-08-05T10:53:00Z">
        <w:r>
          <w:fldChar w:fldCharType="begin"/>
        </w:r>
        <w:r>
          <w:delInstrText xml:space="preserve"> HYPERLINK \l "_Toc41298696" </w:delInstrText>
        </w:r>
        <w:r>
          <w:fldChar w:fldCharType="separate"/>
        </w:r>
        <w:r w:rsidR="00871A8A" w:rsidRPr="001A41C4">
          <w:rPr>
            <w:rStyle w:val="Hypertextovodkaz"/>
            <w:noProof/>
            <w14:scene3d>
              <w14:camera w14:prst="orthographicFront"/>
              <w14:lightRig w14:rig="threePt" w14:dir="t">
                <w14:rot w14:lat="0" w14:lon="0" w14:rev="0"/>
              </w14:lightRig>
            </w14:scene3d>
          </w:rPr>
          <w:delText>ČLÁNEK 3.</w:delText>
        </w:r>
        <w:r w:rsidR="00871A8A">
          <w:rPr>
            <w:rFonts w:eastAsiaTheme="minorEastAsia" w:cstheme="minorBidi"/>
            <w:b w:val="0"/>
            <w:bCs w:val="0"/>
            <w:caps w:val="0"/>
            <w:noProof/>
            <w:sz w:val="22"/>
            <w:szCs w:val="22"/>
            <w:lang w:eastAsia="cs-CZ"/>
          </w:rPr>
          <w:tab/>
        </w:r>
        <w:r w:rsidR="00871A8A" w:rsidRPr="001A41C4">
          <w:rPr>
            <w:rStyle w:val="Hypertextovodkaz"/>
            <w:noProof/>
          </w:rPr>
          <w:delText>Obecná ustanovení</w:delText>
        </w:r>
        <w:r w:rsidR="00871A8A">
          <w:rPr>
            <w:noProof/>
            <w:webHidden/>
          </w:rPr>
          <w:tab/>
        </w:r>
        <w:r w:rsidR="00871A8A">
          <w:rPr>
            <w:noProof/>
            <w:webHidden/>
          </w:rPr>
          <w:fldChar w:fldCharType="begin"/>
        </w:r>
        <w:r w:rsidR="00871A8A">
          <w:rPr>
            <w:noProof/>
            <w:webHidden/>
          </w:rPr>
          <w:delInstrText xml:space="preserve"> PAGEREF _Toc41298696 \h </w:delInstrText>
        </w:r>
        <w:r w:rsidR="00871A8A">
          <w:rPr>
            <w:noProof/>
            <w:webHidden/>
          </w:rPr>
        </w:r>
        <w:r w:rsidR="00871A8A">
          <w:rPr>
            <w:noProof/>
            <w:webHidden/>
          </w:rPr>
          <w:fldChar w:fldCharType="separate"/>
        </w:r>
        <w:r w:rsidR="002738F4">
          <w:rPr>
            <w:noProof/>
            <w:webHidden/>
          </w:rPr>
          <w:delText>11</w:delText>
        </w:r>
        <w:r w:rsidR="00871A8A">
          <w:rPr>
            <w:noProof/>
            <w:webHidden/>
          </w:rPr>
          <w:fldChar w:fldCharType="end"/>
        </w:r>
        <w:r>
          <w:rPr>
            <w:noProof/>
          </w:rPr>
          <w:fldChar w:fldCharType="end"/>
        </w:r>
      </w:del>
    </w:p>
    <w:p w14:paraId="7E6314EB" w14:textId="77777777" w:rsidR="00871A8A" w:rsidRDefault="000E3294">
      <w:pPr>
        <w:pStyle w:val="Obsah2"/>
        <w:tabs>
          <w:tab w:val="left" w:pos="720"/>
          <w:tab w:val="right" w:leader="hyphen" w:pos="9062"/>
        </w:tabs>
        <w:rPr>
          <w:del w:id="57" w:author="Spáčilová Kateřina" w:date="2021-08-05T10:53:00Z"/>
          <w:rFonts w:eastAsiaTheme="minorEastAsia" w:cstheme="minorBidi"/>
          <w:smallCaps w:val="0"/>
          <w:noProof/>
          <w:sz w:val="22"/>
          <w:szCs w:val="22"/>
          <w:lang w:eastAsia="cs-CZ"/>
        </w:rPr>
      </w:pPr>
      <w:del w:id="58" w:author="Spáčilová Kateřina" w:date="2021-08-05T10:53:00Z">
        <w:r>
          <w:fldChar w:fldCharType="begin"/>
        </w:r>
        <w:r>
          <w:delInstrText xml:space="preserve"> HYPERLINK \l "_Toc41298697" </w:delInstrText>
        </w:r>
        <w:r>
          <w:fldChar w:fldCharType="separate"/>
        </w:r>
        <w:r w:rsidR="00871A8A" w:rsidRPr="001A41C4">
          <w:rPr>
            <w:rStyle w:val="Hypertextovodkaz"/>
            <w:noProof/>
          </w:rPr>
          <w:delText>3.1</w:delText>
        </w:r>
        <w:r w:rsidR="00871A8A">
          <w:rPr>
            <w:rFonts w:eastAsiaTheme="minorEastAsia" w:cstheme="minorBidi"/>
            <w:smallCaps w:val="0"/>
            <w:noProof/>
            <w:sz w:val="22"/>
            <w:szCs w:val="22"/>
            <w:lang w:eastAsia="cs-CZ"/>
          </w:rPr>
          <w:tab/>
        </w:r>
        <w:r w:rsidR="00871A8A" w:rsidRPr="001A41C4">
          <w:rPr>
            <w:rStyle w:val="Hypertextovodkaz"/>
            <w:noProof/>
          </w:rPr>
          <w:delText>Financování sociálních služeb v Olomouckém kraji</w:delText>
        </w:r>
        <w:r w:rsidR="00871A8A">
          <w:rPr>
            <w:noProof/>
            <w:webHidden/>
          </w:rPr>
          <w:tab/>
        </w:r>
        <w:r w:rsidR="00871A8A">
          <w:rPr>
            <w:noProof/>
            <w:webHidden/>
          </w:rPr>
          <w:fldChar w:fldCharType="begin"/>
        </w:r>
        <w:r w:rsidR="00871A8A">
          <w:rPr>
            <w:noProof/>
            <w:webHidden/>
          </w:rPr>
          <w:delInstrText xml:space="preserve"> PAGEREF _Toc41298697 \h </w:delInstrText>
        </w:r>
        <w:r w:rsidR="00871A8A">
          <w:rPr>
            <w:noProof/>
            <w:webHidden/>
          </w:rPr>
        </w:r>
        <w:r w:rsidR="00871A8A">
          <w:rPr>
            <w:noProof/>
            <w:webHidden/>
          </w:rPr>
          <w:fldChar w:fldCharType="separate"/>
        </w:r>
        <w:r w:rsidR="002738F4">
          <w:rPr>
            <w:noProof/>
            <w:webHidden/>
          </w:rPr>
          <w:delText>11</w:delText>
        </w:r>
        <w:r w:rsidR="00871A8A">
          <w:rPr>
            <w:noProof/>
            <w:webHidden/>
          </w:rPr>
          <w:fldChar w:fldCharType="end"/>
        </w:r>
        <w:r>
          <w:rPr>
            <w:noProof/>
          </w:rPr>
          <w:fldChar w:fldCharType="end"/>
        </w:r>
      </w:del>
    </w:p>
    <w:p w14:paraId="3A267B59" w14:textId="77777777" w:rsidR="00871A8A" w:rsidRDefault="000E3294">
      <w:pPr>
        <w:pStyle w:val="Obsah2"/>
        <w:tabs>
          <w:tab w:val="left" w:pos="720"/>
          <w:tab w:val="right" w:leader="hyphen" w:pos="9062"/>
        </w:tabs>
        <w:rPr>
          <w:del w:id="59" w:author="Spáčilová Kateřina" w:date="2021-08-05T10:53:00Z"/>
          <w:rFonts w:eastAsiaTheme="minorEastAsia" w:cstheme="minorBidi"/>
          <w:smallCaps w:val="0"/>
          <w:noProof/>
          <w:sz w:val="22"/>
          <w:szCs w:val="22"/>
          <w:lang w:eastAsia="cs-CZ"/>
        </w:rPr>
      </w:pPr>
      <w:del w:id="60" w:author="Spáčilová Kateřina" w:date="2021-08-05T10:53:00Z">
        <w:r>
          <w:fldChar w:fldCharType="begin"/>
        </w:r>
        <w:r>
          <w:delInstrText xml:space="preserve"> HYPERLINK</w:delInstrText>
        </w:r>
        <w:r>
          <w:delInstrText xml:space="preserve"> \l "_Toc41298698" </w:delInstrText>
        </w:r>
        <w:r>
          <w:fldChar w:fldCharType="separate"/>
        </w:r>
        <w:r w:rsidR="00871A8A" w:rsidRPr="001A41C4">
          <w:rPr>
            <w:rStyle w:val="Hypertextovodkaz"/>
            <w:noProof/>
          </w:rPr>
          <w:delText>3.2</w:delText>
        </w:r>
        <w:r w:rsidR="00871A8A">
          <w:rPr>
            <w:rFonts w:eastAsiaTheme="minorEastAsia" w:cstheme="minorBidi"/>
            <w:smallCaps w:val="0"/>
            <w:noProof/>
            <w:sz w:val="22"/>
            <w:szCs w:val="22"/>
            <w:lang w:eastAsia="cs-CZ"/>
          </w:rPr>
          <w:tab/>
        </w:r>
        <w:r w:rsidR="00871A8A" w:rsidRPr="001A41C4">
          <w:rPr>
            <w:rStyle w:val="Hypertextovodkaz"/>
            <w:noProof/>
          </w:rPr>
          <w:delText>Oprávnění žadatelé</w:delText>
        </w:r>
        <w:r w:rsidR="00871A8A">
          <w:rPr>
            <w:noProof/>
            <w:webHidden/>
          </w:rPr>
          <w:tab/>
        </w:r>
        <w:r w:rsidR="00871A8A">
          <w:rPr>
            <w:noProof/>
            <w:webHidden/>
          </w:rPr>
          <w:fldChar w:fldCharType="begin"/>
        </w:r>
        <w:r w:rsidR="00871A8A">
          <w:rPr>
            <w:noProof/>
            <w:webHidden/>
          </w:rPr>
          <w:delInstrText xml:space="preserve"> PAGEREF _Toc41298698 \h </w:delInstrText>
        </w:r>
        <w:r w:rsidR="00871A8A">
          <w:rPr>
            <w:noProof/>
            <w:webHidden/>
          </w:rPr>
        </w:r>
        <w:r w:rsidR="00871A8A">
          <w:rPr>
            <w:noProof/>
            <w:webHidden/>
          </w:rPr>
          <w:fldChar w:fldCharType="separate"/>
        </w:r>
        <w:r w:rsidR="002738F4">
          <w:rPr>
            <w:noProof/>
            <w:webHidden/>
          </w:rPr>
          <w:delText>11</w:delText>
        </w:r>
        <w:r w:rsidR="00871A8A">
          <w:rPr>
            <w:noProof/>
            <w:webHidden/>
          </w:rPr>
          <w:fldChar w:fldCharType="end"/>
        </w:r>
        <w:r>
          <w:rPr>
            <w:noProof/>
          </w:rPr>
          <w:fldChar w:fldCharType="end"/>
        </w:r>
      </w:del>
    </w:p>
    <w:p w14:paraId="7156E876" w14:textId="77777777" w:rsidR="00871A8A" w:rsidRDefault="000E3294">
      <w:pPr>
        <w:pStyle w:val="Obsah2"/>
        <w:tabs>
          <w:tab w:val="left" w:pos="720"/>
          <w:tab w:val="right" w:leader="hyphen" w:pos="9062"/>
        </w:tabs>
        <w:rPr>
          <w:del w:id="61" w:author="Spáčilová Kateřina" w:date="2021-08-05T10:53:00Z"/>
          <w:rFonts w:eastAsiaTheme="minorEastAsia" w:cstheme="minorBidi"/>
          <w:smallCaps w:val="0"/>
          <w:noProof/>
          <w:sz w:val="22"/>
          <w:szCs w:val="22"/>
          <w:lang w:eastAsia="cs-CZ"/>
        </w:rPr>
      </w:pPr>
      <w:del w:id="62" w:author="Spáčilová Kateřina" w:date="2021-08-05T10:53:00Z">
        <w:r>
          <w:fldChar w:fldCharType="begin"/>
        </w:r>
        <w:r>
          <w:delInstrText xml:space="preserve"> HYPERLINK \l "_Toc41298699" </w:delInstrText>
        </w:r>
        <w:r>
          <w:fldChar w:fldCharType="separate"/>
        </w:r>
        <w:r w:rsidR="00871A8A" w:rsidRPr="001A41C4">
          <w:rPr>
            <w:rStyle w:val="Hypertextovodkaz"/>
            <w:noProof/>
          </w:rPr>
          <w:delText>3.3</w:delText>
        </w:r>
        <w:r w:rsidR="00871A8A">
          <w:rPr>
            <w:rFonts w:eastAsiaTheme="minorEastAsia" w:cstheme="minorBidi"/>
            <w:smallCaps w:val="0"/>
            <w:noProof/>
            <w:sz w:val="22"/>
            <w:szCs w:val="22"/>
            <w:lang w:eastAsia="cs-CZ"/>
          </w:rPr>
          <w:tab/>
        </w:r>
        <w:r w:rsidR="00871A8A" w:rsidRPr="001A41C4">
          <w:rPr>
            <w:rStyle w:val="Hypertextovodkaz"/>
            <w:noProof/>
          </w:rPr>
          <w:delText>Podmínky pro poskytnutí dotace</w:delText>
        </w:r>
        <w:r w:rsidR="00871A8A">
          <w:rPr>
            <w:noProof/>
            <w:webHidden/>
          </w:rPr>
          <w:tab/>
        </w:r>
        <w:r w:rsidR="00871A8A">
          <w:rPr>
            <w:noProof/>
            <w:webHidden/>
          </w:rPr>
          <w:fldChar w:fldCharType="begin"/>
        </w:r>
        <w:r w:rsidR="00871A8A">
          <w:rPr>
            <w:noProof/>
            <w:webHidden/>
          </w:rPr>
          <w:delInstrText xml:space="preserve"> PAGEREF _Toc41298699 \h </w:delInstrText>
        </w:r>
        <w:r w:rsidR="00871A8A">
          <w:rPr>
            <w:noProof/>
            <w:webHidden/>
          </w:rPr>
        </w:r>
        <w:r w:rsidR="00871A8A">
          <w:rPr>
            <w:noProof/>
            <w:webHidden/>
          </w:rPr>
          <w:fldChar w:fldCharType="separate"/>
        </w:r>
        <w:r w:rsidR="002738F4">
          <w:rPr>
            <w:noProof/>
            <w:webHidden/>
          </w:rPr>
          <w:delText>11</w:delText>
        </w:r>
        <w:r w:rsidR="00871A8A">
          <w:rPr>
            <w:noProof/>
            <w:webHidden/>
          </w:rPr>
          <w:fldChar w:fldCharType="end"/>
        </w:r>
        <w:r>
          <w:rPr>
            <w:noProof/>
          </w:rPr>
          <w:fldChar w:fldCharType="end"/>
        </w:r>
      </w:del>
    </w:p>
    <w:p w14:paraId="2E20DC9F" w14:textId="77777777" w:rsidR="00871A8A" w:rsidRDefault="000E3294">
      <w:pPr>
        <w:pStyle w:val="Obsah2"/>
        <w:tabs>
          <w:tab w:val="left" w:pos="720"/>
          <w:tab w:val="right" w:leader="hyphen" w:pos="9062"/>
        </w:tabs>
        <w:rPr>
          <w:del w:id="63" w:author="Spáčilová Kateřina" w:date="2021-08-05T10:53:00Z"/>
          <w:rFonts w:eastAsiaTheme="minorEastAsia" w:cstheme="minorBidi"/>
          <w:smallCaps w:val="0"/>
          <w:noProof/>
          <w:sz w:val="22"/>
          <w:szCs w:val="22"/>
          <w:lang w:eastAsia="cs-CZ"/>
        </w:rPr>
      </w:pPr>
      <w:del w:id="64" w:author="Spáčilová Kateřina" w:date="2021-08-05T10:53:00Z">
        <w:r>
          <w:fldChar w:fldCharType="begin"/>
        </w:r>
        <w:r>
          <w:delInstrText xml:space="preserve"> HYPERLINK \l "_Toc41298700" </w:delInstrText>
        </w:r>
        <w:r>
          <w:fldChar w:fldCharType="separate"/>
        </w:r>
        <w:r w:rsidR="00871A8A" w:rsidRPr="001A41C4">
          <w:rPr>
            <w:rStyle w:val="Hypertextovodkaz"/>
            <w:noProof/>
          </w:rPr>
          <w:delText>3.4</w:delText>
        </w:r>
        <w:r w:rsidR="00871A8A">
          <w:rPr>
            <w:rFonts w:eastAsiaTheme="minorEastAsia" w:cstheme="minorBidi"/>
            <w:smallCaps w:val="0"/>
            <w:noProof/>
            <w:sz w:val="22"/>
            <w:szCs w:val="22"/>
            <w:lang w:eastAsia="cs-CZ"/>
          </w:rPr>
          <w:tab/>
        </w:r>
        <w:r w:rsidR="00871A8A" w:rsidRPr="001A41C4">
          <w:rPr>
            <w:rStyle w:val="Hypertextovodkaz"/>
            <w:noProof/>
          </w:rPr>
          <w:delText>Podmínky pro použití dotace</w:delText>
        </w:r>
        <w:r w:rsidR="00871A8A">
          <w:rPr>
            <w:noProof/>
            <w:webHidden/>
          </w:rPr>
          <w:tab/>
        </w:r>
        <w:r w:rsidR="00871A8A">
          <w:rPr>
            <w:noProof/>
            <w:webHidden/>
          </w:rPr>
          <w:fldChar w:fldCharType="begin"/>
        </w:r>
        <w:r w:rsidR="00871A8A">
          <w:rPr>
            <w:noProof/>
            <w:webHidden/>
          </w:rPr>
          <w:delInstrText xml:space="preserve"> PAGEREF _Toc41298700 \h </w:delInstrText>
        </w:r>
        <w:r w:rsidR="00871A8A">
          <w:rPr>
            <w:noProof/>
            <w:webHidden/>
          </w:rPr>
        </w:r>
        <w:r w:rsidR="00871A8A">
          <w:rPr>
            <w:noProof/>
            <w:webHidden/>
          </w:rPr>
          <w:fldChar w:fldCharType="separate"/>
        </w:r>
        <w:r w:rsidR="002738F4">
          <w:rPr>
            <w:noProof/>
            <w:webHidden/>
          </w:rPr>
          <w:delText>13</w:delText>
        </w:r>
        <w:r w:rsidR="00871A8A">
          <w:rPr>
            <w:noProof/>
            <w:webHidden/>
          </w:rPr>
          <w:fldChar w:fldCharType="end"/>
        </w:r>
        <w:r>
          <w:rPr>
            <w:noProof/>
          </w:rPr>
          <w:fldChar w:fldCharType="end"/>
        </w:r>
      </w:del>
    </w:p>
    <w:p w14:paraId="3DBC8D03" w14:textId="77777777" w:rsidR="00871A8A" w:rsidRDefault="000E3294">
      <w:pPr>
        <w:pStyle w:val="Obsah2"/>
        <w:tabs>
          <w:tab w:val="left" w:pos="720"/>
          <w:tab w:val="right" w:leader="hyphen" w:pos="9062"/>
        </w:tabs>
        <w:rPr>
          <w:del w:id="65" w:author="Spáčilová Kateřina" w:date="2021-08-05T10:53:00Z"/>
          <w:rFonts w:eastAsiaTheme="minorEastAsia" w:cstheme="minorBidi"/>
          <w:smallCaps w:val="0"/>
          <w:noProof/>
          <w:sz w:val="22"/>
          <w:szCs w:val="22"/>
          <w:lang w:eastAsia="cs-CZ"/>
        </w:rPr>
      </w:pPr>
      <w:del w:id="66" w:author="Spáčilová Kateřina" w:date="2021-08-05T10:53:00Z">
        <w:r>
          <w:fldChar w:fldCharType="begin"/>
        </w:r>
        <w:r>
          <w:delInstrText xml:space="preserve"> HYPERLINK \l "_Toc41298701" </w:delInstrText>
        </w:r>
        <w:r>
          <w:fldChar w:fldCharType="separate"/>
        </w:r>
        <w:r w:rsidR="00871A8A" w:rsidRPr="001A41C4">
          <w:rPr>
            <w:rStyle w:val="Hypertextovodkaz"/>
            <w:noProof/>
          </w:rPr>
          <w:delText>3.5</w:delText>
        </w:r>
        <w:r w:rsidR="00871A8A">
          <w:rPr>
            <w:rFonts w:eastAsiaTheme="minorEastAsia" w:cstheme="minorBidi"/>
            <w:smallCaps w:val="0"/>
            <w:noProof/>
            <w:sz w:val="22"/>
            <w:szCs w:val="22"/>
            <w:lang w:eastAsia="cs-CZ"/>
          </w:rPr>
          <w:tab/>
        </w:r>
        <w:r w:rsidR="00871A8A" w:rsidRPr="001A41C4">
          <w:rPr>
            <w:rStyle w:val="Hypertextovodkaz"/>
            <w:noProof/>
          </w:rPr>
          <w:delText>Další povinnosti příjemce dotace</w:delText>
        </w:r>
        <w:r w:rsidR="00871A8A">
          <w:rPr>
            <w:noProof/>
            <w:webHidden/>
          </w:rPr>
          <w:tab/>
        </w:r>
        <w:r w:rsidR="00871A8A">
          <w:rPr>
            <w:noProof/>
            <w:webHidden/>
          </w:rPr>
          <w:fldChar w:fldCharType="begin"/>
        </w:r>
        <w:r w:rsidR="00871A8A">
          <w:rPr>
            <w:noProof/>
            <w:webHidden/>
          </w:rPr>
          <w:delInstrText xml:space="preserve"> PAGEREF _Toc41298701 \h </w:delInstrText>
        </w:r>
        <w:r w:rsidR="00871A8A">
          <w:rPr>
            <w:noProof/>
            <w:webHidden/>
          </w:rPr>
        </w:r>
        <w:r w:rsidR="00871A8A">
          <w:rPr>
            <w:noProof/>
            <w:webHidden/>
          </w:rPr>
          <w:fldChar w:fldCharType="separate"/>
        </w:r>
        <w:r w:rsidR="002738F4">
          <w:rPr>
            <w:noProof/>
            <w:webHidden/>
          </w:rPr>
          <w:delText>13</w:delText>
        </w:r>
        <w:r w:rsidR="00871A8A">
          <w:rPr>
            <w:noProof/>
            <w:webHidden/>
          </w:rPr>
          <w:fldChar w:fldCharType="end"/>
        </w:r>
        <w:r>
          <w:rPr>
            <w:noProof/>
          </w:rPr>
          <w:fldChar w:fldCharType="end"/>
        </w:r>
      </w:del>
    </w:p>
    <w:p w14:paraId="057A9059" w14:textId="77777777" w:rsidR="00871A8A" w:rsidRDefault="000E3294">
      <w:pPr>
        <w:pStyle w:val="Obsah2"/>
        <w:tabs>
          <w:tab w:val="left" w:pos="720"/>
          <w:tab w:val="right" w:leader="hyphen" w:pos="9062"/>
        </w:tabs>
        <w:rPr>
          <w:del w:id="67" w:author="Spáčilová Kateřina" w:date="2021-08-05T10:53:00Z"/>
          <w:rFonts w:eastAsiaTheme="minorEastAsia" w:cstheme="minorBidi"/>
          <w:smallCaps w:val="0"/>
          <w:noProof/>
          <w:sz w:val="22"/>
          <w:szCs w:val="22"/>
          <w:lang w:eastAsia="cs-CZ"/>
        </w:rPr>
      </w:pPr>
      <w:del w:id="68" w:author="Spáčilová Kateřina" w:date="2021-08-05T10:53:00Z">
        <w:r>
          <w:fldChar w:fldCharType="begin"/>
        </w:r>
        <w:r>
          <w:delInstrText xml:space="preserve"> HYPERLINK \l "_Toc41298702" </w:delInstrText>
        </w:r>
        <w:r>
          <w:fldChar w:fldCharType="separate"/>
        </w:r>
        <w:r w:rsidR="00871A8A" w:rsidRPr="001A41C4">
          <w:rPr>
            <w:rStyle w:val="Hypertextovodkaz"/>
            <w:noProof/>
          </w:rPr>
          <w:delText>3.6</w:delText>
        </w:r>
        <w:r w:rsidR="00871A8A">
          <w:rPr>
            <w:rFonts w:eastAsiaTheme="minorEastAsia" w:cstheme="minorBidi"/>
            <w:smallCaps w:val="0"/>
            <w:noProof/>
            <w:sz w:val="22"/>
            <w:szCs w:val="22"/>
            <w:lang w:eastAsia="cs-CZ"/>
          </w:rPr>
          <w:tab/>
        </w:r>
        <w:r w:rsidR="00871A8A" w:rsidRPr="001A41C4">
          <w:rPr>
            <w:rStyle w:val="Hypertextovodkaz"/>
            <w:noProof/>
          </w:rPr>
          <w:delText>Poskytnutí finančních prostředků</w:delText>
        </w:r>
        <w:r w:rsidR="00871A8A">
          <w:rPr>
            <w:noProof/>
            <w:webHidden/>
          </w:rPr>
          <w:tab/>
        </w:r>
        <w:r w:rsidR="00871A8A">
          <w:rPr>
            <w:noProof/>
            <w:webHidden/>
          </w:rPr>
          <w:fldChar w:fldCharType="begin"/>
        </w:r>
        <w:r w:rsidR="00871A8A">
          <w:rPr>
            <w:noProof/>
            <w:webHidden/>
          </w:rPr>
          <w:delInstrText xml:space="preserve"> PAGEREF _Toc41298702 \h </w:delInstrText>
        </w:r>
        <w:r w:rsidR="00871A8A">
          <w:rPr>
            <w:noProof/>
            <w:webHidden/>
          </w:rPr>
        </w:r>
        <w:r w:rsidR="00871A8A">
          <w:rPr>
            <w:noProof/>
            <w:webHidden/>
          </w:rPr>
          <w:fldChar w:fldCharType="separate"/>
        </w:r>
        <w:r w:rsidR="002738F4">
          <w:rPr>
            <w:noProof/>
            <w:webHidden/>
          </w:rPr>
          <w:delText>15</w:delText>
        </w:r>
        <w:r w:rsidR="00871A8A">
          <w:rPr>
            <w:noProof/>
            <w:webHidden/>
          </w:rPr>
          <w:fldChar w:fldCharType="end"/>
        </w:r>
        <w:r>
          <w:rPr>
            <w:noProof/>
          </w:rPr>
          <w:fldChar w:fldCharType="end"/>
        </w:r>
      </w:del>
    </w:p>
    <w:p w14:paraId="4A005B28" w14:textId="77777777" w:rsidR="00871A8A" w:rsidRDefault="000E3294">
      <w:pPr>
        <w:pStyle w:val="Obsah3"/>
        <w:tabs>
          <w:tab w:val="left" w:pos="1200"/>
          <w:tab w:val="right" w:leader="hyphen" w:pos="9062"/>
        </w:tabs>
        <w:rPr>
          <w:del w:id="69" w:author="Spáčilová Kateřina" w:date="2021-08-05T10:53:00Z"/>
          <w:rFonts w:eastAsiaTheme="minorEastAsia" w:cstheme="minorBidi"/>
          <w:i w:val="0"/>
          <w:iCs w:val="0"/>
          <w:noProof/>
          <w:sz w:val="22"/>
          <w:szCs w:val="22"/>
          <w:lang w:eastAsia="cs-CZ"/>
        </w:rPr>
      </w:pPr>
      <w:del w:id="70" w:author="Spáčilová Kateřina" w:date="2021-08-05T10:53:00Z">
        <w:r>
          <w:fldChar w:fldCharType="begin"/>
        </w:r>
        <w:r>
          <w:delInstrText xml:space="preserve"> HYPERLINK \l "_Toc41298703" </w:delInstrText>
        </w:r>
        <w:r>
          <w:fldChar w:fldCharType="separate"/>
        </w:r>
        <w:r w:rsidR="00871A8A" w:rsidRPr="001A41C4">
          <w:rPr>
            <w:rStyle w:val="Hypertextovodkaz"/>
            <w:noProof/>
          </w:rPr>
          <w:delText>3.6.1</w:delText>
        </w:r>
        <w:r w:rsidR="00871A8A">
          <w:rPr>
            <w:rFonts w:eastAsiaTheme="minorEastAsia" w:cstheme="minorBidi"/>
            <w:i w:val="0"/>
            <w:iCs w:val="0"/>
            <w:noProof/>
            <w:sz w:val="22"/>
            <w:szCs w:val="22"/>
            <w:lang w:eastAsia="cs-CZ"/>
          </w:rPr>
          <w:tab/>
        </w:r>
        <w:r w:rsidR="00871A8A" w:rsidRPr="001A41C4">
          <w:rPr>
            <w:rStyle w:val="Hypertextovodkaz"/>
            <w:noProof/>
          </w:rPr>
          <w:delText>Poskytnutí finančních prostředků příspěvkovým organizacím OK</w:delText>
        </w:r>
        <w:r w:rsidR="00871A8A">
          <w:rPr>
            <w:noProof/>
            <w:webHidden/>
          </w:rPr>
          <w:tab/>
        </w:r>
        <w:r w:rsidR="00871A8A">
          <w:rPr>
            <w:noProof/>
            <w:webHidden/>
          </w:rPr>
          <w:fldChar w:fldCharType="begin"/>
        </w:r>
        <w:r w:rsidR="00871A8A">
          <w:rPr>
            <w:noProof/>
            <w:webHidden/>
          </w:rPr>
          <w:delInstrText xml:space="preserve"> PAGEREF _Toc41298703 \h </w:delInstrText>
        </w:r>
        <w:r w:rsidR="00871A8A">
          <w:rPr>
            <w:noProof/>
            <w:webHidden/>
          </w:rPr>
        </w:r>
        <w:r w:rsidR="00871A8A">
          <w:rPr>
            <w:noProof/>
            <w:webHidden/>
          </w:rPr>
          <w:fldChar w:fldCharType="separate"/>
        </w:r>
        <w:r w:rsidR="002738F4">
          <w:rPr>
            <w:noProof/>
            <w:webHidden/>
          </w:rPr>
          <w:delText>15</w:delText>
        </w:r>
        <w:r w:rsidR="00871A8A">
          <w:rPr>
            <w:noProof/>
            <w:webHidden/>
          </w:rPr>
          <w:fldChar w:fldCharType="end"/>
        </w:r>
        <w:r>
          <w:rPr>
            <w:noProof/>
          </w:rPr>
          <w:fldChar w:fldCharType="end"/>
        </w:r>
      </w:del>
    </w:p>
    <w:p w14:paraId="0AB5E98C" w14:textId="77777777" w:rsidR="00871A8A" w:rsidRDefault="000E3294">
      <w:pPr>
        <w:pStyle w:val="Obsah3"/>
        <w:tabs>
          <w:tab w:val="left" w:pos="1200"/>
          <w:tab w:val="right" w:leader="hyphen" w:pos="9062"/>
        </w:tabs>
        <w:rPr>
          <w:del w:id="71" w:author="Spáčilová Kateřina" w:date="2021-08-05T10:53:00Z"/>
          <w:rFonts w:eastAsiaTheme="minorEastAsia" w:cstheme="minorBidi"/>
          <w:i w:val="0"/>
          <w:iCs w:val="0"/>
          <w:noProof/>
          <w:sz w:val="22"/>
          <w:szCs w:val="22"/>
          <w:lang w:eastAsia="cs-CZ"/>
        </w:rPr>
      </w:pPr>
      <w:del w:id="72" w:author="Spáčilová Kateřina" w:date="2021-08-05T10:53:00Z">
        <w:r>
          <w:fldChar w:fldCharType="begin"/>
        </w:r>
        <w:r>
          <w:delInstrText xml:space="preserve"> HYPERLINK \l "_Toc41298704" </w:delInstrText>
        </w:r>
        <w:r>
          <w:fldChar w:fldCharType="separate"/>
        </w:r>
        <w:r w:rsidR="00871A8A" w:rsidRPr="001A41C4">
          <w:rPr>
            <w:rStyle w:val="Hypertextovodkaz"/>
            <w:noProof/>
          </w:rPr>
          <w:delText>3.6.2</w:delText>
        </w:r>
        <w:r w:rsidR="00871A8A">
          <w:rPr>
            <w:rFonts w:eastAsiaTheme="minorEastAsia" w:cstheme="minorBidi"/>
            <w:i w:val="0"/>
            <w:iCs w:val="0"/>
            <w:noProof/>
            <w:sz w:val="22"/>
            <w:szCs w:val="22"/>
            <w:lang w:eastAsia="cs-CZ"/>
          </w:rPr>
          <w:tab/>
        </w:r>
        <w:r w:rsidR="00871A8A" w:rsidRPr="001A41C4">
          <w:rPr>
            <w:rStyle w:val="Hypertextovodkaz"/>
            <w:noProof/>
          </w:rPr>
          <w:delText>Poskytnutí finančních prostředků příjemcům, kteří nejsou zřizováni krajem</w:delText>
        </w:r>
        <w:r w:rsidR="00871A8A">
          <w:rPr>
            <w:noProof/>
            <w:webHidden/>
          </w:rPr>
          <w:tab/>
        </w:r>
        <w:r w:rsidR="00871A8A">
          <w:rPr>
            <w:noProof/>
            <w:webHidden/>
          </w:rPr>
          <w:fldChar w:fldCharType="begin"/>
        </w:r>
        <w:r w:rsidR="00871A8A">
          <w:rPr>
            <w:noProof/>
            <w:webHidden/>
          </w:rPr>
          <w:delInstrText xml:space="preserve"> PAGEREF _Toc41298704 \h </w:delInstrText>
        </w:r>
        <w:r w:rsidR="00871A8A">
          <w:rPr>
            <w:noProof/>
            <w:webHidden/>
          </w:rPr>
        </w:r>
        <w:r w:rsidR="00871A8A">
          <w:rPr>
            <w:noProof/>
            <w:webHidden/>
          </w:rPr>
          <w:fldChar w:fldCharType="separate"/>
        </w:r>
        <w:r w:rsidR="002738F4">
          <w:rPr>
            <w:noProof/>
            <w:webHidden/>
          </w:rPr>
          <w:delText>15</w:delText>
        </w:r>
        <w:r w:rsidR="00871A8A">
          <w:rPr>
            <w:noProof/>
            <w:webHidden/>
          </w:rPr>
          <w:fldChar w:fldCharType="end"/>
        </w:r>
        <w:r>
          <w:rPr>
            <w:noProof/>
          </w:rPr>
          <w:fldChar w:fldCharType="end"/>
        </w:r>
      </w:del>
    </w:p>
    <w:p w14:paraId="7FCD556E" w14:textId="77777777" w:rsidR="00871A8A" w:rsidRDefault="000E3294">
      <w:pPr>
        <w:pStyle w:val="Obsah2"/>
        <w:tabs>
          <w:tab w:val="left" w:pos="720"/>
          <w:tab w:val="right" w:leader="hyphen" w:pos="9062"/>
        </w:tabs>
        <w:rPr>
          <w:del w:id="73" w:author="Spáčilová Kateřina" w:date="2021-08-05T10:53:00Z"/>
          <w:rFonts w:eastAsiaTheme="minorEastAsia" w:cstheme="minorBidi"/>
          <w:smallCaps w:val="0"/>
          <w:noProof/>
          <w:sz w:val="22"/>
          <w:szCs w:val="22"/>
          <w:lang w:eastAsia="cs-CZ"/>
        </w:rPr>
      </w:pPr>
      <w:del w:id="74" w:author="Spáčilová Kateřina" w:date="2021-08-05T10:53:00Z">
        <w:r>
          <w:fldChar w:fldCharType="begin"/>
        </w:r>
        <w:r>
          <w:delInstrText xml:space="preserve"> HYPERLINK \l "_Toc41298705" </w:delInstrText>
        </w:r>
        <w:r>
          <w:fldChar w:fldCharType="separate"/>
        </w:r>
        <w:r w:rsidR="00871A8A" w:rsidRPr="001A41C4">
          <w:rPr>
            <w:rStyle w:val="Hypertextovodkaz"/>
            <w:noProof/>
          </w:rPr>
          <w:delText>3.7</w:delText>
        </w:r>
        <w:r w:rsidR="00871A8A">
          <w:rPr>
            <w:rFonts w:eastAsiaTheme="minorEastAsia" w:cstheme="minorBidi"/>
            <w:smallCaps w:val="0"/>
            <w:noProof/>
            <w:sz w:val="22"/>
            <w:szCs w:val="22"/>
            <w:lang w:eastAsia="cs-CZ"/>
          </w:rPr>
          <w:tab/>
        </w:r>
        <w:r w:rsidR="00871A8A" w:rsidRPr="001A41C4">
          <w:rPr>
            <w:rStyle w:val="Hypertextovodkaz"/>
            <w:noProof/>
          </w:rPr>
          <w:delText>Vedení účetnictví</w:delText>
        </w:r>
        <w:r w:rsidR="00871A8A">
          <w:rPr>
            <w:noProof/>
            <w:webHidden/>
          </w:rPr>
          <w:tab/>
        </w:r>
        <w:r w:rsidR="00871A8A">
          <w:rPr>
            <w:noProof/>
            <w:webHidden/>
          </w:rPr>
          <w:fldChar w:fldCharType="begin"/>
        </w:r>
        <w:r w:rsidR="00871A8A">
          <w:rPr>
            <w:noProof/>
            <w:webHidden/>
          </w:rPr>
          <w:delInstrText xml:space="preserve"> PAGEREF _Toc41298705 \h </w:delInstrText>
        </w:r>
        <w:r w:rsidR="00871A8A">
          <w:rPr>
            <w:noProof/>
            <w:webHidden/>
          </w:rPr>
        </w:r>
        <w:r w:rsidR="00871A8A">
          <w:rPr>
            <w:noProof/>
            <w:webHidden/>
          </w:rPr>
          <w:fldChar w:fldCharType="separate"/>
        </w:r>
        <w:r w:rsidR="002738F4">
          <w:rPr>
            <w:noProof/>
            <w:webHidden/>
          </w:rPr>
          <w:delText>16</w:delText>
        </w:r>
        <w:r w:rsidR="00871A8A">
          <w:rPr>
            <w:noProof/>
            <w:webHidden/>
          </w:rPr>
          <w:fldChar w:fldCharType="end"/>
        </w:r>
        <w:r>
          <w:rPr>
            <w:noProof/>
          </w:rPr>
          <w:fldChar w:fldCharType="end"/>
        </w:r>
      </w:del>
    </w:p>
    <w:p w14:paraId="0353584C" w14:textId="77777777" w:rsidR="00871A8A" w:rsidRDefault="000E3294">
      <w:pPr>
        <w:pStyle w:val="Obsah4"/>
        <w:tabs>
          <w:tab w:val="right" w:leader="hyphen" w:pos="9062"/>
        </w:tabs>
        <w:rPr>
          <w:del w:id="75" w:author="Spáčilová Kateřina" w:date="2021-08-05T10:53:00Z"/>
          <w:rFonts w:eastAsiaTheme="minorEastAsia" w:cstheme="minorBidi"/>
          <w:noProof/>
          <w:sz w:val="22"/>
          <w:szCs w:val="22"/>
          <w:lang w:eastAsia="cs-CZ"/>
        </w:rPr>
      </w:pPr>
      <w:del w:id="76" w:author="Spáčilová Kateřina" w:date="2021-08-05T10:53:00Z">
        <w:r>
          <w:fldChar w:fldCharType="begin"/>
        </w:r>
        <w:r>
          <w:delInstrText xml:space="preserve"> HYPERLINK \l "_Toc41298706" </w:delInstrText>
        </w:r>
        <w:r>
          <w:fldChar w:fldCharType="separate"/>
        </w:r>
        <w:r w:rsidR="00871A8A" w:rsidRPr="001A41C4">
          <w:rPr>
            <w:rStyle w:val="Hypertextovodkaz"/>
            <w:noProof/>
          </w:rPr>
          <w:delText>Přílohy:</w:delText>
        </w:r>
        <w:r w:rsidR="00871A8A">
          <w:rPr>
            <w:noProof/>
            <w:webHidden/>
          </w:rPr>
          <w:tab/>
        </w:r>
        <w:r w:rsidR="00871A8A">
          <w:rPr>
            <w:noProof/>
            <w:webHidden/>
          </w:rPr>
          <w:fldChar w:fldCharType="begin"/>
        </w:r>
        <w:r w:rsidR="00871A8A">
          <w:rPr>
            <w:noProof/>
            <w:webHidden/>
          </w:rPr>
          <w:delInstrText xml:space="preserve"> PAGEREF _Toc41298706 \h </w:delInstrText>
        </w:r>
        <w:r w:rsidR="00871A8A">
          <w:rPr>
            <w:noProof/>
            <w:webHidden/>
          </w:rPr>
        </w:r>
        <w:r w:rsidR="00871A8A">
          <w:rPr>
            <w:noProof/>
            <w:webHidden/>
          </w:rPr>
          <w:fldChar w:fldCharType="separate"/>
        </w:r>
        <w:r w:rsidR="002738F4">
          <w:rPr>
            <w:noProof/>
            <w:webHidden/>
          </w:rPr>
          <w:delText>17</w:delText>
        </w:r>
        <w:r w:rsidR="00871A8A">
          <w:rPr>
            <w:noProof/>
            <w:webHidden/>
          </w:rPr>
          <w:fldChar w:fldCharType="end"/>
        </w:r>
        <w:r>
          <w:rPr>
            <w:noProof/>
          </w:rPr>
          <w:fldChar w:fldCharType="end"/>
        </w:r>
      </w:del>
    </w:p>
    <w:p w14:paraId="2F6F0E7D" w14:textId="77777777" w:rsidR="00871A8A" w:rsidRDefault="000E3294">
      <w:pPr>
        <w:pStyle w:val="Obsah5"/>
        <w:tabs>
          <w:tab w:val="right" w:leader="hyphen" w:pos="9062"/>
        </w:tabs>
        <w:rPr>
          <w:del w:id="77" w:author="Spáčilová Kateřina" w:date="2021-08-05T10:53:00Z"/>
          <w:rFonts w:eastAsiaTheme="minorEastAsia" w:cstheme="minorBidi"/>
          <w:noProof/>
          <w:sz w:val="22"/>
          <w:szCs w:val="22"/>
          <w:lang w:eastAsia="cs-CZ"/>
        </w:rPr>
      </w:pPr>
      <w:del w:id="78" w:author="Spáčilová Kateřina" w:date="2021-08-05T10:53:00Z">
        <w:r>
          <w:fldChar w:fldCharType="begin"/>
        </w:r>
        <w:r>
          <w:delInstrText xml:space="preserve"> HYPERLINK \l "_Toc41298707" </w:delInstrText>
        </w:r>
        <w:r>
          <w:fldChar w:fldCharType="separate"/>
        </w:r>
        <w:r w:rsidR="00871A8A" w:rsidRPr="001A41C4">
          <w:rPr>
            <w:rStyle w:val="Hypertextovodkaz"/>
            <w:noProof/>
          </w:rPr>
          <w:delText>Příloha č. 1 – Parametry pro výpočet výše vyrovnávací platby</w:delText>
        </w:r>
        <w:r w:rsidR="00871A8A">
          <w:rPr>
            <w:noProof/>
            <w:webHidden/>
          </w:rPr>
          <w:tab/>
        </w:r>
        <w:r w:rsidR="00871A8A">
          <w:rPr>
            <w:noProof/>
            <w:webHidden/>
          </w:rPr>
          <w:fldChar w:fldCharType="begin"/>
        </w:r>
        <w:r w:rsidR="00871A8A">
          <w:rPr>
            <w:noProof/>
            <w:webHidden/>
          </w:rPr>
          <w:delInstrText xml:space="preserve"> PAGEREF _Toc41298707 \h </w:delInstrText>
        </w:r>
        <w:r w:rsidR="00871A8A">
          <w:rPr>
            <w:noProof/>
            <w:webHidden/>
          </w:rPr>
        </w:r>
        <w:r w:rsidR="00871A8A">
          <w:rPr>
            <w:noProof/>
            <w:webHidden/>
          </w:rPr>
          <w:fldChar w:fldCharType="separate"/>
        </w:r>
        <w:r w:rsidR="002738F4">
          <w:rPr>
            <w:b/>
            <w:bCs/>
            <w:noProof/>
            <w:webHidden/>
          </w:rPr>
          <w:delText>Chyba! Záložka není definována.</w:delText>
        </w:r>
        <w:r w:rsidR="00871A8A">
          <w:rPr>
            <w:noProof/>
            <w:webHidden/>
          </w:rPr>
          <w:fldChar w:fldCharType="end"/>
        </w:r>
        <w:r>
          <w:rPr>
            <w:noProof/>
          </w:rPr>
          <w:fldChar w:fldCharType="end"/>
        </w:r>
      </w:del>
    </w:p>
    <w:p w14:paraId="4436EFB6" w14:textId="528B91B3" w:rsidR="00545600" w:rsidRDefault="00245D44">
      <w:pPr>
        <w:pStyle w:val="Obsah5"/>
        <w:tabs>
          <w:tab w:val="right" w:leader="dot" w:pos="9062"/>
        </w:tabs>
        <w:rPr>
          <w:ins w:id="79" w:author="Spáčilová Kateřina" w:date="2021-08-05T10:53:00Z"/>
          <w:rFonts w:eastAsiaTheme="minorEastAsia" w:cstheme="minorBidi"/>
          <w:noProof/>
          <w:sz w:val="22"/>
          <w:szCs w:val="22"/>
          <w:lang w:eastAsia="cs-CZ"/>
        </w:rPr>
      </w:pPr>
      <w:del w:id="80" w:author="Spáčilová Kateřina" w:date="2021-08-05T10:53:00Z">
        <w:r>
          <w:rPr>
            <w:b/>
          </w:rPr>
          <w:fldChar w:fldCharType="end"/>
        </w:r>
      </w:del>
      <w:ins w:id="81" w:author="Spáčilová Kateřina" w:date="2021-08-05T10:53:00Z">
        <w:r w:rsidR="00A90E9B">
          <w:rPr>
            <w:b/>
          </w:rPr>
          <w:fldChar w:fldCharType="begin"/>
        </w:r>
        <w:r w:rsidR="00A90E9B">
          <w:rPr>
            <w:b/>
          </w:rPr>
          <w:instrText xml:space="preserve"> TOC \o "1-5" \h \z \u </w:instrText>
        </w:r>
        <w:r w:rsidR="00A90E9B">
          <w:rPr>
            <w:b/>
          </w:rPr>
          <w:fldChar w:fldCharType="separate"/>
        </w:r>
        <w:r w:rsidR="000E3294">
          <w:fldChar w:fldCharType="begin"/>
        </w:r>
        <w:r w:rsidR="000E3294">
          <w:instrText xml:space="preserve"> HYPERLINK \l "_Toc78956547" </w:instrText>
        </w:r>
        <w:r w:rsidR="000E3294">
          <w:fldChar w:fldCharType="separate"/>
        </w:r>
        <w:r w:rsidR="00545600" w:rsidRPr="003F3084">
          <w:rPr>
            <w:rStyle w:val="Hypertextovodkaz"/>
            <w:noProof/>
          </w:rPr>
          <w:t>Použité zkratky:</w:t>
        </w:r>
        <w:r w:rsidR="00545600">
          <w:rPr>
            <w:noProof/>
            <w:webHidden/>
          </w:rPr>
          <w:tab/>
        </w:r>
        <w:r w:rsidR="00545600">
          <w:rPr>
            <w:noProof/>
            <w:webHidden/>
          </w:rPr>
          <w:fldChar w:fldCharType="begin"/>
        </w:r>
        <w:r w:rsidR="00545600">
          <w:rPr>
            <w:noProof/>
            <w:webHidden/>
          </w:rPr>
          <w:instrText xml:space="preserve"> PAGEREF _Toc78956547 \h </w:instrText>
        </w:r>
        <w:r w:rsidR="00545600">
          <w:rPr>
            <w:noProof/>
            <w:webHidden/>
          </w:rPr>
        </w:r>
        <w:r w:rsidR="00545600">
          <w:rPr>
            <w:noProof/>
            <w:webHidden/>
          </w:rPr>
          <w:fldChar w:fldCharType="separate"/>
        </w:r>
        <w:r w:rsidR="00545600">
          <w:rPr>
            <w:noProof/>
            <w:webHidden/>
          </w:rPr>
          <w:t>3</w:t>
        </w:r>
        <w:r w:rsidR="00545600">
          <w:rPr>
            <w:noProof/>
            <w:webHidden/>
          </w:rPr>
          <w:fldChar w:fldCharType="end"/>
        </w:r>
        <w:r w:rsidR="000E3294">
          <w:rPr>
            <w:noProof/>
          </w:rPr>
          <w:fldChar w:fldCharType="end"/>
        </w:r>
      </w:ins>
    </w:p>
    <w:p w14:paraId="0A96F415" w14:textId="05E99E66" w:rsidR="00545600" w:rsidRDefault="000E3294">
      <w:pPr>
        <w:pStyle w:val="Obsah5"/>
        <w:tabs>
          <w:tab w:val="right" w:leader="dot" w:pos="9062"/>
        </w:tabs>
        <w:rPr>
          <w:ins w:id="82" w:author="Spáčilová Kateřina" w:date="2021-08-05T10:53:00Z"/>
          <w:rFonts w:eastAsiaTheme="minorEastAsia" w:cstheme="minorBidi"/>
          <w:noProof/>
          <w:sz w:val="22"/>
          <w:szCs w:val="22"/>
          <w:lang w:eastAsia="cs-CZ"/>
        </w:rPr>
      </w:pPr>
      <w:ins w:id="83" w:author="Spáčilová Kateřina" w:date="2021-08-05T10:53:00Z">
        <w:r>
          <w:fldChar w:fldCharType="begin"/>
        </w:r>
        <w:r>
          <w:instrText xml:space="preserve"> HYPERLINK \l "_Toc78956548" </w:instrText>
        </w:r>
        <w:r>
          <w:fldChar w:fldCharType="separate"/>
        </w:r>
        <w:r w:rsidR="00545600" w:rsidRPr="003F3084">
          <w:rPr>
            <w:rStyle w:val="Hypertextovodkaz"/>
            <w:noProof/>
          </w:rPr>
          <w:t>Vymezení základních pojmů:</w:t>
        </w:r>
        <w:r w:rsidR="00545600">
          <w:rPr>
            <w:noProof/>
            <w:webHidden/>
          </w:rPr>
          <w:tab/>
        </w:r>
        <w:r w:rsidR="00545600">
          <w:rPr>
            <w:noProof/>
            <w:webHidden/>
          </w:rPr>
          <w:fldChar w:fldCharType="begin"/>
        </w:r>
        <w:r w:rsidR="00545600">
          <w:rPr>
            <w:noProof/>
            <w:webHidden/>
          </w:rPr>
          <w:instrText xml:space="preserve"> PAGEREF _Toc78956548 \h </w:instrText>
        </w:r>
        <w:r w:rsidR="00545600">
          <w:rPr>
            <w:noProof/>
            <w:webHidden/>
          </w:rPr>
        </w:r>
        <w:r w:rsidR="00545600">
          <w:rPr>
            <w:noProof/>
            <w:webHidden/>
          </w:rPr>
          <w:fldChar w:fldCharType="separate"/>
        </w:r>
        <w:r w:rsidR="00545600">
          <w:rPr>
            <w:noProof/>
            <w:webHidden/>
          </w:rPr>
          <w:t>4</w:t>
        </w:r>
        <w:r w:rsidR="00545600">
          <w:rPr>
            <w:noProof/>
            <w:webHidden/>
          </w:rPr>
          <w:fldChar w:fldCharType="end"/>
        </w:r>
        <w:r>
          <w:rPr>
            <w:noProof/>
          </w:rPr>
          <w:fldChar w:fldCharType="end"/>
        </w:r>
      </w:ins>
    </w:p>
    <w:p w14:paraId="5C1E90BC" w14:textId="7DC1E698" w:rsidR="00545600" w:rsidRDefault="000E3294">
      <w:pPr>
        <w:pStyle w:val="Obsah5"/>
        <w:tabs>
          <w:tab w:val="right" w:leader="dot" w:pos="9062"/>
        </w:tabs>
        <w:rPr>
          <w:ins w:id="84" w:author="Spáčilová Kateřina" w:date="2021-08-05T10:53:00Z"/>
          <w:rFonts w:eastAsiaTheme="minorEastAsia" w:cstheme="minorBidi"/>
          <w:noProof/>
          <w:sz w:val="22"/>
          <w:szCs w:val="22"/>
          <w:lang w:eastAsia="cs-CZ"/>
        </w:rPr>
      </w:pPr>
      <w:ins w:id="85" w:author="Spáčilová Kateřina" w:date="2021-08-05T10:53:00Z">
        <w:r>
          <w:fldChar w:fldCharType="begin"/>
        </w:r>
        <w:r>
          <w:instrText xml:space="preserve"> HYPERLINK \l "_Toc78956549" </w:instrText>
        </w:r>
        <w:r>
          <w:fldChar w:fldCharType="separate"/>
        </w:r>
        <w:r w:rsidR="00545600" w:rsidRPr="003F3084">
          <w:rPr>
            <w:rStyle w:val="Hypertextovodkaz"/>
            <w:noProof/>
          </w:rPr>
          <w:t>Účel PROGRAMU a jeho právní rámec</w:t>
        </w:r>
        <w:r w:rsidR="00545600">
          <w:rPr>
            <w:noProof/>
            <w:webHidden/>
          </w:rPr>
          <w:tab/>
        </w:r>
        <w:r w:rsidR="00545600">
          <w:rPr>
            <w:noProof/>
            <w:webHidden/>
          </w:rPr>
          <w:fldChar w:fldCharType="begin"/>
        </w:r>
        <w:r w:rsidR="00545600">
          <w:rPr>
            <w:noProof/>
            <w:webHidden/>
          </w:rPr>
          <w:instrText xml:space="preserve"> PAGEREF _Toc78956549 \h </w:instrText>
        </w:r>
        <w:r w:rsidR="00545600">
          <w:rPr>
            <w:noProof/>
            <w:webHidden/>
          </w:rPr>
        </w:r>
        <w:r w:rsidR="00545600">
          <w:rPr>
            <w:noProof/>
            <w:webHidden/>
          </w:rPr>
          <w:fldChar w:fldCharType="separate"/>
        </w:r>
        <w:r w:rsidR="00545600">
          <w:rPr>
            <w:noProof/>
            <w:webHidden/>
          </w:rPr>
          <w:t>6</w:t>
        </w:r>
        <w:r w:rsidR="00545600">
          <w:rPr>
            <w:noProof/>
            <w:webHidden/>
          </w:rPr>
          <w:fldChar w:fldCharType="end"/>
        </w:r>
        <w:r>
          <w:rPr>
            <w:noProof/>
          </w:rPr>
          <w:fldChar w:fldCharType="end"/>
        </w:r>
      </w:ins>
    </w:p>
    <w:p w14:paraId="1BA36499" w14:textId="7C79F8C6" w:rsidR="00545600" w:rsidRDefault="000E3294">
      <w:pPr>
        <w:pStyle w:val="Obsah1"/>
        <w:tabs>
          <w:tab w:val="left" w:pos="1200"/>
          <w:tab w:val="right" w:leader="dot" w:pos="9062"/>
        </w:tabs>
        <w:rPr>
          <w:ins w:id="86" w:author="Spáčilová Kateřina" w:date="2021-08-05T10:53:00Z"/>
          <w:rFonts w:eastAsiaTheme="minorEastAsia" w:cstheme="minorBidi"/>
          <w:b w:val="0"/>
          <w:bCs w:val="0"/>
          <w:caps w:val="0"/>
          <w:noProof/>
          <w:sz w:val="22"/>
          <w:szCs w:val="22"/>
          <w:lang w:eastAsia="cs-CZ"/>
        </w:rPr>
      </w:pPr>
      <w:ins w:id="87" w:author="Spáčilová Kateřina" w:date="2021-08-05T10:53:00Z">
        <w:r>
          <w:fldChar w:fldCharType="begin"/>
        </w:r>
        <w:r>
          <w:instrText xml:space="preserve"> HYPERLINK \l "_Toc78956550" </w:instrText>
        </w:r>
        <w:r>
          <w:fldChar w:fldCharType="separate"/>
        </w:r>
        <w:r w:rsidR="00545600" w:rsidRPr="003F3084">
          <w:rPr>
            <w:rStyle w:val="Hypertextovodkaz"/>
            <w:noProof/>
            <w14:scene3d>
              <w14:camera w14:prst="orthographicFront"/>
              <w14:lightRig w14:rig="threePt" w14:dir="t">
                <w14:rot w14:lat="0" w14:lon="0" w14:rev="0"/>
              </w14:lightRig>
            </w14:scene3d>
          </w:rPr>
          <w:t>ČLÁNEK 1.</w:t>
        </w:r>
        <w:r w:rsidR="00545600">
          <w:rPr>
            <w:rFonts w:eastAsiaTheme="minorEastAsia" w:cstheme="minorBidi"/>
            <w:b w:val="0"/>
            <w:bCs w:val="0"/>
            <w:caps w:val="0"/>
            <w:noProof/>
            <w:sz w:val="22"/>
            <w:szCs w:val="22"/>
            <w:lang w:eastAsia="cs-CZ"/>
          </w:rPr>
          <w:tab/>
        </w:r>
        <w:r w:rsidR="00545600" w:rsidRPr="003F3084">
          <w:rPr>
            <w:rStyle w:val="Hypertextovodkaz"/>
            <w:noProof/>
          </w:rPr>
          <w:t>Pověření a vyrovnávací platba</w:t>
        </w:r>
        <w:r w:rsidR="00545600">
          <w:rPr>
            <w:noProof/>
            <w:webHidden/>
          </w:rPr>
          <w:tab/>
        </w:r>
        <w:r w:rsidR="00545600">
          <w:rPr>
            <w:noProof/>
            <w:webHidden/>
          </w:rPr>
          <w:fldChar w:fldCharType="begin"/>
        </w:r>
        <w:r w:rsidR="00545600">
          <w:rPr>
            <w:noProof/>
            <w:webHidden/>
          </w:rPr>
          <w:instrText xml:space="preserve"> PAGEREF _Toc78956550 \h </w:instrText>
        </w:r>
        <w:r w:rsidR="00545600">
          <w:rPr>
            <w:noProof/>
            <w:webHidden/>
          </w:rPr>
        </w:r>
        <w:r w:rsidR="00545600">
          <w:rPr>
            <w:noProof/>
            <w:webHidden/>
          </w:rPr>
          <w:fldChar w:fldCharType="separate"/>
        </w:r>
        <w:r w:rsidR="00545600">
          <w:rPr>
            <w:noProof/>
            <w:webHidden/>
          </w:rPr>
          <w:t>7</w:t>
        </w:r>
        <w:r w:rsidR="00545600">
          <w:rPr>
            <w:noProof/>
            <w:webHidden/>
          </w:rPr>
          <w:fldChar w:fldCharType="end"/>
        </w:r>
        <w:r>
          <w:rPr>
            <w:noProof/>
          </w:rPr>
          <w:fldChar w:fldCharType="end"/>
        </w:r>
      </w:ins>
    </w:p>
    <w:p w14:paraId="6657156D" w14:textId="471E3747" w:rsidR="00545600" w:rsidRDefault="000E3294">
      <w:pPr>
        <w:pStyle w:val="Obsah2"/>
        <w:tabs>
          <w:tab w:val="left" w:pos="720"/>
          <w:tab w:val="right" w:leader="dot" w:pos="9062"/>
        </w:tabs>
        <w:rPr>
          <w:ins w:id="88" w:author="Spáčilová Kateřina" w:date="2021-08-05T10:53:00Z"/>
          <w:rFonts w:eastAsiaTheme="minorEastAsia" w:cstheme="minorBidi"/>
          <w:smallCaps w:val="0"/>
          <w:noProof/>
          <w:sz w:val="22"/>
          <w:szCs w:val="22"/>
          <w:lang w:eastAsia="cs-CZ"/>
        </w:rPr>
      </w:pPr>
      <w:ins w:id="89" w:author="Spáčilová Kateřina" w:date="2021-08-05T10:53:00Z">
        <w:r>
          <w:fldChar w:fldCharType="begin"/>
        </w:r>
        <w:r>
          <w:instrText xml:space="preserve"> HYPERLINK \l "_Toc78956551" </w:instrText>
        </w:r>
        <w:r>
          <w:fldChar w:fldCharType="separate"/>
        </w:r>
        <w:r w:rsidR="00545600" w:rsidRPr="003F3084">
          <w:rPr>
            <w:rStyle w:val="Hypertextovodkaz"/>
            <w:rFonts w:eastAsia="Arial Unicode MS"/>
            <w:noProof/>
            <w:lang w:eastAsia="cs-CZ"/>
          </w:rPr>
          <w:t>1.1</w:t>
        </w:r>
        <w:r w:rsidR="00545600">
          <w:rPr>
            <w:rFonts w:eastAsiaTheme="minorEastAsia" w:cstheme="minorBidi"/>
            <w:smallCaps w:val="0"/>
            <w:noProof/>
            <w:sz w:val="22"/>
            <w:szCs w:val="22"/>
            <w:lang w:eastAsia="cs-CZ"/>
          </w:rPr>
          <w:tab/>
        </w:r>
        <w:r w:rsidR="00545600" w:rsidRPr="003F3084">
          <w:rPr>
            <w:rStyle w:val="Hypertextovodkaz"/>
            <w:rFonts w:eastAsia="Arial Unicode MS"/>
            <w:noProof/>
            <w:lang w:eastAsia="cs-CZ"/>
          </w:rPr>
          <w:t>Pověření poskytováním služby obecného hospodářského zájmu</w:t>
        </w:r>
        <w:r w:rsidR="00545600">
          <w:rPr>
            <w:noProof/>
            <w:webHidden/>
          </w:rPr>
          <w:tab/>
        </w:r>
        <w:r w:rsidR="00545600">
          <w:rPr>
            <w:noProof/>
            <w:webHidden/>
          </w:rPr>
          <w:fldChar w:fldCharType="begin"/>
        </w:r>
        <w:r w:rsidR="00545600">
          <w:rPr>
            <w:noProof/>
            <w:webHidden/>
          </w:rPr>
          <w:instrText xml:space="preserve"> PAGEREF _Toc78956551 \h </w:instrText>
        </w:r>
        <w:r w:rsidR="00545600">
          <w:rPr>
            <w:noProof/>
            <w:webHidden/>
          </w:rPr>
        </w:r>
        <w:r w:rsidR="00545600">
          <w:rPr>
            <w:noProof/>
            <w:webHidden/>
          </w:rPr>
          <w:fldChar w:fldCharType="separate"/>
        </w:r>
        <w:r w:rsidR="00545600">
          <w:rPr>
            <w:noProof/>
            <w:webHidden/>
          </w:rPr>
          <w:t>7</w:t>
        </w:r>
        <w:r w:rsidR="00545600">
          <w:rPr>
            <w:noProof/>
            <w:webHidden/>
          </w:rPr>
          <w:fldChar w:fldCharType="end"/>
        </w:r>
        <w:r>
          <w:rPr>
            <w:noProof/>
          </w:rPr>
          <w:fldChar w:fldCharType="end"/>
        </w:r>
      </w:ins>
    </w:p>
    <w:p w14:paraId="35DDDA41" w14:textId="0D420515" w:rsidR="00545600" w:rsidRDefault="000E3294">
      <w:pPr>
        <w:pStyle w:val="Obsah2"/>
        <w:tabs>
          <w:tab w:val="left" w:pos="720"/>
          <w:tab w:val="right" w:leader="dot" w:pos="9062"/>
        </w:tabs>
        <w:rPr>
          <w:ins w:id="90" w:author="Spáčilová Kateřina" w:date="2021-08-05T10:53:00Z"/>
          <w:rFonts w:eastAsiaTheme="minorEastAsia" w:cstheme="minorBidi"/>
          <w:smallCaps w:val="0"/>
          <w:noProof/>
          <w:sz w:val="22"/>
          <w:szCs w:val="22"/>
          <w:lang w:eastAsia="cs-CZ"/>
        </w:rPr>
      </w:pPr>
      <w:ins w:id="91" w:author="Spáčilová Kateřina" w:date="2021-08-05T10:53:00Z">
        <w:r>
          <w:fldChar w:fldCharType="begin"/>
        </w:r>
        <w:r>
          <w:instrText xml:space="preserve"> HYPERLINK \l "_Toc78956552" </w:instrText>
        </w:r>
        <w:r>
          <w:fldChar w:fldCharType="separate"/>
        </w:r>
        <w:r w:rsidR="00545600" w:rsidRPr="003F3084">
          <w:rPr>
            <w:rStyle w:val="Hypertextovodkaz"/>
            <w:noProof/>
          </w:rPr>
          <w:t>1.2</w:t>
        </w:r>
        <w:r w:rsidR="00545600">
          <w:rPr>
            <w:rFonts w:eastAsiaTheme="minorEastAsia" w:cstheme="minorBidi"/>
            <w:smallCaps w:val="0"/>
            <w:noProof/>
            <w:sz w:val="22"/>
            <w:szCs w:val="22"/>
            <w:lang w:eastAsia="cs-CZ"/>
          </w:rPr>
          <w:tab/>
        </w:r>
        <w:r w:rsidR="00545600" w:rsidRPr="003F3084">
          <w:rPr>
            <w:rStyle w:val="Hypertextovodkaz"/>
            <w:noProof/>
          </w:rPr>
          <w:t>Popis kompenzačního mechanismu a parametrů pro výpočet vyrovnávací platby</w:t>
        </w:r>
        <w:r w:rsidR="00545600">
          <w:rPr>
            <w:noProof/>
            <w:webHidden/>
          </w:rPr>
          <w:tab/>
        </w:r>
        <w:r w:rsidR="00545600">
          <w:rPr>
            <w:noProof/>
            <w:webHidden/>
          </w:rPr>
          <w:fldChar w:fldCharType="begin"/>
        </w:r>
        <w:r w:rsidR="00545600">
          <w:rPr>
            <w:noProof/>
            <w:webHidden/>
          </w:rPr>
          <w:instrText xml:space="preserve"> PAGEREF _Toc78956552 \h </w:instrText>
        </w:r>
        <w:r w:rsidR="00545600">
          <w:rPr>
            <w:noProof/>
            <w:webHidden/>
          </w:rPr>
        </w:r>
        <w:r w:rsidR="00545600">
          <w:rPr>
            <w:noProof/>
            <w:webHidden/>
          </w:rPr>
          <w:fldChar w:fldCharType="separate"/>
        </w:r>
        <w:r w:rsidR="00545600">
          <w:rPr>
            <w:noProof/>
            <w:webHidden/>
          </w:rPr>
          <w:t>7</w:t>
        </w:r>
        <w:r w:rsidR="00545600">
          <w:rPr>
            <w:noProof/>
            <w:webHidden/>
          </w:rPr>
          <w:fldChar w:fldCharType="end"/>
        </w:r>
        <w:r>
          <w:rPr>
            <w:noProof/>
          </w:rPr>
          <w:fldChar w:fldCharType="end"/>
        </w:r>
      </w:ins>
    </w:p>
    <w:p w14:paraId="1B0AB96C" w14:textId="0829F325" w:rsidR="00545600" w:rsidRDefault="000E3294">
      <w:pPr>
        <w:pStyle w:val="Obsah2"/>
        <w:tabs>
          <w:tab w:val="left" w:pos="720"/>
          <w:tab w:val="right" w:leader="dot" w:pos="9062"/>
        </w:tabs>
        <w:rPr>
          <w:ins w:id="92" w:author="Spáčilová Kateřina" w:date="2021-08-05T10:53:00Z"/>
          <w:rFonts w:eastAsiaTheme="minorEastAsia" w:cstheme="minorBidi"/>
          <w:smallCaps w:val="0"/>
          <w:noProof/>
          <w:sz w:val="22"/>
          <w:szCs w:val="22"/>
          <w:lang w:eastAsia="cs-CZ"/>
        </w:rPr>
      </w:pPr>
      <w:ins w:id="93" w:author="Spáčilová Kateřina" w:date="2021-08-05T10:53:00Z">
        <w:r>
          <w:fldChar w:fldCharType="begin"/>
        </w:r>
        <w:r>
          <w:instrText xml:space="preserve"> HYPERLINK \l "_Toc78956553" </w:instrText>
        </w:r>
        <w:r>
          <w:fldChar w:fldCharType="separate"/>
        </w:r>
        <w:r w:rsidR="00545600" w:rsidRPr="003F3084">
          <w:rPr>
            <w:rStyle w:val="Hypertextovodkaz"/>
            <w:noProof/>
          </w:rPr>
          <w:t>1.3</w:t>
        </w:r>
        <w:r w:rsidR="00545600">
          <w:rPr>
            <w:rFonts w:eastAsiaTheme="minorEastAsia" w:cstheme="minorBidi"/>
            <w:smallCaps w:val="0"/>
            <w:noProof/>
            <w:sz w:val="22"/>
            <w:szCs w:val="22"/>
            <w:lang w:eastAsia="cs-CZ"/>
          </w:rPr>
          <w:tab/>
        </w:r>
        <w:r w:rsidR="00545600" w:rsidRPr="003F3084">
          <w:rPr>
            <w:rStyle w:val="Hypertextovodkaz"/>
            <w:noProof/>
          </w:rPr>
          <w:t>Přezkoumání vyrovnávací platby a kontrola</w:t>
        </w:r>
        <w:r w:rsidR="00545600">
          <w:rPr>
            <w:noProof/>
            <w:webHidden/>
          </w:rPr>
          <w:tab/>
        </w:r>
        <w:r w:rsidR="00545600">
          <w:rPr>
            <w:noProof/>
            <w:webHidden/>
          </w:rPr>
          <w:fldChar w:fldCharType="begin"/>
        </w:r>
        <w:r w:rsidR="00545600">
          <w:rPr>
            <w:noProof/>
            <w:webHidden/>
          </w:rPr>
          <w:instrText xml:space="preserve"> PAGEREF _Toc78956553 \h </w:instrText>
        </w:r>
        <w:r w:rsidR="00545600">
          <w:rPr>
            <w:noProof/>
            <w:webHidden/>
          </w:rPr>
        </w:r>
        <w:r w:rsidR="00545600">
          <w:rPr>
            <w:noProof/>
            <w:webHidden/>
          </w:rPr>
          <w:fldChar w:fldCharType="separate"/>
        </w:r>
        <w:r w:rsidR="00545600">
          <w:rPr>
            <w:noProof/>
            <w:webHidden/>
          </w:rPr>
          <w:t>8</w:t>
        </w:r>
        <w:r w:rsidR="00545600">
          <w:rPr>
            <w:noProof/>
            <w:webHidden/>
          </w:rPr>
          <w:fldChar w:fldCharType="end"/>
        </w:r>
        <w:r>
          <w:rPr>
            <w:noProof/>
          </w:rPr>
          <w:fldChar w:fldCharType="end"/>
        </w:r>
      </w:ins>
    </w:p>
    <w:p w14:paraId="0578147E" w14:textId="59A19E7A" w:rsidR="00545600" w:rsidRDefault="000E3294">
      <w:pPr>
        <w:pStyle w:val="Obsah3"/>
        <w:tabs>
          <w:tab w:val="left" w:pos="1200"/>
          <w:tab w:val="right" w:leader="dot" w:pos="9062"/>
        </w:tabs>
        <w:rPr>
          <w:ins w:id="94" w:author="Spáčilová Kateřina" w:date="2021-08-05T10:53:00Z"/>
          <w:rFonts w:eastAsiaTheme="minorEastAsia" w:cstheme="minorBidi"/>
          <w:i w:val="0"/>
          <w:iCs w:val="0"/>
          <w:noProof/>
          <w:sz w:val="22"/>
          <w:szCs w:val="22"/>
          <w:lang w:eastAsia="cs-CZ"/>
        </w:rPr>
      </w:pPr>
      <w:ins w:id="95" w:author="Spáčilová Kateřina" w:date="2021-08-05T10:53:00Z">
        <w:r>
          <w:fldChar w:fldCharType="begin"/>
        </w:r>
        <w:r>
          <w:instrText xml:space="preserve"> HYPERLINK \l "_Toc78956554" </w:instrText>
        </w:r>
        <w:r>
          <w:fldChar w:fldCharType="separate"/>
        </w:r>
        <w:r w:rsidR="00545600" w:rsidRPr="003F3084">
          <w:rPr>
            <w:rStyle w:val="Hypertextovodkaz"/>
            <w:noProof/>
          </w:rPr>
          <w:t>1.3.1</w:t>
        </w:r>
        <w:r w:rsidR="00545600">
          <w:rPr>
            <w:rFonts w:eastAsiaTheme="minorEastAsia" w:cstheme="minorBidi"/>
            <w:i w:val="0"/>
            <w:iCs w:val="0"/>
            <w:noProof/>
            <w:sz w:val="22"/>
            <w:szCs w:val="22"/>
            <w:lang w:eastAsia="cs-CZ"/>
          </w:rPr>
          <w:tab/>
        </w:r>
        <w:r w:rsidR="00545600" w:rsidRPr="003F3084">
          <w:rPr>
            <w:rStyle w:val="Hypertextovodkaz"/>
            <w:noProof/>
          </w:rPr>
          <w:t>Přezkoumání vyrovnávací platby</w:t>
        </w:r>
        <w:r w:rsidR="00545600">
          <w:rPr>
            <w:noProof/>
            <w:webHidden/>
          </w:rPr>
          <w:tab/>
        </w:r>
        <w:r w:rsidR="00545600">
          <w:rPr>
            <w:noProof/>
            <w:webHidden/>
          </w:rPr>
          <w:fldChar w:fldCharType="begin"/>
        </w:r>
        <w:r w:rsidR="00545600">
          <w:rPr>
            <w:noProof/>
            <w:webHidden/>
          </w:rPr>
          <w:instrText xml:space="preserve"> PAGEREF _Toc78956554 \h </w:instrText>
        </w:r>
        <w:r w:rsidR="00545600">
          <w:rPr>
            <w:noProof/>
            <w:webHidden/>
          </w:rPr>
        </w:r>
        <w:r w:rsidR="00545600">
          <w:rPr>
            <w:noProof/>
            <w:webHidden/>
          </w:rPr>
          <w:fldChar w:fldCharType="separate"/>
        </w:r>
        <w:r w:rsidR="00545600">
          <w:rPr>
            <w:noProof/>
            <w:webHidden/>
          </w:rPr>
          <w:t>8</w:t>
        </w:r>
        <w:r w:rsidR="00545600">
          <w:rPr>
            <w:noProof/>
            <w:webHidden/>
          </w:rPr>
          <w:fldChar w:fldCharType="end"/>
        </w:r>
        <w:r>
          <w:rPr>
            <w:noProof/>
          </w:rPr>
          <w:fldChar w:fldCharType="end"/>
        </w:r>
      </w:ins>
    </w:p>
    <w:p w14:paraId="6AB6D859" w14:textId="75F66217" w:rsidR="00545600" w:rsidRDefault="000E3294">
      <w:pPr>
        <w:pStyle w:val="Obsah3"/>
        <w:tabs>
          <w:tab w:val="left" w:pos="1200"/>
          <w:tab w:val="right" w:leader="dot" w:pos="9062"/>
        </w:tabs>
        <w:rPr>
          <w:ins w:id="96" w:author="Spáčilová Kateřina" w:date="2021-08-05T10:53:00Z"/>
          <w:rFonts w:eastAsiaTheme="minorEastAsia" w:cstheme="minorBidi"/>
          <w:i w:val="0"/>
          <w:iCs w:val="0"/>
          <w:noProof/>
          <w:sz w:val="22"/>
          <w:szCs w:val="22"/>
          <w:lang w:eastAsia="cs-CZ"/>
        </w:rPr>
      </w:pPr>
      <w:ins w:id="97" w:author="Spáčilová Kateřina" w:date="2021-08-05T10:53:00Z">
        <w:r>
          <w:fldChar w:fldCharType="begin"/>
        </w:r>
        <w:r>
          <w:instrText xml:space="preserve"> HYPERLINK \l "_Toc78956555" </w:instrText>
        </w:r>
        <w:r>
          <w:fldChar w:fldCharType="separate"/>
        </w:r>
        <w:r w:rsidR="00545600" w:rsidRPr="003F3084">
          <w:rPr>
            <w:rStyle w:val="Hypertextovodkaz"/>
            <w:noProof/>
          </w:rPr>
          <w:t>1.3.2</w:t>
        </w:r>
        <w:r w:rsidR="00545600">
          <w:rPr>
            <w:rFonts w:eastAsiaTheme="minorEastAsia" w:cstheme="minorBidi"/>
            <w:i w:val="0"/>
            <w:iCs w:val="0"/>
            <w:noProof/>
            <w:sz w:val="22"/>
            <w:szCs w:val="22"/>
            <w:lang w:eastAsia="cs-CZ"/>
          </w:rPr>
          <w:tab/>
        </w:r>
        <w:r w:rsidR="00545600" w:rsidRPr="003F3084">
          <w:rPr>
            <w:rStyle w:val="Hypertextovodkaz"/>
            <w:noProof/>
          </w:rPr>
          <w:t>Kontrola</w:t>
        </w:r>
        <w:r w:rsidR="00545600">
          <w:rPr>
            <w:noProof/>
            <w:webHidden/>
          </w:rPr>
          <w:tab/>
        </w:r>
        <w:r w:rsidR="00545600">
          <w:rPr>
            <w:noProof/>
            <w:webHidden/>
          </w:rPr>
          <w:fldChar w:fldCharType="begin"/>
        </w:r>
        <w:r w:rsidR="00545600">
          <w:rPr>
            <w:noProof/>
            <w:webHidden/>
          </w:rPr>
          <w:instrText xml:space="preserve"> PAGEREF _Toc78956555 \h </w:instrText>
        </w:r>
        <w:r w:rsidR="00545600">
          <w:rPr>
            <w:noProof/>
            <w:webHidden/>
          </w:rPr>
        </w:r>
        <w:r w:rsidR="00545600">
          <w:rPr>
            <w:noProof/>
            <w:webHidden/>
          </w:rPr>
          <w:fldChar w:fldCharType="separate"/>
        </w:r>
        <w:r w:rsidR="00545600">
          <w:rPr>
            <w:noProof/>
            <w:webHidden/>
          </w:rPr>
          <w:t>9</w:t>
        </w:r>
        <w:r w:rsidR="00545600">
          <w:rPr>
            <w:noProof/>
            <w:webHidden/>
          </w:rPr>
          <w:fldChar w:fldCharType="end"/>
        </w:r>
        <w:r>
          <w:rPr>
            <w:noProof/>
          </w:rPr>
          <w:fldChar w:fldCharType="end"/>
        </w:r>
      </w:ins>
    </w:p>
    <w:p w14:paraId="0396BF7A" w14:textId="25B80F69" w:rsidR="00545600" w:rsidRDefault="000E3294">
      <w:pPr>
        <w:pStyle w:val="Obsah1"/>
        <w:tabs>
          <w:tab w:val="left" w:pos="1200"/>
          <w:tab w:val="right" w:leader="dot" w:pos="9062"/>
        </w:tabs>
        <w:rPr>
          <w:ins w:id="98" w:author="Spáčilová Kateřina" w:date="2021-08-05T10:53:00Z"/>
          <w:rFonts w:eastAsiaTheme="minorEastAsia" w:cstheme="minorBidi"/>
          <w:b w:val="0"/>
          <w:bCs w:val="0"/>
          <w:caps w:val="0"/>
          <w:noProof/>
          <w:sz w:val="22"/>
          <w:szCs w:val="22"/>
          <w:lang w:eastAsia="cs-CZ"/>
        </w:rPr>
      </w:pPr>
      <w:ins w:id="99" w:author="Spáčilová Kateřina" w:date="2021-08-05T10:53:00Z">
        <w:r>
          <w:fldChar w:fldCharType="begin"/>
        </w:r>
        <w:r>
          <w:instrText xml:space="preserve"> HYPERLINK \l "_Toc78956556" </w:instrText>
        </w:r>
        <w:r>
          <w:fldChar w:fldCharType="separate"/>
        </w:r>
        <w:r w:rsidR="00545600" w:rsidRPr="003F3084">
          <w:rPr>
            <w:rStyle w:val="Hypertextovodkaz"/>
            <w:noProof/>
            <w14:scene3d>
              <w14:camera w14:prst="orthographicFront"/>
              <w14:lightRig w14:rig="threePt" w14:dir="t">
                <w14:rot w14:lat="0" w14:lon="0" w14:rev="0"/>
              </w14:lightRig>
            </w14:scene3d>
          </w:rPr>
          <w:t>ČLÁNEK 2.</w:t>
        </w:r>
        <w:r w:rsidR="00545600">
          <w:rPr>
            <w:rFonts w:eastAsiaTheme="minorEastAsia" w:cstheme="minorBidi"/>
            <w:b w:val="0"/>
            <w:bCs w:val="0"/>
            <w:caps w:val="0"/>
            <w:noProof/>
            <w:sz w:val="22"/>
            <w:szCs w:val="22"/>
            <w:lang w:eastAsia="cs-CZ"/>
          </w:rPr>
          <w:tab/>
        </w:r>
        <w:r w:rsidR="00545600" w:rsidRPr="003F3084">
          <w:rPr>
            <w:rStyle w:val="Hypertextovodkaz"/>
            <w:noProof/>
          </w:rPr>
          <w:t>Podprogramy a jejich finanční zajištění</w:t>
        </w:r>
        <w:r w:rsidR="00545600">
          <w:rPr>
            <w:noProof/>
            <w:webHidden/>
          </w:rPr>
          <w:tab/>
        </w:r>
        <w:r w:rsidR="00545600">
          <w:rPr>
            <w:noProof/>
            <w:webHidden/>
          </w:rPr>
          <w:fldChar w:fldCharType="begin"/>
        </w:r>
        <w:r w:rsidR="00545600">
          <w:rPr>
            <w:noProof/>
            <w:webHidden/>
          </w:rPr>
          <w:instrText xml:space="preserve"> PAGEREF _Toc78956556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r>
          <w:rPr>
            <w:noProof/>
          </w:rPr>
          <w:fldChar w:fldCharType="end"/>
        </w:r>
      </w:ins>
    </w:p>
    <w:p w14:paraId="493C6970" w14:textId="7B593750" w:rsidR="00545600" w:rsidRDefault="000E3294">
      <w:pPr>
        <w:pStyle w:val="Obsah2"/>
        <w:tabs>
          <w:tab w:val="left" w:pos="720"/>
          <w:tab w:val="right" w:leader="dot" w:pos="9062"/>
        </w:tabs>
        <w:rPr>
          <w:ins w:id="100" w:author="Spáčilová Kateřina" w:date="2021-08-05T10:53:00Z"/>
          <w:rFonts w:eastAsiaTheme="minorEastAsia" w:cstheme="minorBidi"/>
          <w:smallCaps w:val="0"/>
          <w:noProof/>
          <w:sz w:val="22"/>
          <w:szCs w:val="22"/>
          <w:lang w:eastAsia="cs-CZ"/>
        </w:rPr>
      </w:pPr>
      <w:ins w:id="101" w:author="Spáčilová Kateřina" w:date="2021-08-05T10:53:00Z">
        <w:r>
          <w:fldChar w:fldCharType="begin"/>
        </w:r>
        <w:r>
          <w:instrText xml:space="preserve"> HYPERLINK \l "_Toc78956557" </w:instrText>
        </w:r>
        <w:r>
          <w:fldChar w:fldCharType="separate"/>
        </w:r>
        <w:r w:rsidR="00545600" w:rsidRPr="003F3084">
          <w:rPr>
            <w:rStyle w:val="Hypertextovodkaz"/>
            <w:noProof/>
          </w:rPr>
          <w:t>2.1</w:t>
        </w:r>
        <w:r w:rsidR="00545600">
          <w:rPr>
            <w:rFonts w:eastAsiaTheme="minorEastAsia" w:cstheme="minorBidi"/>
            <w:smallCaps w:val="0"/>
            <w:noProof/>
            <w:sz w:val="22"/>
            <w:szCs w:val="22"/>
            <w:lang w:eastAsia="cs-CZ"/>
          </w:rPr>
          <w:tab/>
        </w:r>
        <w:r w:rsidR="00545600" w:rsidRPr="003F3084">
          <w:rPr>
            <w:rStyle w:val="Hypertextovodkaz"/>
            <w:noProof/>
          </w:rPr>
          <w:t>Podprogram č. 1</w:t>
        </w:r>
        <w:r w:rsidR="00545600">
          <w:rPr>
            <w:noProof/>
            <w:webHidden/>
          </w:rPr>
          <w:tab/>
        </w:r>
        <w:r w:rsidR="00545600">
          <w:rPr>
            <w:noProof/>
            <w:webHidden/>
          </w:rPr>
          <w:fldChar w:fldCharType="begin"/>
        </w:r>
        <w:r w:rsidR="00545600">
          <w:rPr>
            <w:noProof/>
            <w:webHidden/>
          </w:rPr>
          <w:instrText xml:space="preserve"> PAGEREF _Toc78956557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r>
          <w:rPr>
            <w:noProof/>
          </w:rPr>
          <w:fldChar w:fldCharType="end"/>
        </w:r>
      </w:ins>
    </w:p>
    <w:p w14:paraId="2DA5B76B" w14:textId="502993EE" w:rsidR="00545600" w:rsidRDefault="000E3294">
      <w:pPr>
        <w:pStyle w:val="Obsah2"/>
        <w:tabs>
          <w:tab w:val="left" w:pos="720"/>
          <w:tab w:val="right" w:leader="dot" w:pos="9062"/>
        </w:tabs>
        <w:rPr>
          <w:ins w:id="102" w:author="Spáčilová Kateřina" w:date="2021-08-05T10:53:00Z"/>
          <w:rFonts w:eastAsiaTheme="minorEastAsia" w:cstheme="minorBidi"/>
          <w:smallCaps w:val="0"/>
          <w:noProof/>
          <w:sz w:val="22"/>
          <w:szCs w:val="22"/>
          <w:lang w:eastAsia="cs-CZ"/>
        </w:rPr>
      </w:pPr>
      <w:ins w:id="103" w:author="Spáčilová Kateřina" w:date="2021-08-05T10:53:00Z">
        <w:r>
          <w:fldChar w:fldCharType="begin"/>
        </w:r>
        <w:r>
          <w:instrText xml:space="preserve"> HYPERLINK \l "_Toc78956558" </w:instrText>
        </w:r>
        <w:r>
          <w:fldChar w:fldCharType="separate"/>
        </w:r>
        <w:r w:rsidR="00545600" w:rsidRPr="003F3084">
          <w:rPr>
            <w:rStyle w:val="Hypertextovodkaz"/>
            <w:noProof/>
          </w:rPr>
          <w:t>2.2</w:t>
        </w:r>
        <w:r w:rsidR="00545600">
          <w:rPr>
            <w:rFonts w:eastAsiaTheme="minorEastAsia" w:cstheme="minorBidi"/>
            <w:smallCaps w:val="0"/>
            <w:noProof/>
            <w:sz w:val="22"/>
            <w:szCs w:val="22"/>
            <w:lang w:eastAsia="cs-CZ"/>
          </w:rPr>
          <w:tab/>
        </w:r>
        <w:r w:rsidR="00545600" w:rsidRPr="003F3084">
          <w:rPr>
            <w:rStyle w:val="Hypertextovodkaz"/>
            <w:noProof/>
          </w:rPr>
          <w:t>Podprogram č. 2</w:t>
        </w:r>
        <w:r w:rsidR="00545600">
          <w:rPr>
            <w:noProof/>
            <w:webHidden/>
          </w:rPr>
          <w:tab/>
        </w:r>
        <w:r w:rsidR="00545600">
          <w:rPr>
            <w:noProof/>
            <w:webHidden/>
          </w:rPr>
          <w:fldChar w:fldCharType="begin"/>
        </w:r>
        <w:r w:rsidR="00545600">
          <w:rPr>
            <w:noProof/>
            <w:webHidden/>
          </w:rPr>
          <w:instrText xml:space="preserve"> PAGEREF _Toc78956558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r>
          <w:rPr>
            <w:noProof/>
          </w:rPr>
          <w:fldChar w:fldCharType="end"/>
        </w:r>
      </w:ins>
    </w:p>
    <w:p w14:paraId="497A5385" w14:textId="7BE15358" w:rsidR="00545600" w:rsidRDefault="000E3294">
      <w:pPr>
        <w:pStyle w:val="Obsah2"/>
        <w:tabs>
          <w:tab w:val="left" w:pos="720"/>
          <w:tab w:val="right" w:leader="dot" w:pos="9062"/>
        </w:tabs>
        <w:rPr>
          <w:ins w:id="104" w:author="Spáčilová Kateřina" w:date="2021-08-05T10:53:00Z"/>
          <w:rFonts w:eastAsiaTheme="minorEastAsia" w:cstheme="minorBidi"/>
          <w:smallCaps w:val="0"/>
          <w:noProof/>
          <w:sz w:val="22"/>
          <w:szCs w:val="22"/>
          <w:lang w:eastAsia="cs-CZ"/>
        </w:rPr>
      </w:pPr>
      <w:ins w:id="105" w:author="Spáčilová Kateřina" w:date="2021-08-05T10:53:00Z">
        <w:r>
          <w:fldChar w:fldCharType="begin"/>
        </w:r>
        <w:r>
          <w:instrText xml:space="preserve"> HYPERLINK \l "_Toc78956559" </w:instrText>
        </w:r>
        <w:r>
          <w:fldChar w:fldCharType="separate"/>
        </w:r>
        <w:r w:rsidR="00545600" w:rsidRPr="003F3084">
          <w:rPr>
            <w:rStyle w:val="Hypertextovodkaz"/>
            <w:noProof/>
          </w:rPr>
          <w:t>2.3</w:t>
        </w:r>
        <w:r w:rsidR="00545600">
          <w:rPr>
            <w:rFonts w:eastAsiaTheme="minorEastAsia" w:cstheme="minorBidi"/>
            <w:smallCaps w:val="0"/>
            <w:noProof/>
            <w:sz w:val="22"/>
            <w:szCs w:val="22"/>
            <w:lang w:eastAsia="cs-CZ"/>
          </w:rPr>
          <w:tab/>
        </w:r>
        <w:r w:rsidR="00545600" w:rsidRPr="003F3084">
          <w:rPr>
            <w:rStyle w:val="Hypertextovodkaz"/>
            <w:noProof/>
          </w:rPr>
          <w:t>Podprogram č. 3</w:t>
        </w:r>
        <w:r w:rsidR="00545600">
          <w:rPr>
            <w:noProof/>
            <w:webHidden/>
          </w:rPr>
          <w:tab/>
        </w:r>
        <w:r w:rsidR="00545600">
          <w:rPr>
            <w:noProof/>
            <w:webHidden/>
          </w:rPr>
          <w:fldChar w:fldCharType="begin"/>
        </w:r>
        <w:r w:rsidR="00545600">
          <w:rPr>
            <w:noProof/>
            <w:webHidden/>
          </w:rPr>
          <w:instrText xml:space="preserve"> PAGEREF _Toc78956559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r>
          <w:rPr>
            <w:noProof/>
          </w:rPr>
          <w:fldChar w:fldCharType="end"/>
        </w:r>
      </w:ins>
    </w:p>
    <w:p w14:paraId="74E2F260" w14:textId="2DB4CB58" w:rsidR="00545600" w:rsidRDefault="000E3294">
      <w:pPr>
        <w:pStyle w:val="Obsah1"/>
        <w:tabs>
          <w:tab w:val="left" w:pos="1200"/>
          <w:tab w:val="right" w:leader="dot" w:pos="9062"/>
        </w:tabs>
        <w:rPr>
          <w:ins w:id="106" w:author="Spáčilová Kateřina" w:date="2021-08-05T10:53:00Z"/>
          <w:rFonts w:eastAsiaTheme="minorEastAsia" w:cstheme="minorBidi"/>
          <w:b w:val="0"/>
          <w:bCs w:val="0"/>
          <w:caps w:val="0"/>
          <w:noProof/>
          <w:sz w:val="22"/>
          <w:szCs w:val="22"/>
          <w:lang w:eastAsia="cs-CZ"/>
        </w:rPr>
      </w:pPr>
      <w:ins w:id="107" w:author="Spáčilová Kateřina" w:date="2021-08-05T10:53:00Z">
        <w:r>
          <w:fldChar w:fldCharType="begin"/>
        </w:r>
        <w:r>
          <w:instrText xml:space="preserve"> HYPERLINK \l "_Toc78956560" </w:instrText>
        </w:r>
        <w:r>
          <w:fldChar w:fldCharType="separate"/>
        </w:r>
        <w:r w:rsidR="00545600" w:rsidRPr="003F3084">
          <w:rPr>
            <w:rStyle w:val="Hypertextovodkaz"/>
            <w:noProof/>
            <w14:scene3d>
              <w14:camera w14:prst="orthographicFront"/>
              <w14:lightRig w14:rig="threePt" w14:dir="t">
                <w14:rot w14:lat="0" w14:lon="0" w14:rev="0"/>
              </w14:lightRig>
            </w14:scene3d>
          </w:rPr>
          <w:t>ČLÁNEK 3.</w:t>
        </w:r>
        <w:r w:rsidR="00545600">
          <w:rPr>
            <w:rFonts w:eastAsiaTheme="minorEastAsia" w:cstheme="minorBidi"/>
            <w:b w:val="0"/>
            <w:bCs w:val="0"/>
            <w:caps w:val="0"/>
            <w:noProof/>
            <w:sz w:val="22"/>
            <w:szCs w:val="22"/>
            <w:lang w:eastAsia="cs-CZ"/>
          </w:rPr>
          <w:tab/>
        </w:r>
        <w:r w:rsidR="00545600" w:rsidRPr="003F3084">
          <w:rPr>
            <w:rStyle w:val="Hypertextovodkaz"/>
            <w:noProof/>
          </w:rPr>
          <w:t>Obecná ustanovení</w:t>
        </w:r>
        <w:r w:rsidR="00545600">
          <w:rPr>
            <w:noProof/>
            <w:webHidden/>
          </w:rPr>
          <w:tab/>
        </w:r>
        <w:r w:rsidR="00545600">
          <w:rPr>
            <w:noProof/>
            <w:webHidden/>
          </w:rPr>
          <w:fldChar w:fldCharType="begin"/>
        </w:r>
        <w:r w:rsidR="00545600">
          <w:rPr>
            <w:noProof/>
            <w:webHidden/>
          </w:rPr>
          <w:instrText xml:space="preserve"> PAGEREF _Toc78956560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r>
          <w:rPr>
            <w:noProof/>
          </w:rPr>
          <w:fldChar w:fldCharType="end"/>
        </w:r>
      </w:ins>
    </w:p>
    <w:p w14:paraId="41793DA4" w14:textId="3BA6D0FE" w:rsidR="00545600" w:rsidRDefault="000E3294">
      <w:pPr>
        <w:pStyle w:val="Obsah2"/>
        <w:tabs>
          <w:tab w:val="left" w:pos="720"/>
          <w:tab w:val="right" w:leader="dot" w:pos="9062"/>
        </w:tabs>
        <w:rPr>
          <w:ins w:id="108" w:author="Spáčilová Kateřina" w:date="2021-08-05T10:53:00Z"/>
          <w:rFonts w:eastAsiaTheme="minorEastAsia" w:cstheme="minorBidi"/>
          <w:smallCaps w:val="0"/>
          <w:noProof/>
          <w:sz w:val="22"/>
          <w:szCs w:val="22"/>
          <w:lang w:eastAsia="cs-CZ"/>
        </w:rPr>
      </w:pPr>
      <w:ins w:id="109" w:author="Spáčilová Kateřina" w:date="2021-08-05T10:53:00Z">
        <w:r>
          <w:fldChar w:fldCharType="begin"/>
        </w:r>
        <w:r>
          <w:instrText xml:space="preserve"> HYPERLINK \l "_Toc78956561" </w:instrText>
        </w:r>
        <w:r>
          <w:fldChar w:fldCharType="separate"/>
        </w:r>
        <w:r w:rsidR="00545600" w:rsidRPr="003F3084">
          <w:rPr>
            <w:rStyle w:val="Hypertextovodkaz"/>
            <w:noProof/>
          </w:rPr>
          <w:t>3.1</w:t>
        </w:r>
        <w:r w:rsidR="00545600">
          <w:rPr>
            <w:rFonts w:eastAsiaTheme="minorEastAsia" w:cstheme="minorBidi"/>
            <w:smallCaps w:val="0"/>
            <w:noProof/>
            <w:sz w:val="22"/>
            <w:szCs w:val="22"/>
            <w:lang w:eastAsia="cs-CZ"/>
          </w:rPr>
          <w:tab/>
        </w:r>
        <w:r w:rsidR="00545600" w:rsidRPr="003F3084">
          <w:rPr>
            <w:rStyle w:val="Hypertextovodkaz"/>
            <w:noProof/>
          </w:rPr>
          <w:t>Financování sociálních služeb v Olomouckém kraji</w:t>
        </w:r>
        <w:r w:rsidR="00545600">
          <w:rPr>
            <w:noProof/>
            <w:webHidden/>
          </w:rPr>
          <w:tab/>
        </w:r>
        <w:r w:rsidR="00545600">
          <w:rPr>
            <w:noProof/>
            <w:webHidden/>
          </w:rPr>
          <w:fldChar w:fldCharType="begin"/>
        </w:r>
        <w:r w:rsidR="00545600">
          <w:rPr>
            <w:noProof/>
            <w:webHidden/>
          </w:rPr>
          <w:instrText xml:space="preserve"> PAGEREF _Toc78956561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r>
          <w:rPr>
            <w:noProof/>
          </w:rPr>
          <w:fldChar w:fldCharType="end"/>
        </w:r>
      </w:ins>
    </w:p>
    <w:p w14:paraId="633EA4A7" w14:textId="6030C30F" w:rsidR="00545600" w:rsidRDefault="000E3294">
      <w:pPr>
        <w:pStyle w:val="Obsah2"/>
        <w:tabs>
          <w:tab w:val="left" w:pos="720"/>
          <w:tab w:val="right" w:leader="dot" w:pos="9062"/>
        </w:tabs>
        <w:rPr>
          <w:ins w:id="110" w:author="Spáčilová Kateřina" w:date="2021-08-05T10:53:00Z"/>
          <w:rFonts w:eastAsiaTheme="minorEastAsia" w:cstheme="minorBidi"/>
          <w:smallCaps w:val="0"/>
          <w:noProof/>
          <w:sz w:val="22"/>
          <w:szCs w:val="22"/>
          <w:lang w:eastAsia="cs-CZ"/>
        </w:rPr>
      </w:pPr>
      <w:ins w:id="111" w:author="Spáčilová Kateřina" w:date="2021-08-05T10:53:00Z">
        <w:r>
          <w:fldChar w:fldCharType="begin"/>
        </w:r>
        <w:r>
          <w:instrText xml:space="preserve"> HYPERLINK \l "_Toc78956562" </w:instrText>
        </w:r>
        <w:r>
          <w:fldChar w:fldCharType="separate"/>
        </w:r>
        <w:r w:rsidR="00545600" w:rsidRPr="003F3084">
          <w:rPr>
            <w:rStyle w:val="Hypertextovodkaz"/>
            <w:noProof/>
          </w:rPr>
          <w:t>3.2</w:t>
        </w:r>
        <w:r w:rsidR="00545600">
          <w:rPr>
            <w:rFonts w:eastAsiaTheme="minorEastAsia" w:cstheme="minorBidi"/>
            <w:smallCaps w:val="0"/>
            <w:noProof/>
            <w:sz w:val="22"/>
            <w:szCs w:val="22"/>
            <w:lang w:eastAsia="cs-CZ"/>
          </w:rPr>
          <w:tab/>
        </w:r>
        <w:r w:rsidR="00545600" w:rsidRPr="003F3084">
          <w:rPr>
            <w:rStyle w:val="Hypertextovodkaz"/>
            <w:noProof/>
          </w:rPr>
          <w:t>Oprávnění žadatelé</w:t>
        </w:r>
        <w:r w:rsidR="00545600">
          <w:rPr>
            <w:noProof/>
            <w:webHidden/>
          </w:rPr>
          <w:tab/>
        </w:r>
        <w:r w:rsidR="00545600">
          <w:rPr>
            <w:noProof/>
            <w:webHidden/>
          </w:rPr>
          <w:fldChar w:fldCharType="begin"/>
        </w:r>
        <w:r w:rsidR="00545600">
          <w:rPr>
            <w:noProof/>
            <w:webHidden/>
          </w:rPr>
          <w:instrText xml:space="preserve"> PAGEREF _Toc78956562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r>
          <w:rPr>
            <w:noProof/>
          </w:rPr>
          <w:fldChar w:fldCharType="end"/>
        </w:r>
      </w:ins>
    </w:p>
    <w:p w14:paraId="753F7FF8" w14:textId="271ED198" w:rsidR="00545600" w:rsidRDefault="000E3294">
      <w:pPr>
        <w:pStyle w:val="Obsah2"/>
        <w:tabs>
          <w:tab w:val="left" w:pos="720"/>
          <w:tab w:val="right" w:leader="dot" w:pos="9062"/>
        </w:tabs>
        <w:rPr>
          <w:ins w:id="112" w:author="Spáčilová Kateřina" w:date="2021-08-05T10:53:00Z"/>
          <w:rFonts w:eastAsiaTheme="minorEastAsia" w:cstheme="minorBidi"/>
          <w:smallCaps w:val="0"/>
          <w:noProof/>
          <w:sz w:val="22"/>
          <w:szCs w:val="22"/>
          <w:lang w:eastAsia="cs-CZ"/>
        </w:rPr>
      </w:pPr>
      <w:ins w:id="113" w:author="Spáčilová Kateřina" w:date="2021-08-05T10:53:00Z">
        <w:r>
          <w:fldChar w:fldCharType="begin"/>
        </w:r>
        <w:r>
          <w:instrText xml:space="preserve"> HYPERLINK \l "_Toc78956563" </w:instrText>
        </w:r>
        <w:r>
          <w:fldChar w:fldCharType="separate"/>
        </w:r>
        <w:r w:rsidR="00545600" w:rsidRPr="003F3084">
          <w:rPr>
            <w:rStyle w:val="Hypertextovodkaz"/>
            <w:noProof/>
          </w:rPr>
          <w:t>3.3</w:t>
        </w:r>
        <w:r w:rsidR="00545600">
          <w:rPr>
            <w:rFonts w:eastAsiaTheme="minorEastAsia" w:cstheme="minorBidi"/>
            <w:smallCaps w:val="0"/>
            <w:noProof/>
            <w:sz w:val="22"/>
            <w:szCs w:val="22"/>
            <w:lang w:eastAsia="cs-CZ"/>
          </w:rPr>
          <w:tab/>
        </w:r>
        <w:r w:rsidR="00545600" w:rsidRPr="003F3084">
          <w:rPr>
            <w:rStyle w:val="Hypertextovodkaz"/>
            <w:noProof/>
          </w:rPr>
          <w:t>Podmínky pro poskytnutí dotace</w:t>
        </w:r>
        <w:r w:rsidR="00545600">
          <w:rPr>
            <w:noProof/>
            <w:webHidden/>
          </w:rPr>
          <w:tab/>
        </w:r>
        <w:r w:rsidR="00545600">
          <w:rPr>
            <w:noProof/>
            <w:webHidden/>
          </w:rPr>
          <w:fldChar w:fldCharType="begin"/>
        </w:r>
        <w:r w:rsidR="00545600">
          <w:rPr>
            <w:noProof/>
            <w:webHidden/>
          </w:rPr>
          <w:instrText xml:space="preserve"> PAGEREF _Toc78956563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r>
          <w:rPr>
            <w:noProof/>
          </w:rPr>
          <w:fldChar w:fldCharType="end"/>
        </w:r>
      </w:ins>
    </w:p>
    <w:p w14:paraId="201D3D1D" w14:textId="6F231C1C" w:rsidR="00545600" w:rsidRDefault="000E3294">
      <w:pPr>
        <w:pStyle w:val="Obsah2"/>
        <w:tabs>
          <w:tab w:val="left" w:pos="720"/>
          <w:tab w:val="right" w:leader="dot" w:pos="9062"/>
        </w:tabs>
        <w:rPr>
          <w:ins w:id="114" w:author="Spáčilová Kateřina" w:date="2021-08-05T10:53:00Z"/>
          <w:rFonts w:eastAsiaTheme="minorEastAsia" w:cstheme="minorBidi"/>
          <w:smallCaps w:val="0"/>
          <w:noProof/>
          <w:sz w:val="22"/>
          <w:szCs w:val="22"/>
          <w:lang w:eastAsia="cs-CZ"/>
        </w:rPr>
      </w:pPr>
      <w:ins w:id="115" w:author="Spáčilová Kateřina" w:date="2021-08-05T10:53:00Z">
        <w:r>
          <w:lastRenderedPageBreak/>
          <w:fldChar w:fldCharType="begin"/>
        </w:r>
        <w:r>
          <w:instrText xml:space="preserve"> HYPERLINK \l "_Toc78956564" </w:instrText>
        </w:r>
        <w:r>
          <w:fldChar w:fldCharType="separate"/>
        </w:r>
        <w:r w:rsidR="00545600" w:rsidRPr="003F3084">
          <w:rPr>
            <w:rStyle w:val="Hypertextovodkaz"/>
            <w:noProof/>
          </w:rPr>
          <w:t>3.4</w:t>
        </w:r>
        <w:r w:rsidR="00545600">
          <w:rPr>
            <w:rFonts w:eastAsiaTheme="minorEastAsia" w:cstheme="minorBidi"/>
            <w:smallCaps w:val="0"/>
            <w:noProof/>
            <w:sz w:val="22"/>
            <w:szCs w:val="22"/>
            <w:lang w:eastAsia="cs-CZ"/>
          </w:rPr>
          <w:tab/>
        </w:r>
        <w:r w:rsidR="00545600" w:rsidRPr="003F3084">
          <w:rPr>
            <w:rStyle w:val="Hypertextovodkaz"/>
            <w:noProof/>
          </w:rPr>
          <w:t>Podmínky pro použití dotace</w:t>
        </w:r>
        <w:r w:rsidR="00545600">
          <w:rPr>
            <w:noProof/>
            <w:webHidden/>
          </w:rPr>
          <w:tab/>
        </w:r>
        <w:r w:rsidR="00545600">
          <w:rPr>
            <w:noProof/>
            <w:webHidden/>
          </w:rPr>
          <w:fldChar w:fldCharType="begin"/>
        </w:r>
        <w:r w:rsidR="00545600">
          <w:rPr>
            <w:noProof/>
            <w:webHidden/>
          </w:rPr>
          <w:instrText xml:space="preserve"> PAGEREF _Toc78956564 \h </w:instrText>
        </w:r>
        <w:r w:rsidR="00545600">
          <w:rPr>
            <w:noProof/>
            <w:webHidden/>
          </w:rPr>
        </w:r>
        <w:r w:rsidR="00545600">
          <w:rPr>
            <w:noProof/>
            <w:webHidden/>
          </w:rPr>
          <w:fldChar w:fldCharType="separate"/>
        </w:r>
        <w:r w:rsidR="00545600">
          <w:rPr>
            <w:noProof/>
            <w:webHidden/>
          </w:rPr>
          <w:t>13</w:t>
        </w:r>
        <w:r w:rsidR="00545600">
          <w:rPr>
            <w:noProof/>
            <w:webHidden/>
          </w:rPr>
          <w:fldChar w:fldCharType="end"/>
        </w:r>
        <w:r>
          <w:rPr>
            <w:noProof/>
          </w:rPr>
          <w:fldChar w:fldCharType="end"/>
        </w:r>
      </w:ins>
    </w:p>
    <w:p w14:paraId="1CBE4A4B" w14:textId="0BB4A407" w:rsidR="00545600" w:rsidRDefault="000E3294">
      <w:pPr>
        <w:pStyle w:val="Obsah2"/>
        <w:tabs>
          <w:tab w:val="left" w:pos="720"/>
          <w:tab w:val="right" w:leader="dot" w:pos="9062"/>
        </w:tabs>
        <w:rPr>
          <w:ins w:id="116" w:author="Spáčilová Kateřina" w:date="2021-08-05T10:53:00Z"/>
          <w:rFonts w:eastAsiaTheme="minorEastAsia" w:cstheme="minorBidi"/>
          <w:smallCaps w:val="0"/>
          <w:noProof/>
          <w:sz w:val="22"/>
          <w:szCs w:val="22"/>
          <w:lang w:eastAsia="cs-CZ"/>
        </w:rPr>
      </w:pPr>
      <w:ins w:id="117" w:author="Spáčilová Kateřina" w:date="2021-08-05T10:53:00Z">
        <w:r>
          <w:fldChar w:fldCharType="begin"/>
        </w:r>
        <w:r>
          <w:instrText xml:space="preserve"> H</w:instrText>
        </w:r>
        <w:r>
          <w:instrText xml:space="preserve">YPERLINK \l "_Toc78956565" </w:instrText>
        </w:r>
        <w:r>
          <w:fldChar w:fldCharType="separate"/>
        </w:r>
        <w:r w:rsidR="00545600" w:rsidRPr="003F3084">
          <w:rPr>
            <w:rStyle w:val="Hypertextovodkaz"/>
            <w:noProof/>
          </w:rPr>
          <w:t>3.5</w:t>
        </w:r>
        <w:r w:rsidR="00545600">
          <w:rPr>
            <w:rFonts w:eastAsiaTheme="minorEastAsia" w:cstheme="minorBidi"/>
            <w:smallCaps w:val="0"/>
            <w:noProof/>
            <w:sz w:val="22"/>
            <w:szCs w:val="22"/>
            <w:lang w:eastAsia="cs-CZ"/>
          </w:rPr>
          <w:tab/>
        </w:r>
        <w:r w:rsidR="00545600" w:rsidRPr="003F3084">
          <w:rPr>
            <w:rStyle w:val="Hypertextovodkaz"/>
            <w:noProof/>
          </w:rPr>
          <w:t>Další povinnosti příjemce dotace</w:t>
        </w:r>
        <w:r w:rsidR="00545600">
          <w:rPr>
            <w:noProof/>
            <w:webHidden/>
          </w:rPr>
          <w:tab/>
        </w:r>
        <w:r w:rsidR="00545600">
          <w:rPr>
            <w:noProof/>
            <w:webHidden/>
          </w:rPr>
          <w:fldChar w:fldCharType="begin"/>
        </w:r>
        <w:r w:rsidR="00545600">
          <w:rPr>
            <w:noProof/>
            <w:webHidden/>
          </w:rPr>
          <w:instrText xml:space="preserve"> PAGEREF _Toc78956565 \h </w:instrText>
        </w:r>
        <w:r w:rsidR="00545600">
          <w:rPr>
            <w:noProof/>
            <w:webHidden/>
          </w:rPr>
        </w:r>
        <w:r w:rsidR="00545600">
          <w:rPr>
            <w:noProof/>
            <w:webHidden/>
          </w:rPr>
          <w:fldChar w:fldCharType="separate"/>
        </w:r>
        <w:r w:rsidR="00545600">
          <w:rPr>
            <w:noProof/>
            <w:webHidden/>
          </w:rPr>
          <w:t>13</w:t>
        </w:r>
        <w:r w:rsidR="00545600">
          <w:rPr>
            <w:noProof/>
            <w:webHidden/>
          </w:rPr>
          <w:fldChar w:fldCharType="end"/>
        </w:r>
        <w:r>
          <w:rPr>
            <w:noProof/>
          </w:rPr>
          <w:fldChar w:fldCharType="end"/>
        </w:r>
      </w:ins>
    </w:p>
    <w:p w14:paraId="4B34E108" w14:textId="5B9F672B" w:rsidR="00545600" w:rsidRDefault="000E3294">
      <w:pPr>
        <w:pStyle w:val="Obsah2"/>
        <w:tabs>
          <w:tab w:val="left" w:pos="720"/>
          <w:tab w:val="right" w:leader="dot" w:pos="9062"/>
        </w:tabs>
        <w:rPr>
          <w:ins w:id="118" w:author="Spáčilová Kateřina" w:date="2021-08-05T10:53:00Z"/>
          <w:rFonts w:eastAsiaTheme="minorEastAsia" w:cstheme="minorBidi"/>
          <w:smallCaps w:val="0"/>
          <w:noProof/>
          <w:sz w:val="22"/>
          <w:szCs w:val="22"/>
          <w:lang w:eastAsia="cs-CZ"/>
        </w:rPr>
      </w:pPr>
      <w:ins w:id="119" w:author="Spáčilová Kateřina" w:date="2021-08-05T10:53:00Z">
        <w:r>
          <w:fldChar w:fldCharType="begin"/>
        </w:r>
        <w:r>
          <w:instrText xml:space="preserve"> HYPERLINK \l "_Toc78956566" </w:instrText>
        </w:r>
        <w:r>
          <w:fldChar w:fldCharType="separate"/>
        </w:r>
        <w:r w:rsidR="00545600" w:rsidRPr="003F3084">
          <w:rPr>
            <w:rStyle w:val="Hypertextovodkaz"/>
            <w:noProof/>
          </w:rPr>
          <w:t>3.6</w:t>
        </w:r>
        <w:r w:rsidR="00545600">
          <w:rPr>
            <w:rFonts w:eastAsiaTheme="minorEastAsia" w:cstheme="minorBidi"/>
            <w:smallCaps w:val="0"/>
            <w:noProof/>
            <w:sz w:val="22"/>
            <w:szCs w:val="22"/>
            <w:lang w:eastAsia="cs-CZ"/>
          </w:rPr>
          <w:tab/>
        </w:r>
        <w:r w:rsidR="00545600" w:rsidRPr="003F3084">
          <w:rPr>
            <w:rStyle w:val="Hypertextovodkaz"/>
            <w:noProof/>
          </w:rPr>
          <w:t>Poskytnutí finančních prostředků</w:t>
        </w:r>
        <w:r w:rsidR="00545600">
          <w:rPr>
            <w:noProof/>
            <w:webHidden/>
          </w:rPr>
          <w:tab/>
        </w:r>
        <w:r w:rsidR="00545600">
          <w:rPr>
            <w:noProof/>
            <w:webHidden/>
          </w:rPr>
          <w:fldChar w:fldCharType="begin"/>
        </w:r>
        <w:r w:rsidR="00545600">
          <w:rPr>
            <w:noProof/>
            <w:webHidden/>
          </w:rPr>
          <w:instrText xml:space="preserve"> PAGEREF _Toc78956566 \h </w:instrText>
        </w:r>
        <w:r w:rsidR="00545600">
          <w:rPr>
            <w:noProof/>
            <w:webHidden/>
          </w:rPr>
        </w:r>
        <w:r w:rsidR="00545600">
          <w:rPr>
            <w:noProof/>
            <w:webHidden/>
          </w:rPr>
          <w:fldChar w:fldCharType="separate"/>
        </w:r>
        <w:r w:rsidR="00545600">
          <w:rPr>
            <w:noProof/>
            <w:webHidden/>
          </w:rPr>
          <w:t>15</w:t>
        </w:r>
        <w:r w:rsidR="00545600">
          <w:rPr>
            <w:noProof/>
            <w:webHidden/>
          </w:rPr>
          <w:fldChar w:fldCharType="end"/>
        </w:r>
        <w:r>
          <w:rPr>
            <w:noProof/>
          </w:rPr>
          <w:fldChar w:fldCharType="end"/>
        </w:r>
      </w:ins>
    </w:p>
    <w:p w14:paraId="46A9DC2D" w14:textId="5F20F420" w:rsidR="00545600" w:rsidRDefault="000E3294">
      <w:pPr>
        <w:pStyle w:val="Obsah3"/>
        <w:tabs>
          <w:tab w:val="left" w:pos="1200"/>
          <w:tab w:val="right" w:leader="dot" w:pos="9062"/>
        </w:tabs>
        <w:rPr>
          <w:ins w:id="120" w:author="Spáčilová Kateřina" w:date="2021-08-05T10:53:00Z"/>
          <w:rFonts w:eastAsiaTheme="minorEastAsia" w:cstheme="minorBidi"/>
          <w:i w:val="0"/>
          <w:iCs w:val="0"/>
          <w:noProof/>
          <w:sz w:val="22"/>
          <w:szCs w:val="22"/>
          <w:lang w:eastAsia="cs-CZ"/>
        </w:rPr>
      </w:pPr>
      <w:ins w:id="121" w:author="Spáčilová Kateřina" w:date="2021-08-05T10:53:00Z">
        <w:r>
          <w:fldChar w:fldCharType="begin"/>
        </w:r>
        <w:r>
          <w:instrText xml:space="preserve"> HYPERLINK \l "_Toc78956567" </w:instrText>
        </w:r>
        <w:r>
          <w:fldChar w:fldCharType="separate"/>
        </w:r>
        <w:r w:rsidR="00545600" w:rsidRPr="003F3084">
          <w:rPr>
            <w:rStyle w:val="Hypertextovodkaz"/>
            <w:noProof/>
          </w:rPr>
          <w:t>3.6.1</w:t>
        </w:r>
        <w:r w:rsidR="00545600">
          <w:rPr>
            <w:rFonts w:eastAsiaTheme="minorEastAsia" w:cstheme="minorBidi"/>
            <w:i w:val="0"/>
            <w:iCs w:val="0"/>
            <w:noProof/>
            <w:sz w:val="22"/>
            <w:szCs w:val="22"/>
            <w:lang w:eastAsia="cs-CZ"/>
          </w:rPr>
          <w:tab/>
        </w:r>
        <w:r w:rsidR="00545600" w:rsidRPr="003F3084">
          <w:rPr>
            <w:rStyle w:val="Hypertextovodkaz"/>
            <w:noProof/>
          </w:rPr>
          <w:t>Poskytnutí finančních prostředků příspěvkovým organizacím OK</w:t>
        </w:r>
        <w:r w:rsidR="00545600">
          <w:rPr>
            <w:noProof/>
            <w:webHidden/>
          </w:rPr>
          <w:tab/>
        </w:r>
        <w:r w:rsidR="00545600">
          <w:rPr>
            <w:noProof/>
            <w:webHidden/>
          </w:rPr>
          <w:fldChar w:fldCharType="begin"/>
        </w:r>
        <w:r w:rsidR="00545600">
          <w:rPr>
            <w:noProof/>
            <w:webHidden/>
          </w:rPr>
          <w:instrText xml:space="preserve"> PAGEREF _Toc78956567 \h </w:instrText>
        </w:r>
        <w:r w:rsidR="00545600">
          <w:rPr>
            <w:noProof/>
            <w:webHidden/>
          </w:rPr>
        </w:r>
        <w:r w:rsidR="00545600">
          <w:rPr>
            <w:noProof/>
            <w:webHidden/>
          </w:rPr>
          <w:fldChar w:fldCharType="separate"/>
        </w:r>
        <w:r w:rsidR="00545600">
          <w:rPr>
            <w:noProof/>
            <w:webHidden/>
          </w:rPr>
          <w:t>15</w:t>
        </w:r>
        <w:r w:rsidR="00545600">
          <w:rPr>
            <w:noProof/>
            <w:webHidden/>
          </w:rPr>
          <w:fldChar w:fldCharType="end"/>
        </w:r>
        <w:r>
          <w:rPr>
            <w:noProof/>
          </w:rPr>
          <w:fldChar w:fldCharType="end"/>
        </w:r>
      </w:ins>
    </w:p>
    <w:p w14:paraId="7D70963E" w14:textId="0972CCA0" w:rsidR="00545600" w:rsidRDefault="000E3294">
      <w:pPr>
        <w:pStyle w:val="Obsah3"/>
        <w:tabs>
          <w:tab w:val="left" w:pos="1200"/>
          <w:tab w:val="right" w:leader="dot" w:pos="9062"/>
        </w:tabs>
        <w:rPr>
          <w:ins w:id="122" w:author="Spáčilová Kateřina" w:date="2021-08-05T10:53:00Z"/>
          <w:rFonts w:eastAsiaTheme="minorEastAsia" w:cstheme="minorBidi"/>
          <w:i w:val="0"/>
          <w:iCs w:val="0"/>
          <w:noProof/>
          <w:sz w:val="22"/>
          <w:szCs w:val="22"/>
          <w:lang w:eastAsia="cs-CZ"/>
        </w:rPr>
      </w:pPr>
      <w:ins w:id="123" w:author="Spáčilová Kateřina" w:date="2021-08-05T10:53:00Z">
        <w:r>
          <w:fldChar w:fldCharType="begin"/>
        </w:r>
        <w:r>
          <w:instrText xml:space="preserve"> HYPERLINK \l "_Toc78956568" </w:instrText>
        </w:r>
        <w:r>
          <w:fldChar w:fldCharType="separate"/>
        </w:r>
        <w:r w:rsidR="00545600" w:rsidRPr="003F3084">
          <w:rPr>
            <w:rStyle w:val="Hypertextovodkaz"/>
            <w:noProof/>
          </w:rPr>
          <w:t>3.6.2</w:t>
        </w:r>
        <w:r w:rsidR="00545600">
          <w:rPr>
            <w:rFonts w:eastAsiaTheme="minorEastAsia" w:cstheme="minorBidi"/>
            <w:i w:val="0"/>
            <w:iCs w:val="0"/>
            <w:noProof/>
            <w:sz w:val="22"/>
            <w:szCs w:val="22"/>
            <w:lang w:eastAsia="cs-CZ"/>
          </w:rPr>
          <w:tab/>
        </w:r>
        <w:r w:rsidR="00545600" w:rsidRPr="003F3084">
          <w:rPr>
            <w:rStyle w:val="Hypertextovodkaz"/>
            <w:noProof/>
          </w:rPr>
          <w:t>Poskytnutí finančních prostředků příjemcům, kteří nejsou zřizováni krajem</w:t>
        </w:r>
        <w:r w:rsidR="00545600">
          <w:rPr>
            <w:noProof/>
            <w:webHidden/>
          </w:rPr>
          <w:tab/>
        </w:r>
        <w:r w:rsidR="00545600">
          <w:rPr>
            <w:noProof/>
            <w:webHidden/>
          </w:rPr>
          <w:fldChar w:fldCharType="begin"/>
        </w:r>
        <w:r w:rsidR="00545600">
          <w:rPr>
            <w:noProof/>
            <w:webHidden/>
          </w:rPr>
          <w:instrText xml:space="preserve"> PAGEREF _Toc78956568 \h </w:instrText>
        </w:r>
        <w:r w:rsidR="00545600">
          <w:rPr>
            <w:noProof/>
            <w:webHidden/>
          </w:rPr>
        </w:r>
        <w:r w:rsidR="00545600">
          <w:rPr>
            <w:noProof/>
            <w:webHidden/>
          </w:rPr>
          <w:fldChar w:fldCharType="separate"/>
        </w:r>
        <w:r w:rsidR="00545600">
          <w:rPr>
            <w:noProof/>
            <w:webHidden/>
          </w:rPr>
          <w:t>15</w:t>
        </w:r>
        <w:r w:rsidR="00545600">
          <w:rPr>
            <w:noProof/>
            <w:webHidden/>
          </w:rPr>
          <w:fldChar w:fldCharType="end"/>
        </w:r>
        <w:r>
          <w:rPr>
            <w:noProof/>
          </w:rPr>
          <w:fldChar w:fldCharType="end"/>
        </w:r>
      </w:ins>
    </w:p>
    <w:p w14:paraId="6340B7F1" w14:textId="041FFBD6" w:rsidR="00545600" w:rsidRDefault="000E3294">
      <w:pPr>
        <w:pStyle w:val="Obsah2"/>
        <w:tabs>
          <w:tab w:val="left" w:pos="720"/>
          <w:tab w:val="right" w:leader="dot" w:pos="9062"/>
        </w:tabs>
        <w:rPr>
          <w:ins w:id="124" w:author="Spáčilová Kateřina" w:date="2021-08-05T10:53:00Z"/>
          <w:rFonts w:eastAsiaTheme="minorEastAsia" w:cstheme="minorBidi"/>
          <w:smallCaps w:val="0"/>
          <w:noProof/>
          <w:sz w:val="22"/>
          <w:szCs w:val="22"/>
          <w:lang w:eastAsia="cs-CZ"/>
        </w:rPr>
      </w:pPr>
      <w:ins w:id="125" w:author="Spáčilová Kateřina" w:date="2021-08-05T10:53:00Z">
        <w:r>
          <w:fldChar w:fldCharType="begin"/>
        </w:r>
        <w:r>
          <w:instrText xml:space="preserve"> HYPERLINK \l "_Toc78956569" </w:instrText>
        </w:r>
        <w:r>
          <w:fldChar w:fldCharType="separate"/>
        </w:r>
        <w:r w:rsidR="00545600" w:rsidRPr="003F3084">
          <w:rPr>
            <w:rStyle w:val="Hypertextovodkaz"/>
            <w:noProof/>
          </w:rPr>
          <w:t>3.7</w:t>
        </w:r>
        <w:r w:rsidR="00545600">
          <w:rPr>
            <w:rFonts w:eastAsiaTheme="minorEastAsia" w:cstheme="minorBidi"/>
            <w:smallCaps w:val="0"/>
            <w:noProof/>
            <w:sz w:val="22"/>
            <w:szCs w:val="22"/>
            <w:lang w:eastAsia="cs-CZ"/>
          </w:rPr>
          <w:tab/>
        </w:r>
        <w:r w:rsidR="00545600" w:rsidRPr="003F3084">
          <w:rPr>
            <w:rStyle w:val="Hypertextovodkaz"/>
            <w:noProof/>
          </w:rPr>
          <w:t>Vedení účetnictví</w:t>
        </w:r>
        <w:r w:rsidR="00545600">
          <w:rPr>
            <w:noProof/>
            <w:webHidden/>
          </w:rPr>
          <w:tab/>
        </w:r>
        <w:r w:rsidR="00545600">
          <w:rPr>
            <w:noProof/>
            <w:webHidden/>
          </w:rPr>
          <w:fldChar w:fldCharType="begin"/>
        </w:r>
        <w:r w:rsidR="00545600">
          <w:rPr>
            <w:noProof/>
            <w:webHidden/>
          </w:rPr>
          <w:instrText xml:space="preserve"> PAGEREF _Toc78956569 \h </w:instrText>
        </w:r>
        <w:r w:rsidR="00545600">
          <w:rPr>
            <w:noProof/>
            <w:webHidden/>
          </w:rPr>
        </w:r>
        <w:r w:rsidR="00545600">
          <w:rPr>
            <w:noProof/>
            <w:webHidden/>
          </w:rPr>
          <w:fldChar w:fldCharType="separate"/>
        </w:r>
        <w:r w:rsidR="00545600">
          <w:rPr>
            <w:noProof/>
            <w:webHidden/>
          </w:rPr>
          <w:t>16</w:t>
        </w:r>
        <w:r w:rsidR="00545600">
          <w:rPr>
            <w:noProof/>
            <w:webHidden/>
          </w:rPr>
          <w:fldChar w:fldCharType="end"/>
        </w:r>
        <w:r>
          <w:rPr>
            <w:noProof/>
          </w:rPr>
          <w:fldChar w:fldCharType="end"/>
        </w:r>
      </w:ins>
    </w:p>
    <w:p w14:paraId="44DD7649" w14:textId="7C9F7095" w:rsidR="00545600" w:rsidRDefault="000E3294">
      <w:pPr>
        <w:pStyle w:val="Obsah4"/>
        <w:tabs>
          <w:tab w:val="right" w:leader="dot" w:pos="9062"/>
        </w:tabs>
        <w:rPr>
          <w:ins w:id="126" w:author="Spáčilová Kateřina" w:date="2021-08-05T10:53:00Z"/>
          <w:rFonts w:eastAsiaTheme="minorEastAsia" w:cstheme="minorBidi"/>
          <w:noProof/>
          <w:sz w:val="22"/>
          <w:szCs w:val="22"/>
          <w:lang w:eastAsia="cs-CZ"/>
        </w:rPr>
      </w:pPr>
      <w:ins w:id="127" w:author="Spáčilová Kateřina" w:date="2021-08-05T10:53:00Z">
        <w:r>
          <w:fldChar w:fldCharType="begin"/>
        </w:r>
        <w:r>
          <w:instrText xml:space="preserve"> HYPERLINK \l "_Toc78956570" </w:instrText>
        </w:r>
        <w:r>
          <w:fldChar w:fldCharType="separate"/>
        </w:r>
        <w:r w:rsidR="00545600" w:rsidRPr="003F3084">
          <w:rPr>
            <w:rStyle w:val="Hypertextovodkaz"/>
            <w:noProof/>
          </w:rPr>
          <w:t>Přílohy:</w:t>
        </w:r>
        <w:r w:rsidR="00545600">
          <w:rPr>
            <w:noProof/>
            <w:webHidden/>
          </w:rPr>
          <w:tab/>
        </w:r>
        <w:r w:rsidR="00545600">
          <w:rPr>
            <w:noProof/>
            <w:webHidden/>
          </w:rPr>
          <w:fldChar w:fldCharType="begin"/>
        </w:r>
        <w:r w:rsidR="00545600">
          <w:rPr>
            <w:noProof/>
            <w:webHidden/>
          </w:rPr>
          <w:instrText xml:space="preserve"> PAGEREF _Toc78956570 \h </w:instrText>
        </w:r>
        <w:r w:rsidR="00545600">
          <w:rPr>
            <w:noProof/>
            <w:webHidden/>
          </w:rPr>
        </w:r>
        <w:r w:rsidR="00545600">
          <w:rPr>
            <w:noProof/>
            <w:webHidden/>
          </w:rPr>
          <w:fldChar w:fldCharType="separate"/>
        </w:r>
        <w:r w:rsidR="00545600">
          <w:rPr>
            <w:noProof/>
            <w:webHidden/>
          </w:rPr>
          <w:t>17</w:t>
        </w:r>
        <w:r w:rsidR="00545600">
          <w:rPr>
            <w:noProof/>
            <w:webHidden/>
          </w:rPr>
          <w:fldChar w:fldCharType="end"/>
        </w:r>
        <w:r>
          <w:rPr>
            <w:noProof/>
          </w:rPr>
          <w:fldChar w:fldCharType="end"/>
        </w:r>
      </w:ins>
    </w:p>
    <w:p w14:paraId="7F0FB146" w14:textId="50F5F26B" w:rsidR="00545600" w:rsidRDefault="000E3294">
      <w:pPr>
        <w:pStyle w:val="Obsah5"/>
        <w:tabs>
          <w:tab w:val="right" w:leader="dot" w:pos="9062"/>
        </w:tabs>
        <w:rPr>
          <w:ins w:id="128" w:author="Spáčilová Kateřina" w:date="2021-08-05T10:53:00Z"/>
          <w:rFonts w:eastAsiaTheme="minorEastAsia" w:cstheme="minorBidi"/>
          <w:noProof/>
          <w:sz w:val="22"/>
          <w:szCs w:val="22"/>
          <w:lang w:eastAsia="cs-CZ"/>
        </w:rPr>
      </w:pPr>
      <w:ins w:id="129" w:author="Spáčilová Kateřina" w:date="2021-08-05T10:53:00Z">
        <w:r>
          <w:fldChar w:fldCharType="begin"/>
        </w:r>
        <w:r>
          <w:instrText xml:space="preserve"> HYPERLINK \l "_Toc78956571" </w:instrText>
        </w:r>
        <w:r>
          <w:fldChar w:fldCharType="separate"/>
        </w:r>
        <w:r w:rsidR="00545600" w:rsidRPr="003F3084">
          <w:rPr>
            <w:rStyle w:val="Hypertextovodkaz"/>
            <w:rFonts w:eastAsia="Calibri"/>
            <w:b/>
            <w:i/>
            <w:noProof/>
          </w:rPr>
          <w:t>Příloha č. 1 – Parametry pro výpočet výše vyrovnávací platby</w:t>
        </w:r>
        <w:r w:rsidR="00545600">
          <w:rPr>
            <w:noProof/>
            <w:webHidden/>
          </w:rPr>
          <w:tab/>
        </w:r>
        <w:r w:rsidR="00545600">
          <w:rPr>
            <w:noProof/>
            <w:webHidden/>
          </w:rPr>
          <w:fldChar w:fldCharType="begin"/>
        </w:r>
        <w:r w:rsidR="00545600">
          <w:rPr>
            <w:noProof/>
            <w:webHidden/>
          </w:rPr>
          <w:instrText xml:space="preserve"> PAGEREF _Toc78956571 \h </w:instrText>
        </w:r>
        <w:r w:rsidR="00545600">
          <w:rPr>
            <w:noProof/>
            <w:webHidden/>
          </w:rPr>
        </w:r>
        <w:r w:rsidR="00545600">
          <w:rPr>
            <w:noProof/>
            <w:webHidden/>
          </w:rPr>
          <w:fldChar w:fldCharType="separate"/>
        </w:r>
        <w:r w:rsidR="00545600">
          <w:rPr>
            <w:noProof/>
            <w:webHidden/>
          </w:rPr>
          <w:t>17</w:t>
        </w:r>
        <w:r w:rsidR="00545600">
          <w:rPr>
            <w:noProof/>
            <w:webHidden/>
          </w:rPr>
          <w:fldChar w:fldCharType="end"/>
        </w:r>
        <w:r>
          <w:rPr>
            <w:noProof/>
          </w:rPr>
          <w:fldChar w:fldCharType="end"/>
        </w:r>
      </w:ins>
    </w:p>
    <w:p w14:paraId="1810B3B5" w14:textId="282AE265" w:rsidR="00545600" w:rsidRDefault="000E3294">
      <w:pPr>
        <w:pStyle w:val="Obsah5"/>
        <w:tabs>
          <w:tab w:val="right" w:leader="dot" w:pos="9062"/>
        </w:tabs>
        <w:rPr>
          <w:ins w:id="130" w:author="Spáčilová Kateřina" w:date="2021-08-05T10:53:00Z"/>
          <w:rFonts w:eastAsiaTheme="minorEastAsia" w:cstheme="minorBidi"/>
          <w:noProof/>
          <w:sz w:val="22"/>
          <w:szCs w:val="22"/>
          <w:lang w:eastAsia="cs-CZ"/>
        </w:rPr>
      </w:pPr>
      <w:ins w:id="131" w:author="Spáčilová Kateřina" w:date="2021-08-05T10:53:00Z">
        <w:r>
          <w:fldChar w:fldCharType="begin"/>
        </w:r>
        <w:r>
          <w:instrText xml:space="preserve"> H</w:instrText>
        </w:r>
        <w:r>
          <w:instrText xml:space="preserve">YPERLINK \l "_Toc78956572" </w:instrText>
        </w:r>
        <w:r>
          <w:fldChar w:fldCharType="separate"/>
        </w:r>
        <w:r w:rsidR="00545600" w:rsidRPr="003F3084">
          <w:rPr>
            <w:rStyle w:val="Hypertextovodkaz"/>
            <w:rFonts w:eastAsia="Calibri"/>
            <w:b/>
            <w:i/>
            <w:noProof/>
          </w:rPr>
          <w:t>Příloha č. 2 – Příklady neuznatelných a uznatelných výdajů (nákladů) k Podprogramům č. 1 a 2</w:t>
        </w:r>
        <w:r w:rsidR="00545600">
          <w:rPr>
            <w:noProof/>
            <w:webHidden/>
          </w:rPr>
          <w:tab/>
        </w:r>
        <w:r w:rsidR="00545600">
          <w:rPr>
            <w:noProof/>
            <w:webHidden/>
          </w:rPr>
          <w:fldChar w:fldCharType="begin"/>
        </w:r>
        <w:r w:rsidR="00545600">
          <w:rPr>
            <w:noProof/>
            <w:webHidden/>
          </w:rPr>
          <w:instrText xml:space="preserve"> PAGEREF _Toc78956572 \h </w:instrText>
        </w:r>
        <w:r w:rsidR="00545600">
          <w:rPr>
            <w:noProof/>
            <w:webHidden/>
          </w:rPr>
        </w:r>
        <w:r w:rsidR="00545600">
          <w:rPr>
            <w:noProof/>
            <w:webHidden/>
          </w:rPr>
          <w:fldChar w:fldCharType="separate"/>
        </w:r>
        <w:r w:rsidR="00545600">
          <w:rPr>
            <w:noProof/>
            <w:webHidden/>
          </w:rPr>
          <w:t>20</w:t>
        </w:r>
        <w:r w:rsidR="00545600">
          <w:rPr>
            <w:noProof/>
            <w:webHidden/>
          </w:rPr>
          <w:fldChar w:fldCharType="end"/>
        </w:r>
        <w:r>
          <w:rPr>
            <w:noProof/>
          </w:rPr>
          <w:fldChar w:fldCharType="end"/>
        </w:r>
      </w:ins>
    </w:p>
    <w:p w14:paraId="3D95A280" w14:textId="4878252C" w:rsidR="00773F2F" w:rsidRPr="00054B1A" w:rsidRDefault="00A90E9B">
      <w:pPr>
        <w:spacing w:before="0" w:after="200"/>
        <w:jc w:val="left"/>
        <w:rPr>
          <w:b/>
        </w:rPr>
        <w:sectPr w:rsidR="00773F2F" w:rsidRPr="00054B1A" w:rsidSect="00EF6A66">
          <w:headerReference w:type="default" r:id="rId9"/>
          <w:footerReference w:type="default" r:id="rId10"/>
          <w:pgSz w:w="11906" w:h="16838"/>
          <w:pgMar w:top="1417" w:right="1417" w:bottom="1134" w:left="1417" w:header="708" w:footer="708" w:gutter="0"/>
          <w:pgNumType w:start="1"/>
          <w:cols w:space="708"/>
          <w:docGrid w:linePitch="360"/>
        </w:sectPr>
      </w:pPr>
      <w:ins w:id="132" w:author="Spáčilová Kateřina" w:date="2021-08-05T10:53:00Z">
        <w:r>
          <w:rPr>
            <w:rFonts w:asciiTheme="minorHAnsi" w:hAnsiTheme="minorHAnsi" w:cstheme="minorHAnsi"/>
            <w:b/>
            <w:sz w:val="18"/>
            <w:szCs w:val="18"/>
          </w:rPr>
          <w:fldChar w:fldCharType="end"/>
        </w:r>
      </w:ins>
      <w:r w:rsidR="00E77C3F" w:rsidRPr="00054B1A">
        <w:rPr>
          <w:b/>
        </w:rPr>
        <w:br w:type="page"/>
      </w:r>
    </w:p>
    <w:p w14:paraId="3087D0CF" w14:textId="3064378E" w:rsidR="00C20EF7" w:rsidRDefault="00C20EF7" w:rsidP="00C20EF7">
      <w:pPr>
        <w:pStyle w:val="Nadpis5"/>
      </w:pPr>
      <w:bookmarkStart w:id="133" w:name="_Toc78956547"/>
      <w:bookmarkStart w:id="134" w:name="_Toc41298681"/>
      <w:r w:rsidRPr="00054B1A">
        <w:lastRenderedPageBreak/>
        <w:t>Použité zkratky:</w:t>
      </w:r>
      <w:bookmarkEnd w:id="133"/>
      <w:bookmarkEnd w:id="134"/>
    </w:p>
    <w:p w14:paraId="4F616B06" w14:textId="77777777" w:rsidR="00C20EF7" w:rsidRPr="00054B1A" w:rsidRDefault="00C20EF7" w:rsidP="00C20EF7">
      <w:pPr>
        <w:ind w:left="2379" w:hanging="2379"/>
        <w:rPr>
          <w:del w:id="135" w:author="Spáčilová Kateřina" w:date="2021-08-05T10:53:00Z"/>
        </w:rPr>
      </w:pPr>
      <w:del w:id="136" w:author="Spáčilová Kateřina" w:date="2021-08-05T10:53:00Z">
        <w:r w:rsidRPr="00054B1A">
          <w:delText xml:space="preserve">PROGRAM  </w:delText>
        </w:r>
        <w:r w:rsidRPr="00054B1A">
          <w:tab/>
        </w:r>
        <w:r>
          <w:tab/>
        </w:r>
        <w:r>
          <w:rPr>
            <w:rFonts w:eastAsia="Arial Unicode MS"/>
            <w:szCs w:val="24"/>
            <w:lang w:eastAsia="cs-CZ"/>
          </w:rPr>
          <w:delText>Program finanční podpory poskytování sociálních služeb v Olomouckém kraji</w:delText>
        </w:r>
      </w:del>
    </w:p>
    <w:p w14:paraId="6753ADB4" w14:textId="77777777" w:rsidR="00C20EF7" w:rsidRPr="00054B1A" w:rsidRDefault="00C20EF7" w:rsidP="00C20EF7">
      <w:pPr>
        <w:ind w:left="1701" w:hanging="1701"/>
        <w:rPr>
          <w:del w:id="137" w:author="Spáčilová Kateřina" w:date="2021-08-05T10:53:00Z"/>
        </w:rPr>
      </w:pPr>
      <w:del w:id="138" w:author="Spáčilová Kateřina" w:date="2021-08-05T10:53:00Z">
        <w:r w:rsidRPr="00054B1A">
          <w:delText>OK</w:delText>
        </w:r>
        <w:r w:rsidRPr="00054B1A">
          <w:tab/>
        </w:r>
        <w:r>
          <w:tab/>
        </w:r>
        <w:r>
          <w:tab/>
        </w:r>
        <w:r w:rsidRPr="00054B1A">
          <w:rPr>
            <w:rFonts w:eastAsia="Arial Unicode MS"/>
            <w:szCs w:val="24"/>
            <w:lang w:eastAsia="cs-CZ"/>
          </w:rPr>
          <w:delText>Olomoucký</w:delText>
        </w:r>
        <w:r w:rsidRPr="00054B1A">
          <w:delText xml:space="preserve"> kraj</w:delText>
        </w:r>
      </w:del>
    </w:p>
    <w:p w14:paraId="103BBB25" w14:textId="77777777" w:rsidR="00C20EF7" w:rsidRPr="00054B1A" w:rsidRDefault="00C20EF7" w:rsidP="00C20EF7">
      <w:pPr>
        <w:ind w:left="1701" w:hanging="1701"/>
        <w:rPr>
          <w:del w:id="139" w:author="Spáčilová Kateřina" w:date="2021-08-05T10:53:00Z"/>
        </w:rPr>
      </w:pPr>
      <w:del w:id="140" w:author="Spáčilová Kateřina" w:date="2021-08-05T10:53:00Z">
        <w:r w:rsidRPr="00054B1A">
          <w:delText>KÚO</w:delText>
        </w:r>
        <w:r>
          <w:delText>K</w:delText>
        </w:r>
        <w:r w:rsidRPr="00054B1A">
          <w:tab/>
        </w:r>
        <w:r>
          <w:tab/>
        </w:r>
        <w:r>
          <w:tab/>
        </w:r>
        <w:r w:rsidRPr="00054B1A">
          <w:delText xml:space="preserve">Krajský úřad </w:delText>
        </w:r>
        <w:r w:rsidRPr="00054B1A">
          <w:rPr>
            <w:rFonts w:eastAsia="Arial Unicode MS"/>
            <w:szCs w:val="24"/>
            <w:lang w:eastAsia="cs-CZ"/>
          </w:rPr>
          <w:delText>Olomouckého</w:delText>
        </w:r>
        <w:r w:rsidRPr="00054B1A">
          <w:delText xml:space="preserve"> kraje</w:delText>
        </w:r>
      </w:del>
    </w:p>
    <w:p w14:paraId="5E872B5E" w14:textId="77777777" w:rsidR="00C20EF7" w:rsidRPr="00054B1A" w:rsidRDefault="00C20EF7" w:rsidP="00C20EF7">
      <w:pPr>
        <w:ind w:left="1701" w:hanging="1701"/>
        <w:rPr>
          <w:del w:id="141" w:author="Spáčilová Kateřina" w:date="2021-08-05T10:53:00Z"/>
        </w:rPr>
      </w:pPr>
      <w:del w:id="142" w:author="Spáčilová Kateřina" w:date="2021-08-05T10:53:00Z">
        <w:r w:rsidRPr="00054B1A">
          <w:delText>OSV</w:delText>
        </w:r>
        <w:r w:rsidRPr="00054B1A">
          <w:tab/>
        </w:r>
        <w:r>
          <w:tab/>
        </w:r>
        <w:r>
          <w:tab/>
        </w:r>
        <w:r w:rsidRPr="00054B1A">
          <w:delText>Odbor sociálních věcí Krajského úřadu Olomouckého kraje</w:delText>
        </w:r>
        <w:r w:rsidRPr="00054B1A">
          <w:tab/>
        </w:r>
      </w:del>
    </w:p>
    <w:p w14:paraId="0297A672" w14:textId="77777777" w:rsidR="00C20EF7" w:rsidRDefault="00C20EF7" w:rsidP="00C20EF7">
      <w:pPr>
        <w:ind w:left="2379" w:hanging="2379"/>
        <w:rPr>
          <w:del w:id="143" w:author="Spáčilová Kateřina" w:date="2021-08-05T10:53:00Z"/>
        </w:rPr>
      </w:pPr>
      <w:del w:id="144" w:author="Spáčilová Kateřina" w:date="2021-08-05T10:53:00Z">
        <w:r>
          <w:delText>OFSSSC</w:delText>
        </w:r>
        <w:r w:rsidRPr="00054B1A">
          <w:tab/>
        </w:r>
        <w:r>
          <w:delText>Oddělení financování sociálních služeb a správních činností O</w:delText>
        </w:r>
        <w:r w:rsidRPr="00054B1A">
          <w:delText>dboru sociálních věcí Krajského úřadu Olomouckého kraje</w:delText>
        </w:r>
      </w:del>
    </w:p>
    <w:p w14:paraId="0ED9091B" w14:textId="77777777" w:rsidR="00C20EF7" w:rsidRPr="004D40B7" w:rsidRDefault="00C20EF7" w:rsidP="00C20EF7">
      <w:pPr>
        <w:ind w:left="2379" w:hanging="2379"/>
        <w:rPr>
          <w:del w:id="145" w:author="Spáčilová Kateřina" w:date="2021-08-05T10:53:00Z"/>
        </w:rPr>
      </w:pPr>
      <w:del w:id="146" w:author="Spáčilová Kateřina" w:date="2021-08-05T10:53:00Z">
        <w:r>
          <w:delText>OPŘPO</w:delText>
        </w:r>
        <w:r>
          <w:tab/>
          <w:delText>Odbor podpory řízení příspěvkových organizací</w:delText>
        </w:r>
        <w:r w:rsidRPr="00054B1A">
          <w:tab/>
        </w:r>
        <w:r w:rsidRPr="004D40B7">
          <w:delText>Krajského úřadu Olomouckého kraje</w:delText>
        </w:r>
      </w:del>
    </w:p>
    <w:p w14:paraId="373F124D" w14:textId="77777777" w:rsidR="00C20EF7" w:rsidRPr="00054B1A" w:rsidRDefault="00C20EF7" w:rsidP="00C20EF7">
      <w:pPr>
        <w:ind w:left="1701" w:hanging="1701"/>
        <w:rPr>
          <w:del w:id="147" w:author="Spáčilová Kateřina" w:date="2021-08-05T10:53:00Z"/>
        </w:rPr>
      </w:pPr>
      <w:del w:id="148" w:author="Spáčilová Kateřina" w:date="2021-08-05T10:53:00Z">
        <w:r w:rsidRPr="00054B1A">
          <w:delText>ZOK</w:delText>
        </w:r>
        <w:r w:rsidRPr="00054B1A">
          <w:tab/>
        </w:r>
        <w:r>
          <w:tab/>
        </w:r>
        <w:r>
          <w:tab/>
        </w:r>
        <w:r w:rsidRPr="00054B1A">
          <w:delText>Zastupitelstvo Olomouckého kraje</w:delText>
        </w:r>
      </w:del>
    </w:p>
    <w:p w14:paraId="09ADD504" w14:textId="77777777" w:rsidR="00C20EF7" w:rsidRPr="00054B1A" w:rsidRDefault="00C20EF7" w:rsidP="00C20EF7">
      <w:pPr>
        <w:ind w:left="1701" w:hanging="1701"/>
        <w:rPr>
          <w:del w:id="149" w:author="Spáčilová Kateřina" w:date="2021-08-05T10:53:00Z"/>
        </w:rPr>
      </w:pPr>
      <w:del w:id="150" w:author="Spáčilová Kateřina" w:date="2021-08-05T10:53:00Z">
        <w:r w:rsidRPr="00054B1A">
          <w:delText>ROK</w:delText>
        </w:r>
        <w:r w:rsidRPr="00054B1A">
          <w:tab/>
        </w:r>
        <w:r>
          <w:tab/>
        </w:r>
        <w:r>
          <w:tab/>
        </w:r>
        <w:r w:rsidRPr="00054B1A">
          <w:delText>Rada Olomouckého kraje</w:delText>
        </w:r>
      </w:del>
    </w:p>
    <w:p w14:paraId="6CD1A10A" w14:textId="77777777" w:rsidR="00C20EF7" w:rsidRPr="00054B1A" w:rsidRDefault="00C20EF7" w:rsidP="00C20EF7">
      <w:pPr>
        <w:ind w:left="1701" w:hanging="1701"/>
        <w:rPr>
          <w:del w:id="151" w:author="Spáčilová Kateřina" w:date="2021-08-05T10:53:00Z"/>
        </w:rPr>
      </w:pPr>
      <w:del w:id="152" w:author="Spáčilová Kateřina" w:date="2021-08-05T10:53:00Z">
        <w:r w:rsidRPr="00054B1A">
          <w:delText>SR</w:delText>
        </w:r>
        <w:r w:rsidRPr="00054B1A">
          <w:tab/>
        </w:r>
        <w:r>
          <w:tab/>
        </w:r>
        <w:r>
          <w:tab/>
        </w:r>
        <w:r w:rsidRPr="00054B1A">
          <w:delText>Státní rozpočet České republiky</w:delText>
        </w:r>
      </w:del>
    </w:p>
    <w:p w14:paraId="411BEB61" w14:textId="77777777" w:rsidR="00C20EF7" w:rsidRDefault="00C20EF7" w:rsidP="00C20EF7">
      <w:pPr>
        <w:ind w:left="2379" w:hanging="2379"/>
        <w:rPr>
          <w:del w:id="153" w:author="Spáčilová Kateřina" w:date="2021-08-05T10:53:00Z"/>
        </w:rPr>
      </w:pPr>
      <w:del w:id="154" w:author="Spáčilová Kateřina" w:date="2021-08-05T10:53:00Z">
        <w:r>
          <w:delText>AKČNÍ PLÁN</w:delText>
        </w:r>
        <w:r>
          <w:tab/>
        </w:r>
        <w:r>
          <w:tab/>
          <w:delText>Akční plán rozvoje sociálních služeb Olomouckého kraje na příslušný kalendářní rok (obsahuje síť sociálních služeb)</w:delText>
        </w:r>
      </w:del>
    </w:p>
    <w:p w14:paraId="6721ADB2" w14:textId="77777777" w:rsidR="00C20EF7" w:rsidRPr="00054B1A" w:rsidRDefault="00C20EF7" w:rsidP="00C20EF7">
      <w:pPr>
        <w:ind w:left="2379" w:hanging="2379"/>
        <w:rPr>
          <w:del w:id="155" w:author="Spáčilová Kateřina" w:date="2021-08-05T10:53:00Z"/>
        </w:rPr>
      </w:pPr>
      <w:del w:id="156" w:author="Spáčilová Kateřina" w:date="2021-08-05T10:53:00Z">
        <w:r w:rsidRPr="003D64FF">
          <w:delText>SPRSS</w:delText>
        </w:r>
        <w:r w:rsidRPr="003D64FF">
          <w:tab/>
        </w:r>
        <w:r w:rsidRPr="003D64FF">
          <w:tab/>
          <w:delText>Střednědobý plán rozvoje sociálních služeb (jeho součástí je akční plán)</w:delText>
        </w:r>
      </w:del>
    </w:p>
    <w:p w14:paraId="12116E1E" w14:textId="77777777" w:rsidR="00C20EF7" w:rsidRPr="00054B1A" w:rsidRDefault="00C20EF7" w:rsidP="00C20EF7">
      <w:pPr>
        <w:ind w:left="2379" w:hanging="2379"/>
        <w:rPr>
          <w:del w:id="157" w:author="Spáčilová Kateřina" w:date="2021-08-05T10:53:00Z"/>
        </w:rPr>
      </w:pPr>
      <w:del w:id="158" w:author="Spáčilová Kateřina" w:date="2021-08-05T10:53:00Z">
        <w:r w:rsidRPr="00054B1A">
          <w:delText>KPSS</w:delText>
        </w:r>
        <w:r w:rsidRPr="00054B1A">
          <w:tab/>
        </w:r>
        <w:r>
          <w:tab/>
        </w:r>
        <w:r w:rsidRPr="00054B1A">
          <w:delText>Střednědobý plán rozvoje (komunitní plán) sociálních služeb obce</w:delText>
        </w:r>
      </w:del>
    </w:p>
    <w:p w14:paraId="41BA3051" w14:textId="77777777" w:rsidR="00C20EF7" w:rsidRPr="00AE391A" w:rsidRDefault="00C20EF7" w:rsidP="00C20EF7">
      <w:pPr>
        <w:ind w:left="2379" w:hanging="2379"/>
        <w:rPr>
          <w:del w:id="159" w:author="Spáčilová Kateřina" w:date="2021-08-05T10:53:00Z"/>
        </w:rPr>
      </w:pPr>
      <w:del w:id="160" w:author="Spáčilová Kateřina" w:date="2021-08-05T10:53:00Z">
        <w:r w:rsidRPr="00AE391A">
          <w:delText xml:space="preserve">METODIKA </w:delText>
        </w:r>
        <w:r w:rsidRPr="00AE391A">
          <w:tab/>
        </w:r>
        <w:r w:rsidRPr="00AE391A">
          <w:tab/>
          <w:delText>Metodika Ministerstva práce a sociálních věcí pro poskytování dotací ze státního rozpočtu krajům a Hlavnímu městu Praze</w:delText>
        </w:r>
      </w:del>
    </w:p>
    <w:p w14:paraId="1EDC6ED7" w14:textId="77777777" w:rsidR="00C20EF7" w:rsidRPr="00054B1A" w:rsidRDefault="00C20EF7" w:rsidP="00C20EF7">
      <w:pPr>
        <w:ind w:left="2379" w:hanging="2379"/>
        <w:rPr>
          <w:del w:id="161" w:author="Spáčilová Kateřina" w:date="2021-08-05T10:53:00Z"/>
        </w:rPr>
      </w:pPr>
      <w:del w:id="162" w:author="Spáčilová Kateřina" w:date="2021-08-05T10:53:00Z">
        <w:r w:rsidRPr="00054B1A">
          <w:delText>ROZHODNUTÍ</w:delText>
        </w:r>
        <w:r w:rsidRPr="00054B1A">
          <w:tab/>
        </w:r>
        <w:r>
          <w:tab/>
        </w:r>
        <w:r w:rsidRPr="00054B1A">
          <w:delText xml:space="preserve">Rozhodnutí o poskytnutí dotace z kapitoly 313 – MPSV státního rozpočtu na příslušný kalendářní rok </w:delText>
        </w:r>
      </w:del>
    </w:p>
    <w:p w14:paraId="0994F8AA" w14:textId="77777777" w:rsidR="00C20EF7" w:rsidRPr="00054B1A" w:rsidRDefault="00C20EF7" w:rsidP="00C20EF7">
      <w:pPr>
        <w:ind w:left="1701" w:hanging="1701"/>
        <w:rPr>
          <w:del w:id="163" w:author="Spáčilová Kateřina" w:date="2021-08-05T10:53:00Z"/>
        </w:rPr>
      </w:pPr>
      <w:del w:id="164" w:author="Spáčilová Kateřina" w:date="2021-08-05T10:53:00Z">
        <w:r w:rsidRPr="00054B1A">
          <w:delText>IP</w:delText>
        </w:r>
        <w:r w:rsidRPr="00054B1A">
          <w:tab/>
        </w:r>
        <w:r>
          <w:tab/>
        </w:r>
        <w:r>
          <w:tab/>
        </w:r>
        <w:r w:rsidRPr="00054B1A">
          <w:delText xml:space="preserve">Individuální projekt </w:delText>
        </w:r>
      </w:del>
    </w:p>
    <w:p w14:paraId="33143AF8" w14:textId="77777777" w:rsidR="00C20EF7" w:rsidRPr="00054B1A" w:rsidRDefault="00C20EF7" w:rsidP="00C20EF7">
      <w:pPr>
        <w:ind w:left="2379" w:hanging="2379"/>
        <w:rPr>
          <w:del w:id="165" w:author="Spáčilová Kateřina" w:date="2021-08-05T10:53:00Z"/>
        </w:rPr>
      </w:pPr>
      <w:del w:id="166" w:author="Spáčilová Kateřina" w:date="2021-08-05T10:53:00Z">
        <w:r w:rsidRPr="00054B1A">
          <w:delText>PRAVIDLA</w:delText>
        </w:r>
        <w:r w:rsidRPr="00054B1A">
          <w:tab/>
        </w:r>
        <w:r>
          <w:tab/>
        </w:r>
        <w:r w:rsidRPr="00054B1A">
          <w:delText xml:space="preserve">Obecná část a zvláštní části </w:delText>
        </w:r>
        <w:r>
          <w:delText>Programu finanční podpory poskytování sociálních služeb v Olomouckém kraji</w:delText>
        </w:r>
        <w:r w:rsidRPr="00054B1A">
          <w:delText xml:space="preserve"> </w:delText>
        </w:r>
      </w:del>
    </w:p>
    <w:p w14:paraId="484689FE" w14:textId="77777777" w:rsidR="00A33DAB" w:rsidRPr="00BC143C" w:rsidRDefault="00C20EF7" w:rsidP="00A33DAB">
      <w:pPr>
        <w:spacing w:before="0"/>
        <w:jc w:val="left"/>
        <w:rPr>
          <w:del w:id="167" w:author="Spáčilová Kateřina" w:date="2021-08-05T10:53:00Z"/>
        </w:rPr>
      </w:pPr>
      <w:del w:id="168" w:author="Spáčilová Kateřina" w:date="2021-08-05T10:53:00Z">
        <w:r>
          <w:delText xml:space="preserve">MPSV ČR </w:delText>
        </w:r>
        <w:r>
          <w:tab/>
        </w:r>
        <w:r>
          <w:tab/>
        </w:r>
        <w:r>
          <w:tab/>
          <w:delText xml:space="preserve">Ministerstvo práce a sociálních věcí </w:delText>
        </w:r>
        <w:r w:rsidRPr="00054B1A">
          <w:delText>České republiky</w:delText>
        </w:r>
      </w:del>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7096"/>
      </w:tblGrid>
      <w:tr w:rsidR="00A33DAB" w:rsidRPr="00BC143C" w14:paraId="704E7612" w14:textId="77777777" w:rsidTr="00A33DAB">
        <w:trPr>
          <w:trHeight w:val="227"/>
          <w:ins w:id="169" w:author="Spáčilová Kateřina" w:date="2021-08-05T10:53:00Z"/>
        </w:trPr>
        <w:tc>
          <w:tcPr>
            <w:tcW w:w="1088" w:type="pct"/>
          </w:tcPr>
          <w:p w14:paraId="1C013D8E" w14:textId="37F189F7" w:rsidR="00A33DAB" w:rsidRPr="00BC143C" w:rsidRDefault="00A33DAB" w:rsidP="00A33DAB">
            <w:pPr>
              <w:spacing w:before="0" w:line="276" w:lineRule="auto"/>
              <w:jc w:val="left"/>
              <w:rPr>
                <w:ins w:id="170" w:author="Spáčilová Kateřina" w:date="2021-08-05T10:53:00Z"/>
              </w:rPr>
            </w:pPr>
            <w:ins w:id="171" w:author="Spáčilová Kateřina" w:date="2021-08-05T10:53:00Z">
              <w:r w:rsidRPr="00BC143C">
                <w:t>AKČNÍ PLÁN</w:t>
              </w:r>
            </w:ins>
          </w:p>
        </w:tc>
        <w:tc>
          <w:tcPr>
            <w:tcW w:w="3912" w:type="pct"/>
          </w:tcPr>
          <w:p w14:paraId="76A34301" w14:textId="77777777" w:rsidR="00A33DAB" w:rsidRPr="00BC143C" w:rsidRDefault="00A33DAB" w:rsidP="00A33DAB">
            <w:pPr>
              <w:spacing w:before="0" w:line="276" w:lineRule="auto"/>
              <w:jc w:val="left"/>
              <w:rPr>
                <w:ins w:id="172" w:author="Spáčilová Kateřina" w:date="2021-08-05T10:53:00Z"/>
              </w:rPr>
            </w:pPr>
            <w:ins w:id="173" w:author="Spáčilová Kateřina" w:date="2021-08-05T10:53:00Z">
              <w:r w:rsidRPr="00BC143C">
                <w:t>Akční plán rozvoje sociálních služeb Olomouckého kraje na příslušný kalendářní rok (obsahuje síť sociálních služeb)</w:t>
              </w:r>
            </w:ins>
          </w:p>
        </w:tc>
      </w:tr>
      <w:tr w:rsidR="00A33DAB" w:rsidRPr="00BC143C" w14:paraId="48CBECEB" w14:textId="77777777" w:rsidTr="00A33DAB">
        <w:trPr>
          <w:trHeight w:val="227"/>
          <w:ins w:id="174" w:author="Spáčilová Kateřina" w:date="2021-08-05T10:53:00Z"/>
        </w:trPr>
        <w:tc>
          <w:tcPr>
            <w:tcW w:w="1088" w:type="pct"/>
          </w:tcPr>
          <w:p w14:paraId="0D14825C" w14:textId="77777777" w:rsidR="00A33DAB" w:rsidRPr="00BC143C" w:rsidRDefault="00A33DAB" w:rsidP="00A33DAB">
            <w:pPr>
              <w:spacing w:before="0" w:line="276" w:lineRule="auto"/>
              <w:jc w:val="left"/>
              <w:rPr>
                <w:ins w:id="175" w:author="Spáčilová Kateřina" w:date="2021-08-05T10:53:00Z"/>
              </w:rPr>
            </w:pPr>
            <w:ins w:id="176" w:author="Spáčilová Kateřina" w:date="2021-08-05T10:53:00Z">
              <w:r w:rsidRPr="00BC143C">
                <w:t>IP</w:t>
              </w:r>
            </w:ins>
          </w:p>
        </w:tc>
        <w:tc>
          <w:tcPr>
            <w:tcW w:w="3912" w:type="pct"/>
          </w:tcPr>
          <w:p w14:paraId="66D9B399" w14:textId="77777777" w:rsidR="00A33DAB" w:rsidRPr="00BC143C" w:rsidRDefault="00A33DAB" w:rsidP="00A33DAB">
            <w:pPr>
              <w:spacing w:before="0" w:line="276" w:lineRule="auto"/>
              <w:jc w:val="left"/>
              <w:rPr>
                <w:ins w:id="177" w:author="Spáčilová Kateřina" w:date="2021-08-05T10:53:00Z"/>
              </w:rPr>
            </w:pPr>
            <w:ins w:id="178" w:author="Spáčilová Kateřina" w:date="2021-08-05T10:53:00Z">
              <w:r w:rsidRPr="00BC143C">
                <w:t>Individuální projekt</w:t>
              </w:r>
            </w:ins>
          </w:p>
        </w:tc>
      </w:tr>
      <w:tr w:rsidR="00A33DAB" w:rsidRPr="00BC143C" w14:paraId="6CC4263C" w14:textId="77777777" w:rsidTr="00A33DAB">
        <w:trPr>
          <w:trHeight w:val="227"/>
          <w:ins w:id="179" w:author="Spáčilová Kateřina" w:date="2021-08-05T10:53:00Z"/>
        </w:trPr>
        <w:tc>
          <w:tcPr>
            <w:tcW w:w="1088" w:type="pct"/>
          </w:tcPr>
          <w:p w14:paraId="524CC245" w14:textId="77777777" w:rsidR="00A33DAB" w:rsidRPr="00BC143C" w:rsidRDefault="00A33DAB" w:rsidP="00A33DAB">
            <w:pPr>
              <w:spacing w:before="0" w:line="276" w:lineRule="auto"/>
              <w:jc w:val="left"/>
              <w:rPr>
                <w:ins w:id="180" w:author="Spáčilová Kateřina" w:date="2021-08-05T10:53:00Z"/>
              </w:rPr>
            </w:pPr>
            <w:ins w:id="181" w:author="Spáčilová Kateřina" w:date="2021-08-05T10:53:00Z">
              <w:r w:rsidRPr="00BC143C">
                <w:t>KPSS</w:t>
              </w:r>
            </w:ins>
          </w:p>
        </w:tc>
        <w:tc>
          <w:tcPr>
            <w:tcW w:w="3912" w:type="pct"/>
          </w:tcPr>
          <w:p w14:paraId="65C5B52B" w14:textId="77777777" w:rsidR="00A33DAB" w:rsidRPr="00BC143C" w:rsidRDefault="00A33DAB" w:rsidP="00A33DAB">
            <w:pPr>
              <w:spacing w:before="0" w:line="276" w:lineRule="auto"/>
              <w:jc w:val="left"/>
              <w:rPr>
                <w:ins w:id="182" w:author="Spáčilová Kateřina" w:date="2021-08-05T10:53:00Z"/>
              </w:rPr>
            </w:pPr>
            <w:ins w:id="183" w:author="Spáčilová Kateřina" w:date="2021-08-05T10:53:00Z">
              <w:r w:rsidRPr="00BC143C">
                <w:t>Střednědobý plán rozvoje (komunitní plán) sociálních služeb obce</w:t>
              </w:r>
            </w:ins>
          </w:p>
        </w:tc>
      </w:tr>
      <w:tr w:rsidR="00A33DAB" w:rsidRPr="00BC143C" w14:paraId="5B912F65" w14:textId="77777777" w:rsidTr="00A33DAB">
        <w:trPr>
          <w:trHeight w:val="227"/>
          <w:ins w:id="184" w:author="Spáčilová Kateřina" w:date="2021-08-05T10:53:00Z"/>
        </w:trPr>
        <w:tc>
          <w:tcPr>
            <w:tcW w:w="1088" w:type="pct"/>
          </w:tcPr>
          <w:p w14:paraId="3BFBB00D" w14:textId="77777777" w:rsidR="00A33DAB" w:rsidRPr="00BC143C" w:rsidRDefault="00A33DAB" w:rsidP="00A33DAB">
            <w:pPr>
              <w:spacing w:before="0" w:line="276" w:lineRule="auto"/>
              <w:jc w:val="left"/>
              <w:rPr>
                <w:ins w:id="185" w:author="Spáčilová Kateřina" w:date="2021-08-05T10:53:00Z"/>
              </w:rPr>
            </w:pPr>
            <w:ins w:id="186" w:author="Spáčilová Kateřina" w:date="2021-08-05T10:53:00Z">
              <w:r w:rsidRPr="00BC143C">
                <w:t>KÚOK</w:t>
              </w:r>
            </w:ins>
          </w:p>
        </w:tc>
        <w:tc>
          <w:tcPr>
            <w:tcW w:w="3912" w:type="pct"/>
          </w:tcPr>
          <w:p w14:paraId="419DBE0F" w14:textId="77777777" w:rsidR="00A33DAB" w:rsidRPr="00BC143C" w:rsidRDefault="00A33DAB" w:rsidP="00A33DAB">
            <w:pPr>
              <w:spacing w:before="0" w:line="276" w:lineRule="auto"/>
              <w:jc w:val="left"/>
              <w:rPr>
                <w:ins w:id="187" w:author="Spáčilová Kateřina" w:date="2021-08-05T10:53:00Z"/>
              </w:rPr>
            </w:pPr>
            <w:ins w:id="188" w:author="Spáčilová Kateřina" w:date="2021-08-05T10:53:00Z">
              <w:r w:rsidRPr="00BC143C">
                <w:t xml:space="preserve">Krajský úřad </w:t>
              </w:r>
              <w:r w:rsidRPr="00BC143C">
                <w:rPr>
                  <w:rFonts w:eastAsia="Arial Unicode MS"/>
                  <w:szCs w:val="24"/>
                  <w:lang w:eastAsia="cs-CZ"/>
                </w:rPr>
                <w:t>Olomouckého</w:t>
              </w:r>
              <w:r w:rsidRPr="00BC143C">
                <w:t xml:space="preserve"> kraje</w:t>
              </w:r>
            </w:ins>
          </w:p>
        </w:tc>
      </w:tr>
      <w:tr w:rsidR="00A33DAB" w:rsidRPr="00BC143C" w14:paraId="078A03A5" w14:textId="77777777" w:rsidTr="00A33DAB">
        <w:trPr>
          <w:trHeight w:val="227"/>
          <w:ins w:id="189" w:author="Spáčilová Kateřina" w:date="2021-08-05T10:53:00Z"/>
        </w:trPr>
        <w:tc>
          <w:tcPr>
            <w:tcW w:w="1088" w:type="pct"/>
          </w:tcPr>
          <w:p w14:paraId="6BD42FBF" w14:textId="77777777" w:rsidR="00A33DAB" w:rsidRPr="00BC143C" w:rsidRDefault="00A33DAB" w:rsidP="00A33DAB">
            <w:pPr>
              <w:spacing w:before="0" w:line="276" w:lineRule="auto"/>
              <w:jc w:val="left"/>
              <w:rPr>
                <w:ins w:id="190" w:author="Spáčilová Kateřina" w:date="2021-08-05T10:53:00Z"/>
              </w:rPr>
            </w:pPr>
            <w:ins w:id="191" w:author="Spáčilová Kateřina" w:date="2021-08-05T10:53:00Z">
              <w:r w:rsidRPr="00BC143C">
                <w:t xml:space="preserve">METODIKA </w:t>
              </w:r>
            </w:ins>
          </w:p>
        </w:tc>
        <w:tc>
          <w:tcPr>
            <w:tcW w:w="3912" w:type="pct"/>
          </w:tcPr>
          <w:p w14:paraId="4638AE78" w14:textId="77777777" w:rsidR="00A33DAB" w:rsidRPr="00BC143C" w:rsidRDefault="00A33DAB" w:rsidP="00A33DAB">
            <w:pPr>
              <w:spacing w:before="0" w:line="276" w:lineRule="auto"/>
              <w:jc w:val="left"/>
              <w:rPr>
                <w:ins w:id="192" w:author="Spáčilová Kateřina" w:date="2021-08-05T10:53:00Z"/>
              </w:rPr>
            </w:pPr>
            <w:ins w:id="193" w:author="Spáčilová Kateřina" w:date="2021-08-05T10:53:00Z">
              <w:r w:rsidRPr="00BC143C">
                <w:t>Metodika Ministerstva práce a sociálních věcí pro poskytování dotací ze státního rozpočtu krajům a Hlavnímu městu Praze</w:t>
              </w:r>
            </w:ins>
          </w:p>
        </w:tc>
      </w:tr>
      <w:tr w:rsidR="00A33DAB" w:rsidRPr="00BC143C" w14:paraId="1E4A97AF" w14:textId="77777777" w:rsidTr="00A33DAB">
        <w:trPr>
          <w:trHeight w:val="227"/>
          <w:ins w:id="194" w:author="Spáčilová Kateřina" w:date="2021-08-05T10:53:00Z"/>
        </w:trPr>
        <w:tc>
          <w:tcPr>
            <w:tcW w:w="1088" w:type="pct"/>
          </w:tcPr>
          <w:p w14:paraId="54BA8072" w14:textId="77777777" w:rsidR="00A33DAB" w:rsidRPr="00BC143C" w:rsidRDefault="00A33DAB" w:rsidP="00A33DAB">
            <w:pPr>
              <w:spacing w:before="0" w:line="276" w:lineRule="auto"/>
              <w:jc w:val="left"/>
              <w:rPr>
                <w:ins w:id="195" w:author="Spáčilová Kateřina" w:date="2021-08-05T10:53:00Z"/>
              </w:rPr>
            </w:pPr>
            <w:ins w:id="196" w:author="Spáčilová Kateřina" w:date="2021-08-05T10:53:00Z">
              <w:r w:rsidRPr="00BC143C">
                <w:t xml:space="preserve">MPSV ČR </w:t>
              </w:r>
            </w:ins>
          </w:p>
        </w:tc>
        <w:tc>
          <w:tcPr>
            <w:tcW w:w="3912" w:type="pct"/>
          </w:tcPr>
          <w:p w14:paraId="11DE7566" w14:textId="77777777" w:rsidR="00A33DAB" w:rsidRPr="00BC143C" w:rsidRDefault="00A33DAB" w:rsidP="00A33DAB">
            <w:pPr>
              <w:spacing w:before="0" w:line="276" w:lineRule="auto"/>
              <w:jc w:val="left"/>
              <w:rPr>
                <w:ins w:id="197" w:author="Spáčilová Kateřina" w:date="2021-08-05T10:53:00Z"/>
              </w:rPr>
            </w:pPr>
            <w:ins w:id="198" w:author="Spáčilová Kateřina" w:date="2021-08-05T10:53:00Z">
              <w:r w:rsidRPr="00BC143C">
                <w:t>Ministerstvo práce a sociálních věcí České republiky</w:t>
              </w:r>
            </w:ins>
          </w:p>
        </w:tc>
      </w:tr>
      <w:tr w:rsidR="00A33DAB" w:rsidRPr="00BC143C" w14:paraId="0A09C070" w14:textId="77777777" w:rsidTr="00A33DAB">
        <w:trPr>
          <w:trHeight w:val="227"/>
          <w:ins w:id="199" w:author="Spáčilová Kateřina" w:date="2021-08-05T10:53:00Z"/>
        </w:trPr>
        <w:tc>
          <w:tcPr>
            <w:tcW w:w="1088" w:type="pct"/>
          </w:tcPr>
          <w:p w14:paraId="11EC1E83" w14:textId="77777777" w:rsidR="00A33DAB" w:rsidRPr="00BC143C" w:rsidRDefault="00A33DAB" w:rsidP="00A33DAB">
            <w:pPr>
              <w:spacing w:before="0" w:line="276" w:lineRule="auto"/>
              <w:jc w:val="left"/>
              <w:rPr>
                <w:ins w:id="200" w:author="Spáčilová Kateřina" w:date="2021-08-05T10:53:00Z"/>
              </w:rPr>
            </w:pPr>
            <w:ins w:id="201" w:author="Spáčilová Kateřina" w:date="2021-08-05T10:53:00Z">
              <w:r w:rsidRPr="00BC143C">
                <w:t>OK</w:t>
              </w:r>
            </w:ins>
          </w:p>
        </w:tc>
        <w:tc>
          <w:tcPr>
            <w:tcW w:w="3912" w:type="pct"/>
          </w:tcPr>
          <w:p w14:paraId="2A5B4243" w14:textId="77777777" w:rsidR="00A33DAB" w:rsidRPr="00BC143C" w:rsidRDefault="00A33DAB" w:rsidP="00A33DAB">
            <w:pPr>
              <w:spacing w:before="0" w:line="276" w:lineRule="auto"/>
              <w:jc w:val="left"/>
              <w:rPr>
                <w:ins w:id="202" w:author="Spáčilová Kateřina" w:date="2021-08-05T10:53:00Z"/>
              </w:rPr>
            </w:pPr>
            <w:ins w:id="203" w:author="Spáčilová Kateřina" w:date="2021-08-05T10:53:00Z">
              <w:r w:rsidRPr="00BC143C">
                <w:rPr>
                  <w:rFonts w:eastAsia="Arial Unicode MS"/>
                  <w:szCs w:val="24"/>
                  <w:lang w:eastAsia="cs-CZ"/>
                </w:rPr>
                <w:t>Olomoucký</w:t>
              </w:r>
              <w:r w:rsidRPr="00BC143C">
                <w:t xml:space="preserve"> kraj</w:t>
              </w:r>
            </w:ins>
          </w:p>
        </w:tc>
      </w:tr>
      <w:tr w:rsidR="00A33DAB" w:rsidRPr="00BC143C" w14:paraId="68842200" w14:textId="77777777" w:rsidTr="00A33DAB">
        <w:trPr>
          <w:trHeight w:val="227"/>
          <w:ins w:id="204" w:author="Spáčilová Kateřina" w:date="2021-08-05T10:53:00Z"/>
        </w:trPr>
        <w:tc>
          <w:tcPr>
            <w:tcW w:w="1088" w:type="pct"/>
          </w:tcPr>
          <w:p w14:paraId="33282FBA" w14:textId="77777777" w:rsidR="00A33DAB" w:rsidRPr="00BC143C" w:rsidRDefault="00A33DAB" w:rsidP="00A33DAB">
            <w:pPr>
              <w:spacing w:before="0" w:line="276" w:lineRule="auto"/>
              <w:jc w:val="left"/>
              <w:rPr>
                <w:ins w:id="205" w:author="Spáčilová Kateřina" w:date="2021-08-05T10:53:00Z"/>
              </w:rPr>
            </w:pPr>
            <w:ins w:id="206" w:author="Spáčilová Kateřina" w:date="2021-08-05T10:53:00Z">
              <w:r w:rsidRPr="00BC143C">
                <w:t>OSV</w:t>
              </w:r>
            </w:ins>
          </w:p>
        </w:tc>
        <w:tc>
          <w:tcPr>
            <w:tcW w:w="3912" w:type="pct"/>
          </w:tcPr>
          <w:p w14:paraId="27BBBE66" w14:textId="77777777" w:rsidR="00A33DAB" w:rsidRPr="00BC143C" w:rsidRDefault="00A33DAB" w:rsidP="00A33DAB">
            <w:pPr>
              <w:spacing w:before="0" w:line="276" w:lineRule="auto"/>
              <w:jc w:val="left"/>
              <w:rPr>
                <w:ins w:id="207" w:author="Spáčilová Kateřina" w:date="2021-08-05T10:53:00Z"/>
              </w:rPr>
            </w:pPr>
            <w:ins w:id="208" w:author="Spáčilová Kateřina" w:date="2021-08-05T10:53:00Z">
              <w:r w:rsidRPr="00BC143C">
                <w:t>Odbor sociálních věcí Krajského úřadu Olomouckého kraje</w:t>
              </w:r>
            </w:ins>
          </w:p>
        </w:tc>
      </w:tr>
      <w:tr w:rsidR="00A33DAB" w:rsidRPr="00BC143C" w14:paraId="62071D6B" w14:textId="77777777" w:rsidTr="00A33DAB">
        <w:trPr>
          <w:trHeight w:val="227"/>
          <w:ins w:id="209" w:author="Spáčilová Kateřina" w:date="2021-08-05T10:53:00Z"/>
        </w:trPr>
        <w:tc>
          <w:tcPr>
            <w:tcW w:w="1088" w:type="pct"/>
          </w:tcPr>
          <w:p w14:paraId="301936C3" w14:textId="77777777" w:rsidR="00A33DAB" w:rsidRPr="00BC143C" w:rsidRDefault="00A33DAB" w:rsidP="00A33DAB">
            <w:pPr>
              <w:spacing w:before="0" w:line="276" w:lineRule="auto"/>
              <w:jc w:val="left"/>
              <w:rPr>
                <w:ins w:id="210" w:author="Spáčilová Kateřina" w:date="2021-08-05T10:53:00Z"/>
              </w:rPr>
            </w:pPr>
            <w:ins w:id="211" w:author="Spáčilová Kateřina" w:date="2021-08-05T10:53:00Z">
              <w:r w:rsidRPr="00BC143C">
                <w:lastRenderedPageBreak/>
                <w:t>PRAVIDLA</w:t>
              </w:r>
            </w:ins>
          </w:p>
        </w:tc>
        <w:tc>
          <w:tcPr>
            <w:tcW w:w="3912" w:type="pct"/>
          </w:tcPr>
          <w:p w14:paraId="5256ABBC" w14:textId="77777777" w:rsidR="00A33DAB" w:rsidRPr="00BC143C" w:rsidRDefault="00A33DAB" w:rsidP="00A33DAB">
            <w:pPr>
              <w:spacing w:before="0" w:line="276" w:lineRule="auto"/>
              <w:jc w:val="left"/>
              <w:rPr>
                <w:ins w:id="212" w:author="Spáčilová Kateřina" w:date="2021-08-05T10:53:00Z"/>
              </w:rPr>
            </w:pPr>
            <w:ins w:id="213" w:author="Spáčilová Kateřina" w:date="2021-08-05T10:53:00Z">
              <w:r w:rsidRPr="00BC143C">
                <w:t>Obecná část a zvláštní části Programu finanční podpory poskytování sociálních služeb v Olomouckém kraji</w:t>
              </w:r>
            </w:ins>
          </w:p>
        </w:tc>
      </w:tr>
      <w:tr w:rsidR="00A33DAB" w:rsidRPr="00BC143C" w14:paraId="41790866" w14:textId="77777777" w:rsidTr="00A33DAB">
        <w:trPr>
          <w:trHeight w:val="227"/>
          <w:ins w:id="214" w:author="Spáčilová Kateřina" w:date="2021-08-05T10:53:00Z"/>
        </w:trPr>
        <w:tc>
          <w:tcPr>
            <w:tcW w:w="1088" w:type="pct"/>
          </w:tcPr>
          <w:p w14:paraId="46006EB5" w14:textId="77777777" w:rsidR="00A33DAB" w:rsidRPr="00BC143C" w:rsidRDefault="00A33DAB" w:rsidP="00A33DAB">
            <w:pPr>
              <w:spacing w:before="0" w:line="276" w:lineRule="auto"/>
              <w:jc w:val="left"/>
              <w:rPr>
                <w:ins w:id="215" w:author="Spáčilová Kateřina" w:date="2021-08-05T10:53:00Z"/>
              </w:rPr>
            </w:pPr>
            <w:ins w:id="216" w:author="Spáčilová Kateřina" w:date="2021-08-05T10:53:00Z">
              <w:r w:rsidRPr="00BC143C">
                <w:t xml:space="preserve">PROGRAM  </w:t>
              </w:r>
            </w:ins>
          </w:p>
        </w:tc>
        <w:tc>
          <w:tcPr>
            <w:tcW w:w="3912" w:type="pct"/>
          </w:tcPr>
          <w:p w14:paraId="19A3F19E" w14:textId="77777777" w:rsidR="00A33DAB" w:rsidRPr="00BC143C" w:rsidRDefault="00A33DAB" w:rsidP="00A33DAB">
            <w:pPr>
              <w:spacing w:before="0" w:line="276" w:lineRule="auto"/>
              <w:jc w:val="left"/>
              <w:rPr>
                <w:ins w:id="217" w:author="Spáčilová Kateřina" w:date="2021-08-05T10:53:00Z"/>
              </w:rPr>
            </w:pPr>
            <w:ins w:id="218" w:author="Spáčilová Kateřina" w:date="2021-08-05T10:53:00Z">
              <w:r w:rsidRPr="00BC143C">
                <w:rPr>
                  <w:rFonts w:eastAsia="Arial Unicode MS"/>
                  <w:szCs w:val="24"/>
                  <w:lang w:eastAsia="cs-CZ"/>
                </w:rPr>
                <w:t>Program finanční podpory poskytování sociálních služeb v Olomouckém kraji</w:t>
              </w:r>
            </w:ins>
          </w:p>
        </w:tc>
      </w:tr>
      <w:tr w:rsidR="00A33DAB" w:rsidRPr="00BC143C" w14:paraId="3687C8C1" w14:textId="77777777" w:rsidTr="00A33DAB">
        <w:trPr>
          <w:trHeight w:val="227"/>
          <w:ins w:id="219" w:author="Spáčilová Kateřina" w:date="2021-08-05T10:53:00Z"/>
        </w:trPr>
        <w:tc>
          <w:tcPr>
            <w:tcW w:w="1088" w:type="pct"/>
          </w:tcPr>
          <w:p w14:paraId="5B440E44" w14:textId="77777777" w:rsidR="00A33DAB" w:rsidRPr="00BC143C" w:rsidRDefault="00A33DAB" w:rsidP="00A33DAB">
            <w:pPr>
              <w:spacing w:before="0" w:line="276" w:lineRule="auto"/>
              <w:jc w:val="left"/>
              <w:rPr>
                <w:ins w:id="220" w:author="Spáčilová Kateřina" w:date="2021-08-05T10:53:00Z"/>
              </w:rPr>
            </w:pPr>
            <w:ins w:id="221" w:author="Spáčilová Kateřina" w:date="2021-08-05T10:53:00Z">
              <w:r w:rsidRPr="00BC143C">
                <w:t>ROK</w:t>
              </w:r>
            </w:ins>
          </w:p>
        </w:tc>
        <w:tc>
          <w:tcPr>
            <w:tcW w:w="3912" w:type="pct"/>
          </w:tcPr>
          <w:p w14:paraId="5CE41F0B" w14:textId="77777777" w:rsidR="00A33DAB" w:rsidRPr="00BC143C" w:rsidRDefault="00A33DAB" w:rsidP="00A33DAB">
            <w:pPr>
              <w:spacing w:before="0" w:line="276" w:lineRule="auto"/>
              <w:jc w:val="left"/>
              <w:rPr>
                <w:ins w:id="222" w:author="Spáčilová Kateřina" w:date="2021-08-05T10:53:00Z"/>
              </w:rPr>
            </w:pPr>
            <w:ins w:id="223" w:author="Spáčilová Kateřina" w:date="2021-08-05T10:53:00Z">
              <w:r w:rsidRPr="00BC143C">
                <w:t>Rada Olomouckého kraje</w:t>
              </w:r>
            </w:ins>
          </w:p>
        </w:tc>
      </w:tr>
      <w:tr w:rsidR="00A33DAB" w:rsidRPr="00BC143C" w14:paraId="19F9F9CD" w14:textId="77777777" w:rsidTr="00A33DAB">
        <w:trPr>
          <w:trHeight w:val="227"/>
          <w:ins w:id="224" w:author="Spáčilová Kateřina" w:date="2021-08-05T10:53:00Z"/>
        </w:trPr>
        <w:tc>
          <w:tcPr>
            <w:tcW w:w="1088" w:type="pct"/>
          </w:tcPr>
          <w:p w14:paraId="122D7333" w14:textId="77777777" w:rsidR="00A33DAB" w:rsidRPr="00BC143C" w:rsidRDefault="00A33DAB" w:rsidP="00A33DAB">
            <w:pPr>
              <w:spacing w:before="0" w:line="276" w:lineRule="auto"/>
              <w:jc w:val="left"/>
              <w:rPr>
                <w:ins w:id="225" w:author="Spáčilová Kateřina" w:date="2021-08-05T10:53:00Z"/>
              </w:rPr>
            </w:pPr>
            <w:ins w:id="226" w:author="Spáčilová Kateřina" w:date="2021-08-05T10:53:00Z">
              <w:r w:rsidRPr="00BC143C">
                <w:t>ROZHODNUTÍ</w:t>
              </w:r>
            </w:ins>
          </w:p>
        </w:tc>
        <w:tc>
          <w:tcPr>
            <w:tcW w:w="3912" w:type="pct"/>
          </w:tcPr>
          <w:p w14:paraId="74A93242" w14:textId="77777777" w:rsidR="00A33DAB" w:rsidRPr="00BC143C" w:rsidRDefault="00A33DAB" w:rsidP="00A33DAB">
            <w:pPr>
              <w:spacing w:before="0" w:line="276" w:lineRule="auto"/>
              <w:jc w:val="left"/>
              <w:rPr>
                <w:ins w:id="227" w:author="Spáčilová Kateřina" w:date="2021-08-05T10:53:00Z"/>
              </w:rPr>
            </w:pPr>
            <w:ins w:id="228" w:author="Spáčilová Kateřina" w:date="2021-08-05T10:53:00Z">
              <w:r w:rsidRPr="00BC143C">
                <w:t>Rozhodnutí o poskytnutí dotace z kapitoly 313 – MPSV státního rozpočtu na příslušný kalendářní rok</w:t>
              </w:r>
            </w:ins>
          </w:p>
        </w:tc>
      </w:tr>
      <w:tr w:rsidR="00A33DAB" w:rsidRPr="00BC143C" w14:paraId="783EA53C" w14:textId="77777777" w:rsidTr="00A33DAB">
        <w:trPr>
          <w:trHeight w:val="227"/>
          <w:ins w:id="229" w:author="Spáčilová Kateřina" w:date="2021-08-05T10:53:00Z"/>
        </w:trPr>
        <w:tc>
          <w:tcPr>
            <w:tcW w:w="1088" w:type="pct"/>
          </w:tcPr>
          <w:p w14:paraId="25F0EFA3" w14:textId="77777777" w:rsidR="00A33DAB" w:rsidRPr="00BC143C" w:rsidRDefault="00A33DAB" w:rsidP="00A33DAB">
            <w:pPr>
              <w:spacing w:before="0" w:line="276" w:lineRule="auto"/>
              <w:jc w:val="left"/>
              <w:rPr>
                <w:ins w:id="230" w:author="Spáčilová Kateřina" w:date="2021-08-05T10:53:00Z"/>
              </w:rPr>
            </w:pPr>
            <w:ins w:id="231" w:author="Spáčilová Kateřina" w:date="2021-08-05T10:53:00Z">
              <w:r w:rsidRPr="00BC143C">
                <w:t>SPRSS</w:t>
              </w:r>
            </w:ins>
          </w:p>
        </w:tc>
        <w:tc>
          <w:tcPr>
            <w:tcW w:w="3912" w:type="pct"/>
          </w:tcPr>
          <w:p w14:paraId="2726029A" w14:textId="77777777" w:rsidR="00A33DAB" w:rsidRPr="00BC143C" w:rsidRDefault="00A33DAB" w:rsidP="00A33DAB">
            <w:pPr>
              <w:spacing w:before="0" w:line="276" w:lineRule="auto"/>
              <w:jc w:val="left"/>
              <w:rPr>
                <w:ins w:id="232" w:author="Spáčilová Kateřina" w:date="2021-08-05T10:53:00Z"/>
              </w:rPr>
            </w:pPr>
            <w:ins w:id="233" w:author="Spáčilová Kateřina" w:date="2021-08-05T10:53:00Z">
              <w:r w:rsidRPr="00BC143C">
                <w:t>Střednědobý plán rozvoje sociálních služeb (jeho součástí je akční plán)</w:t>
              </w:r>
            </w:ins>
          </w:p>
        </w:tc>
      </w:tr>
      <w:tr w:rsidR="00A33DAB" w:rsidRPr="00BC143C" w14:paraId="6903E3A1" w14:textId="77777777" w:rsidTr="00A33DAB">
        <w:trPr>
          <w:trHeight w:val="227"/>
          <w:ins w:id="234" w:author="Spáčilová Kateřina" w:date="2021-08-05T10:53:00Z"/>
        </w:trPr>
        <w:tc>
          <w:tcPr>
            <w:tcW w:w="1088" w:type="pct"/>
          </w:tcPr>
          <w:p w14:paraId="1655E017" w14:textId="77777777" w:rsidR="00A33DAB" w:rsidRPr="00BC143C" w:rsidRDefault="00A33DAB" w:rsidP="00A33DAB">
            <w:pPr>
              <w:spacing w:before="0" w:line="276" w:lineRule="auto"/>
              <w:jc w:val="left"/>
              <w:rPr>
                <w:ins w:id="235" w:author="Spáčilová Kateřina" w:date="2021-08-05T10:53:00Z"/>
              </w:rPr>
            </w:pPr>
            <w:ins w:id="236" w:author="Spáčilová Kateřina" w:date="2021-08-05T10:53:00Z">
              <w:r w:rsidRPr="00BC143C">
                <w:t>SR</w:t>
              </w:r>
            </w:ins>
          </w:p>
        </w:tc>
        <w:tc>
          <w:tcPr>
            <w:tcW w:w="3912" w:type="pct"/>
          </w:tcPr>
          <w:p w14:paraId="77829E68" w14:textId="77777777" w:rsidR="00A33DAB" w:rsidRPr="00BC143C" w:rsidRDefault="00A33DAB" w:rsidP="00A33DAB">
            <w:pPr>
              <w:spacing w:before="0" w:line="276" w:lineRule="auto"/>
              <w:jc w:val="left"/>
              <w:rPr>
                <w:ins w:id="237" w:author="Spáčilová Kateřina" w:date="2021-08-05T10:53:00Z"/>
              </w:rPr>
            </w:pPr>
            <w:ins w:id="238" w:author="Spáčilová Kateřina" w:date="2021-08-05T10:53:00Z">
              <w:r w:rsidRPr="00BC143C">
                <w:t>Státní rozpočet České republiky</w:t>
              </w:r>
            </w:ins>
          </w:p>
        </w:tc>
      </w:tr>
      <w:tr w:rsidR="00A33DAB" w:rsidRPr="00BC143C" w14:paraId="2D7D0968" w14:textId="77777777" w:rsidTr="00A33DAB">
        <w:trPr>
          <w:trHeight w:val="227"/>
          <w:ins w:id="239" w:author="Spáčilová Kateřina" w:date="2021-08-05T10:53:00Z"/>
        </w:trPr>
        <w:tc>
          <w:tcPr>
            <w:tcW w:w="1088" w:type="pct"/>
          </w:tcPr>
          <w:p w14:paraId="55408E66" w14:textId="77777777" w:rsidR="00A33DAB" w:rsidRPr="00BC143C" w:rsidRDefault="00A33DAB" w:rsidP="00A33DAB">
            <w:pPr>
              <w:spacing w:before="0" w:line="276" w:lineRule="auto"/>
              <w:jc w:val="left"/>
              <w:rPr>
                <w:ins w:id="240" w:author="Spáčilová Kateřina" w:date="2021-08-05T10:53:00Z"/>
              </w:rPr>
            </w:pPr>
            <w:ins w:id="241" w:author="Spáčilová Kateřina" w:date="2021-08-05T10:53:00Z">
              <w:r w:rsidRPr="00BC143C">
                <w:t>ZOK</w:t>
              </w:r>
            </w:ins>
          </w:p>
        </w:tc>
        <w:tc>
          <w:tcPr>
            <w:tcW w:w="3912" w:type="pct"/>
          </w:tcPr>
          <w:p w14:paraId="28A3C303" w14:textId="77777777" w:rsidR="00A33DAB" w:rsidRPr="00BC143C" w:rsidRDefault="00A33DAB" w:rsidP="00A33DAB">
            <w:pPr>
              <w:spacing w:before="0" w:line="276" w:lineRule="auto"/>
              <w:jc w:val="left"/>
              <w:rPr>
                <w:ins w:id="242" w:author="Spáčilová Kateřina" w:date="2021-08-05T10:53:00Z"/>
              </w:rPr>
            </w:pPr>
            <w:ins w:id="243" w:author="Spáčilová Kateřina" w:date="2021-08-05T10:53:00Z">
              <w:r w:rsidRPr="00BC143C">
                <w:t>Zastupitelstvo Olomouckého kraje</w:t>
              </w:r>
            </w:ins>
          </w:p>
        </w:tc>
      </w:tr>
    </w:tbl>
    <w:p w14:paraId="0FB4116A" w14:textId="77777777" w:rsidR="00A33DAB" w:rsidRPr="00A33DAB" w:rsidRDefault="00A33DAB" w:rsidP="00A33DAB">
      <w:pPr>
        <w:pPrChange w:id="244" w:author="Spáčilová Kateřina" w:date="2021-08-05T10:53:00Z">
          <w:pPr>
            <w:ind w:left="1701" w:hanging="1701"/>
          </w:pPr>
        </w:pPrChange>
      </w:pPr>
    </w:p>
    <w:p w14:paraId="3CC4A310" w14:textId="77777777" w:rsidR="00A33DAB" w:rsidRDefault="00A33DAB">
      <w:pPr>
        <w:spacing w:before="0" w:after="200"/>
        <w:jc w:val="left"/>
        <w:rPr>
          <w:b/>
          <w:i/>
          <w:sz w:val="28"/>
          <w:rPrChange w:id="245" w:author="Spáčilová Kateřina" w:date="2021-08-05T10:53:00Z">
            <w:rPr>
              <w:b/>
              <w:sz w:val="28"/>
            </w:rPr>
          </w:rPrChange>
        </w:rPr>
      </w:pPr>
      <w:r>
        <w:br w:type="page"/>
      </w:r>
    </w:p>
    <w:p w14:paraId="08E05A1B" w14:textId="739BD844" w:rsidR="00C20EF7" w:rsidRPr="00054B1A" w:rsidRDefault="00C20EF7" w:rsidP="00C20EF7">
      <w:pPr>
        <w:pStyle w:val="Nadpis5"/>
      </w:pPr>
      <w:bookmarkStart w:id="246" w:name="_Toc78956548"/>
      <w:bookmarkStart w:id="247" w:name="_Toc41298682"/>
      <w:r w:rsidRPr="00054B1A">
        <w:lastRenderedPageBreak/>
        <w:t>Vymezení základních pojmů:</w:t>
      </w:r>
      <w:bookmarkEnd w:id="246"/>
      <w:bookmarkEnd w:id="247"/>
      <w:r w:rsidRPr="00054B1A">
        <w:t xml:space="preserve"> </w:t>
      </w:r>
    </w:p>
    <w:p w14:paraId="21ED63E0" w14:textId="77777777" w:rsidR="00C20EF7" w:rsidRPr="009D1ECE" w:rsidRDefault="00C20EF7" w:rsidP="00C20EF7">
      <w:pPr>
        <w:pStyle w:val="slovn"/>
      </w:pPr>
      <w:r w:rsidRPr="006B4171">
        <w:rPr>
          <w:rStyle w:val="ZkladntextTun"/>
          <w:rFonts w:ascii="Arial" w:eastAsia="Arial Unicode MS" w:hAnsi="Arial" w:cs="Arial"/>
          <w:b w:val="0"/>
          <w:bCs w:val="0"/>
          <w:sz w:val="24"/>
          <w:szCs w:val="24"/>
          <w:shd w:val="clear" w:color="auto" w:fill="auto"/>
        </w:rPr>
        <w:t>Dotace</w:t>
      </w:r>
      <w:r w:rsidRPr="009D1ECE">
        <w:rPr>
          <w:rStyle w:val="ZkladntextTun"/>
          <w:rFonts w:ascii="Arial" w:eastAsia="Arial Unicode MS" w:hAnsi="Arial" w:cs="Arial"/>
          <w:b w:val="0"/>
          <w:bCs w:val="0"/>
          <w:sz w:val="24"/>
          <w:szCs w:val="24"/>
          <w:shd w:val="clear" w:color="auto" w:fill="auto"/>
        </w:rPr>
        <w:t xml:space="preserve"> – </w:t>
      </w:r>
      <w:r w:rsidRPr="009D1ECE">
        <w:t>dotací se rozumí peněžní prostředky poskytnuté z rozpočtu územního samosprávného celku, městské části hlavního města Prahy, svazku obcí nebo Regionální rady regionu soudržnosti právnické nebo fyzické osobě na stanovený účel.</w:t>
      </w:r>
    </w:p>
    <w:p w14:paraId="2B1D4658"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Projekt –</w:t>
      </w:r>
      <w:r w:rsidRPr="009D1ECE">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14:paraId="1D2059C4"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Žádost</w:t>
      </w:r>
      <w:r w:rsidRPr="009D1ECE">
        <w:t xml:space="preserve"> – formalizovaný požadavek na poskytnutí dotace.</w:t>
      </w:r>
    </w:p>
    <w:p w14:paraId="7D2065BA"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Žadatel </w:t>
      </w:r>
      <w:r w:rsidRPr="009D1ECE">
        <w:t>– právnická nebo fyzická osoba, která podala žádost o poskytnutí dotace.</w:t>
      </w:r>
    </w:p>
    <w:p w14:paraId="5EEB933E"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Příjemce </w:t>
      </w:r>
      <w:r w:rsidRPr="009D1ECE">
        <w:t>– právnická nebo fyzická osoba, v jejíž prospěch bylo rozhodnuto o poskytnutí dotace.</w:t>
      </w:r>
    </w:p>
    <w:p w14:paraId="0E7CA956"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Orgán OK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íslušný ke schválení dotace</w:t>
      </w:r>
      <w:r w:rsidRPr="009D1ECE">
        <w:t xml:space="preserve"> – Rada Olomouckého kraje, Zastupitelstvo Olomouckého kraje.</w:t>
      </w:r>
    </w:p>
    <w:p w14:paraId="5F790CBA"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Smlouva </w:t>
      </w:r>
      <w:r w:rsidRPr="009D1ECE">
        <w:t>– veřejnoprávní smlouva o poskytnutí dotace.</w:t>
      </w:r>
    </w:p>
    <w:p w14:paraId="41EA1629"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Poskytovatel</w:t>
      </w:r>
      <w:r w:rsidRPr="009D1ECE">
        <w:t xml:space="preserve"> – poskytovatel dotace – Olomoucký kraj.</w:t>
      </w:r>
    </w:p>
    <w:p w14:paraId="4C60ED86"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Poskytovatel sociálních služeb </w:t>
      </w:r>
      <w:r w:rsidRPr="009D1ECE">
        <w:t>– fyzická nebo právnická osoba zapsaná v registru poskytovatelů sociálních služeb.</w:t>
      </w:r>
    </w:p>
    <w:p w14:paraId="3D850439"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V</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cn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 xml:space="preserve">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 xml:space="preserve">íslušný odbor, věcně příslušné oddělení – odbor (oddělení) KÚOK </w:t>
      </w:r>
      <w:r w:rsidRPr="009D1ECE">
        <w:t xml:space="preserve">věcně příslušný pro administraci </w:t>
      </w:r>
      <w:r>
        <w:t>Programu finanční podpory poskytování sociálních služeb v Olomouckém kraji</w:t>
      </w:r>
      <w:r w:rsidRPr="009D1ECE">
        <w:t>.</w:t>
      </w:r>
    </w:p>
    <w:p w14:paraId="32FFD0AE"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Neoprávn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né použití prost</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edk</w:t>
      </w:r>
      <w:r w:rsidRPr="009D1ECE">
        <w:rPr>
          <w:rStyle w:val="Zkladntext9pt"/>
          <w:rFonts w:ascii="Arial" w:hAnsi="Arial" w:cs="Arial"/>
          <w:b w:val="0"/>
          <w:bCs w:val="0"/>
          <w:noProof w:val="0"/>
          <w:sz w:val="24"/>
          <w:szCs w:val="24"/>
        </w:rPr>
        <w:t>ů</w:t>
      </w:r>
      <w:r w:rsidRPr="009D1ECE">
        <w:t xml:space="preserve"> – výdaj, jehož provedením byla porušena povinnost stanovená právním předpisem nebo smlouvou nebo jímž došlo k porušení podmínek, za kterých byly příslušné finanční prostředky poskytnuty.</w:t>
      </w:r>
    </w:p>
    <w:p w14:paraId="1AF5721D"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Porušení rozpo</w:t>
      </w:r>
      <w:r w:rsidRPr="009D1ECE">
        <w:rPr>
          <w:rStyle w:val="Zkladntext9pt"/>
          <w:rFonts w:ascii="Arial" w:hAnsi="Arial" w:cs="Arial"/>
          <w:b w:val="0"/>
          <w:bCs w:val="0"/>
          <w:noProof w:val="0"/>
          <w:sz w:val="24"/>
          <w:szCs w:val="24"/>
        </w:rPr>
        <w:t>č</w:t>
      </w:r>
      <w:r w:rsidRPr="009D1ECE">
        <w:rPr>
          <w:rStyle w:val="ZkladntextTun"/>
          <w:rFonts w:ascii="Arial" w:eastAsia="Arial Unicode MS" w:hAnsi="Arial" w:cs="Arial"/>
          <w:b w:val="0"/>
          <w:bCs w:val="0"/>
          <w:sz w:val="24"/>
          <w:szCs w:val="24"/>
          <w:shd w:val="clear" w:color="auto" w:fill="auto"/>
        </w:rPr>
        <w:t>tové kázn</w:t>
      </w:r>
      <w:r w:rsidRPr="009D1ECE">
        <w:rPr>
          <w:rStyle w:val="Zkladntext9pt"/>
          <w:rFonts w:ascii="Arial" w:hAnsi="Arial" w:cs="Arial"/>
          <w:b w:val="0"/>
          <w:bCs w:val="0"/>
          <w:noProof w:val="0"/>
          <w:sz w:val="24"/>
          <w:szCs w:val="24"/>
        </w:rPr>
        <w:t>ě</w:t>
      </w:r>
      <w:r w:rsidRPr="009D1ECE">
        <w:t xml:space="preserve"> – každé neoprávněné použití nebo zadržení finančních prostředků, neplnění povinností nebo podmínek smlouvy či zákona.</w:t>
      </w:r>
    </w:p>
    <w:p w14:paraId="55278046" w14:textId="77777777" w:rsidR="00C20EF7" w:rsidRPr="009D1ECE" w:rsidRDefault="00C20EF7" w:rsidP="00C20EF7">
      <w:pPr>
        <w:pStyle w:val="slovn"/>
      </w:pPr>
      <w:r w:rsidRPr="009D1ECE">
        <w:rPr>
          <w:rStyle w:val="ZkladntextTun6"/>
          <w:rFonts w:ascii="Arial" w:hAnsi="Arial" w:cs="Arial"/>
          <w:b w:val="0"/>
          <w:bCs w:val="0"/>
          <w:sz w:val="24"/>
          <w:szCs w:val="24"/>
        </w:rPr>
        <w:t xml:space="preserve">Administrátor, garant oblasti </w:t>
      </w:r>
      <w:r w:rsidRPr="009D1ECE">
        <w:t>– určený zaměstnanec věcně příslušného odboru (oddělení) KÚOK oprávněný ke správě žádostí a k administrování oblasti podpory.</w:t>
      </w:r>
    </w:p>
    <w:p w14:paraId="6770F10B" w14:textId="77777777" w:rsidR="00C20EF7" w:rsidRPr="009D1ECE" w:rsidRDefault="00C20EF7" w:rsidP="00C20EF7">
      <w:pPr>
        <w:pStyle w:val="slovn"/>
      </w:pPr>
      <w:r w:rsidRPr="009D1ECE">
        <w:rPr>
          <w:rStyle w:val="ZkladntextTun6"/>
          <w:rFonts w:ascii="Arial" w:hAnsi="Arial" w:cs="Arial"/>
          <w:b w:val="0"/>
          <w:bCs w:val="0"/>
          <w:sz w:val="24"/>
          <w:szCs w:val="24"/>
        </w:rPr>
        <w:t>V</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cn</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 xml:space="preserve"> p</w:t>
      </w:r>
      <w:r w:rsidRPr="009D1ECE">
        <w:rPr>
          <w:rStyle w:val="Zkladntext9pt2"/>
          <w:rFonts w:ascii="Arial" w:hAnsi="Arial" w:cs="Arial"/>
          <w:b w:val="0"/>
          <w:bCs w:val="0"/>
          <w:sz w:val="24"/>
          <w:szCs w:val="24"/>
        </w:rPr>
        <w:t>ř</w:t>
      </w:r>
      <w:r w:rsidRPr="009D1ECE">
        <w:rPr>
          <w:rStyle w:val="ZkladntextTun6"/>
          <w:rFonts w:ascii="Arial" w:hAnsi="Arial" w:cs="Arial"/>
          <w:b w:val="0"/>
          <w:bCs w:val="0"/>
          <w:sz w:val="24"/>
          <w:szCs w:val="24"/>
        </w:rPr>
        <w:t xml:space="preserve">íslušná komise </w:t>
      </w:r>
      <w:r w:rsidRPr="009D1ECE">
        <w:t>– orgán příslušný k posouzení žádosti a doporučení orgánu příslušnému ke schválení dotace.</w:t>
      </w:r>
    </w:p>
    <w:p w14:paraId="72DC173F" w14:textId="77777777" w:rsidR="00C20EF7" w:rsidRPr="009D1ECE" w:rsidRDefault="00C20EF7" w:rsidP="00C20EF7">
      <w:pPr>
        <w:pStyle w:val="slovn"/>
      </w:pPr>
      <w:r w:rsidRPr="009D1ECE">
        <w:rPr>
          <w:rStyle w:val="ZkladntextTun6"/>
          <w:rFonts w:ascii="Arial" w:hAnsi="Arial" w:cs="Arial"/>
          <w:b w:val="0"/>
          <w:bCs w:val="0"/>
          <w:sz w:val="24"/>
          <w:szCs w:val="24"/>
        </w:rPr>
        <w:t>Zam</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stnanec pov</w:t>
      </w:r>
      <w:r w:rsidRPr="009D1ECE">
        <w:rPr>
          <w:rStyle w:val="Zkladntext9pt2"/>
          <w:rFonts w:ascii="Arial" w:hAnsi="Arial" w:cs="Arial"/>
          <w:b w:val="0"/>
          <w:bCs w:val="0"/>
          <w:sz w:val="24"/>
          <w:szCs w:val="24"/>
        </w:rPr>
        <w:t>ěř</w:t>
      </w:r>
      <w:r w:rsidRPr="009D1ECE">
        <w:rPr>
          <w:rStyle w:val="ZkladntextTun6"/>
          <w:rFonts w:ascii="Arial" w:hAnsi="Arial" w:cs="Arial"/>
          <w:b w:val="0"/>
          <w:bCs w:val="0"/>
          <w:sz w:val="24"/>
          <w:szCs w:val="24"/>
        </w:rPr>
        <w:t>ený provedením kontroly</w:t>
      </w:r>
      <w:r w:rsidRPr="009D1ECE">
        <w:t xml:space="preserve"> – určený zaměstnanec kraje zařazený do KÚOK pověřený provedením kontroly.</w:t>
      </w:r>
    </w:p>
    <w:p w14:paraId="0074CD71" w14:textId="77777777" w:rsidR="00C20EF7" w:rsidRPr="00D94B8C" w:rsidRDefault="00C20EF7" w:rsidP="00C20EF7">
      <w:pPr>
        <w:pStyle w:val="slovn"/>
      </w:pPr>
      <w:r w:rsidRPr="00D94B8C">
        <w:rPr>
          <w:rStyle w:val="ZkladntextTun6"/>
          <w:rFonts w:ascii="Arial" w:hAnsi="Arial" w:cs="Arial"/>
          <w:b w:val="0"/>
          <w:bCs w:val="0"/>
          <w:sz w:val="24"/>
          <w:szCs w:val="24"/>
        </w:rPr>
        <w:t>Doklady</w:t>
      </w:r>
      <w:r w:rsidRPr="00D94B8C">
        <w:t xml:space="preserve"> – originální doklady a další písemnosti, záznamy dat na paměťových médiích výpočetní techniky.</w:t>
      </w:r>
    </w:p>
    <w:p w14:paraId="1BFA1DC7" w14:textId="77777777" w:rsidR="00C20EF7" w:rsidRPr="00D94B8C" w:rsidRDefault="00C20EF7" w:rsidP="00C20EF7">
      <w:pPr>
        <w:pStyle w:val="slovn"/>
        <w:rPr>
          <w:rStyle w:val="ZkladntextTun6"/>
          <w:rFonts w:ascii="Arial" w:hAnsi="Arial" w:cs="Arial"/>
          <w:b w:val="0"/>
          <w:sz w:val="24"/>
          <w:szCs w:val="24"/>
        </w:rPr>
      </w:pPr>
      <w:r w:rsidRPr="00D94B8C">
        <w:rPr>
          <w:rStyle w:val="ZkladntextTun6"/>
          <w:rFonts w:ascii="Arial" w:hAnsi="Arial" w:cs="Arial"/>
          <w:b w:val="0"/>
          <w:sz w:val="24"/>
          <w:szCs w:val="24"/>
        </w:rPr>
        <w:t>KISSoS – Krajský Informační Systém Sociálních Služeb Olomouckého kraje</w:t>
      </w:r>
    </w:p>
    <w:p w14:paraId="655517D6" w14:textId="77777777" w:rsidR="00C20EF7" w:rsidRPr="00D94B8C" w:rsidRDefault="00C20EF7" w:rsidP="00C20EF7">
      <w:pPr>
        <w:pStyle w:val="slovn"/>
      </w:pPr>
      <w:r w:rsidRPr="00D94B8C">
        <w:lastRenderedPageBreak/>
        <w:t>Benchmarking – benchmarking poskytovatelů sociálních služeb v Olomouckém kraji – systémový nástroj pro plánování a financování sociálních služeb na území kraje; srovnávání vlastních výsledků poskytovatelů sociálních služeb se stejnými/obdobnými službami; umožňuje sdílení dobré praxe, modelaci služby do budoucna, vzájemnou výměnu informací a zkušeností; je součástí systému KISSoS.</w:t>
      </w:r>
    </w:p>
    <w:p w14:paraId="0C804918" w14:textId="77777777" w:rsidR="00C20EF7" w:rsidRPr="009D1ECE" w:rsidRDefault="00C20EF7" w:rsidP="00C20EF7">
      <w:pPr>
        <w:pStyle w:val="slovn"/>
      </w:pPr>
      <w:r w:rsidRPr="009D1ECE">
        <w:t>Registr – registr poskytovatelů sociálních služeb.</w:t>
      </w:r>
    </w:p>
    <w:p w14:paraId="3080DF82" w14:textId="77777777" w:rsidR="00C20EF7" w:rsidRPr="009D1ECE" w:rsidRDefault="00C20EF7" w:rsidP="00C20EF7">
      <w:pPr>
        <w:pStyle w:val="slovn"/>
      </w:pPr>
      <w:r w:rsidRPr="009D1ECE">
        <w:t>Registrovaná sociální služba – sociální služba uvedená v § 37 – §</w:t>
      </w:r>
      <w:r>
        <w:t xml:space="preserve"> </w:t>
      </w:r>
      <w:r w:rsidRPr="009D1ECE">
        <w:t xml:space="preserve">70 zákona o sociálních službách. </w:t>
      </w:r>
    </w:p>
    <w:p w14:paraId="5B0B4422" w14:textId="77777777" w:rsidR="00C20EF7" w:rsidRPr="009D1ECE" w:rsidRDefault="00C20EF7" w:rsidP="00C20EF7">
      <w:pPr>
        <w:pStyle w:val="slovn"/>
      </w:pPr>
      <w:r w:rsidRPr="009D1ECE">
        <w:t>Směrné číslo – celkový roční objem finančních prostředků vyčleněných ve státním rozpočtu na podporu sociálních služeb pro příslušný rozpočtový rok.</w:t>
      </w:r>
    </w:p>
    <w:p w14:paraId="5A41B83F" w14:textId="77777777" w:rsidR="00C20EF7" w:rsidRPr="009D1ECE" w:rsidRDefault="00C20EF7" w:rsidP="00C20EF7">
      <w:pPr>
        <w:pStyle w:val="slovn"/>
      </w:pPr>
      <w:r w:rsidRPr="009D1ECE">
        <w:t xml:space="preserve">Finanční vypořádání dotace – přehled o čerpání a použití poskytnutých peněžních prostředků v rámci Podprogramu č. 1 a o vrácení nepoužitých peněžních prostředků do rozpočtu poskytovatele; v textu je rovněž nazýváno zkráceným názvem „vypořádání“. </w:t>
      </w:r>
    </w:p>
    <w:p w14:paraId="2646384F" w14:textId="77777777" w:rsidR="00C20EF7" w:rsidRPr="009D1ECE" w:rsidRDefault="00C20EF7" w:rsidP="00C20EF7">
      <w:pPr>
        <w:pStyle w:val="slovn"/>
      </w:pPr>
      <w:r w:rsidRPr="009D1ECE">
        <w:t xml:space="preserve">Finanční vyúčtování dotace – písemné podklady, na základě kterých bude provedeno vyrovnání přeplatků dotace (tzn. následná fyzická úhrada přeplatků) v rámci Podprogramu č. 2; v textu je rovněž nazýváno zkráceným názvem „vyúčtování“. </w:t>
      </w:r>
    </w:p>
    <w:p w14:paraId="6EEAE5FE" w14:textId="77777777" w:rsidR="00C20EF7" w:rsidRPr="009D1ECE" w:rsidRDefault="00C20EF7" w:rsidP="00C20EF7">
      <w:pPr>
        <w:pStyle w:val="slovn"/>
      </w:pPr>
      <w:r w:rsidRPr="009D1ECE">
        <w:t>Program podpory B – sociální služby financované ze státního rozpočtu (kapitoly 313 – MPSV ČR) v oblasti podpory poskytování sociálních služeb s nadregionální či celostátní působností.</w:t>
      </w:r>
    </w:p>
    <w:p w14:paraId="4486436D" w14:textId="77777777" w:rsidR="00C20EF7" w:rsidRPr="00025EB2" w:rsidRDefault="00C20EF7" w:rsidP="00C20EF7">
      <w:pPr>
        <w:pStyle w:val="slovn"/>
        <w:rPr>
          <w:rFonts w:cs="Aharoni"/>
          <w:sz w:val="36"/>
        </w:rPr>
      </w:pPr>
      <w:r w:rsidRPr="00025EB2">
        <w:br w:type="page"/>
      </w:r>
    </w:p>
    <w:p w14:paraId="6DD573B4" w14:textId="77777777" w:rsidR="00C20EF7" w:rsidRPr="006B634D" w:rsidRDefault="00C20EF7" w:rsidP="00C20EF7">
      <w:pPr>
        <w:pStyle w:val="Nadpis5"/>
      </w:pPr>
      <w:bookmarkStart w:id="248" w:name="_Toc393193493"/>
      <w:bookmarkStart w:id="249" w:name="_Toc78956549"/>
      <w:bookmarkStart w:id="250" w:name="_Toc466220827"/>
      <w:bookmarkStart w:id="251" w:name="_Toc41298683"/>
      <w:r w:rsidRPr="006B634D">
        <w:lastRenderedPageBreak/>
        <w:t>Účel PROGRAMU a jeho právní rámec</w:t>
      </w:r>
      <w:bookmarkEnd w:id="248"/>
      <w:bookmarkEnd w:id="249"/>
      <w:bookmarkEnd w:id="251"/>
    </w:p>
    <w:p w14:paraId="30C4A8B1" w14:textId="77777777" w:rsidR="00C20EF7" w:rsidRPr="00054B1A" w:rsidRDefault="00C20EF7" w:rsidP="00C20EF7">
      <w:pPr>
        <w:pStyle w:val="slovn"/>
        <w:numPr>
          <w:ilvl w:val="1"/>
          <w:numId w:val="2"/>
        </w:numPr>
      </w:pPr>
      <w:r w:rsidRPr="00054B1A">
        <w:t>Účelem tohoto PROGRAMU je zajistit dostupnost sociálních služeb na území Olomouckého kraje.</w:t>
      </w:r>
    </w:p>
    <w:p w14:paraId="03886226" w14:textId="77777777" w:rsidR="00C20EF7" w:rsidRPr="00054B1A" w:rsidRDefault="00C20EF7" w:rsidP="00C20EF7">
      <w:pPr>
        <w:pStyle w:val="slovn"/>
        <w:numPr>
          <w:ilvl w:val="1"/>
          <w:numId w:val="2"/>
        </w:numPr>
      </w:pPr>
      <w:r w:rsidRPr="00054B1A">
        <w:t>PROGRAM je vypracován v návaznosti na tyto právní předpisy:</w:t>
      </w:r>
    </w:p>
    <w:p w14:paraId="222A0919" w14:textId="77777777" w:rsidR="00C20EF7" w:rsidRPr="00054B1A" w:rsidRDefault="00C20EF7" w:rsidP="008401D8">
      <w:pPr>
        <w:pStyle w:val="slovn2"/>
      </w:pPr>
      <w:r w:rsidRPr="00054B1A">
        <w:t>zákon č.108/2006 Sb., o sociálních službách, ve znění pozdějších předpisů (dále rovněž „zákon o sociálních službách“);</w:t>
      </w:r>
    </w:p>
    <w:p w14:paraId="41ABCDE3" w14:textId="77777777" w:rsidR="00C20EF7" w:rsidRPr="00054B1A" w:rsidRDefault="00C20EF7" w:rsidP="008401D8">
      <w:pPr>
        <w:pStyle w:val="slovn2"/>
      </w:pPr>
      <w:r w:rsidRPr="00054B1A">
        <w:t>vyhláška 505/2006 Sb., kterou se provádějí některá ustanovení zákona o sociálních službách, ve znění pozdějších předpisů (dále rovněž „úhradová vyhláška“);</w:t>
      </w:r>
    </w:p>
    <w:p w14:paraId="77065414" w14:textId="77777777" w:rsidR="00C20EF7" w:rsidRPr="00054B1A" w:rsidRDefault="00C20EF7" w:rsidP="008401D8">
      <w:pPr>
        <w:pStyle w:val="slovn2"/>
      </w:pPr>
      <w:r w:rsidRPr="00054B1A">
        <w:t>zákon č. 89/2012 Sb., občanský zákoník, ve znění pozdějších předpisů;</w:t>
      </w:r>
    </w:p>
    <w:p w14:paraId="48D48292" w14:textId="77777777" w:rsidR="00C20EF7" w:rsidRPr="00054B1A" w:rsidRDefault="00C20EF7" w:rsidP="008401D8">
      <w:pPr>
        <w:pStyle w:val="slovn2"/>
      </w:pPr>
      <w:r w:rsidRPr="00054B1A">
        <w:t>zákon č. 255/2012 Sb., o kontrole (kontrolní řád), ve znění pozdějších předpisů;</w:t>
      </w:r>
    </w:p>
    <w:p w14:paraId="1BA1E5E5" w14:textId="77777777" w:rsidR="00C20EF7" w:rsidRPr="00054B1A" w:rsidRDefault="00C20EF7" w:rsidP="008401D8">
      <w:pPr>
        <w:pStyle w:val="slovn2"/>
      </w:pPr>
      <w:r w:rsidRPr="00054B1A">
        <w:t>zákon č. 129/2000 Sb., o krajích (krajské zřízení), ve znění pozdějších předpisů;</w:t>
      </w:r>
    </w:p>
    <w:p w14:paraId="2CFD4747" w14:textId="77777777" w:rsidR="00C20EF7" w:rsidRPr="00054B1A" w:rsidRDefault="00C20EF7" w:rsidP="008401D8">
      <w:pPr>
        <w:pStyle w:val="slovn2"/>
      </w:pPr>
      <w:r w:rsidRPr="00054B1A">
        <w:t>zákon č. 250/2000 Sb., o rozpočtových pravidlech územních rozpočtů, ve znění pozdějších předpisů (zákon o rozpočtových pravidlech);</w:t>
      </w:r>
    </w:p>
    <w:p w14:paraId="0BA43468" w14:textId="77777777" w:rsidR="00C20EF7" w:rsidRPr="00054B1A" w:rsidRDefault="00C20EF7" w:rsidP="008401D8">
      <w:pPr>
        <w:pStyle w:val="slovn2"/>
      </w:pPr>
      <w:r w:rsidRPr="008401D8">
        <w:t>zákon</w:t>
      </w:r>
      <w:r w:rsidRPr="00054B1A">
        <w:t xml:space="preserve"> č. 320/2001 Sb., o finanční kontrole ve veřejné správě a o změně některých zákonů, ve znění pozdějších předpisů</w:t>
      </w:r>
      <w:r>
        <w:t xml:space="preserve"> (zákon o finanční kontrole)</w:t>
      </w:r>
      <w:r w:rsidRPr="00054B1A">
        <w:t>;</w:t>
      </w:r>
    </w:p>
    <w:p w14:paraId="357B2371" w14:textId="77777777" w:rsidR="00C20EF7" w:rsidRPr="00054B1A" w:rsidRDefault="00C20EF7" w:rsidP="008401D8">
      <w:pPr>
        <w:pStyle w:val="slovn2"/>
      </w:pPr>
      <w:r w:rsidRPr="00054B1A">
        <w:t>zákon č. 215/2004 Sb., o úpravě některých vztahů v oblasti veřejné podpory a o změně zákona o podpoře výzkumu a vývoje, ve znění pozdějších předpisů;</w:t>
      </w:r>
    </w:p>
    <w:p w14:paraId="500B7F97" w14:textId="77777777" w:rsidR="00C20EF7" w:rsidRPr="00054B1A" w:rsidRDefault="00C20EF7" w:rsidP="008401D8">
      <w:pPr>
        <w:pStyle w:val="slovn2"/>
      </w:pPr>
      <w:r w:rsidRPr="00054B1A">
        <w:t>zákon č. 280/2009 Sb., daňový řád, ve znění pozdějších předpisů;</w:t>
      </w:r>
    </w:p>
    <w:p w14:paraId="642AA004" w14:textId="77777777" w:rsidR="00C20EF7" w:rsidRPr="00054B1A" w:rsidRDefault="00C20EF7" w:rsidP="008401D8">
      <w:pPr>
        <w:pStyle w:val="slovn2"/>
      </w:pPr>
      <w:r w:rsidRPr="00054B1A">
        <w:t>vyhláška Ministerstva financí č. 416/2004 Sb., kterou se provádí zákon č. 320/2001 Sb., o finanční kontrole ve veřejné správě a o změně některých zákonů, ve znění pozdějších předpisů;</w:t>
      </w:r>
    </w:p>
    <w:p w14:paraId="5249A353" w14:textId="77777777" w:rsidR="00C20EF7" w:rsidRDefault="00C20EF7" w:rsidP="008401D8">
      <w:pPr>
        <w:pStyle w:val="slovn2"/>
      </w:pPr>
      <w:r w:rsidRPr="00054B1A">
        <w:t>vyhláška Ministerstva financí č. 560/2006 Sb., o účasti státního rozpočtu na financování programů reprodukce majetku, ve znění pozdějších předpisů;</w:t>
      </w:r>
    </w:p>
    <w:p w14:paraId="6E0B9A3D" w14:textId="77777777" w:rsidR="00C20EF7" w:rsidRPr="001414AD" w:rsidRDefault="00C20EF7" w:rsidP="008401D8">
      <w:pPr>
        <w:pStyle w:val="slovn2"/>
      </w:pPr>
      <w:r w:rsidRPr="001414AD">
        <w:t>nařízení vlády ze dne 22. dubna 2015 č. 98/2015 Sb., o provedení § 101a zákona o sociálních službách (dále jen „nařízení vlády“);</w:t>
      </w:r>
    </w:p>
    <w:p w14:paraId="4E29165D" w14:textId="77777777" w:rsidR="00C20EF7" w:rsidRDefault="00C20EF7" w:rsidP="008401D8">
      <w:pPr>
        <w:pStyle w:val="slovn2"/>
      </w:pPr>
      <w:r w:rsidRPr="00054B1A">
        <w:t xml:space="preserve">rozhodnutí Evropské </w:t>
      </w:r>
      <w:r w:rsidRPr="004B7A10">
        <w:t xml:space="preserve">komise č. 2012/21/EU ze dne 20. prosince 2011 o použití článku 106 odst. 2 Smlouvy o fungování Evropské unie na státní podporu ve formě vyrovnávací platby za závazek </w:t>
      </w:r>
      <w:r w:rsidRPr="00054B1A">
        <w:t>veřejné služby poskytované určitým podnikům pověřeným poskytováním služe</w:t>
      </w:r>
      <w:r>
        <w:t>b obecného hospodářského zájmu;</w:t>
      </w:r>
    </w:p>
    <w:p w14:paraId="194BBF89" w14:textId="77777777" w:rsidR="00C20EF7" w:rsidRPr="007415D5" w:rsidRDefault="00C20EF7" w:rsidP="008401D8">
      <w:pPr>
        <w:pStyle w:val="slovn2"/>
      </w:pPr>
      <w:r w:rsidRPr="007415D5">
        <w:t>zákon č. 262/2006 Sb., zákoník práce, ve znění pozdějších předpisů;</w:t>
      </w:r>
    </w:p>
    <w:p w14:paraId="09FFA4C5" w14:textId="77777777" w:rsidR="00C20EF7" w:rsidRPr="007415D5" w:rsidRDefault="00C20EF7" w:rsidP="008401D8">
      <w:pPr>
        <w:pStyle w:val="slovn2"/>
      </w:pPr>
      <w:r w:rsidRPr="007415D5">
        <w:t>nařízení vlády č. 341/2017 Sb., o platových poměrech zaměstnanců ve veřejných službách a správě.</w:t>
      </w:r>
    </w:p>
    <w:p w14:paraId="2F60BD4F" w14:textId="77777777" w:rsidR="00C20EF7" w:rsidRDefault="00C20EF7" w:rsidP="00C20EF7">
      <w:pPr>
        <w:spacing w:before="0" w:after="200"/>
        <w:jc w:val="left"/>
        <w:rPr>
          <w:b/>
          <w:sz w:val="32"/>
        </w:rPr>
      </w:pPr>
      <w:r>
        <w:br w:type="page"/>
      </w:r>
    </w:p>
    <w:p w14:paraId="2D4B4BD4" w14:textId="77777777" w:rsidR="00C20EF7" w:rsidRPr="00DE0F5B" w:rsidRDefault="00C20EF7" w:rsidP="002F1FA2">
      <w:pPr>
        <w:pStyle w:val="Nadpis6"/>
        <w:pPrChange w:id="252" w:author="Spáčilová Kateřina" w:date="2021-08-05T10:53:00Z">
          <w:pPr>
            <w:pStyle w:val="Nadpis6"/>
            <w:jc w:val="center"/>
          </w:pPr>
        </w:pPrChange>
      </w:pPr>
      <w:bookmarkStart w:id="253" w:name="_Toc41298684"/>
      <w:r w:rsidRPr="00DE0F5B">
        <w:lastRenderedPageBreak/>
        <w:t>ČÁST I.</w:t>
      </w:r>
      <w:r>
        <w:t xml:space="preserve"> </w:t>
      </w:r>
      <w:r w:rsidRPr="00DE0F5B">
        <w:t>Sociální služby jako služby obecného hospodářského zájmu</w:t>
      </w:r>
      <w:bookmarkEnd w:id="250"/>
      <w:bookmarkEnd w:id="253"/>
    </w:p>
    <w:p w14:paraId="3CA8CC79" w14:textId="77777777" w:rsidR="00C20EF7" w:rsidRDefault="00C20EF7" w:rsidP="00C20EF7">
      <w:bookmarkStart w:id="254" w:name="bookmark1"/>
      <w:r w:rsidRPr="00104A64">
        <w:t>PROGRAM 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14:paraId="32B90A3C" w14:textId="77777777" w:rsidR="00C20EF7" w:rsidRDefault="00C20EF7" w:rsidP="00C20EF7">
      <w:pPr>
        <w:pStyle w:val="Nadpis1"/>
      </w:pPr>
      <w:bookmarkStart w:id="255" w:name="_Toc78956550"/>
      <w:bookmarkStart w:id="256" w:name="_Toc41298685"/>
      <w:r>
        <w:t>Pověření a vyrovnávací platba</w:t>
      </w:r>
      <w:bookmarkEnd w:id="255"/>
      <w:bookmarkEnd w:id="256"/>
    </w:p>
    <w:p w14:paraId="7FCA7630" w14:textId="77777777" w:rsidR="00C20EF7" w:rsidRPr="00163965" w:rsidRDefault="00C20EF7" w:rsidP="0099256A">
      <w:pPr>
        <w:keepNext/>
        <w:keepLines/>
        <w:numPr>
          <w:ilvl w:val="1"/>
          <w:numId w:val="5"/>
        </w:numPr>
        <w:tabs>
          <w:tab w:val="num" w:pos="360"/>
        </w:tabs>
        <w:spacing w:before="600" w:after="240"/>
        <w:ind w:left="576" w:firstLine="0"/>
        <w:jc w:val="center"/>
        <w:outlineLvl w:val="1"/>
        <w:rPr>
          <w:rFonts w:eastAsia="Arial Unicode MS"/>
          <w:sz w:val="32"/>
          <w:szCs w:val="24"/>
          <w:lang w:eastAsia="cs-CZ"/>
        </w:rPr>
      </w:pPr>
      <w:bookmarkStart w:id="257" w:name="_Toc78956551"/>
      <w:bookmarkStart w:id="258" w:name="_Toc41298686"/>
      <w:r>
        <w:rPr>
          <w:rFonts w:eastAsia="Arial Unicode MS"/>
          <w:sz w:val="32"/>
          <w:szCs w:val="24"/>
          <w:lang w:eastAsia="cs-CZ"/>
        </w:rPr>
        <w:t>P</w:t>
      </w:r>
      <w:r w:rsidRPr="00163965">
        <w:rPr>
          <w:rFonts w:eastAsia="Arial Unicode MS"/>
          <w:sz w:val="32"/>
          <w:szCs w:val="24"/>
          <w:lang w:eastAsia="cs-CZ"/>
        </w:rPr>
        <w:t xml:space="preserve">ověření </w:t>
      </w:r>
      <w:r>
        <w:rPr>
          <w:rFonts w:eastAsia="Arial Unicode MS"/>
          <w:sz w:val="32"/>
          <w:szCs w:val="24"/>
          <w:lang w:eastAsia="cs-CZ"/>
        </w:rPr>
        <w:t>poskytováním služby obecného hospodářského zájmu</w:t>
      </w:r>
      <w:bookmarkEnd w:id="257"/>
      <w:bookmarkEnd w:id="258"/>
      <w:r w:rsidRPr="00163965">
        <w:rPr>
          <w:rFonts w:eastAsia="Arial Unicode MS"/>
          <w:sz w:val="32"/>
          <w:szCs w:val="24"/>
          <w:lang w:eastAsia="cs-CZ"/>
        </w:rPr>
        <w:t xml:space="preserve"> </w:t>
      </w:r>
    </w:p>
    <w:p w14:paraId="1524F9D7" w14:textId="16064F5F" w:rsidR="00C20EF7" w:rsidRPr="00D401DC" w:rsidRDefault="00C20EF7" w:rsidP="0099256A">
      <w:pPr>
        <w:pStyle w:val="slovn"/>
        <w:numPr>
          <w:ilvl w:val="1"/>
          <w:numId w:val="6"/>
        </w:numPr>
      </w:pPr>
      <w:r w:rsidRPr="00D401DC">
        <w:t>Olomoucký kraj (pověřovatel) pověřuje poskytováním služby obecného hospodářského zájmu, v souladu s</w:t>
      </w:r>
      <w:r w:rsidR="00631CC4">
        <w:t> </w:t>
      </w:r>
      <w:r w:rsidRPr="00D401DC">
        <w:t>Rozhodnutí</w:t>
      </w:r>
      <w:r w:rsidR="00631CC4">
        <w:t xml:space="preserve">m </w:t>
      </w:r>
      <w:r w:rsidRPr="00D401DC">
        <w:t>Evropské komise č.</w:t>
      </w:r>
      <w:r w:rsidR="00631CC4">
        <w:t> </w:t>
      </w:r>
      <w:r w:rsidR="00C34307">
        <w:t>2012/21/EU ze dne 20.</w:t>
      </w:r>
      <w:del w:id="259" w:author="Spáčilová Kateřina" w:date="2021-08-05T10:53:00Z">
        <w:r w:rsidRPr="00D401DC">
          <w:delText xml:space="preserve"> </w:delText>
        </w:r>
      </w:del>
      <w:r w:rsidR="00C34307">
        <w:t>12.</w:t>
      </w:r>
      <w:del w:id="260" w:author="Spáčilová Kateřina" w:date="2021-08-05T10:53:00Z">
        <w:r w:rsidRPr="00D401DC">
          <w:delText xml:space="preserve"> </w:delText>
        </w:r>
      </w:del>
      <w:r w:rsidRPr="00D401DC">
        <w:t>2011 o použití čl. 106 odst. 2 Smlouvy o</w:t>
      </w:r>
      <w:r w:rsidR="00631CC4">
        <w:t xml:space="preserve"> </w:t>
      </w:r>
      <w:r w:rsidRPr="00D401DC">
        <w:t>fungování Evropské unie, poskytovatele sociálních služeb, kteří poskytují sociální služby zařazené do sítě sociálních služeb (podniky), a to i v případě, kdy na zajištění sociální služby není poskytována dotace Olomouckým krajem, ani nejsou hrazeny prostřednictvím veřejných zakázek</w:t>
      </w:r>
      <w:r>
        <w:t xml:space="preserve"> (dále „Pověření“)</w:t>
      </w:r>
      <w:r w:rsidRPr="00D401DC">
        <w:t>.</w:t>
      </w:r>
    </w:p>
    <w:p w14:paraId="46915DE2" w14:textId="77777777" w:rsidR="00C20EF7" w:rsidRPr="00D401DC" w:rsidRDefault="00C20EF7" w:rsidP="00C20EF7">
      <w:pPr>
        <w:pStyle w:val="slovn"/>
      </w:pPr>
      <w:r w:rsidRPr="00D401DC">
        <w:t>Pověřením podniku se pověřovatel nezavazuje k poskytnutí finančních prostředků za závazek veřejné služby ze svého rozpočtu.</w:t>
      </w:r>
    </w:p>
    <w:p w14:paraId="51CB8A75" w14:textId="77777777" w:rsidR="00C20EF7" w:rsidRPr="00D401DC" w:rsidRDefault="00C20EF7" w:rsidP="00C20EF7">
      <w:pPr>
        <w:pStyle w:val="slovn"/>
      </w:pPr>
      <w:r w:rsidRPr="00D401DC">
        <w:t xml:space="preserve">Přijetím </w:t>
      </w:r>
      <w:r>
        <w:t>P</w:t>
      </w:r>
      <w:r w:rsidRPr="00D401DC">
        <w:t xml:space="preserve">ověření se podnik zavazuje poskytovat sociální služby v Olomouckém kraji </w:t>
      </w:r>
      <w:r w:rsidR="008E0A65">
        <w:t xml:space="preserve">nejméně </w:t>
      </w:r>
      <w:r w:rsidRPr="00D401DC">
        <w:t>v rozsahu uvedeném v síti sociálních služeb.</w:t>
      </w:r>
    </w:p>
    <w:p w14:paraId="088B7ECD" w14:textId="77777777" w:rsidR="00C20EF7" w:rsidRPr="00D401DC" w:rsidRDefault="00C20EF7" w:rsidP="00C20EF7">
      <w:pPr>
        <w:pStyle w:val="slovn"/>
      </w:pPr>
      <w:r w:rsidRPr="00D401DC">
        <w:t xml:space="preserve">V případě nepřijetí </w:t>
      </w:r>
      <w:r>
        <w:t>P</w:t>
      </w:r>
      <w:r w:rsidRPr="00D401DC">
        <w:t>ověření</w:t>
      </w:r>
      <w:r w:rsidRPr="00D401DC">
        <w:tab/>
        <w:t xml:space="preserve"> ze strany podniku není možné financování zajištění sociální služby dotací poskytnutou Olomouckým krajem ani prostřednictvím veřejných zakázek.</w:t>
      </w:r>
    </w:p>
    <w:p w14:paraId="6A8C3F35" w14:textId="77777777" w:rsidR="00C20EF7" w:rsidRPr="00054B1A" w:rsidRDefault="00C20EF7" w:rsidP="00C20EF7">
      <w:pPr>
        <w:pStyle w:val="Nadpis2"/>
      </w:pPr>
      <w:bookmarkStart w:id="261" w:name="_Ref392150148"/>
      <w:bookmarkStart w:id="262" w:name="_Ref392848448"/>
      <w:bookmarkStart w:id="263" w:name="_Toc393193502"/>
      <w:bookmarkStart w:id="264" w:name="_Toc78956552"/>
      <w:bookmarkStart w:id="265" w:name="_Toc41298687"/>
      <w:r w:rsidRPr="00054B1A">
        <w:t>Popis kompenzačního mechanismu a parametrů pro výpočet vyrovnávací platby</w:t>
      </w:r>
      <w:bookmarkEnd w:id="261"/>
      <w:bookmarkEnd w:id="262"/>
      <w:bookmarkEnd w:id="263"/>
      <w:bookmarkEnd w:id="264"/>
      <w:bookmarkEnd w:id="265"/>
      <w:r w:rsidRPr="00054B1A">
        <w:t xml:space="preserve"> </w:t>
      </w:r>
    </w:p>
    <w:p w14:paraId="2161D210" w14:textId="77777777" w:rsidR="00C20EF7" w:rsidRPr="009D1ECE" w:rsidRDefault="00C20EF7" w:rsidP="00C20EF7">
      <w:r w:rsidRPr="009D1ECE">
        <w:rPr>
          <w:bC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14:paraId="40C46250" w14:textId="77777777" w:rsidR="00C20EF7" w:rsidRPr="009D1ECE" w:rsidRDefault="00C20EF7" w:rsidP="0099256A">
      <w:pPr>
        <w:pStyle w:val="slovn"/>
        <w:numPr>
          <w:ilvl w:val="1"/>
          <w:numId w:val="7"/>
        </w:numPr>
      </w:pPr>
      <w:r w:rsidRPr="009D1ECE">
        <w:t xml:space="preserve">Vzorec pro výpočet </w:t>
      </w:r>
      <w:r w:rsidRPr="00C20EF7">
        <w:rPr>
          <w:iCs/>
        </w:rPr>
        <w:t>VPmax:</w:t>
      </w:r>
    </w:p>
    <w:p w14:paraId="48FC813C" w14:textId="77777777" w:rsidR="00C20EF7" w:rsidRPr="00EA7649" w:rsidRDefault="00C20EF7" w:rsidP="00C20EF7">
      <w:pPr>
        <w:ind w:left="567"/>
        <w:rPr>
          <w:b/>
          <w:i/>
          <w:color w:val="000000" w:themeColor="text1"/>
          <w:szCs w:val="24"/>
        </w:rPr>
      </w:pPr>
      <w:r w:rsidRPr="00EA7649">
        <w:rPr>
          <w:b/>
          <w:i/>
          <w:color w:val="000000" w:themeColor="text1"/>
          <w:szCs w:val="24"/>
        </w:rPr>
        <w:t>VPmax = J * J</w:t>
      </w:r>
      <w:r w:rsidRPr="00EA7649">
        <w:rPr>
          <w:b/>
          <w:i/>
          <w:color w:val="000000" w:themeColor="text1"/>
          <w:szCs w:val="24"/>
          <w:vertAlign w:val="subscript"/>
        </w:rPr>
        <w:t>VPmax</w:t>
      </w:r>
    </w:p>
    <w:p w14:paraId="19F6C366" w14:textId="77777777" w:rsidR="00C20EF7" w:rsidRPr="00EA7649"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lastRenderedPageBreak/>
        <w:t>VPmax – maximální vyrovnávací platba, přičemž pokud</w:t>
      </w:r>
    </w:p>
    <w:p w14:paraId="2AB2E969" w14:textId="77777777" w:rsidR="00C20EF7" w:rsidRPr="00EA7649" w:rsidRDefault="00C20EF7" w:rsidP="0099256A">
      <w:pPr>
        <w:numPr>
          <w:ilvl w:val="1"/>
          <w:numId w:val="4"/>
        </w:numPr>
        <w:spacing w:line="240" w:lineRule="auto"/>
        <w:ind w:left="2070"/>
        <w:rPr>
          <w:i/>
          <w:iCs/>
          <w:color w:val="000000" w:themeColor="text1"/>
          <w:szCs w:val="24"/>
        </w:rPr>
      </w:pPr>
      <w:r w:rsidRPr="00EA7649">
        <w:rPr>
          <w:i/>
          <w:iCs/>
          <w:color w:val="000000" w:themeColor="text1"/>
          <w:szCs w:val="24"/>
        </w:rPr>
        <w:t>součet všech finančních prostředků získaných z veřejných zdrojů &lt;= VPmax, nejedná se o nepovolenou veřejnou podporu</w:t>
      </w:r>
    </w:p>
    <w:p w14:paraId="2CB13451" w14:textId="77777777" w:rsidR="00C20EF7" w:rsidRPr="00EA7649" w:rsidRDefault="00C20EF7" w:rsidP="0099256A">
      <w:pPr>
        <w:numPr>
          <w:ilvl w:val="1"/>
          <w:numId w:val="4"/>
        </w:numPr>
        <w:spacing w:line="240" w:lineRule="auto"/>
        <w:ind w:left="2070"/>
        <w:rPr>
          <w:i/>
          <w:iCs/>
          <w:color w:val="000000" w:themeColor="text1"/>
          <w:szCs w:val="24"/>
        </w:rPr>
      </w:pPr>
      <w:r w:rsidRPr="00EA7649">
        <w:rPr>
          <w:i/>
          <w:iCs/>
          <w:color w:val="000000" w:themeColor="text1"/>
          <w:szCs w:val="24"/>
        </w:rPr>
        <w:t xml:space="preserve">součet všech finančních prostředků získaných z veřejných zdrojů &gt; VPmax, jedná se o nepovolenou veřejnou podporu </w:t>
      </w:r>
    </w:p>
    <w:p w14:paraId="2530D2BB" w14:textId="77777777" w:rsidR="00C20EF7" w:rsidRPr="00C91BF9"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t>J –</w:t>
      </w:r>
      <w:r>
        <w:rPr>
          <w:i/>
          <w:iCs/>
          <w:color w:val="000000" w:themeColor="text1"/>
          <w:szCs w:val="24"/>
        </w:rPr>
        <w:t xml:space="preserve"> </w:t>
      </w:r>
      <w:r w:rsidRPr="00E27121">
        <w:rPr>
          <w:i/>
          <w:iCs/>
          <w:szCs w:val="24"/>
        </w:rPr>
        <w:t>jednotka</w:t>
      </w:r>
      <w:r>
        <w:rPr>
          <w:i/>
          <w:iCs/>
          <w:szCs w:val="24"/>
        </w:rPr>
        <w:t xml:space="preserve"> </w:t>
      </w:r>
      <w:r w:rsidRPr="00E27121">
        <w:rPr>
          <w:i/>
          <w:iCs/>
          <w:szCs w:val="24"/>
        </w:rPr>
        <w:t xml:space="preserve">určená pro výpočet vyrovnávací platby dle druhu a formy sociální služby (registrovaná lůžka nebo úvazky pracovníků v přímé péči). </w:t>
      </w:r>
      <w:r w:rsidRPr="00C91BF9">
        <w:rPr>
          <w:i/>
          <w:iCs/>
          <w:szCs w:val="24"/>
        </w:rPr>
        <w:t xml:space="preserve">Jednotky a jejich počet jsou uvedeny v Síti sociálních služeb schválené pro daný kalendářní </w:t>
      </w:r>
      <w:r w:rsidRPr="00C91BF9">
        <w:rPr>
          <w:i/>
          <w:iCs/>
          <w:color w:val="000000" w:themeColor="text1"/>
          <w:szCs w:val="24"/>
        </w:rPr>
        <w:t>rok Zastupitelstvem Olomouckého kraje.</w:t>
      </w:r>
    </w:p>
    <w:p w14:paraId="5D111876" w14:textId="77777777" w:rsidR="00C20EF7" w:rsidRPr="00EA7649"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t>J</w:t>
      </w:r>
      <w:r w:rsidRPr="00EA7649">
        <w:rPr>
          <w:i/>
          <w:iCs/>
          <w:color w:val="000000" w:themeColor="text1"/>
          <w:szCs w:val="24"/>
          <w:vertAlign w:val="subscript"/>
        </w:rPr>
        <w:t>VPmax</w:t>
      </w:r>
      <w:r w:rsidRPr="00EA7649">
        <w:rPr>
          <w:i/>
          <w:iCs/>
          <w:color w:val="000000" w:themeColor="text1"/>
          <w:szCs w:val="24"/>
        </w:rPr>
        <w:t xml:space="preserve"> – hodnota stanovená jako maximální vyrovnávací platba na jednotku, přičemž J</w:t>
      </w:r>
      <w:r w:rsidRPr="00EA7649">
        <w:rPr>
          <w:i/>
          <w:iCs/>
          <w:color w:val="000000" w:themeColor="text1"/>
          <w:szCs w:val="24"/>
          <w:vertAlign w:val="subscript"/>
        </w:rPr>
        <w:t>VPmax</w:t>
      </w:r>
      <w:r w:rsidRPr="00EA7649">
        <w:rPr>
          <w:i/>
          <w:iCs/>
          <w:color w:val="000000" w:themeColor="text1"/>
          <w:szCs w:val="24"/>
        </w:rPr>
        <w:t xml:space="preserve"> = Z * I; výsledek je zaokrouhlen na stovky nahoru</w:t>
      </w:r>
    </w:p>
    <w:p w14:paraId="73E46079" w14:textId="77777777" w:rsidR="00C20EF7" w:rsidRPr="00C91BF9" w:rsidRDefault="00C20EF7" w:rsidP="0099256A">
      <w:pPr>
        <w:numPr>
          <w:ilvl w:val="0"/>
          <w:numId w:val="4"/>
        </w:numPr>
        <w:spacing w:line="240" w:lineRule="auto"/>
        <w:ind w:left="1350"/>
        <w:rPr>
          <w:i/>
          <w:iCs/>
          <w:color w:val="000000" w:themeColor="text1"/>
          <w:szCs w:val="24"/>
        </w:rPr>
      </w:pPr>
      <w:r w:rsidRPr="00C91BF9">
        <w:rPr>
          <w:i/>
          <w:iCs/>
          <w:color w:val="000000" w:themeColor="text1"/>
          <w:szCs w:val="24"/>
        </w:rPr>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14:paraId="1B55FA98" w14:textId="77777777" w:rsidR="00C20EF7"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t xml:space="preserve">I – navýšení o inflaci a další nepředpokládané výdaje, I = </w:t>
      </w:r>
      <w:r w:rsidR="00D31C36">
        <w:rPr>
          <w:i/>
          <w:iCs/>
          <w:color w:val="000000" w:themeColor="text1"/>
          <w:szCs w:val="24"/>
        </w:rPr>
        <w:t>4</w:t>
      </w:r>
      <w:r>
        <w:rPr>
          <w:i/>
          <w:iCs/>
          <w:color w:val="000000" w:themeColor="text1"/>
          <w:szCs w:val="24"/>
        </w:rPr>
        <w:t xml:space="preserve"> </w:t>
      </w:r>
      <w:r w:rsidRPr="00EA7649">
        <w:rPr>
          <w:i/>
          <w:iCs/>
          <w:color w:val="000000" w:themeColor="text1"/>
          <w:szCs w:val="24"/>
        </w:rPr>
        <w:t>%</w:t>
      </w:r>
      <w:r w:rsidR="00D31C36">
        <w:rPr>
          <w:rStyle w:val="Znakapoznpodarou"/>
          <w:i/>
          <w:iCs/>
          <w:color w:val="000000" w:themeColor="text1"/>
          <w:szCs w:val="24"/>
        </w:rPr>
        <w:footnoteReference w:id="2"/>
      </w:r>
    </w:p>
    <w:p w14:paraId="4C7B5DC7" w14:textId="77777777" w:rsidR="00C20EF7" w:rsidRDefault="00C20EF7" w:rsidP="00C20EF7">
      <w:pPr>
        <w:pStyle w:val="slovn"/>
      </w:pPr>
      <w:r w:rsidRPr="00163965">
        <w:t xml:space="preserve">Jednotka a parametr Z pro výpočet výše vyrovnávací platby u daného druhu sociální služby jsou uvedeny v  </w:t>
      </w:r>
      <w:r w:rsidRPr="006B634D">
        <w:t>Příloze č. 1</w:t>
      </w:r>
      <w:r>
        <w:t xml:space="preserve"> tohoto PROGRAMU.</w:t>
      </w:r>
    </w:p>
    <w:p w14:paraId="33C97CDA" w14:textId="77777777" w:rsidR="00C20EF7" w:rsidRPr="009A7AFD" w:rsidRDefault="00E01DBD" w:rsidP="00C20EF7">
      <w:pPr>
        <w:pStyle w:val="Nadpis2"/>
      </w:pPr>
      <w:bookmarkStart w:id="266" w:name="_Toc393193503"/>
      <w:bookmarkStart w:id="267" w:name="_Toc78956553"/>
      <w:bookmarkStart w:id="268" w:name="_Toc41298688"/>
      <w:r w:rsidRPr="009A7AFD">
        <w:t>P</w:t>
      </w:r>
      <w:r w:rsidR="00C20EF7" w:rsidRPr="009A7AFD">
        <w:t>řezkoumání vyrovnávací platby</w:t>
      </w:r>
      <w:bookmarkEnd w:id="266"/>
      <w:r w:rsidRPr="009A7AFD">
        <w:t xml:space="preserve"> a kontrola</w:t>
      </w:r>
      <w:bookmarkEnd w:id="267"/>
      <w:bookmarkEnd w:id="268"/>
    </w:p>
    <w:p w14:paraId="53C77DB4" w14:textId="77777777" w:rsidR="0053041C" w:rsidRPr="009A7AFD" w:rsidRDefault="0053041C" w:rsidP="0053041C">
      <w:pPr>
        <w:pStyle w:val="Nadpis3"/>
      </w:pPr>
      <w:bookmarkStart w:id="269" w:name="_Toc78956554"/>
      <w:bookmarkStart w:id="270" w:name="_Toc41298689"/>
      <w:r w:rsidRPr="009A7AFD">
        <w:t>Přezkoumání vyrovnávací platby</w:t>
      </w:r>
      <w:bookmarkEnd w:id="269"/>
      <w:bookmarkEnd w:id="270"/>
    </w:p>
    <w:p w14:paraId="272E394F" w14:textId="77777777" w:rsidR="00C20EF7" w:rsidRPr="009A7AFD" w:rsidRDefault="00C20EF7" w:rsidP="0099256A">
      <w:pPr>
        <w:pStyle w:val="slovn"/>
        <w:numPr>
          <w:ilvl w:val="1"/>
          <w:numId w:val="8"/>
        </w:numPr>
      </w:pPr>
      <w:r w:rsidRPr="009A7AFD">
        <w:t xml:space="preserve">Podnik je povinen sdělit poskytovateli všechny subjekty poskytující mu finanční prostředky (dotace) z veřejných rozpočtů, jež byly poskytnuty na zajištění sociálních služeb, a to včetně výše jednotlivých dotací či příspěvků z těchto zdrojů. </w:t>
      </w:r>
    </w:p>
    <w:p w14:paraId="33595A26" w14:textId="0B1FB5F3" w:rsidR="00C20EF7" w:rsidRPr="009A7AFD" w:rsidRDefault="00C20EF7" w:rsidP="00C20EF7">
      <w:pPr>
        <w:pStyle w:val="slovn"/>
        <w:numPr>
          <w:ilvl w:val="1"/>
          <w:numId w:val="2"/>
        </w:numPr>
      </w:pPr>
      <w:r w:rsidRPr="009A7AFD">
        <w:t>Podnik předloží do 2</w:t>
      </w:r>
      <w:r w:rsidR="009A0954">
        <w:t>3</w:t>
      </w:r>
      <w:r w:rsidR="00CB1BA9">
        <w:t>.</w:t>
      </w:r>
      <w:del w:id="271" w:author="Spáčilová Kateřina" w:date="2021-08-05T10:53:00Z">
        <w:r w:rsidRPr="009A7AFD">
          <w:delText xml:space="preserve"> 1</w:delText>
        </w:r>
      </w:del>
      <w:ins w:id="272" w:author="Spáčilová Kateřina" w:date="2021-08-05T10:53:00Z">
        <w:r w:rsidR="00CB1BA9">
          <w:t>0</w:t>
        </w:r>
        <w:r w:rsidRPr="009A7AFD">
          <w:t>1</w:t>
        </w:r>
      </w:ins>
      <w:r w:rsidRPr="009A7AFD">
        <w:t>.</w:t>
      </w:r>
      <w:r w:rsidR="00607A73">
        <w:t xml:space="preserve"> </w:t>
      </w:r>
      <w:r w:rsidRPr="009A7AFD">
        <w:t xml:space="preserve">následujícího roku poskytovateli stanoveným způsobem (prostřednictvím aplikace KISSoS) podklady pro výpočet výše vyrovnávací platby. Při poskytnutí finančních prostředků z veřejných rozpočtů nad rámec maximální vyrovnávací platby jde o nepovolenou veřejnou podporu (tzv. </w:t>
      </w:r>
      <w:r w:rsidR="007D095A" w:rsidRPr="009A7AFD">
        <w:t>překompenzace</w:t>
      </w:r>
      <w:r w:rsidRPr="009A7AFD">
        <w:t>), kterou je povinen podnik vrátit pověřovateli.</w:t>
      </w:r>
    </w:p>
    <w:bookmarkEnd w:id="254"/>
    <w:p w14:paraId="05E44477" w14:textId="77777777" w:rsidR="00C20EF7" w:rsidRPr="009A7AFD" w:rsidRDefault="00C20EF7" w:rsidP="00C20EF7">
      <w:pPr>
        <w:pStyle w:val="slovn"/>
      </w:pPr>
      <w:r w:rsidRPr="009A7AFD">
        <w:t>Povinnosti uvedené v předchozích odstavcích se nevztahují na podniky, které na zajištění závazku veřejné služby v souvislosti s  Pověřením nečerpají finanční prostředky poskytované pověřovatelem. Tím však není dotčena povinnost podniku vůči jiným poskytovatelům finančních prostředků z veřejných rozpočtů.</w:t>
      </w:r>
    </w:p>
    <w:p w14:paraId="212348D9" w14:textId="77777777" w:rsidR="0053041C" w:rsidRPr="009A7AFD" w:rsidRDefault="0053041C" w:rsidP="0053041C">
      <w:pPr>
        <w:pStyle w:val="Nadpis3"/>
      </w:pPr>
      <w:bookmarkStart w:id="273" w:name="_Toc78956555"/>
      <w:bookmarkStart w:id="274" w:name="_Toc41298690"/>
      <w:r w:rsidRPr="009A7AFD">
        <w:lastRenderedPageBreak/>
        <w:t>Kontrola</w:t>
      </w:r>
      <w:bookmarkEnd w:id="273"/>
      <w:bookmarkEnd w:id="274"/>
    </w:p>
    <w:p w14:paraId="61AE6879" w14:textId="77777777" w:rsidR="00E01DBD" w:rsidRPr="009A7AFD" w:rsidRDefault="00E01DBD" w:rsidP="0099256A">
      <w:pPr>
        <w:pStyle w:val="slovn"/>
        <w:numPr>
          <w:ilvl w:val="1"/>
          <w:numId w:val="21"/>
        </w:numPr>
      </w:pPr>
      <w:r w:rsidRPr="009A7AFD">
        <w:t>Kontrola použití dotace je zaměřena na dodržení stanoveného účelu a splnění smluvních podmínek použití finančních prostředků, včetně kontroly údajů týkajících se vyrovnávací platby (překompenzace).</w:t>
      </w:r>
    </w:p>
    <w:p w14:paraId="7AEADA45" w14:textId="77777777" w:rsidR="00E01DBD" w:rsidRPr="009A7AFD" w:rsidRDefault="00E01DBD" w:rsidP="00E01DBD">
      <w:pPr>
        <w:pStyle w:val="slovn"/>
      </w:pPr>
      <w:r w:rsidRPr="009A7AFD">
        <w:t xml:space="preserve">Příjemce je povinen v souladu se zákonem č. 320/2001 Sb., o finanční kontrole ve veřejné správě a o změně některých zákonů, ve znění pozdějších předpisů, a v souladu s dalšími právními předpisy České republiky, vytvořit podmínky pro výkon kontroly, předložit dokumenty vztahující se k poskytnuté dotaci a poskytnout součinnost všem osobám oprávněným k provádění kontroly, příp. jejich zmocněncům. </w:t>
      </w:r>
    </w:p>
    <w:p w14:paraId="1EC493FC" w14:textId="77777777" w:rsidR="00E01DBD" w:rsidRPr="009A7AFD" w:rsidRDefault="00E01DBD" w:rsidP="00E01DBD">
      <w:pPr>
        <w:pStyle w:val="slovn"/>
      </w:pPr>
      <w:r w:rsidRPr="009A7AFD">
        <w:t xml:space="preserve">Příjemce je povinen realizovat nápravná opatření, která mu byla uložena na základě prováděných kontrol, a to v požadovaném termínu, rozsahu a kvalitě a v souladu s § 18 zákona č. 320/2001 Sb., o finanční kontrole, ve znění pozdějších předpisů, a informovat o splnění nápravných opatření toho, kdo tato nápravná opatření uložil. </w:t>
      </w:r>
    </w:p>
    <w:p w14:paraId="766DFB64" w14:textId="77777777" w:rsidR="00E01DBD" w:rsidRPr="009A7AFD" w:rsidRDefault="00E01DBD" w:rsidP="0053041C">
      <w:pPr>
        <w:pStyle w:val="slovn"/>
      </w:pPr>
      <w:r w:rsidRPr="009A7AFD">
        <w:t>Příjemce je rovněž povinen umožnit poskytovateli nebo jím pověřeným osobám provedení kontroly naplňování rozsahu</w:t>
      </w:r>
      <w:r w:rsidR="00855E2E" w:rsidRPr="009A7AFD">
        <w:t xml:space="preserve"> poskytování sociální služby vyplývajícího z pověření </w:t>
      </w:r>
      <w:r w:rsidRPr="009A7AFD">
        <w:t>poskytování</w:t>
      </w:r>
      <w:r w:rsidR="00855E2E" w:rsidRPr="009A7AFD">
        <w:t>m</w:t>
      </w:r>
      <w:r w:rsidRPr="009A7AFD">
        <w:t xml:space="preserve"> </w:t>
      </w:r>
      <w:r w:rsidR="00855E2E" w:rsidRPr="009A7AFD">
        <w:t>služby obecného hospodářského zájmu</w:t>
      </w:r>
      <w:r w:rsidRPr="009A7AFD">
        <w:t xml:space="preserve"> dle čl. 1.1</w:t>
      </w:r>
      <w:r w:rsidR="00B57EB8" w:rsidRPr="009A7AFD">
        <w:t>.; p</w:t>
      </w:r>
      <w:r w:rsidRPr="009A7AFD">
        <w:t>ři této kontrole je příjemce povinen poskytnout veškerou poskytovatelem požadovanou součinnost.</w:t>
      </w:r>
    </w:p>
    <w:p w14:paraId="74522B27" w14:textId="77777777" w:rsidR="005B18BA" w:rsidRPr="00307C75" w:rsidRDefault="005B18BA">
      <w:pPr>
        <w:spacing w:before="0" w:after="200"/>
        <w:jc w:val="left"/>
        <w:rPr>
          <w:b/>
          <w:i/>
          <w:color w:val="FF0000"/>
          <w:sz w:val="28"/>
        </w:rPr>
      </w:pPr>
      <w:r w:rsidRPr="009A7AFD">
        <w:br w:type="page"/>
      </w:r>
    </w:p>
    <w:p w14:paraId="0F4E72E1" w14:textId="77777777" w:rsidR="00C20EF7" w:rsidRDefault="00C20EF7" w:rsidP="002F1FA2">
      <w:pPr>
        <w:pStyle w:val="Nadpis6"/>
        <w:pPrChange w:id="275" w:author="Spáčilová Kateřina" w:date="2021-08-05T10:53:00Z">
          <w:pPr>
            <w:pStyle w:val="Nadpis6"/>
            <w:jc w:val="center"/>
          </w:pPr>
        </w:pPrChange>
      </w:pPr>
      <w:bookmarkStart w:id="276" w:name="_Toc41298691"/>
      <w:r w:rsidRPr="007240AF">
        <w:lastRenderedPageBreak/>
        <w:t xml:space="preserve">ČÁST </w:t>
      </w:r>
      <w:r>
        <w:t>II</w:t>
      </w:r>
      <w:r w:rsidRPr="007240AF">
        <w:t>.</w:t>
      </w:r>
      <w:r>
        <w:t xml:space="preserve"> Finanční podpora Olomouckého kraje</w:t>
      </w:r>
      <w:bookmarkEnd w:id="276"/>
    </w:p>
    <w:p w14:paraId="4F99D104" w14:textId="77777777" w:rsidR="00C20EF7" w:rsidRDefault="00C20EF7" w:rsidP="00C20EF7">
      <w:pPr>
        <w:pStyle w:val="Nadpis1"/>
      </w:pPr>
      <w:bookmarkStart w:id="277" w:name="_Toc78956556"/>
      <w:bookmarkStart w:id="278" w:name="_Toc41298692"/>
      <w:r>
        <w:t>Podprogramy a jejich finanční zajištění</w:t>
      </w:r>
      <w:bookmarkEnd w:id="277"/>
      <w:bookmarkEnd w:id="278"/>
    </w:p>
    <w:p w14:paraId="5AF477E5" w14:textId="77777777" w:rsidR="00C20EF7" w:rsidRPr="00054B1A" w:rsidRDefault="00C20EF7" w:rsidP="00C20EF7">
      <w:pPr>
        <w:pStyle w:val="Nadpis2"/>
      </w:pPr>
      <w:bookmarkStart w:id="279" w:name="_Toc393193489"/>
      <w:bookmarkStart w:id="280" w:name="_Toc78956557"/>
      <w:bookmarkStart w:id="281" w:name="_Toc391296406"/>
      <w:bookmarkStart w:id="282" w:name="_Toc377557978"/>
      <w:bookmarkStart w:id="283" w:name="_Toc41298693"/>
      <w:r w:rsidRPr="00054B1A">
        <w:t>Podprogram č. 1</w:t>
      </w:r>
      <w:bookmarkEnd w:id="279"/>
      <w:bookmarkEnd w:id="280"/>
      <w:bookmarkEnd w:id="283"/>
    </w:p>
    <w:p w14:paraId="6FA8662D" w14:textId="77777777" w:rsidR="00F76DD7" w:rsidRPr="00BD6A00" w:rsidRDefault="00F76DD7" w:rsidP="00C20EF7">
      <w:pPr>
        <w:rPr>
          <w:b/>
          <w:i/>
        </w:rPr>
      </w:pPr>
      <w:r w:rsidRPr="00F76DD7">
        <w:rPr>
          <w:b/>
          <w:i/>
        </w:rPr>
        <w:t>Dotace na poskytování sociálních služeb v Olomouckém kraji z účelové dotace ze státního rozpočtu na poskytování sociálních služeb</w:t>
      </w:r>
    </w:p>
    <w:p w14:paraId="2A64D252" w14:textId="77777777" w:rsidR="00C20EF7" w:rsidRPr="00054B1A" w:rsidRDefault="00C20EF7" w:rsidP="0099256A">
      <w:pPr>
        <w:pStyle w:val="slovn"/>
        <w:numPr>
          <w:ilvl w:val="1"/>
          <w:numId w:val="9"/>
        </w:numPr>
      </w:pPr>
      <w:r w:rsidRPr="00D16FBD">
        <w:t>Účelem</w:t>
      </w:r>
      <w:r w:rsidRPr="00054B1A">
        <w:t xml:space="preserve"> tohoto podprogramu je </w:t>
      </w:r>
      <w:r w:rsidR="007E4AC4">
        <w:t xml:space="preserve">finanční zajištění poskytování </w:t>
      </w:r>
      <w:r w:rsidRPr="00054B1A">
        <w:t>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14:paraId="78E564EF" w14:textId="77777777" w:rsidR="00C20EF7" w:rsidRPr="00054B1A" w:rsidRDefault="00C20EF7" w:rsidP="00C20EF7">
      <w:pPr>
        <w:pStyle w:val="slovn"/>
      </w:pPr>
      <w:r w:rsidRPr="00054B1A">
        <w:t>Objem finančních prostředků v tomto podprogramu je dán výší procentního podílu kraje na celkovém ročním objemu finančních prostředků vyčleněných ve státním rozpočtu na podporu sociálních služeb pro příslušný rozpočtový rok, který je určen Přílohou k zákonu o sociálních službách (7,81 % z</w:t>
      </w:r>
      <w:r>
        <w:t>e směrného čísla</w:t>
      </w:r>
      <w:r w:rsidRPr="00054B1A">
        <w:t xml:space="preserve">). </w:t>
      </w:r>
    </w:p>
    <w:p w14:paraId="135E1A2A" w14:textId="77777777" w:rsidR="00C20EF7" w:rsidRPr="00054B1A" w:rsidRDefault="00C20EF7" w:rsidP="00C20EF7">
      <w:pPr>
        <w:pStyle w:val="slovn"/>
      </w:pPr>
      <w:r w:rsidRPr="00054B1A">
        <w:t>Bližší podmínky administrace tohoto podprogramu jsou uvedeny ve zvláštní části k tomuto podprogramu.</w:t>
      </w:r>
    </w:p>
    <w:p w14:paraId="1C1E821F" w14:textId="77777777" w:rsidR="00C20EF7" w:rsidRPr="00054B1A" w:rsidRDefault="00C20EF7" w:rsidP="00C20EF7">
      <w:pPr>
        <w:pStyle w:val="Nadpis2"/>
      </w:pPr>
      <w:bookmarkStart w:id="284" w:name="_Toc393193490"/>
      <w:bookmarkStart w:id="285" w:name="_Toc78956558"/>
      <w:bookmarkStart w:id="286" w:name="_Toc41298694"/>
      <w:r w:rsidRPr="00054B1A">
        <w:t>Podprogram č. 2</w:t>
      </w:r>
      <w:bookmarkEnd w:id="284"/>
      <w:bookmarkEnd w:id="285"/>
      <w:bookmarkEnd w:id="286"/>
    </w:p>
    <w:p w14:paraId="59728FF7" w14:textId="77777777" w:rsidR="00C20EF7" w:rsidRPr="009A495D" w:rsidRDefault="00C20EF7" w:rsidP="00C20EF7">
      <w:pPr>
        <w:rPr>
          <w:b/>
          <w:i/>
        </w:rPr>
      </w:pPr>
      <w:r w:rsidRPr="009A495D">
        <w:rPr>
          <w:b/>
          <w:i/>
        </w:rPr>
        <w:t xml:space="preserve">Dotace z rozpočtu Olomouckého kraje určená na poskytování sociálních služeb </w:t>
      </w:r>
    </w:p>
    <w:p w14:paraId="1B09D31F" w14:textId="77777777" w:rsidR="00C20EF7" w:rsidRPr="00054B1A" w:rsidRDefault="00C20EF7" w:rsidP="0099256A">
      <w:pPr>
        <w:pStyle w:val="slovn"/>
        <w:numPr>
          <w:ilvl w:val="1"/>
          <w:numId w:val="10"/>
        </w:numPr>
      </w:pPr>
      <w:r w:rsidRPr="00054B1A">
        <w:t xml:space="preserve">Účelem tohoto podprogramu je </w:t>
      </w:r>
      <w:r w:rsidR="00D63C87">
        <w:t xml:space="preserve">částečné </w:t>
      </w:r>
      <w:r w:rsidR="007E4AC4">
        <w:t xml:space="preserve">finanční zajištění </w:t>
      </w:r>
      <w:r w:rsidRPr="00054B1A">
        <w:t xml:space="preserve">poskytování sociálních služeb z rozpočtu Olomouckého kraje.  </w:t>
      </w:r>
    </w:p>
    <w:p w14:paraId="62F4FE50" w14:textId="77777777" w:rsidR="00C20EF7" w:rsidRPr="00054B1A" w:rsidRDefault="00C20EF7" w:rsidP="00C20EF7">
      <w:pPr>
        <w:pStyle w:val="slovn"/>
      </w:pPr>
      <w:r w:rsidRPr="00054B1A">
        <w:t>Objem finančních prostředků určených pro tento podprogram stanovuje pro příslušný rozpočtový rok ZOK.</w:t>
      </w:r>
    </w:p>
    <w:p w14:paraId="6BCD29C9" w14:textId="77777777" w:rsidR="00C20EF7" w:rsidRDefault="00C20EF7" w:rsidP="00C20EF7">
      <w:pPr>
        <w:pStyle w:val="slovn"/>
      </w:pPr>
      <w:r w:rsidRPr="00054B1A">
        <w:t>Bližší podmínky administrace tohoto podprogramu jsou uvedeny ve zvláštní části k tomuto podprogramu.</w:t>
      </w:r>
    </w:p>
    <w:p w14:paraId="38C90559" w14:textId="77777777" w:rsidR="00C20EF7" w:rsidRPr="00054B1A" w:rsidRDefault="00C20EF7" w:rsidP="00C20EF7">
      <w:pPr>
        <w:pStyle w:val="Nadpis2"/>
      </w:pPr>
      <w:bookmarkStart w:id="287" w:name="_Toc393193491"/>
      <w:bookmarkStart w:id="288" w:name="_Toc78956559"/>
      <w:bookmarkStart w:id="289" w:name="_Toc41298695"/>
      <w:r w:rsidRPr="00054B1A">
        <w:t>Podprogram č. 3</w:t>
      </w:r>
      <w:bookmarkEnd w:id="287"/>
      <w:bookmarkEnd w:id="288"/>
      <w:bookmarkEnd w:id="289"/>
    </w:p>
    <w:p w14:paraId="12DEEE98" w14:textId="77777777" w:rsidR="007E4AC4" w:rsidRPr="007E4AC4" w:rsidRDefault="007E4AC4" w:rsidP="007E4AC4">
      <w:pPr>
        <w:rPr>
          <w:b/>
          <w:i/>
        </w:rPr>
      </w:pPr>
      <w:r w:rsidRPr="007E4AC4">
        <w:rPr>
          <w:b/>
          <w:i/>
        </w:rPr>
        <w:t>Příspěvek na provoz příspěvkovým organizacím zřizovaným Olomouckým krajem</w:t>
      </w:r>
    </w:p>
    <w:p w14:paraId="0D73E6BC" w14:textId="77777777" w:rsidR="007E4AC4" w:rsidRDefault="007E4AC4" w:rsidP="0099256A">
      <w:pPr>
        <w:pStyle w:val="slovn"/>
        <w:numPr>
          <w:ilvl w:val="1"/>
          <w:numId w:val="20"/>
        </w:numPr>
      </w:pPr>
      <w:r w:rsidRPr="00AD1B68">
        <w:lastRenderedPageBreak/>
        <w:t xml:space="preserve">Účelem podprogramu je finanční zajištění poskytování sociálních služeb poskytovaných příspěvkovými organizacemi Olomouckého kraje. </w:t>
      </w:r>
    </w:p>
    <w:p w14:paraId="32675F8A" w14:textId="77777777" w:rsidR="00C20EF7" w:rsidRPr="00054B1A" w:rsidRDefault="00C20EF7" w:rsidP="0099256A">
      <w:pPr>
        <w:pStyle w:val="slovn"/>
        <w:numPr>
          <w:ilvl w:val="1"/>
          <w:numId w:val="20"/>
        </w:numPr>
      </w:pPr>
      <w:r w:rsidRPr="00054B1A">
        <w:t>Objem finančních prostředků určených pro tento podprogram stanovuje pro příslušný rozpočtový rok ZOK.</w:t>
      </w:r>
    </w:p>
    <w:p w14:paraId="42C8EF2C" w14:textId="77777777" w:rsidR="00C20EF7" w:rsidRPr="00054B1A" w:rsidRDefault="00C20EF7" w:rsidP="00C20EF7">
      <w:pPr>
        <w:pStyle w:val="slovn"/>
      </w:pPr>
      <w:r w:rsidRPr="00054B1A">
        <w:t>Bližší podmínky administrace tohoto podprogramu jsou uvedeny ve zvláštní části k tomuto podprogramu.</w:t>
      </w:r>
    </w:p>
    <w:p w14:paraId="318C541C" w14:textId="77777777" w:rsidR="00C20EF7" w:rsidRPr="00054B1A" w:rsidRDefault="00C20EF7" w:rsidP="00C20EF7">
      <w:pPr>
        <w:pStyle w:val="Nadpis1"/>
      </w:pPr>
      <w:bookmarkStart w:id="290" w:name="_Toc393193492"/>
      <w:bookmarkStart w:id="291" w:name="_Toc78956560"/>
      <w:bookmarkStart w:id="292" w:name="_Toc41298696"/>
      <w:r>
        <w:t>O</w:t>
      </w:r>
      <w:r w:rsidRPr="00054B1A">
        <w:t>becná ustanovení</w:t>
      </w:r>
      <w:bookmarkEnd w:id="281"/>
      <w:bookmarkEnd w:id="290"/>
      <w:bookmarkEnd w:id="291"/>
      <w:bookmarkEnd w:id="292"/>
    </w:p>
    <w:p w14:paraId="6F8389F0" w14:textId="77777777" w:rsidR="00C20EF7" w:rsidRPr="00054B1A" w:rsidRDefault="00C20EF7" w:rsidP="00C20EF7">
      <w:pPr>
        <w:pStyle w:val="Nadpis2"/>
      </w:pPr>
      <w:bookmarkStart w:id="293" w:name="_Toc393193494"/>
      <w:bookmarkStart w:id="294" w:name="_Toc78956561"/>
      <w:bookmarkStart w:id="295" w:name="_Toc41298697"/>
      <w:bookmarkEnd w:id="282"/>
      <w:r w:rsidRPr="00054B1A">
        <w:t>Financování sociálních služeb v Olomouckém kraji</w:t>
      </w:r>
      <w:bookmarkEnd w:id="293"/>
      <w:bookmarkEnd w:id="294"/>
      <w:bookmarkEnd w:id="295"/>
    </w:p>
    <w:p w14:paraId="244FBF3D" w14:textId="77777777" w:rsidR="00C20EF7" w:rsidRPr="00054B1A" w:rsidRDefault="00C20EF7" w:rsidP="0099256A">
      <w:pPr>
        <w:pStyle w:val="slovn"/>
        <w:numPr>
          <w:ilvl w:val="1"/>
          <w:numId w:val="11"/>
        </w:numPr>
      </w:pPr>
      <w:r w:rsidRPr="00054B1A">
        <w:t>Finanční zajištění poskytování sociálních služeb je kryto z více zdrojů. Těmito zdroji jsou zejména úhrady od klientů sociálních služeb u služeb poskytovaných 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14:paraId="2268552A" w14:textId="77777777" w:rsidR="00C20EF7" w:rsidRDefault="00C20EF7" w:rsidP="00C20EF7">
      <w:pPr>
        <w:pStyle w:val="slovn"/>
        <w:numPr>
          <w:ilvl w:val="1"/>
          <w:numId w:val="2"/>
        </w:numPr>
      </w:pPr>
      <w:r w:rsidRPr="00054B1A">
        <w:t>V žádném z podprogramů není možné poskytnout dotaci ve výši, která převyšuje požadavek žadatele uvedený v žádosti.</w:t>
      </w:r>
    </w:p>
    <w:p w14:paraId="1797E31C" w14:textId="77777777" w:rsidR="00C20EF7" w:rsidRPr="00423838" w:rsidRDefault="00C20EF7" w:rsidP="00C20EF7">
      <w:pPr>
        <w:pStyle w:val="slovn"/>
        <w:numPr>
          <w:ilvl w:val="1"/>
          <w:numId w:val="2"/>
        </w:numPr>
      </w:pPr>
      <w:r w:rsidRPr="00423838">
        <w:t xml:space="preserve">Požadovaná výše dotace může být transparentním způsobem uvedeným v PRAVIDLECH krácena do výše disponibilních zdrojů alokovaných v jednotlivých podprogramech. </w:t>
      </w:r>
    </w:p>
    <w:p w14:paraId="38F05B26" w14:textId="77777777" w:rsidR="00C20EF7" w:rsidRPr="00054B1A" w:rsidRDefault="00C20EF7" w:rsidP="00C20EF7">
      <w:pPr>
        <w:pStyle w:val="Nadpis2"/>
      </w:pPr>
      <w:bookmarkStart w:id="296" w:name="_Toc393193495"/>
      <w:bookmarkStart w:id="297" w:name="_Toc78956562"/>
      <w:bookmarkStart w:id="298" w:name="_Toc41298698"/>
      <w:r w:rsidRPr="00054B1A">
        <w:t>Oprávnění žadatelé</w:t>
      </w:r>
      <w:bookmarkEnd w:id="296"/>
      <w:bookmarkEnd w:id="297"/>
      <w:bookmarkEnd w:id="298"/>
    </w:p>
    <w:p w14:paraId="77E5A08F" w14:textId="5A93D4DC" w:rsidR="003E4B6B" w:rsidRPr="00607FBB" w:rsidRDefault="00C20EF7" w:rsidP="00ED18B4">
      <w:pPr>
        <w:pStyle w:val="slovn"/>
        <w:numPr>
          <w:ilvl w:val="1"/>
          <w:numId w:val="12"/>
        </w:numPr>
      </w:pPr>
      <w:r w:rsidRPr="00607FBB">
        <w:t>Oprávněnými žadateli jsou poskytovatelé sociálních služeb</w:t>
      </w:r>
      <w:r>
        <w:t xml:space="preserve"> </w:t>
      </w:r>
      <w:r w:rsidRPr="00607FBB">
        <w:t xml:space="preserve">zařazených do sítě sociálních služeb definované AKČNÍM PLÁNEM, kteří sociální služby poskytují na území Olomouckého kraje a </w:t>
      </w:r>
      <w:del w:id="299" w:author="Spáčilová Kateřina" w:date="2021-08-05T10:53:00Z">
        <w:r w:rsidRPr="00607FBB">
          <w:delText xml:space="preserve">zadávají údaje do aplikace benchmarking poskytovatelů sociálních služeb v Olomouckém kraji. </w:delText>
        </w:r>
      </w:del>
      <w:ins w:id="300" w:author="Spáčilová Kateřina" w:date="2021-08-05T10:53:00Z">
        <w:r w:rsidR="003E4B6B">
          <w:t>poskytují validní informace o poskytovaných sociálních službách prostřednictvím benchmarkingu (v KISSoS).</w:t>
        </w:r>
      </w:ins>
    </w:p>
    <w:p w14:paraId="3F4D9366" w14:textId="77777777" w:rsidR="00C20EF7" w:rsidRPr="001414AD" w:rsidRDefault="00C20EF7" w:rsidP="00C20EF7">
      <w:pPr>
        <w:pStyle w:val="slovn"/>
      </w:pPr>
      <w:r w:rsidRPr="001414AD">
        <w:t>Jednotlivé podprogramy mohou oprávněné žadatele blíže specifikovat.</w:t>
      </w:r>
    </w:p>
    <w:p w14:paraId="1E1C76DD" w14:textId="77777777" w:rsidR="00C20EF7" w:rsidRPr="00054B1A" w:rsidRDefault="00C20EF7" w:rsidP="00C20EF7">
      <w:pPr>
        <w:pStyle w:val="Nadpis2"/>
      </w:pPr>
      <w:bookmarkStart w:id="301" w:name="_Toc393193496"/>
      <w:bookmarkStart w:id="302" w:name="_Toc78956563"/>
      <w:bookmarkStart w:id="303" w:name="_Toc41298699"/>
      <w:r w:rsidRPr="00054B1A">
        <w:t xml:space="preserve">Podmínky </w:t>
      </w:r>
      <w:r>
        <w:t xml:space="preserve">pro poskytnutí </w:t>
      </w:r>
      <w:r w:rsidRPr="00054B1A">
        <w:t>dotace</w:t>
      </w:r>
      <w:bookmarkEnd w:id="301"/>
      <w:bookmarkEnd w:id="302"/>
      <w:bookmarkEnd w:id="303"/>
    </w:p>
    <w:p w14:paraId="4508C8B6" w14:textId="77777777" w:rsidR="00C20EF7" w:rsidRPr="00310714" w:rsidRDefault="00C20EF7" w:rsidP="0099256A">
      <w:pPr>
        <w:pStyle w:val="slovn"/>
        <w:numPr>
          <w:ilvl w:val="1"/>
          <w:numId w:val="13"/>
        </w:numPr>
      </w:pPr>
      <w:r w:rsidRPr="00310714">
        <w:t xml:space="preserve">Dotace se poskytuje na financování běžných výdajů souvisejících s poskytováním základních druhů a forem sociálních služeb v rozsahu stanoveném </w:t>
      </w:r>
      <w:r w:rsidRPr="00310714">
        <w:lastRenderedPageBreak/>
        <w:t>základními činnostmi u jednotlivých druhů sociálních služeb;  jejich výčet a charakteristiky jsou uvedeny v části třetí, hlavě I, díle 2 až 4 zákona o sociálních službách.</w:t>
      </w:r>
    </w:p>
    <w:p w14:paraId="7D08D271" w14:textId="77777777" w:rsidR="00C20EF7" w:rsidRDefault="00C20EF7" w:rsidP="00C20EF7">
      <w:pPr>
        <w:pStyle w:val="slovn"/>
        <w:numPr>
          <w:ilvl w:val="1"/>
          <w:numId w:val="2"/>
        </w:numPr>
      </w:pPr>
      <w:r w:rsidRPr="00054B1A">
        <w:t>Dotace se poskytuje na účel uvedený v odst. 1, pokud tento účel není financován prostřednictvím zdrojů EU</w:t>
      </w:r>
      <w:r>
        <w:t>, případně jiných zdrojů</w:t>
      </w:r>
      <w:r w:rsidRPr="00054B1A">
        <w:t xml:space="preserve">. </w:t>
      </w:r>
      <w:r w:rsidRPr="00054B1A">
        <w:rPr>
          <w:rStyle w:val="Znakapoznpodarou"/>
        </w:rPr>
        <w:footnoteReference w:id="3"/>
      </w:r>
    </w:p>
    <w:p w14:paraId="567E4192" w14:textId="77777777" w:rsidR="00C20EF7" w:rsidRPr="00025EB2" w:rsidRDefault="00C20EF7" w:rsidP="00C20EF7">
      <w:pPr>
        <w:pStyle w:val="slovn"/>
      </w:pPr>
      <w:r w:rsidRPr="00025EB2">
        <w:t>Dotaci lze poskytnout jen tomu žadateli:</w:t>
      </w:r>
    </w:p>
    <w:p w14:paraId="44A65614" w14:textId="77777777" w:rsidR="00C20EF7" w:rsidRPr="00025EB2" w:rsidRDefault="00C20EF7" w:rsidP="008401D8">
      <w:pPr>
        <w:pStyle w:val="slovn2"/>
      </w:pPr>
      <w:r w:rsidRPr="00025EB2">
        <w:t>který nemá neuhrazené závazky po lhůtě splatnosti vůči orgánům veřejné správy České republiky, Evropské unie nebo některého z jejích členských států, dále zdravotním pojišťovnám a orgánům poskytující</w:t>
      </w:r>
      <w:r>
        <w:t>m</w:t>
      </w:r>
      <w:r w:rsidRPr="00025EB2">
        <w:t xml:space="preserve">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3C412784" w14:textId="77777777" w:rsidR="00C20EF7" w:rsidRPr="00025EB2" w:rsidRDefault="00C20EF7" w:rsidP="008401D8">
      <w:pPr>
        <w:pStyle w:val="slovn2"/>
      </w:pPr>
      <w:r w:rsidRPr="00025EB2">
        <w:t xml:space="preserve">který nemá neuhrazené závazky po lhůtě splatnosti vůči </w:t>
      </w:r>
      <w:r>
        <w:t xml:space="preserve">poskytovateli </w:t>
      </w:r>
      <w:r w:rsidRPr="00025EB2">
        <w:t>a jeho zřízeným organizacím</w:t>
      </w:r>
      <w:r>
        <w:t>;</w:t>
      </w:r>
      <w:r w:rsidRPr="00025EB2">
        <w:t xml:space="preserve">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A95BC29" w14:textId="77777777" w:rsidR="00C20EF7" w:rsidRPr="00025EB2" w:rsidRDefault="00C20EF7" w:rsidP="008401D8">
      <w:pPr>
        <w:pStyle w:val="slovn2"/>
      </w:pPr>
      <w:r w:rsidRPr="00025EB2">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4D603621" w14:textId="77777777" w:rsidR="00C20EF7" w:rsidRPr="00025EB2" w:rsidRDefault="00C20EF7" w:rsidP="008401D8">
      <w:pPr>
        <w:pStyle w:val="slovn2"/>
      </w:pPr>
      <w:r w:rsidRPr="00025EB2">
        <w:t>který se nenachází v procesu zrušení bez právního nástupce (např. likvidace, zrušení nebo zánik živnostenského oprávnění), ani není v procesu zrušení s právním nástupcem (např. sloučení, splynutí, rozdělení obchodní společnosti);</w:t>
      </w:r>
    </w:p>
    <w:p w14:paraId="7F096388" w14:textId="77777777" w:rsidR="00C20EF7" w:rsidRPr="00025EB2" w:rsidRDefault="00C20EF7" w:rsidP="008401D8">
      <w:pPr>
        <w:pStyle w:val="slovn2"/>
      </w:pPr>
      <w:r w:rsidRPr="00025EB2">
        <w:t>kterému nebyl soudem nebo správním orgánem uložen zákaz činnosti nebo zrušeno oprávnění k činnosti týkající se jeho předmětu podnikání a/nebo související s projektem, na který má být poskytována dotace;</w:t>
      </w:r>
    </w:p>
    <w:p w14:paraId="263C468E" w14:textId="77777777" w:rsidR="00C20EF7" w:rsidRPr="00025EB2" w:rsidRDefault="00C20EF7" w:rsidP="008401D8">
      <w:pPr>
        <w:pStyle w:val="slovn2"/>
      </w:pPr>
      <w:r w:rsidRPr="00025EB2">
        <w:t>vůči kterému (případně, vůči jehož majetku) není navrhováno ani vedeno řízení o výkonu soudního či správního rozhodnutí</w:t>
      </w:r>
      <w:r>
        <w:t>;</w:t>
      </w:r>
    </w:p>
    <w:p w14:paraId="716B69A9" w14:textId="77777777" w:rsidR="00C20EF7" w:rsidRPr="00025EB2" w:rsidRDefault="00C20EF7" w:rsidP="008401D8">
      <w:pPr>
        <w:pStyle w:val="slovn2"/>
      </w:pPr>
      <w:r w:rsidRPr="00025EB2">
        <w:t>obci, která nemá kromě závazků uvedených výše ani žádné závazky po splatnosti vůči svazku obcí, případně vůči mikroregionům (pokud je, nebo byla, jejich členem).</w:t>
      </w:r>
    </w:p>
    <w:p w14:paraId="40C15B73" w14:textId="77777777" w:rsidR="00C20EF7" w:rsidRDefault="00C20EF7" w:rsidP="00C20EF7">
      <w:pPr>
        <w:pStyle w:val="slovn"/>
      </w:pPr>
      <w:r>
        <w:t>Dotaci nelze z příslušného podprogramu poskytnout v případě, že žadatel</w:t>
      </w:r>
    </w:p>
    <w:p w14:paraId="54DE29B6" w14:textId="77777777" w:rsidR="00C20EF7" w:rsidRDefault="00C20EF7" w:rsidP="008401D8">
      <w:pPr>
        <w:pStyle w:val="slovn2"/>
      </w:pPr>
      <w:r>
        <w:t>nepředloží ve stanoveném termínu vypořádání/</w:t>
      </w:r>
      <w:r w:rsidRPr="005412E6">
        <w:t xml:space="preserve">vyúčtování dotace poskytnuté Olomouckým krajem </w:t>
      </w:r>
      <w:r>
        <w:t xml:space="preserve">z tohoto podprogramu </w:t>
      </w:r>
      <w:r w:rsidRPr="005412E6">
        <w:t>za předchozí období</w:t>
      </w:r>
      <w:r>
        <w:t>;</w:t>
      </w:r>
    </w:p>
    <w:p w14:paraId="69F30A46" w14:textId="77777777" w:rsidR="00C20EF7" w:rsidRDefault="00C20EF7" w:rsidP="008401D8">
      <w:pPr>
        <w:pStyle w:val="slovn2"/>
      </w:pPr>
      <w:r>
        <w:lastRenderedPageBreak/>
        <w:t>nepředloží způsobem stanoveným jednotlivými podprogramy úplné vypořádání/vyúčtování, přičemž za součást vypořádání dotace z Podprogramu č. 1 se považuje rovněž podklad pro výpočet výše vyrovnávací platby</w:t>
      </w:r>
      <w:r w:rsidRPr="005412E6">
        <w:t>.</w:t>
      </w:r>
    </w:p>
    <w:p w14:paraId="2BDE137F" w14:textId="77777777" w:rsidR="00C20EF7" w:rsidRPr="00606E19" w:rsidRDefault="00C20EF7" w:rsidP="00C20EF7">
      <w:pPr>
        <w:pStyle w:val="slovn"/>
      </w:pPr>
      <w:r w:rsidRPr="00606E19">
        <w:t>Jedn</w:t>
      </w:r>
      <w:r>
        <w:t>o</w:t>
      </w:r>
      <w:r w:rsidRPr="00606E19">
        <w:t>tlivé podprogramy mohou blíže specifikovat podmínky pro poskytnutí dotace.</w:t>
      </w:r>
    </w:p>
    <w:p w14:paraId="019EB07A" w14:textId="77777777" w:rsidR="00C20EF7" w:rsidRPr="00054B1A" w:rsidRDefault="00C20EF7" w:rsidP="00C20EF7">
      <w:pPr>
        <w:pStyle w:val="Nadpis2"/>
      </w:pPr>
      <w:bookmarkStart w:id="304" w:name="_Toc78956564"/>
      <w:bookmarkStart w:id="305" w:name="_Toc41298700"/>
      <w:r>
        <w:t>Podmínky pro použití dotace</w:t>
      </w:r>
      <w:bookmarkEnd w:id="304"/>
      <w:bookmarkEnd w:id="305"/>
    </w:p>
    <w:p w14:paraId="3FE4FAC8" w14:textId="77777777" w:rsidR="00C20EF7" w:rsidRPr="00054B1A" w:rsidRDefault="00C20EF7" w:rsidP="0099256A">
      <w:pPr>
        <w:pStyle w:val="slovn"/>
        <w:numPr>
          <w:ilvl w:val="1"/>
          <w:numId w:val="14"/>
        </w:numPr>
      </w:pPr>
      <w:r w:rsidRPr="00054B1A">
        <w:t xml:space="preserve">Dotace může být použita pouze na úhradu </w:t>
      </w:r>
      <w:r w:rsidRPr="00C20EF7">
        <w:rPr>
          <w:u w:val="single"/>
        </w:rPr>
        <w:t>uznatelných výdajů (nákladů)</w:t>
      </w:r>
      <w:r w:rsidRPr="00054B1A">
        <w:t>:</w:t>
      </w:r>
    </w:p>
    <w:p w14:paraId="4E75A8EB" w14:textId="3A1355D8" w:rsidR="00C20EF7" w:rsidRPr="00054B1A" w:rsidRDefault="00C20EF7" w:rsidP="008401D8">
      <w:pPr>
        <w:pStyle w:val="slovn2"/>
        <w:numPr>
          <w:ilvl w:val="7"/>
          <w:numId w:val="2"/>
        </w:numPr>
      </w:pPr>
      <w:r w:rsidRPr="00054B1A">
        <w:t>vzniklých v roce, ve kterém byla dotace poskytnuta, které splňují účel poskytnutí dotace (</w:t>
      </w:r>
      <w:del w:id="306" w:author="Spáčilová Kateřina" w:date="2021-08-05T10:53:00Z">
        <w:r w:rsidRPr="00054B1A">
          <w:delText>1. 1</w:delText>
        </w:r>
      </w:del>
      <w:ins w:id="307" w:author="Spáčilová Kateřina" w:date="2021-08-05T10:53:00Z">
        <w:r w:rsidR="00A662DC">
          <w:t>01.01</w:t>
        </w:r>
      </w:ins>
      <w:r w:rsidR="00A662DC">
        <w:t>. – 31.</w:t>
      </w:r>
      <w:del w:id="308" w:author="Spáčilová Kateřina" w:date="2021-08-05T10:53:00Z">
        <w:r w:rsidRPr="00054B1A">
          <w:delText xml:space="preserve"> </w:delText>
        </w:r>
      </w:del>
      <w:r w:rsidR="00A662DC">
        <w:t>12.</w:t>
      </w:r>
      <w:r w:rsidRPr="00054B1A">
        <w:t xml:space="preserve">), </w:t>
      </w:r>
    </w:p>
    <w:p w14:paraId="12DE11A5" w14:textId="77777777" w:rsidR="00C20EF7" w:rsidRPr="00054B1A" w:rsidRDefault="00C20EF7" w:rsidP="008401D8">
      <w:pPr>
        <w:pStyle w:val="slovn2"/>
        <w:numPr>
          <w:ilvl w:val="7"/>
          <w:numId w:val="2"/>
        </w:numPr>
      </w:pPr>
      <w:r w:rsidRPr="00054B1A">
        <w:t xml:space="preserve">ve výši nezbytné pro realizaci účelu. </w:t>
      </w:r>
    </w:p>
    <w:p w14:paraId="6C57AB59" w14:textId="12D102AF" w:rsidR="00C20EF7" w:rsidRDefault="00C20EF7" w:rsidP="00C20EF7">
      <w:pPr>
        <w:pStyle w:val="slovn"/>
        <w:numPr>
          <w:ilvl w:val="1"/>
          <w:numId w:val="2"/>
        </w:numPr>
      </w:pPr>
      <w:r w:rsidRPr="00C940EA">
        <w:t>Příjemce je povinen použít poskytnutou dotaci nejpozději do 31.</w:t>
      </w:r>
      <w:del w:id="309" w:author="Spáčilová Kateřina" w:date="2021-08-05T10:53:00Z">
        <w:r w:rsidRPr="00C940EA">
          <w:delText xml:space="preserve"> </w:delText>
        </w:r>
      </w:del>
      <w:r w:rsidRPr="00C940EA">
        <w:t xml:space="preserve">12. příslušného roku, přičemž úhrada osobních výdajů (nákladů), tzn. mzdových výdajů (nákladů) a související sociální a zdravotní pojištění a ostatních uznatelných výdajů (nákladů) vztahujících se k danému období vyplacených nejpozději do </w:t>
      </w:r>
      <w:r>
        <w:t xml:space="preserve">termínu uvedeného ve smlouvě o poskytnutí dotace. </w:t>
      </w:r>
    </w:p>
    <w:p w14:paraId="7A556F50" w14:textId="77777777" w:rsidR="00C20EF7" w:rsidRPr="00C940EA" w:rsidRDefault="00C20EF7" w:rsidP="00C20EF7">
      <w:pPr>
        <w:pStyle w:val="slovn"/>
        <w:numPr>
          <w:ilvl w:val="1"/>
          <w:numId w:val="2"/>
        </w:numPr>
      </w:pPr>
      <w:r w:rsidRPr="00C940EA">
        <w:t xml:space="preserve">Příjemce </w:t>
      </w:r>
      <w:r w:rsidRPr="006B4171">
        <w:rPr>
          <w:u w:val="single"/>
        </w:rPr>
        <w:t>nemůže z dotace hradit</w:t>
      </w:r>
      <w:r w:rsidRPr="00C940EA">
        <w:t xml:space="preserve"> neuznatelné výdaje (náklady), které jsou uvedeny v PRAVIDLECH k jednotlivým podprogramům.</w:t>
      </w:r>
    </w:p>
    <w:p w14:paraId="3A9C452D" w14:textId="77777777" w:rsidR="00C20EF7" w:rsidRDefault="00C20EF7" w:rsidP="00C20EF7">
      <w:pPr>
        <w:pStyle w:val="slovn"/>
      </w:pPr>
      <w:r w:rsidRPr="00054B1A">
        <w:t xml:space="preserve">Příjemce odpovídá za hospodárné použití dotace v souladu s účelem, na který byla dotace poskytnuta. </w:t>
      </w:r>
    </w:p>
    <w:p w14:paraId="1816A598" w14:textId="77777777" w:rsidR="00C20EF7" w:rsidRPr="00054B1A" w:rsidRDefault="00C20EF7" w:rsidP="00C20EF7">
      <w:pPr>
        <w:pStyle w:val="Nadpis2"/>
      </w:pPr>
      <w:bookmarkStart w:id="310" w:name="_Toc78956565"/>
      <w:bookmarkStart w:id="311" w:name="_Toc41298701"/>
      <w:r>
        <w:t>Další povinnosti příjemce dotace</w:t>
      </w:r>
      <w:bookmarkEnd w:id="310"/>
      <w:bookmarkEnd w:id="311"/>
    </w:p>
    <w:p w14:paraId="37DB6E51" w14:textId="7760A46D" w:rsidR="00C20EF7" w:rsidRDefault="00C20EF7" w:rsidP="0099256A">
      <w:pPr>
        <w:pStyle w:val="slovn"/>
        <w:numPr>
          <w:ilvl w:val="1"/>
          <w:numId w:val="15"/>
        </w:numPr>
      </w:pPr>
      <w:r w:rsidRPr="006510B8">
        <w:t xml:space="preserve">Příjemce je povinen poskytovat sociální službu v souladu s údaji uvedenými </w:t>
      </w:r>
      <w:r w:rsidR="00824146">
        <w:t>v</w:t>
      </w:r>
      <w:r w:rsidR="00856E8D">
        <w:t> </w:t>
      </w:r>
      <w:del w:id="312" w:author="Spáčilová Kateřina" w:date="2021-08-05T10:53:00Z">
        <w:r w:rsidRPr="006510B8">
          <w:delText>rozhodnutí o registraci sociální služby</w:delText>
        </w:r>
      </w:del>
      <w:ins w:id="313" w:author="Spáčilová Kateřina" w:date="2021-08-05T10:53:00Z">
        <w:r w:rsidR="00824146">
          <w:t>registru</w:t>
        </w:r>
      </w:ins>
      <w:r w:rsidR="00824146">
        <w:t xml:space="preserve"> </w:t>
      </w:r>
      <w:r w:rsidRPr="006510B8">
        <w:t xml:space="preserve">ke dni podpisu smlouvy (vč. vymezení okruhu osob, kterým je služba poskytována) a v síti sociálních služeb Olomouckého kraje. </w:t>
      </w:r>
    </w:p>
    <w:p w14:paraId="7823F8CE" w14:textId="77777777" w:rsidR="00C20EF7" w:rsidRPr="00025EB2" w:rsidRDefault="00C20EF7" w:rsidP="00C20EF7">
      <w:pPr>
        <w:pStyle w:val="slovn"/>
      </w:pPr>
      <w:r w:rsidRPr="00025EB2">
        <w:t>Příjemce je povinen oznámit bez zbytečného odkladu každou změnu</w:t>
      </w:r>
      <w:r w:rsidRPr="00D94B8C">
        <w:rPr>
          <w:rStyle w:val="Znakapoznpodarou"/>
        </w:rPr>
        <w:footnoteReference w:id="4"/>
      </w:r>
      <w:r w:rsidRPr="00025EB2">
        <w:t xml:space="preserve"> údajů a skutečností majících vliv na poskytnutí a čerpání dotace, a to nejpozději do 10 pracovních dnů ode dne, kdy tato změna nastala. </w:t>
      </w:r>
    </w:p>
    <w:p w14:paraId="170CFFCF" w14:textId="77777777" w:rsidR="00C20EF7" w:rsidRPr="00025EB2" w:rsidRDefault="00C20EF7" w:rsidP="00C20EF7">
      <w:pPr>
        <w:pStyle w:val="slovn"/>
        <w:numPr>
          <w:ilvl w:val="0"/>
          <w:numId w:val="0"/>
        </w:numPr>
        <w:ind w:left="567"/>
      </w:pPr>
      <w:r w:rsidRPr="00025EB2">
        <w:t>Zejména pak:</w:t>
      </w:r>
    </w:p>
    <w:p w14:paraId="68BE5D2C" w14:textId="77777777" w:rsidR="00C20EF7" w:rsidRPr="00025EB2" w:rsidRDefault="00C20EF7" w:rsidP="008401D8">
      <w:pPr>
        <w:pStyle w:val="slovn2"/>
      </w:pPr>
      <w:r w:rsidRPr="00025EB2">
        <w:t>změny v identifikačních a kontaktních údajích (změna kontaktní osoby, telefonického spojení, e</w:t>
      </w:r>
      <w:r w:rsidRPr="00025EB2">
        <w:softHyphen/>
        <w:t>mailové adresy, adresy sídla, apod.),</w:t>
      </w:r>
    </w:p>
    <w:p w14:paraId="6A094AEE" w14:textId="77777777" w:rsidR="00C20EF7" w:rsidRPr="00025EB2" w:rsidRDefault="00C20EF7" w:rsidP="008401D8">
      <w:pPr>
        <w:pStyle w:val="slovn2"/>
      </w:pPr>
      <w:r w:rsidRPr="00025EB2">
        <w:t>změna bankovního účtu příjemce.</w:t>
      </w:r>
    </w:p>
    <w:p w14:paraId="018C8686" w14:textId="77777777" w:rsidR="00C20EF7" w:rsidRPr="00025EB2" w:rsidRDefault="00C20EF7" w:rsidP="00C20EF7">
      <w:pPr>
        <w:pStyle w:val="slovn"/>
      </w:pPr>
      <w:r w:rsidRPr="00025EB2">
        <w:t>Příjemce je povinen projednat na osobní schůzce se zástupci OSV tyto změny, a to před realizací těchto změn:</w:t>
      </w:r>
    </w:p>
    <w:p w14:paraId="0711720A" w14:textId="77777777" w:rsidR="00C20EF7" w:rsidRPr="00025EB2" w:rsidRDefault="00C20EF7" w:rsidP="008401D8">
      <w:pPr>
        <w:pStyle w:val="slovn2"/>
      </w:pPr>
      <w:r w:rsidRPr="00025EB2">
        <w:lastRenderedPageBreak/>
        <w:t xml:space="preserve">místa zařízení anebo místa nebo míst poskytování sociálních služeb v případě, že se uvedené místo nebo místa přesouvají do jiného správního obvodu obce s rozšířenou působností, nebo se zcela ruší bez náhrady, </w:t>
      </w:r>
    </w:p>
    <w:p w14:paraId="43509551" w14:textId="77777777" w:rsidR="00C20EF7" w:rsidRPr="00025EB2" w:rsidRDefault="00C20EF7" w:rsidP="008401D8">
      <w:pPr>
        <w:pStyle w:val="slovn2"/>
      </w:pPr>
      <w:r w:rsidRPr="00025EB2">
        <w:t>formy poskytování sociálních služeb,</w:t>
      </w:r>
    </w:p>
    <w:p w14:paraId="057D25CD" w14:textId="77777777" w:rsidR="00C20EF7" w:rsidRPr="00025EB2" w:rsidRDefault="00C20EF7" w:rsidP="008401D8">
      <w:pPr>
        <w:pStyle w:val="slovn2"/>
      </w:pPr>
      <w:r w:rsidRPr="00025EB2">
        <w:t xml:space="preserve">okruhu osob, kterým jsou sociální služby poskytovány, vč. věkového vymezení, </w:t>
      </w:r>
    </w:p>
    <w:p w14:paraId="2D1FCB57" w14:textId="77777777" w:rsidR="00C20EF7" w:rsidRPr="00025EB2" w:rsidRDefault="00C20EF7" w:rsidP="008401D8">
      <w:pPr>
        <w:pStyle w:val="slovn2"/>
      </w:pPr>
      <w:r w:rsidRPr="00025EB2">
        <w:t>údaje o kapacitě poskytované sociální služby (pouze v případě, že se kapacita služeb snižuje),</w:t>
      </w:r>
    </w:p>
    <w:p w14:paraId="37C8A657" w14:textId="5190D3EC" w:rsidR="00C20EF7" w:rsidRPr="00025EB2" w:rsidRDefault="00C20EF7" w:rsidP="008401D8">
      <w:pPr>
        <w:pStyle w:val="slovn2"/>
      </w:pPr>
      <w:r w:rsidRPr="00025EB2">
        <w:t xml:space="preserve">zrušení registrace sociální služby (s výjimkou situace, kdy má být </w:t>
      </w:r>
      <w:r w:rsidR="00CD2A70">
        <w:t>registrace služby zrušena k 31.</w:t>
      </w:r>
      <w:del w:id="314" w:author="Spáčilová Kateřina" w:date="2021-08-05T10:53:00Z">
        <w:r w:rsidRPr="00025EB2">
          <w:delText xml:space="preserve"> </w:delText>
        </w:r>
      </w:del>
      <w:r w:rsidRPr="00025EB2">
        <w:t>12. sledovaného roku).</w:t>
      </w:r>
    </w:p>
    <w:p w14:paraId="27A23A5D" w14:textId="77777777" w:rsidR="00C20EF7" w:rsidRPr="00025EB2" w:rsidRDefault="00C20EF7" w:rsidP="00C20EF7">
      <w:pPr>
        <w:pStyle w:val="slovn"/>
      </w:pPr>
      <w:r w:rsidRPr="00025EB2">
        <w:t xml:space="preserve">O výsledku projednání je příjemce informován sdělením. </w:t>
      </w:r>
    </w:p>
    <w:p w14:paraId="15A5C4B3" w14:textId="3C1ED4FC" w:rsidR="00C20EF7" w:rsidRPr="00025EB2" w:rsidRDefault="00C20EF7" w:rsidP="00C20EF7">
      <w:pPr>
        <w:pStyle w:val="slovn"/>
      </w:pPr>
      <w:del w:id="315" w:author="Spáčilová Kateřina" w:date="2021-08-05T10:53:00Z">
        <w:r w:rsidRPr="00025EB2">
          <w:delText>Za</w:delText>
        </w:r>
      </w:del>
      <w:ins w:id="316" w:author="Spáčilová Kateřina" w:date="2021-08-05T10:53:00Z">
        <w:r w:rsidRPr="00025EB2">
          <w:t xml:space="preserve">Za </w:t>
        </w:r>
        <w:r w:rsidR="0059314C">
          <w:t>oznámení dle odst. 2 a</w:t>
        </w:r>
      </w:ins>
      <w:r w:rsidR="0059314C">
        <w:t xml:space="preserve"> </w:t>
      </w:r>
      <w:r w:rsidRPr="00025EB2">
        <w:t>projednání dle odst. 3 nelze považovat oznámení změny do registru poskytovatelů sociálních služeb.</w:t>
      </w:r>
    </w:p>
    <w:p w14:paraId="1377C260" w14:textId="77777777" w:rsidR="00C20EF7" w:rsidRPr="00054B1A" w:rsidRDefault="00C20EF7" w:rsidP="00C20EF7">
      <w:pPr>
        <w:pStyle w:val="slovn"/>
      </w:pPr>
      <w:r w:rsidRPr="00054B1A">
        <w:t>Příjemce je povinen na žádost poskytovatele bezodkladně písemně poskytnout požadované doplňující informace související s poskytovanými sociálními službami.</w:t>
      </w:r>
    </w:p>
    <w:p w14:paraId="74688AF4" w14:textId="77777777" w:rsidR="00C20EF7" w:rsidRPr="00054B1A" w:rsidRDefault="00C20EF7" w:rsidP="00C20EF7">
      <w:pPr>
        <w:pStyle w:val="slovn"/>
      </w:pPr>
      <w:r w:rsidRPr="00054B1A">
        <w:t>Příjemce je povinen před případným zánikem příjemce – právnické osoby (sloučení, zánik, apod.) vypořádat vztahy s poskytovatelem.</w:t>
      </w:r>
    </w:p>
    <w:p w14:paraId="69A7A7AD" w14:textId="77777777" w:rsidR="00C20EF7" w:rsidRPr="00054B1A" w:rsidRDefault="00C20EF7" w:rsidP="00C20EF7">
      <w:pPr>
        <w:pStyle w:val="slovn"/>
      </w:pPr>
      <w:r w:rsidRPr="00054B1A">
        <w:t>V případě rozhodnutí o zrušení registrace příslušné soc</w:t>
      </w:r>
      <w:r>
        <w:t xml:space="preserve">iální služby podle § 82 odst. </w:t>
      </w:r>
      <w:r w:rsidRPr="00054B1A">
        <w:t xml:space="preserve">3 zákona o sociálních službách v průběhu roku, na který byla dotace poskytnuta, je příjemce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w:t>
      </w:r>
      <w:r>
        <w:t xml:space="preserve">příjmový </w:t>
      </w:r>
      <w:r w:rsidRPr="00054B1A">
        <w:t>účet poskytovatele. V případě, že příjemce nevrátí poskytnuté finanční prostředky ve stanovené lhůtě, dopustí se porušení rozpočtové kázně ve smyslu ust</w:t>
      </w:r>
      <w:r>
        <w:t xml:space="preserve">anovení </w:t>
      </w:r>
      <w:r w:rsidRPr="00054B1A">
        <w:t>zákona č. 250/2000 Sb., o rozpočtových pravidlech územních rozpočtů, ve znění pozdějších předpisů.</w:t>
      </w:r>
    </w:p>
    <w:p w14:paraId="5FD88D8F" w14:textId="77777777" w:rsidR="00C20EF7" w:rsidRDefault="00C20EF7" w:rsidP="00C20EF7">
      <w:pPr>
        <w:pStyle w:val="slovn"/>
      </w:pPr>
      <w:r w:rsidRPr="00054B1A">
        <w:t xml:space="preserve">Příjemce je povinen řádně uchovávat veškeré doklady související s poskytováním služby a prokazující čerpání poskytnutých finančních prostředků na realizaci služby po dobu 10 let od ukončení financování této služby způsobem, který je v souladu s platnými právními předpisy České republiky a Evropské unie. </w:t>
      </w:r>
    </w:p>
    <w:p w14:paraId="11BB8E81" w14:textId="77777777" w:rsidR="00C20EF7" w:rsidRDefault="00C20EF7" w:rsidP="00C20EF7">
      <w:pPr>
        <w:pStyle w:val="slovn"/>
      </w:pPr>
      <w:r w:rsidRPr="00054B1A">
        <w:t xml:space="preserve">Při výběru dodavatelů na zajištění dodávek a služeb je příjemce povinen postupovat v souladu </w:t>
      </w:r>
      <w:r>
        <w:t xml:space="preserve">s platným a účinným zákonem o zadávání veřejných zakázek. </w:t>
      </w:r>
    </w:p>
    <w:p w14:paraId="63569F63" w14:textId="77777777" w:rsidR="00C20EF7" w:rsidRPr="00695D42" w:rsidRDefault="00C20EF7" w:rsidP="00C20EF7">
      <w:pPr>
        <w:pStyle w:val="slovn"/>
      </w:pPr>
      <w:r w:rsidRPr="00695D42">
        <w:t xml:space="preserve">Příjemce je povinen řádně zpracovat </w:t>
      </w:r>
      <w:r>
        <w:t>a způsobem a v termínu stanoveném v jednotlivých podprogramech</w:t>
      </w:r>
      <w:r w:rsidRPr="00695D42">
        <w:t xml:space="preserve"> předložit úplné </w:t>
      </w:r>
      <w:r>
        <w:t>vypořádání/</w:t>
      </w:r>
      <w:r w:rsidRPr="00695D42">
        <w:t xml:space="preserve">vyúčtování dotace. Podmínky </w:t>
      </w:r>
      <w:r>
        <w:t>vypořádání/</w:t>
      </w:r>
      <w:r w:rsidRPr="00695D42">
        <w:t>vyúčtování jsou blíže specifikovány v PRAVIDLECH k jednotlivým podprogramům.</w:t>
      </w:r>
    </w:p>
    <w:p w14:paraId="0D2D7F78" w14:textId="77777777" w:rsidR="00C20EF7" w:rsidRDefault="00C20EF7" w:rsidP="00C20EF7">
      <w:pPr>
        <w:pStyle w:val="Nadpis2"/>
      </w:pPr>
      <w:bookmarkStart w:id="317" w:name="_Toc78956566"/>
      <w:bookmarkStart w:id="318" w:name="_Toc41298702"/>
      <w:r w:rsidRPr="00054B1A">
        <w:lastRenderedPageBreak/>
        <w:t>Poskytnutí finančních prostředků</w:t>
      </w:r>
      <w:bookmarkEnd w:id="317"/>
      <w:bookmarkEnd w:id="318"/>
    </w:p>
    <w:p w14:paraId="257FE4A7" w14:textId="77777777" w:rsidR="00C20EF7" w:rsidRDefault="00C20EF7" w:rsidP="0099256A">
      <w:pPr>
        <w:pStyle w:val="slovn"/>
        <w:numPr>
          <w:ilvl w:val="1"/>
          <w:numId w:val="16"/>
        </w:numPr>
      </w:pPr>
      <w:r w:rsidRPr="00B63CF7">
        <w:t xml:space="preserve">Dotace </w:t>
      </w:r>
      <w:r>
        <w:t xml:space="preserve">je vyplácena </w:t>
      </w:r>
      <w:r w:rsidRPr="00B63CF7">
        <w:t>bezhotovostním převodem.</w:t>
      </w:r>
    </w:p>
    <w:p w14:paraId="3673AE24" w14:textId="77777777" w:rsidR="00C20EF7" w:rsidRPr="00054B1A" w:rsidRDefault="00C20EF7" w:rsidP="00C20EF7">
      <w:pPr>
        <w:pStyle w:val="slovn"/>
        <w:numPr>
          <w:ilvl w:val="1"/>
          <w:numId w:val="2"/>
        </w:numPr>
      </w:pPr>
      <w:r w:rsidRPr="00054B1A">
        <w:t xml:space="preserve">Vznikne-li při uvolňování splátek dotace v průběhu kalendářního roku odůvodněné podezření na porušení rozpočtové kázně ve smyslu zákona o rozpočtových pravidlech, je poskytovatel oprávněn příjemci pozastavit </w:t>
      </w:r>
      <w:r>
        <w:t>vyplacení</w:t>
      </w:r>
      <w:r w:rsidRPr="00054B1A">
        <w:t xml:space="preserve"> dalších finančních prostředků dotace. Tato skutečnost bude příjemci dotace oznámena dopisem, a to neprodleně po vzniku podezření na porušení rozpočtové kázně. </w:t>
      </w:r>
    </w:p>
    <w:p w14:paraId="0EEC5BE5" w14:textId="77777777" w:rsidR="00C20EF7" w:rsidRPr="00B63CF7" w:rsidRDefault="00C20EF7" w:rsidP="00C20EF7">
      <w:pPr>
        <w:pStyle w:val="Nadpis3"/>
      </w:pPr>
      <w:bookmarkStart w:id="319" w:name="_Toc78956567"/>
      <w:bookmarkStart w:id="320" w:name="_Toc41298703"/>
      <w:r w:rsidRPr="00B63CF7">
        <w:t>Poskytnutí finančních prostředků příspěvkovým organizacím OK</w:t>
      </w:r>
      <w:bookmarkEnd w:id="319"/>
      <w:bookmarkEnd w:id="320"/>
    </w:p>
    <w:p w14:paraId="1C8E183E" w14:textId="77777777" w:rsidR="00C20EF7" w:rsidRPr="00B63CF7" w:rsidRDefault="00C20EF7" w:rsidP="0099256A">
      <w:pPr>
        <w:pStyle w:val="slovn"/>
        <w:numPr>
          <w:ilvl w:val="1"/>
          <w:numId w:val="17"/>
        </w:numPr>
      </w:pPr>
      <w:r w:rsidRPr="00B63CF7">
        <w:t xml:space="preserve">Příspěvkovým organizacím OK („POOK“) jsou finanční prostředky poskytovány v souladu se zákonem o rozpočtových pravidlech na základě vztahu zřizovatel </w:t>
      </w:r>
      <w:r>
        <w:t>–</w:t>
      </w:r>
      <w:r w:rsidRPr="00B63CF7">
        <w:t xml:space="preserve"> příspěvková</w:t>
      </w:r>
      <w:r>
        <w:t xml:space="preserve"> </w:t>
      </w:r>
      <w:r w:rsidRPr="00B63CF7">
        <w:t xml:space="preserve">organizace. </w:t>
      </w:r>
    </w:p>
    <w:p w14:paraId="1244B0E8" w14:textId="77777777" w:rsidR="00C20EF7" w:rsidRPr="00B63CF7" w:rsidRDefault="00C20EF7" w:rsidP="00C20EF7">
      <w:pPr>
        <w:pStyle w:val="slovn"/>
        <w:numPr>
          <w:ilvl w:val="1"/>
          <w:numId w:val="2"/>
        </w:numPr>
      </w:pPr>
      <w:r w:rsidRPr="00B63CF7">
        <w:t xml:space="preserve">Podmínky poskytnutí dotace jsou pro POOK stanoveny ve „Sdělení o rozhodnutí o výši dotace“ které obsahuje </w:t>
      </w:r>
    </w:p>
    <w:p w14:paraId="70437877" w14:textId="77777777" w:rsidR="00C20EF7" w:rsidRPr="00B63CF7" w:rsidRDefault="00C20EF7" w:rsidP="008401D8">
      <w:pPr>
        <w:pStyle w:val="slovn2"/>
      </w:pPr>
      <w:r w:rsidRPr="00B63CF7">
        <w:t xml:space="preserve">informace o schválené výši dotace na jednotlivé sociální služby, </w:t>
      </w:r>
    </w:p>
    <w:p w14:paraId="6771524F" w14:textId="77777777" w:rsidR="00C20EF7" w:rsidRPr="00B63CF7" w:rsidRDefault="00C20EF7" w:rsidP="008401D8">
      <w:pPr>
        <w:pStyle w:val="slovn2"/>
      </w:pPr>
      <w:r w:rsidRPr="00B63CF7">
        <w:t>povinnosti ve vztahu k čerpání dotace</w:t>
      </w:r>
      <w:r>
        <w:t xml:space="preserve">. </w:t>
      </w:r>
    </w:p>
    <w:p w14:paraId="016F7BE4" w14:textId="77777777" w:rsidR="00C20EF7" w:rsidRPr="00B63CF7" w:rsidRDefault="00C20EF7" w:rsidP="00C20EF7">
      <w:pPr>
        <w:pStyle w:val="Nadpis3"/>
      </w:pPr>
      <w:bookmarkStart w:id="321" w:name="_Toc78956568"/>
      <w:bookmarkStart w:id="322" w:name="_Toc41298704"/>
      <w:r w:rsidRPr="00B63CF7">
        <w:t>Poskytnutí finančních prostředků příjemcům, kteří nejsou zřizováni krajem</w:t>
      </w:r>
      <w:bookmarkEnd w:id="321"/>
      <w:bookmarkEnd w:id="322"/>
    </w:p>
    <w:p w14:paraId="2CF08F7A" w14:textId="77777777" w:rsidR="00C20EF7" w:rsidRPr="00B63CF7" w:rsidRDefault="00C20EF7" w:rsidP="0099256A">
      <w:pPr>
        <w:pStyle w:val="slovn"/>
        <w:numPr>
          <w:ilvl w:val="1"/>
          <w:numId w:val="18"/>
        </w:numPr>
      </w:pPr>
      <w:r w:rsidRPr="00B63CF7">
        <w:t>Ostatním příjemcům (vůči nimž neplní poskytovatel funkci zřizovatele nebo zakladatele) jsou finanční prostředky poskytnuty na základě smlouvy uzavřené mezi OK (poskytovatelem) a žadatelem.</w:t>
      </w:r>
    </w:p>
    <w:p w14:paraId="23BD1743" w14:textId="77777777" w:rsidR="00C20EF7" w:rsidRDefault="00C20EF7" w:rsidP="00C20EF7">
      <w:pPr>
        <w:pStyle w:val="slovn"/>
        <w:numPr>
          <w:ilvl w:val="1"/>
          <w:numId w:val="2"/>
        </w:numPr>
      </w:pPr>
      <w:r w:rsidRPr="00176BF0">
        <w:t>Vzorová smlouva</w:t>
      </w:r>
      <w:r>
        <w:t xml:space="preserve"> </w:t>
      </w:r>
      <w:r w:rsidRPr="0082189D">
        <w:t>(vzorové smlouvy)</w:t>
      </w:r>
      <w:r>
        <w:t xml:space="preserve"> </w:t>
      </w:r>
      <w:r w:rsidRPr="00176BF0">
        <w:t xml:space="preserve">je zveřejněna na webových stránkách poskytovatele nejpozději současně s vyhlášením výsledků </w:t>
      </w:r>
      <w:r>
        <w:t>příslušného podprogramu PROGRAMU</w:t>
      </w:r>
      <w:r w:rsidRPr="00176BF0">
        <w:t xml:space="preserve">. </w:t>
      </w:r>
    </w:p>
    <w:p w14:paraId="28321F73" w14:textId="77777777" w:rsidR="00C20EF7" w:rsidRPr="00176BF0" w:rsidRDefault="00C20EF7" w:rsidP="00C20EF7">
      <w:pPr>
        <w:pStyle w:val="slovn"/>
        <w:numPr>
          <w:ilvl w:val="1"/>
          <w:numId w:val="2"/>
        </w:numPr>
      </w:pPr>
      <w:r w:rsidRPr="00176BF0">
        <w:t xml:space="preserve">Účel použití dotace je upřesněn v uzavřené smlouvě. </w:t>
      </w:r>
    </w:p>
    <w:p w14:paraId="25ED4027" w14:textId="77777777" w:rsidR="00C20EF7" w:rsidRDefault="00C20EF7" w:rsidP="00C20EF7">
      <w:pPr>
        <w:pStyle w:val="slovn"/>
      </w:pPr>
      <w:r w:rsidRPr="00176BF0">
        <w:t xml:space="preserve">Poskytovatel ve lhůtě do 1 měsíce od rozhodnutí orgánu </w:t>
      </w:r>
      <w:r>
        <w:t xml:space="preserve">OK </w:t>
      </w:r>
      <w:r w:rsidRPr="00176BF0">
        <w:t>oprávněného ke schválení výše dotace vyhotoví smlouvu a vyzve příjemce k jejímu podpisu.</w:t>
      </w:r>
    </w:p>
    <w:p w14:paraId="19C2F14C" w14:textId="05DD8FA2" w:rsidR="00C20EF7" w:rsidRPr="00D97878" w:rsidRDefault="00C20EF7" w:rsidP="00C20EF7">
      <w:pPr>
        <w:pStyle w:val="slovn"/>
      </w:pPr>
      <w:r w:rsidRPr="00D97878">
        <w:t xml:space="preserve">Pokud nebude smlouva uzavřena do 4 měsíců ode dne rozhodnutí orgánu OK </w:t>
      </w:r>
      <w:r w:rsidRPr="005E05A8">
        <w:t xml:space="preserve">příslušného </w:t>
      </w:r>
      <w:r w:rsidRPr="00D97878">
        <w:t>ke schválení dotace</w:t>
      </w:r>
      <w:r>
        <w:t xml:space="preserve"> </w:t>
      </w:r>
      <w:r w:rsidRPr="00D97878">
        <w:t>o schválení poskytnutí</w:t>
      </w:r>
      <w:r w:rsidR="00CD2A70">
        <w:t xml:space="preserve"> dotace, nejpozději však do 30.</w:t>
      </w:r>
      <w:del w:id="323" w:author="Spáčilová Kateřina" w:date="2021-08-05T10:53:00Z">
        <w:r w:rsidRPr="00D97878">
          <w:delText xml:space="preserve"> </w:delText>
        </w:r>
      </w:del>
      <w:r w:rsidRPr="00D97878">
        <w:t>11. roku, na který má být dotace poskytnuta, rozhodnutí o poskytnutí dotace pozbývá platnosti; po uplynutí uvedené lhůty již nebude smlouva uzavřena a dotace nebude poskytnuta (vyplacena).</w:t>
      </w:r>
    </w:p>
    <w:p w14:paraId="66AFB9A0" w14:textId="77777777" w:rsidR="00C20EF7" w:rsidRPr="00176BF0" w:rsidRDefault="00C20EF7" w:rsidP="00C20EF7">
      <w:pPr>
        <w:pStyle w:val="slovn"/>
      </w:pPr>
      <w:r w:rsidRPr="00176BF0">
        <w:t xml:space="preserve">Po uzavření smlouvy poskytovatel zajistí vyplacení dotace jednotlivým příjemcům.  </w:t>
      </w:r>
    </w:p>
    <w:p w14:paraId="7E711C7B" w14:textId="77777777" w:rsidR="00C20EF7" w:rsidRPr="00176BF0" w:rsidRDefault="00C20EF7" w:rsidP="00C20EF7">
      <w:pPr>
        <w:pStyle w:val="slovn"/>
      </w:pPr>
      <w:r w:rsidRPr="00176BF0">
        <w:lastRenderedPageBreak/>
        <w:t>Bez předchozího písemného souhlasu poskytovatele nesmí příjemce dotaci nebo její část poskytnout třetí osobě, není-li smlouvou stanoveno jinak.</w:t>
      </w:r>
    </w:p>
    <w:p w14:paraId="545E8BAD" w14:textId="77777777" w:rsidR="00C20EF7" w:rsidRPr="00054B1A" w:rsidRDefault="00C20EF7" w:rsidP="00C20EF7">
      <w:pPr>
        <w:pStyle w:val="Nadpis2"/>
      </w:pPr>
      <w:bookmarkStart w:id="324" w:name="_Toc78956569"/>
      <w:bookmarkStart w:id="325" w:name="_Toc41298705"/>
      <w:r w:rsidRPr="00054B1A">
        <w:t>Vedení účetnictví</w:t>
      </w:r>
      <w:bookmarkEnd w:id="324"/>
      <w:bookmarkEnd w:id="325"/>
    </w:p>
    <w:p w14:paraId="4A214264" w14:textId="77777777" w:rsidR="00C20EF7" w:rsidRPr="00054B1A" w:rsidRDefault="00C20EF7" w:rsidP="0099256A">
      <w:pPr>
        <w:pStyle w:val="slovn"/>
        <w:numPr>
          <w:ilvl w:val="1"/>
          <w:numId w:val="19"/>
        </w:numPr>
      </w:pPr>
      <w:r w:rsidRPr="00054B1A">
        <w:t>Příjemce je povinen odděleně účtovat o veškerých příjmech a výdajích</w:t>
      </w:r>
      <w:r>
        <w:t xml:space="preserve">, </w:t>
      </w:r>
      <w:r w:rsidRPr="00054B1A">
        <w:t>respektive výnosech a nákladech vzniklých při poskytování sociální služby a vést účetnictví v souladu se zákonem č. 563/1991 Sb., o účetnictví, ve znění pozdějších předpisů.</w:t>
      </w:r>
    </w:p>
    <w:p w14:paraId="78FCC84C" w14:textId="77777777" w:rsidR="00C20EF7" w:rsidRPr="00054B1A" w:rsidRDefault="00C20EF7" w:rsidP="00C20EF7">
      <w:pPr>
        <w:pStyle w:val="slovn"/>
      </w:pPr>
      <w:r w:rsidRPr="00054B1A">
        <w:t>Příjemce je povinen své příjmy a výdaje (výnosy a náklady) mít vedeny transparentně s jednoznačnou vazbou ke konkrétní sociální službě – identifikátoru služby (např. analytické účty, účetní střediska, zakázky).</w:t>
      </w:r>
    </w:p>
    <w:p w14:paraId="149D00E0" w14:textId="77777777" w:rsidR="00C20EF7" w:rsidRPr="00054B1A" w:rsidRDefault="00C20EF7" w:rsidP="00C20EF7">
      <w:pPr>
        <w:pStyle w:val="slovn"/>
      </w:pPr>
      <w:r w:rsidRPr="00054B1A">
        <w:t xml:space="preserve">Příjemce má povinnost vést příjmy a výdaje (výnosy a náklady) spojené s poskytováním příslušné sociální služby v účetnictví příjemce (poskytovatele sociální služby) odděleně od příjmů a výdajů </w:t>
      </w:r>
      <w:r w:rsidRPr="00E57B22">
        <w:t>(výnos</w:t>
      </w:r>
      <w:r>
        <w:t>ů</w:t>
      </w:r>
      <w:r w:rsidRPr="00E57B22">
        <w:t xml:space="preserve"> a náklad</w:t>
      </w:r>
      <w:r>
        <w:t>ů</w:t>
      </w:r>
      <w:r w:rsidRPr="00E57B22">
        <w:t xml:space="preserve">) </w:t>
      </w:r>
      <w:r w:rsidRPr="00054B1A">
        <w:t>spojených s jinými službami či činnostmi organizace.</w:t>
      </w:r>
    </w:p>
    <w:p w14:paraId="66374F30" w14:textId="77777777" w:rsidR="00C20EF7" w:rsidRPr="00054B1A" w:rsidRDefault="00C20EF7" w:rsidP="00C20EF7">
      <w:pPr>
        <w:pStyle w:val="slovn"/>
      </w:pPr>
      <w:r w:rsidRPr="00054B1A">
        <w:t>Povinnost odděleného účtování se vztahuje na sociální službu poskytovanou v rozsahu základních činností, tj. nejsou zahrnovány případné fakultativní služby, pokud je organizace v rámci služby zajišťuje.</w:t>
      </w:r>
    </w:p>
    <w:p w14:paraId="72E5DF04" w14:textId="77777777" w:rsidR="00C20EF7" w:rsidRPr="00054B1A" w:rsidRDefault="00C20EF7" w:rsidP="00C20EF7">
      <w:pPr>
        <w:pStyle w:val="slovn"/>
      </w:pPr>
      <w:r w:rsidRPr="00054B1A">
        <w:t>Povinnost odděleného účtování se vztahuje na veškeré položky související se sociální službou a nikoli pouze na položky související s poskytnutou dotací na příslušnou sociální službu.</w:t>
      </w:r>
    </w:p>
    <w:p w14:paraId="77A9A2F2" w14:textId="77777777" w:rsidR="00C20EF7" w:rsidRDefault="00C20EF7" w:rsidP="00C20EF7">
      <w:pPr>
        <w:pStyle w:val="slovn"/>
      </w:pPr>
      <w:r w:rsidRPr="00054B1A">
        <w:t>Příjemce je povinen vést analytickou účetní evidenci všech účetních případů vztahujících se k poskytnuté dotaci. Příjemce je povinen jednotlivé originály účetních dokladů označit tak, aby bylo zřejmé, že se jedná o výdaj</w:t>
      </w:r>
      <w:r>
        <w:t xml:space="preserve"> (náklad) </w:t>
      </w:r>
      <w:r w:rsidRPr="00054B1A">
        <w:t>hrazený z dotace (např. číslo registrace sociální služby – identifikátor, účelový znak podprogramu atd.).</w:t>
      </w:r>
    </w:p>
    <w:p w14:paraId="41DD1FEA" w14:textId="77777777" w:rsidR="005B18BA" w:rsidRDefault="005B18BA">
      <w:pPr>
        <w:spacing w:before="0" w:after="200"/>
        <w:jc w:val="left"/>
        <w:rPr>
          <w:b/>
          <w:sz w:val="32"/>
        </w:rPr>
      </w:pPr>
      <w:r>
        <w:br w:type="page"/>
      </w:r>
    </w:p>
    <w:p w14:paraId="5B1E338A" w14:textId="77777777" w:rsidR="00C20EF7" w:rsidRPr="00245D44" w:rsidRDefault="00C20EF7" w:rsidP="00C20EF7">
      <w:pPr>
        <w:pStyle w:val="Nadpis4"/>
      </w:pPr>
      <w:bookmarkStart w:id="326" w:name="_Toc78956570"/>
      <w:bookmarkStart w:id="327" w:name="_Toc41298706"/>
      <w:r w:rsidRPr="00245D44">
        <w:lastRenderedPageBreak/>
        <w:t>Přílohy:</w:t>
      </w:r>
      <w:bookmarkEnd w:id="326"/>
      <w:bookmarkEnd w:id="327"/>
    </w:p>
    <w:p w14:paraId="30AC25AD" w14:textId="77777777" w:rsidR="00C20EF7" w:rsidRPr="00245D44" w:rsidRDefault="00C20EF7" w:rsidP="00C20EF7"/>
    <w:p w14:paraId="572E30F1" w14:textId="77777777" w:rsidR="00067A72" w:rsidRPr="00067A72" w:rsidRDefault="00067A72" w:rsidP="00067A72">
      <w:pPr>
        <w:jc w:val="left"/>
        <w:outlineLvl w:val="4"/>
        <w:rPr>
          <w:rFonts w:eastAsia="Calibri"/>
          <w:b/>
          <w:i/>
          <w:sz w:val="28"/>
        </w:rPr>
      </w:pPr>
      <w:bookmarkStart w:id="328" w:name="_Toc37840804"/>
      <w:bookmarkStart w:id="329" w:name="_Toc78956571"/>
      <w:r w:rsidRPr="00067A72">
        <w:rPr>
          <w:rFonts w:eastAsia="Calibri"/>
          <w:b/>
          <w:i/>
          <w:sz w:val="28"/>
        </w:rPr>
        <w:t>Příloha č. 1 – Parametry pro výpočet výše vyrovnávací platby</w:t>
      </w:r>
      <w:bookmarkEnd w:id="328"/>
      <w:bookmarkEnd w:id="329"/>
    </w:p>
    <w:p w14:paraId="22187840" w14:textId="77777777" w:rsidR="00067A72" w:rsidRPr="00067A72" w:rsidRDefault="00067A72" w:rsidP="00067A72">
      <w:pPr>
        <w:rPr>
          <w:rFonts w:eastAsia="Calibri"/>
          <w:u w:val="single"/>
        </w:rPr>
      </w:pPr>
      <w:r w:rsidRPr="00067A72">
        <w:rPr>
          <w:rFonts w:eastAsia="Calibri"/>
          <w:u w:val="single"/>
        </w:rPr>
        <w:t xml:space="preserve">Tabulka č. 1 – Jednotka a parametr Z pro výpočet výše vyrovnávací platby u daného druhu sociální služby </w:t>
      </w:r>
    </w:p>
    <w:p w14:paraId="1FC9FBE7" w14:textId="77777777" w:rsidR="00067A72" w:rsidRPr="00067A72" w:rsidRDefault="00067A72" w:rsidP="00067A72">
      <w:pPr>
        <w:rPr>
          <w:rFonts w:eastAsia="Calibri"/>
          <w:i/>
          <w:iCs/>
          <w:u w:val="single"/>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3"/>
        <w:gridCol w:w="3913"/>
        <w:gridCol w:w="2338"/>
        <w:tblGridChange w:id="330">
          <w:tblGrid>
            <w:gridCol w:w="3793"/>
            <w:gridCol w:w="3913"/>
            <w:gridCol w:w="2338"/>
          </w:tblGrid>
        </w:tblGridChange>
      </w:tblGrid>
      <w:tr w:rsidR="00067A72" w:rsidRPr="00067A72" w14:paraId="686743C3" w14:textId="77777777" w:rsidTr="002045FA">
        <w:trPr>
          <w:trHeight w:val="454"/>
          <w:tblHeader/>
          <w:jc w:val="center"/>
        </w:trPr>
        <w:tc>
          <w:tcPr>
            <w:tcW w:w="1888" w:type="pct"/>
            <w:shd w:val="clear" w:color="auto" w:fill="B8CCE4"/>
            <w:vAlign w:val="center"/>
            <w:hideMark/>
          </w:tcPr>
          <w:p w14:paraId="22D19FCA" w14:textId="77777777" w:rsidR="00067A72" w:rsidRPr="00067A72" w:rsidRDefault="00067A72" w:rsidP="00067A72">
            <w:pPr>
              <w:spacing w:before="0" w:line="240" w:lineRule="auto"/>
              <w:jc w:val="left"/>
              <w:rPr>
                <w:rFonts w:eastAsia="Times New Roman"/>
                <w:b/>
                <w:bCs/>
                <w:sz w:val="20"/>
                <w:szCs w:val="20"/>
                <w:lang w:eastAsia="cs-CZ"/>
              </w:rPr>
            </w:pPr>
            <w:r w:rsidRPr="00067A72">
              <w:rPr>
                <w:rFonts w:eastAsia="Times New Roman"/>
                <w:b/>
                <w:bCs/>
                <w:sz w:val="20"/>
                <w:szCs w:val="20"/>
                <w:lang w:eastAsia="cs-CZ"/>
              </w:rPr>
              <w:t>Druh služby</w:t>
            </w:r>
          </w:p>
        </w:tc>
        <w:tc>
          <w:tcPr>
            <w:tcW w:w="1948" w:type="pct"/>
            <w:shd w:val="clear" w:color="auto" w:fill="B8CCE4"/>
            <w:vAlign w:val="center"/>
            <w:hideMark/>
          </w:tcPr>
          <w:p w14:paraId="5EEBDE2D"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Jednotka pro výpočet</w:t>
            </w:r>
          </w:p>
          <w:p w14:paraId="19B73D5D"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J</w:t>
            </w:r>
          </w:p>
        </w:tc>
        <w:tc>
          <w:tcPr>
            <w:tcW w:w="1164" w:type="pct"/>
            <w:shd w:val="clear" w:color="auto" w:fill="B8CCE4"/>
            <w:vAlign w:val="center"/>
            <w:hideMark/>
          </w:tcPr>
          <w:p w14:paraId="25B9EA89"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Z</w:t>
            </w:r>
          </w:p>
        </w:tc>
      </w:tr>
      <w:tr w:rsidR="00206ED5" w:rsidRPr="00206ED5" w14:paraId="564AD94F"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5C9F804E"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37 Odborné sociální poradenství</w:t>
            </w:r>
            <w:ins w:id="331"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
          <w:p w14:paraId="6E0A22D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33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333"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
          <w:p w14:paraId="15E6E779" w14:textId="1FDBE34A"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33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335" w:author="Spáčilová Kateřina" w:date="2021-08-05T10:53:00Z">
              <w:r w:rsidR="00067A72" w:rsidRPr="00067A72">
                <w:rPr>
                  <w:rFonts w:eastAsia="Calibri"/>
                  <w:color w:val="000000"/>
                  <w:sz w:val="20"/>
                  <w:szCs w:val="20"/>
                </w:rPr>
                <w:delText>284 200</w:delText>
              </w:r>
            </w:del>
            <w:ins w:id="336" w:author="Spáčilová Kateřina" w:date="2021-08-05T10:53:00Z">
              <w:r w:rsidRPr="00206ED5">
                <w:rPr>
                  <w:rFonts w:eastAsia="Calibri"/>
                  <w:color w:val="000000"/>
                  <w:sz w:val="20"/>
                  <w:szCs w:val="20"/>
                </w:rPr>
                <w:t xml:space="preserve">451 150    </w:t>
              </w:r>
            </w:ins>
          </w:p>
        </w:tc>
      </w:tr>
      <w:tr w:rsidR="00206ED5" w:rsidRPr="00206ED5" w14:paraId="6CBF60D3"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37"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338"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339"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107F8910"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34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39 Osobní asistence</w:t>
            </w:r>
            <w:ins w:id="341"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342"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07B9EABB"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34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344"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345"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026EB917" w14:textId="51AB5284"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346" w:author="Spáčilová Kateřina" w:date="2021-08-05T10:53:00Z">
              <w:r w:rsidRPr="00067A72">
                <w:rPr>
                  <w:rFonts w:eastAsia="Calibri"/>
                  <w:color w:val="000000"/>
                  <w:sz w:val="20"/>
                  <w:szCs w:val="20"/>
                </w:rPr>
                <w:delText>885 400</w:delText>
              </w:r>
            </w:del>
            <w:ins w:id="347" w:author="Spáčilová Kateřina" w:date="2021-08-05T10:53:00Z">
              <w:r w:rsidR="00206ED5" w:rsidRPr="00206ED5">
                <w:rPr>
                  <w:rFonts w:eastAsia="Calibri"/>
                  <w:color w:val="000000"/>
                  <w:sz w:val="20"/>
                  <w:szCs w:val="20"/>
                </w:rPr>
                <w:t xml:space="preserve">    1 000 510    </w:t>
              </w:r>
            </w:ins>
          </w:p>
        </w:tc>
      </w:tr>
      <w:tr w:rsidR="00206ED5" w:rsidRPr="00206ED5" w14:paraId="6233DD6F"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48"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349"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350"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04F264B6"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35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40 Pečovatelská služba</w:t>
            </w:r>
            <w:ins w:id="352"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353"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620E4D71"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35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355"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356"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59BDD226" w14:textId="34897A7B"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357" w:author="Spáčilová Kateřina" w:date="2021-08-05T10:53:00Z">
              <w:r w:rsidRPr="00067A72">
                <w:rPr>
                  <w:rFonts w:eastAsia="Calibri"/>
                  <w:color w:val="000000"/>
                  <w:sz w:val="20"/>
                  <w:szCs w:val="20"/>
                </w:rPr>
                <w:delText>924 400</w:delText>
              </w:r>
            </w:del>
            <w:ins w:id="358" w:author="Spáčilová Kateřina" w:date="2021-08-05T10:53:00Z">
              <w:r w:rsidR="00206ED5" w:rsidRPr="00206ED5">
                <w:rPr>
                  <w:rFonts w:eastAsia="Calibri"/>
                  <w:color w:val="000000"/>
                  <w:sz w:val="20"/>
                  <w:szCs w:val="20"/>
                </w:rPr>
                <w:t xml:space="preserve">    1 044 580    </w:t>
              </w:r>
            </w:ins>
          </w:p>
        </w:tc>
      </w:tr>
      <w:tr w:rsidR="00206ED5" w:rsidRPr="00206ED5" w14:paraId="58157BA6"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59"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360"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361"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7AC2DF29"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36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41 Tísňová péče</w:t>
            </w:r>
            <w:ins w:id="363"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364"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20F8210E"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36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366"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367"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6A18E4FC" w14:textId="192C8313"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36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369" w:author="Spáčilová Kateřina" w:date="2021-08-05T10:53:00Z">
              <w:r w:rsidR="00067A72" w:rsidRPr="00067A72">
                <w:rPr>
                  <w:rFonts w:eastAsia="Calibri"/>
                  <w:color w:val="000000"/>
                  <w:sz w:val="20"/>
                  <w:szCs w:val="20"/>
                </w:rPr>
                <w:delText>037 600</w:delText>
              </w:r>
            </w:del>
            <w:ins w:id="370" w:author="Spáčilová Kateřina" w:date="2021-08-05T10:53:00Z">
              <w:r w:rsidRPr="00206ED5">
                <w:rPr>
                  <w:rFonts w:eastAsia="Calibri"/>
                  <w:color w:val="000000"/>
                  <w:sz w:val="20"/>
                  <w:szCs w:val="20"/>
                </w:rPr>
                <w:t xml:space="preserve">172 490    </w:t>
              </w:r>
            </w:ins>
          </w:p>
        </w:tc>
      </w:tr>
      <w:tr w:rsidR="00206ED5" w:rsidRPr="00206ED5" w14:paraId="5C67F713"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71"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372"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373"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4B3582E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37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42 Průvodcovské a předčitatelské služby</w:t>
            </w:r>
            <w:ins w:id="375"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376"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5EEC55A0"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37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378"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379"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2B9DB650" w14:textId="5BAD20D4"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38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381" w:author="Spáčilová Kateřina" w:date="2021-08-05T10:53:00Z">
              <w:r w:rsidR="00067A72" w:rsidRPr="00067A72">
                <w:rPr>
                  <w:rFonts w:eastAsia="Calibri"/>
                  <w:color w:val="000000"/>
                  <w:sz w:val="20"/>
                  <w:szCs w:val="20"/>
                </w:rPr>
                <w:delText>037 600</w:delText>
              </w:r>
            </w:del>
            <w:ins w:id="382" w:author="Spáčilová Kateřina" w:date="2021-08-05T10:53:00Z">
              <w:r w:rsidRPr="00206ED5">
                <w:rPr>
                  <w:rFonts w:eastAsia="Calibri"/>
                  <w:color w:val="000000"/>
                  <w:sz w:val="20"/>
                  <w:szCs w:val="20"/>
                </w:rPr>
                <w:t xml:space="preserve">172 490    </w:t>
              </w:r>
            </w:ins>
          </w:p>
        </w:tc>
      </w:tr>
      <w:tr w:rsidR="00206ED5" w:rsidRPr="00206ED5" w14:paraId="5D5495FD"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83"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384"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385"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1B7E6FD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38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43 Podpora samostatného bydlení</w:t>
            </w:r>
            <w:ins w:id="387"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388"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5C95601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38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390"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391"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699391FD" w14:textId="1BD1564F"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392" w:author="Spáčilová Kateřina" w:date="2021-08-05T10:53:00Z">
              <w:r w:rsidRPr="00067A72">
                <w:rPr>
                  <w:rFonts w:eastAsia="Calibri"/>
                  <w:color w:val="000000"/>
                  <w:sz w:val="20"/>
                  <w:szCs w:val="20"/>
                </w:rPr>
                <w:delText>753 300</w:delText>
              </w:r>
            </w:del>
            <w:ins w:id="393" w:author="Spáčilová Kateřina" w:date="2021-08-05T10:53:00Z">
              <w:r w:rsidR="00206ED5" w:rsidRPr="00206ED5">
                <w:rPr>
                  <w:rFonts w:eastAsia="Calibri"/>
                  <w:color w:val="000000"/>
                  <w:sz w:val="20"/>
                  <w:szCs w:val="20"/>
                </w:rPr>
                <w:t xml:space="preserve">       851 230    </w:t>
              </w:r>
            </w:ins>
          </w:p>
        </w:tc>
      </w:tr>
      <w:tr w:rsidR="00206ED5" w:rsidRPr="00206ED5" w14:paraId="21E3B9D7"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394"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395"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396"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110AE726"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39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44 Odlehčovací služby</w:t>
            </w:r>
            <w:ins w:id="398"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399"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6A52674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0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401"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02"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7651241F" w14:textId="48E8E0C0"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403" w:author="Spáčilová Kateřina" w:date="2021-08-05T10:53:00Z">
              <w:r w:rsidRPr="00067A72">
                <w:rPr>
                  <w:rFonts w:eastAsia="Calibri"/>
                  <w:color w:val="000000"/>
                  <w:sz w:val="20"/>
                  <w:szCs w:val="20"/>
                </w:rPr>
                <w:delText>882 300</w:delText>
              </w:r>
            </w:del>
            <w:ins w:id="404" w:author="Spáčilová Kateřina" w:date="2021-08-05T10:53:00Z">
              <w:r w:rsidR="00206ED5" w:rsidRPr="00206ED5">
                <w:rPr>
                  <w:rFonts w:eastAsia="Calibri"/>
                  <w:color w:val="000000"/>
                  <w:sz w:val="20"/>
                  <w:szCs w:val="20"/>
                </w:rPr>
                <w:t xml:space="preserve">       997 000    </w:t>
              </w:r>
            </w:ins>
          </w:p>
        </w:tc>
      </w:tr>
      <w:tr w:rsidR="00206ED5" w:rsidRPr="00206ED5" w14:paraId="1E61CEC6"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05"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06"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07"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385D3B42"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0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44 Odlehčovací služby (poskytované speciálními lůžkovými zdravotnickými zařízeními hospicového typu)</w:t>
            </w:r>
            <w:ins w:id="409"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10"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6BB717C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1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412"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13"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6A1763F0" w14:textId="29030D9A"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414" w:author="Spáčilová Kateřina" w:date="2021-08-05T10:53:00Z">
              <w:r w:rsidRPr="00067A72">
                <w:rPr>
                  <w:rFonts w:eastAsia="Calibri"/>
                  <w:color w:val="000000"/>
                  <w:sz w:val="20"/>
                  <w:szCs w:val="20"/>
                </w:rPr>
                <w:delText>426 910</w:delText>
              </w:r>
            </w:del>
            <w:ins w:id="415" w:author="Spáčilová Kateřina" w:date="2021-08-05T10:53:00Z">
              <w:r w:rsidR="00206ED5" w:rsidRPr="00206ED5">
                <w:rPr>
                  <w:rFonts w:eastAsia="Calibri"/>
                  <w:color w:val="000000"/>
                  <w:sz w:val="20"/>
                  <w:szCs w:val="20"/>
                </w:rPr>
                <w:t xml:space="preserve">       482 410    </w:t>
              </w:r>
            </w:ins>
          </w:p>
        </w:tc>
      </w:tr>
      <w:tr w:rsidR="00206ED5" w:rsidRPr="00206ED5" w14:paraId="468F249F"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16"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17"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18"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29463A94"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1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45 Centra denních služeb</w:t>
            </w:r>
            <w:ins w:id="420"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21"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0641FF89"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2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423"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24"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2CF4CDFD" w14:textId="752D9D57"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425" w:author="Spáčilová Kateřina" w:date="2021-08-05T10:53:00Z">
              <w:r w:rsidRPr="00067A72">
                <w:rPr>
                  <w:rFonts w:eastAsia="Calibri"/>
                  <w:color w:val="000000"/>
                  <w:sz w:val="20"/>
                  <w:szCs w:val="20"/>
                </w:rPr>
                <w:delText>884 160</w:delText>
              </w:r>
            </w:del>
            <w:ins w:id="426" w:author="Spáčilová Kateřina" w:date="2021-08-05T10:53:00Z">
              <w:r w:rsidR="00206ED5" w:rsidRPr="00206ED5">
                <w:rPr>
                  <w:rFonts w:eastAsia="Calibri"/>
                  <w:color w:val="000000"/>
                  <w:sz w:val="20"/>
                  <w:szCs w:val="20"/>
                </w:rPr>
                <w:t xml:space="preserve">       999 110    </w:t>
              </w:r>
            </w:ins>
          </w:p>
        </w:tc>
      </w:tr>
      <w:tr w:rsidR="00206ED5" w:rsidRPr="00206ED5" w14:paraId="7E6A2280"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27"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28"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29"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7C7CCD10"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3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46 Denní stacionáře</w:t>
            </w:r>
            <w:ins w:id="431"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32"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5AD3CED4"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3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434"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35"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0AB28A23" w14:textId="71FA0EFC"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43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437" w:author="Spáčilová Kateřina" w:date="2021-08-05T10:53:00Z">
              <w:r w:rsidR="00067A72" w:rsidRPr="00067A72">
                <w:rPr>
                  <w:rFonts w:eastAsia="Calibri"/>
                  <w:color w:val="000000"/>
                  <w:sz w:val="20"/>
                  <w:szCs w:val="20"/>
                </w:rPr>
                <w:delText>599 090</w:delText>
              </w:r>
            </w:del>
            <w:ins w:id="438" w:author="Spáčilová Kateřina" w:date="2021-08-05T10:53:00Z">
              <w:r w:rsidRPr="00206ED5">
                <w:rPr>
                  <w:rFonts w:eastAsia="Calibri"/>
                  <w:color w:val="000000"/>
                  <w:sz w:val="20"/>
                  <w:szCs w:val="20"/>
                </w:rPr>
                <w:t xml:space="preserve">806 980    </w:t>
              </w:r>
            </w:ins>
          </w:p>
        </w:tc>
      </w:tr>
      <w:tr w:rsidR="00206ED5" w:rsidRPr="00206ED5" w14:paraId="19F59B13"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39"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40"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41"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48BA74C5"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4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47 Týdenní stacionáře</w:t>
            </w:r>
            <w:ins w:id="443"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44"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341E958A"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4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446"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47"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145B9F29" w14:textId="211DC778"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448" w:author="Spáčilová Kateřina" w:date="2021-08-05T10:53:00Z">
              <w:r w:rsidRPr="00067A72">
                <w:rPr>
                  <w:rFonts w:eastAsia="Calibri"/>
                  <w:color w:val="000000"/>
                  <w:sz w:val="20"/>
                  <w:szCs w:val="20"/>
                </w:rPr>
                <w:delText>791 200</w:delText>
              </w:r>
            </w:del>
            <w:ins w:id="449" w:author="Spáčilová Kateřina" w:date="2021-08-05T10:53:00Z">
              <w:r w:rsidR="00206ED5" w:rsidRPr="00206ED5">
                <w:rPr>
                  <w:rFonts w:eastAsia="Calibri"/>
                  <w:color w:val="000000"/>
                  <w:sz w:val="20"/>
                  <w:szCs w:val="20"/>
                </w:rPr>
                <w:t xml:space="preserve">       894 060    </w:t>
              </w:r>
            </w:ins>
          </w:p>
        </w:tc>
      </w:tr>
      <w:tr w:rsidR="00206ED5" w:rsidRPr="00206ED5" w14:paraId="0C3AE2A8"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50"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51"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52"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7E4ADDB3"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5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48 Domovy pro osoby se zdravotním postižením</w:t>
            </w:r>
            <w:ins w:id="454"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55"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192805E7"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5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457"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58"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2F773BB9" w14:textId="0E7A0C0E"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459" w:author="Spáčilová Kateřina" w:date="2021-08-05T10:53:00Z">
              <w:r w:rsidRPr="00067A72">
                <w:rPr>
                  <w:rFonts w:eastAsia="Calibri"/>
                  <w:color w:val="000000"/>
                  <w:sz w:val="20"/>
                  <w:szCs w:val="20"/>
                </w:rPr>
                <w:delText>741 820</w:delText>
              </w:r>
            </w:del>
            <w:ins w:id="460" w:author="Spáčilová Kateřina" w:date="2021-08-05T10:53:00Z">
              <w:r w:rsidR="00206ED5" w:rsidRPr="00206ED5">
                <w:rPr>
                  <w:rFonts w:eastAsia="Calibri"/>
                  <w:color w:val="000000"/>
                  <w:sz w:val="20"/>
                  <w:szCs w:val="20"/>
                </w:rPr>
                <w:t xml:space="preserve">       838 260    </w:t>
              </w:r>
            </w:ins>
          </w:p>
        </w:tc>
      </w:tr>
      <w:tr w:rsidR="00206ED5" w:rsidRPr="00206ED5" w14:paraId="68934EE2"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61"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62"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63"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4A15EE3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6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49 Domovy pro seniory</w:t>
            </w:r>
            <w:ins w:id="465"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66"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4660B41C"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6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468"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69"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06EA60E1" w14:textId="7B2D372B"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470" w:author="Spáčilová Kateřina" w:date="2021-08-05T10:53:00Z">
              <w:r w:rsidRPr="00067A72">
                <w:rPr>
                  <w:rFonts w:eastAsia="Calibri"/>
                  <w:color w:val="000000"/>
                  <w:sz w:val="20"/>
                  <w:szCs w:val="20"/>
                </w:rPr>
                <w:delText>578 130</w:delText>
              </w:r>
            </w:del>
            <w:ins w:id="471" w:author="Spáčilová Kateřina" w:date="2021-08-05T10:53:00Z">
              <w:r w:rsidR="00206ED5" w:rsidRPr="00206ED5">
                <w:rPr>
                  <w:rFonts w:eastAsia="Calibri"/>
                  <w:color w:val="000000"/>
                  <w:sz w:val="20"/>
                  <w:szCs w:val="20"/>
                </w:rPr>
                <w:t xml:space="preserve">       653 290    </w:t>
              </w:r>
            </w:ins>
          </w:p>
        </w:tc>
      </w:tr>
      <w:tr w:rsidR="00206ED5" w:rsidRPr="00206ED5" w14:paraId="3306D080"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72"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73"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74"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76462850"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7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50 Domovy se zvláštním režimem</w:t>
            </w:r>
            <w:ins w:id="476"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77"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7C857AB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7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479"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80"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27C105C3" w14:textId="10AA74C5"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48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482" w:author="Spáčilová Kateřina" w:date="2021-08-05T10:53:00Z">
              <w:r w:rsidR="00067A72" w:rsidRPr="00067A72">
                <w:rPr>
                  <w:rFonts w:eastAsia="Calibri"/>
                  <w:color w:val="000000"/>
                  <w:sz w:val="20"/>
                  <w:szCs w:val="20"/>
                </w:rPr>
                <w:delText>029 980</w:delText>
              </w:r>
            </w:del>
            <w:ins w:id="483" w:author="Spáčilová Kateřina" w:date="2021-08-05T10:53:00Z">
              <w:r w:rsidRPr="00206ED5">
                <w:rPr>
                  <w:rFonts w:eastAsia="Calibri"/>
                  <w:color w:val="000000"/>
                  <w:sz w:val="20"/>
                  <w:szCs w:val="20"/>
                </w:rPr>
                <w:t xml:space="preserve">163 880    </w:t>
              </w:r>
            </w:ins>
          </w:p>
        </w:tc>
      </w:tr>
      <w:tr w:rsidR="00206ED5" w:rsidRPr="00206ED5" w14:paraId="0A77D34B"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84"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85"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86"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27797CFE"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8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51 Chráněné bydlení</w:t>
            </w:r>
            <w:ins w:id="488"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489"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7ABCE27A"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49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491"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492"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3B496A17" w14:textId="764E5EB0"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493" w:author="Spáčilová Kateřina" w:date="2021-08-05T10:53:00Z">
              <w:r w:rsidRPr="00067A72">
                <w:rPr>
                  <w:rFonts w:eastAsia="Calibri"/>
                  <w:color w:val="000000"/>
                  <w:sz w:val="20"/>
                  <w:szCs w:val="20"/>
                </w:rPr>
                <w:delText>406 200</w:delText>
              </w:r>
            </w:del>
            <w:ins w:id="494" w:author="Spáčilová Kateřina" w:date="2021-08-05T10:53:00Z">
              <w:r w:rsidR="00206ED5" w:rsidRPr="00206ED5">
                <w:rPr>
                  <w:rFonts w:eastAsia="Calibri"/>
                  <w:color w:val="000000"/>
                  <w:sz w:val="20"/>
                  <w:szCs w:val="20"/>
                </w:rPr>
                <w:t xml:space="preserve">       459 010    </w:t>
              </w:r>
            </w:ins>
          </w:p>
        </w:tc>
      </w:tr>
      <w:tr w:rsidR="00206ED5" w:rsidRPr="00206ED5" w14:paraId="3212F89C"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495"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496"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497"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31F19D0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49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52 Sociální služby poskytované ve zdravotnických zařízeních lůžkové péče</w:t>
            </w:r>
            <w:ins w:id="499"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00"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1D227CB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0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502"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03"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4F16A05D" w14:textId="37937DD3"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504" w:author="Spáčilová Kateřina" w:date="2021-08-05T10:53:00Z">
              <w:r w:rsidRPr="00067A72">
                <w:rPr>
                  <w:rFonts w:eastAsia="Calibri"/>
                  <w:color w:val="000000"/>
                  <w:sz w:val="20"/>
                  <w:szCs w:val="20"/>
                </w:rPr>
                <w:delText>426 910</w:delText>
              </w:r>
            </w:del>
            <w:ins w:id="505" w:author="Spáčilová Kateřina" w:date="2021-08-05T10:53:00Z">
              <w:r w:rsidR="00206ED5" w:rsidRPr="00206ED5">
                <w:rPr>
                  <w:rFonts w:eastAsia="Calibri"/>
                  <w:color w:val="000000"/>
                  <w:sz w:val="20"/>
                  <w:szCs w:val="20"/>
                </w:rPr>
                <w:t xml:space="preserve">       482 410    </w:t>
              </w:r>
            </w:ins>
          </w:p>
        </w:tc>
      </w:tr>
      <w:tr w:rsidR="00206ED5" w:rsidRPr="00206ED5" w14:paraId="4F6CAC1F"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06"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07"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08"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1CD856EF"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0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54 Raná péče</w:t>
            </w:r>
            <w:ins w:id="510"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11"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328BD5A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1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513"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14"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398F7447" w14:textId="304ED31B"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51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516" w:author="Spáčilová Kateřina" w:date="2021-08-05T10:53:00Z">
              <w:r w:rsidR="00067A72" w:rsidRPr="00067A72">
                <w:rPr>
                  <w:rFonts w:eastAsia="Calibri"/>
                  <w:color w:val="000000"/>
                  <w:sz w:val="20"/>
                  <w:szCs w:val="20"/>
                </w:rPr>
                <w:delText>125 430</w:delText>
              </w:r>
            </w:del>
            <w:ins w:id="517" w:author="Spáčilová Kateřina" w:date="2021-08-05T10:53:00Z">
              <w:r w:rsidRPr="00206ED5">
                <w:rPr>
                  <w:rFonts w:eastAsia="Calibri"/>
                  <w:color w:val="000000"/>
                  <w:sz w:val="20"/>
                  <w:szCs w:val="20"/>
                </w:rPr>
                <w:t xml:space="preserve">271 740    </w:t>
              </w:r>
            </w:ins>
          </w:p>
        </w:tc>
      </w:tr>
      <w:tr w:rsidR="00206ED5" w:rsidRPr="00206ED5" w14:paraId="0242399E"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18"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19"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20"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1714036C"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2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55 Telefonická krizová pomoc</w:t>
            </w:r>
            <w:ins w:id="522"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23"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75D3F7C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2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525"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26"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5FD4D026" w14:textId="5B058946"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52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528" w:author="Spáčilová Kateřina" w:date="2021-08-05T10:53:00Z">
              <w:r w:rsidR="00067A72" w:rsidRPr="00067A72">
                <w:rPr>
                  <w:rFonts w:eastAsia="Calibri"/>
                  <w:color w:val="000000"/>
                  <w:sz w:val="20"/>
                  <w:szCs w:val="20"/>
                </w:rPr>
                <w:delText>035 000</w:delText>
              </w:r>
            </w:del>
            <w:ins w:id="529" w:author="Spáčilová Kateřina" w:date="2021-08-05T10:53:00Z">
              <w:r w:rsidRPr="00206ED5">
                <w:rPr>
                  <w:rFonts w:eastAsia="Calibri"/>
                  <w:color w:val="000000"/>
                  <w:sz w:val="20"/>
                  <w:szCs w:val="20"/>
                </w:rPr>
                <w:t xml:space="preserve">169 550    </w:t>
              </w:r>
            </w:ins>
          </w:p>
        </w:tc>
      </w:tr>
      <w:tr w:rsidR="00206ED5" w:rsidRPr="00206ED5" w14:paraId="2F4F3F4D"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30"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31"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32"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41A926E2"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3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56 Tlumočnické služby</w:t>
            </w:r>
            <w:ins w:id="534"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35"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114586B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3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537"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38"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334D15EF" w14:textId="7E7033CB"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539" w:author="Spáčilová Kateřina" w:date="2021-08-05T10:53:00Z">
              <w:r w:rsidRPr="00067A72">
                <w:rPr>
                  <w:rFonts w:eastAsia="Calibri"/>
                  <w:color w:val="000000"/>
                  <w:sz w:val="20"/>
                  <w:szCs w:val="20"/>
                </w:rPr>
                <w:delText>920 000</w:delText>
              </w:r>
            </w:del>
            <w:ins w:id="540" w:author="Spáčilová Kateřina" w:date="2021-08-05T10:53:00Z">
              <w:r w:rsidR="00206ED5" w:rsidRPr="00206ED5">
                <w:rPr>
                  <w:rFonts w:eastAsia="Calibri"/>
                  <w:color w:val="000000"/>
                  <w:sz w:val="20"/>
                  <w:szCs w:val="20"/>
                </w:rPr>
                <w:t xml:space="preserve">    1 039 600    </w:t>
              </w:r>
            </w:ins>
          </w:p>
        </w:tc>
      </w:tr>
      <w:tr w:rsidR="00206ED5" w:rsidRPr="00206ED5" w14:paraId="1C17AA9B"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41"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42"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43"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0E3C3FC6"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4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57 Azylové domy</w:t>
            </w:r>
            <w:ins w:id="545"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46"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38673764"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4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548"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49"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6AC4D476" w14:textId="317FEC22"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550" w:author="Spáčilová Kateřina" w:date="2021-08-05T10:53:00Z">
              <w:r w:rsidRPr="00067A72">
                <w:rPr>
                  <w:rFonts w:eastAsia="Calibri"/>
                  <w:color w:val="000000"/>
                  <w:sz w:val="20"/>
                  <w:szCs w:val="20"/>
                </w:rPr>
                <w:delText>673 700</w:delText>
              </w:r>
            </w:del>
            <w:ins w:id="551" w:author="Spáčilová Kateřina" w:date="2021-08-05T10:53:00Z">
              <w:r w:rsidR="00206ED5" w:rsidRPr="00206ED5">
                <w:rPr>
                  <w:rFonts w:eastAsia="Calibri"/>
                  <w:color w:val="000000"/>
                  <w:sz w:val="20"/>
                  <w:szCs w:val="20"/>
                </w:rPr>
                <w:t xml:space="preserve">       761 290    </w:t>
              </w:r>
            </w:ins>
          </w:p>
        </w:tc>
      </w:tr>
      <w:tr w:rsidR="00206ED5" w:rsidRPr="00206ED5" w14:paraId="4D934E1A"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52"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53"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54"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52F8B9F9"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5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58 Domy na půl cesty</w:t>
            </w:r>
            <w:ins w:id="556"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57"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2B03721B"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5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559"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60"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3E3D37D2" w14:textId="139291B9"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561" w:author="Spáčilová Kateřina" w:date="2021-08-05T10:53:00Z">
              <w:r w:rsidRPr="00067A72">
                <w:rPr>
                  <w:rFonts w:eastAsia="Calibri"/>
                  <w:color w:val="000000"/>
                  <w:sz w:val="20"/>
                  <w:szCs w:val="20"/>
                </w:rPr>
                <w:delText>304 500</w:delText>
              </w:r>
            </w:del>
            <w:ins w:id="562" w:author="Spáčilová Kateřina" w:date="2021-08-05T10:53:00Z">
              <w:r w:rsidR="00206ED5" w:rsidRPr="00206ED5">
                <w:rPr>
                  <w:rFonts w:eastAsia="Calibri"/>
                  <w:color w:val="000000"/>
                  <w:sz w:val="20"/>
                  <w:szCs w:val="20"/>
                </w:rPr>
                <w:t xml:space="preserve">       344 090    </w:t>
              </w:r>
            </w:ins>
          </w:p>
        </w:tc>
      </w:tr>
      <w:tr w:rsidR="00206ED5" w:rsidRPr="00206ED5" w14:paraId="5C697D6F"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63"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64"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65"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27281AF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6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59 Kontaktní centra</w:t>
            </w:r>
            <w:ins w:id="567"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68"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489FD95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6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570"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71"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376297E2" w14:textId="78ED109D"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57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573" w:author="Spáčilová Kateřina" w:date="2021-08-05T10:53:00Z">
              <w:r w:rsidR="00067A72" w:rsidRPr="00067A72">
                <w:rPr>
                  <w:rFonts w:eastAsia="Calibri"/>
                  <w:color w:val="000000"/>
                  <w:sz w:val="20"/>
                  <w:szCs w:val="20"/>
                </w:rPr>
                <w:delText>017 150</w:delText>
              </w:r>
            </w:del>
            <w:ins w:id="574" w:author="Spáčilová Kateřina" w:date="2021-08-05T10:53:00Z">
              <w:r w:rsidRPr="00206ED5">
                <w:rPr>
                  <w:rFonts w:eastAsia="Calibri"/>
                  <w:color w:val="000000"/>
                  <w:sz w:val="20"/>
                  <w:szCs w:val="20"/>
                </w:rPr>
                <w:t xml:space="preserve">149 380    </w:t>
              </w:r>
            </w:ins>
          </w:p>
        </w:tc>
      </w:tr>
      <w:tr w:rsidR="00206ED5" w:rsidRPr="00206ED5" w14:paraId="0CF2C98E"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75"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76"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77"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55FDFE57"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7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60 Krizová pomoc</w:t>
            </w:r>
            <w:ins w:id="579"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80"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0C13227B"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8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582"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83"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551E781D" w14:textId="39A34FE5"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584" w:author="Spáčilová Kateřina" w:date="2021-08-05T10:53:00Z">
              <w:r w:rsidRPr="00067A72">
                <w:rPr>
                  <w:rFonts w:eastAsia="Calibri"/>
                  <w:color w:val="000000"/>
                  <w:sz w:val="20"/>
                  <w:szCs w:val="20"/>
                </w:rPr>
                <w:delText>856 900</w:delText>
              </w:r>
            </w:del>
            <w:ins w:id="585" w:author="Spáčilová Kateřina" w:date="2021-08-05T10:53:00Z">
              <w:r w:rsidR="00206ED5" w:rsidRPr="00206ED5">
                <w:rPr>
                  <w:rFonts w:eastAsia="Calibri"/>
                  <w:color w:val="000000"/>
                  <w:sz w:val="20"/>
                  <w:szCs w:val="20"/>
                </w:rPr>
                <w:t xml:space="preserve">       968 300    </w:t>
              </w:r>
            </w:ins>
          </w:p>
        </w:tc>
      </w:tr>
      <w:tr w:rsidR="00206ED5" w:rsidRPr="00206ED5" w14:paraId="150EE604"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86"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87"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88"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592AF7F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58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60a Intervenční centra</w:t>
            </w:r>
            <w:ins w:id="590"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591"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6077C57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59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593"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594"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6DDEBD3E" w14:textId="493CDD95"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595" w:author="Spáčilová Kateřina" w:date="2021-08-05T10:53:00Z">
              <w:r w:rsidRPr="00067A72">
                <w:rPr>
                  <w:rFonts w:eastAsia="Calibri"/>
                  <w:color w:val="000000"/>
                  <w:sz w:val="20"/>
                  <w:szCs w:val="20"/>
                </w:rPr>
                <w:delText>885 300</w:delText>
              </w:r>
            </w:del>
            <w:ins w:id="596" w:author="Spáčilová Kateřina" w:date="2021-08-05T10:53:00Z">
              <w:r w:rsidR="00206ED5" w:rsidRPr="00206ED5">
                <w:rPr>
                  <w:rFonts w:eastAsia="Calibri"/>
                  <w:color w:val="000000"/>
                  <w:sz w:val="20"/>
                  <w:szCs w:val="20"/>
                </w:rPr>
                <w:t xml:space="preserve">    1 000 390    </w:t>
              </w:r>
            </w:ins>
          </w:p>
        </w:tc>
      </w:tr>
      <w:tr w:rsidR="00206ED5" w:rsidRPr="00206ED5" w14:paraId="5CE4EAC3"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597"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598"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599"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779AEFE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00" w:author="Spáčilová Kateřina" w:date="2021-08-05T10:53:00Z">
              <w:r w:rsidRPr="00206ED5">
                <w:rPr>
                  <w:rFonts w:eastAsia="Calibri"/>
                  <w:color w:val="000000"/>
                  <w:sz w:val="20"/>
                  <w:szCs w:val="20"/>
                </w:rPr>
                <w:lastRenderedPageBreak/>
                <w:t xml:space="preserve"> </w:t>
              </w:r>
            </w:ins>
            <w:r w:rsidRPr="00206ED5">
              <w:rPr>
                <w:rFonts w:eastAsia="Calibri"/>
                <w:color w:val="000000"/>
                <w:sz w:val="20"/>
                <w:szCs w:val="20"/>
              </w:rPr>
              <w:t>§ 61 Nízkoprahová denní centra</w:t>
            </w:r>
            <w:ins w:id="601"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02"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0DF289E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0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604"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05"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2CA1F947" w14:textId="3F0D6B5B"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60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607" w:author="Spáčilová Kateřina" w:date="2021-08-05T10:53:00Z">
              <w:r w:rsidR="00067A72" w:rsidRPr="00067A72">
                <w:rPr>
                  <w:rFonts w:eastAsia="Calibri"/>
                  <w:color w:val="000000"/>
                  <w:sz w:val="20"/>
                  <w:szCs w:val="20"/>
                </w:rPr>
                <w:delText>472 000</w:delText>
              </w:r>
            </w:del>
            <w:ins w:id="608" w:author="Spáčilová Kateřina" w:date="2021-08-05T10:53:00Z">
              <w:r w:rsidRPr="00206ED5">
                <w:rPr>
                  <w:rFonts w:eastAsia="Calibri"/>
                  <w:color w:val="000000"/>
                  <w:sz w:val="20"/>
                  <w:szCs w:val="20"/>
                </w:rPr>
                <w:t xml:space="preserve">663 360    </w:t>
              </w:r>
            </w:ins>
          </w:p>
        </w:tc>
      </w:tr>
      <w:tr w:rsidR="00206ED5" w:rsidRPr="00206ED5" w14:paraId="32253D36"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09"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10"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11"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550F301A"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1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62 Nízkoprahová zařízení pro děti a mládež</w:t>
            </w:r>
            <w:ins w:id="613"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14"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42B5398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1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616"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17"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3D6DA379" w14:textId="00DC4DD1"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61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619" w:author="Spáčilová Kateřina" w:date="2021-08-05T10:53:00Z">
              <w:r w:rsidR="00067A72" w:rsidRPr="00067A72">
                <w:rPr>
                  <w:rFonts w:eastAsia="Calibri"/>
                  <w:color w:val="000000"/>
                  <w:sz w:val="20"/>
                  <w:szCs w:val="20"/>
                </w:rPr>
                <w:delText>054 200</w:delText>
              </w:r>
            </w:del>
            <w:ins w:id="620" w:author="Spáčilová Kateřina" w:date="2021-08-05T10:53:00Z">
              <w:r w:rsidRPr="00206ED5">
                <w:rPr>
                  <w:rFonts w:eastAsia="Calibri"/>
                  <w:color w:val="000000"/>
                  <w:sz w:val="20"/>
                  <w:szCs w:val="20"/>
                </w:rPr>
                <w:t xml:space="preserve">191 250    </w:t>
              </w:r>
            </w:ins>
          </w:p>
        </w:tc>
      </w:tr>
      <w:tr w:rsidR="00206ED5" w:rsidRPr="00206ED5" w14:paraId="00F7CB9D"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21"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22"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23"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59AA1BCE"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2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63 Noclehárny</w:t>
            </w:r>
            <w:ins w:id="625"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26"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6DF989D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2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628"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29"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192A25C6" w14:textId="1EA1F08B"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630" w:author="Spáčilová Kateřina" w:date="2021-08-05T10:53:00Z">
              <w:r w:rsidRPr="00067A72">
                <w:rPr>
                  <w:rFonts w:eastAsia="Calibri"/>
                  <w:color w:val="000000"/>
                  <w:sz w:val="20"/>
                  <w:szCs w:val="20"/>
                </w:rPr>
                <w:delText>155 900</w:delText>
              </w:r>
            </w:del>
            <w:ins w:id="631" w:author="Spáčilová Kateřina" w:date="2021-08-05T10:53:00Z">
              <w:r w:rsidR="00206ED5" w:rsidRPr="00206ED5">
                <w:rPr>
                  <w:rFonts w:eastAsia="Calibri"/>
                  <w:color w:val="000000"/>
                  <w:sz w:val="20"/>
                  <w:szCs w:val="20"/>
                </w:rPr>
                <w:t xml:space="preserve">       176 170    </w:t>
              </w:r>
            </w:ins>
          </w:p>
        </w:tc>
      </w:tr>
      <w:tr w:rsidR="00206ED5" w:rsidRPr="00206ED5" w14:paraId="7A014033"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32"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33"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34"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3D4AFFB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3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64 Služby následné péče</w:t>
            </w:r>
            <w:ins w:id="636"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37"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01417D8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3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639"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40"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48798C1E" w14:textId="4595BF04"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641" w:author="Spáčilová Kateřina" w:date="2021-08-05T10:53:00Z">
              <w:r w:rsidRPr="00067A72">
                <w:rPr>
                  <w:rFonts w:eastAsia="Calibri"/>
                  <w:color w:val="000000"/>
                  <w:sz w:val="20"/>
                  <w:szCs w:val="20"/>
                </w:rPr>
                <w:delText>965 000</w:delText>
              </w:r>
            </w:del>
            <w:ins w:id="642" w:author="Spáčilová Kateřina" w:date="2021-08-05T10:53:00Z">
              <w:r w:rsidR="00206ED5" w:rsidRPr="00206ED5">
                <w:rPr>
                  <w:rFonts w:eastAsia="Calibri"/>
                  <w:color w:val="000000"/>
                  <w:sz w:val="20"/>
                  <w:szCs w:val="20"/>
                </w:rPr>
                <w:t xml:space="preserve">    1 090 450    </w:t>
              </w:r>
            </w:ins>
          </w:p>
        </w:tc>
      </w:tr>
      <w:tr w:rsidR="00206ED5" w:rsidRPr="00206ED5" w14:paraId="54650EA1"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43"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44"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45"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1D08E003"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4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65 Sociálně aktivizační služby pro rodiny s dětmi</w:t>
            </w:r>
            <w:ins w:id="647"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48"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788693C0"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4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650"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51"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5DDF2396" w14:textId="1CCDDC7A"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652" w:author="Spáčilová Kateřina" w:date="2021-08-05T10:53:00Z">
              <w:r w:rsidRPr="00067A72">
                <w:rPr>
                  <w:rFonts w:eastAsia="Calibri"/>
                  <w:color w:val="000000"/>
                  <w:sz w:val="20"/>
                  <w:szCs w:val="20"/>
                </w:rPr>
                <w:delText>907 900</w:delText>
              </w:r>
            </w:del>
            <w:ins w:id="653" w:author="Spáčilová Kateřina" w:date="2021-08-05T10:53:00Z">
              <w:r w:rsidR="00206ED5" w:rsidRPr="00206ED5">
                <w:rPr>
                  <w:rFonts w:eastAsia="Calibri"/>
                  <w:color w:val="000000"/>
                  <w:sz w:val="20"/>
                  <w:szCs w:val="20"/>
                </w:rPr>
                <w:t xml:space="preserve">    1 025 930    </w:t>
              </w:r>
            </w:ins>
          </w:p>
        </w:tc>
      </w:tr>
      <w:tr w:rsidR="00206ED5" w:rsidRPr="00206ED5" w14:paraId="5F26C654"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54"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55"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56"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43EF07DC"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5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66 Sociálně aktivizační služby pro seniory a osoby se zdravotním postižením</w:t>
            </w:r>
            <w:ins w:id="658"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59"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440D66C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6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661"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62"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512DA52E" w14:textId="208FF237"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66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664" w:author="Spáčilová Kateřina" w:date="2021-08-05T10:53:00Z">
              <w:r w:rsidR="00067A72" w:rsidRPr="00067A72">
                <w:rPr>
                  <w:rFonts w:eastAsia="Calibri"/>
                  <w:color w:val="000000"/>
                  <w:sz w:val="20"/>
                  <w:szCs w:val="20"/>
                </w:rPr>
                <w:delText>123 000</w:delText>
              </w:r>
            </w:del>
            <w:ins w:id="665" w:author="Spáčilová Kateřina" w:date="2021-08-05T10:53:00Z">
              <w:r w:rsidRPr="00206ED5">
                <w:rPr>
                  <w:rFonts w:eastAsia="Calibri"/>
                  <w:color w:val="000000"/>
                  <w:sz w:val="20"/>
                  <w:szCs w:val="20"/>
                </w:rPr>
                <w:t xml:space="preserve">268 990    </w:t>
              </w:r>
            </w:ins>
          </w:p>
        </w:tc>
      </w:tr>
      <w:tr w:rsidR="00206ED5" w:rsidRPr="00206ED5" w14:paraId="2EADFBDC"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66"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67"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68"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6D935E94"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6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67 Sociálně terapeutické dílny</w:t>
            </w:r>
            <w:ins w:id="670"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71"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49A03A5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7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673"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74"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22EB0F12" w14:textId="4D4BDCCE"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67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676" w:author="Spáčilová Kateřina" w:date="2021-08-05T10:53:00Z">
              <w:r w:rsidR="00067A72" w:rsidRPr="00067A72">
                <w:rPr>
                  <w:rFonts w:eastAsia="Calibri"/>
                  <w:color w:val="000000"/>
                  <w:sz w:val="20"/>
                  <w:szCs w:val="20"/>
                </w:rPr>
                <w:delText>234 800</w:delText>
              </w:r>
            </w:del>
            <w:ins w:id="677" w:author="Spáčilová Kateřina" w:date="2021-08-05T10:53:00Z">
              <w:r w:rsidRPr="00206ED5">
                <w:rPr>
                  <w:rFonts w:eastAsia="Calibri"/>
                  <w:color w:val="000000"/>
                  <w:sz w:val="20"/>
                  <w:szCs w:val="20"/>
                </w:rPr>
                <w:t xml:space="preserve">395 330    </w:t>
              </w:r>
            </w:ins>
          </w:p>
        </w:tc>
      </w:tr>
      <w:tr w:rsidR="00206ED5" w:rsidRPr="00206ED5" w14:paraId="3B3A498C"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78"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79"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80"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63A3E3FD"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8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68 Terapeutické komunity</w:t>
            </w:r>
            <w:ins w:id="682"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83"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216E3C2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8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Počet registrovaných lůžek</w:t>
            </w:r>
            <w:ins w:id="685"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86"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1D0746F8" w14:textId="7262A6D8" w:rsidR="00206ED5" w:rsidRPr="00206ED5" w:rsidRDefault="00067A72" w:rsidP="00206ED5">
            <w:pPr>
              <w:autoSpaceDE w:val="0"/>
              <w:autoSpaceDN w:val="0"/>
              <w:adjustRightInd w:val="0"/>
              <w:spacing w:before="0" w:line="240" w:lineRule="auto"/>
              <w:jc w:val="right"/>
              <w:rPr>
                <w:rFonts w:eastAsia="Calibri"/>
                <w:color w:val="000000"/>
                <w:sz w:val="20"/>
                <w:szCs w:val="20"/>
              </w:rPr>
            </w:pPr>
            <w:del w:id="687" w:author="Spáčilová Kateřina" w:date="2021-08-05T10:53:00Z">
              <w:r w:rsidRPr="00067A72">
                <w:rPr>
                  <w:rFonts w:eastAsia="Calibri"/>
                  <w:color w:val="000000"/>
                  <w:sz w:val="20"/>
                  <w:szCs w:val="20"/>
                </w:rPr>
                <w:delText>304 500</w:delText>
              </w:r>
            </w:del>
            <w:ins w:id="688" w:author="Spáčilová Kateřina" w:date="2021-08-05T10:53:00Z">
              <w:r w:rsidR="00206ED5" w:rsidRPr="00206ED5">
                <w:rPr>
                  <w:rFonts w:eastAsia="Calibri"/>
                  <w:color w:val="000000"/>
                  <w:sz w:val="20"/>
                  <w:szCs w:val="20"/>
                </w:rPr>
                <w:t xml:space="preserve">       344 090    </w:t>
              </w:r>
            </w:ins>
          </w:p>
        </w:tc>
      </w:tr>
      <w:tr w:rsidR="00206ED5" w:rsidRPr="00206ED5" w14:paraId="279D0802"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689"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690"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691"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46245534"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69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69 Terénní programy</w:t>
            </w:r>
            <w:ins w:id="693"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694"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7AE58175"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69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696"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697"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51A44FFA" w14:textId="4DA7AEC5"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69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699" w:author="Spáčilová Kateřina" w:date="2021-08-05T10:53:00Z">
              <w:r w:rsidR="00067A72" w:rsidRPr="00067A72">
                <w:rPr>
                  <w:rFonts w:eastAsia="Calibri"/>
                  <w:color w:val="000000"/>
                  <w:sz w:val="20"/>
                  <w:szCs w:val="20"/>
                </w:rPr>
                <w:delText>145 600</w:delText>
              </w:r>
            </w:del>
            <w:ins w:id="700" w:author="Spáčilová Kateřina" w:date="2021-08-05T10:53:00Z">
              <w:r w:rsidRPr="00206ED5">
                <w:rPr>
                  <w:rFonts w:eastAsia="Calibri"/>
                  <w:color w:val="000000"/>
                  <w:sz w:val="20"/>
                  <w:szCs w:val="20"/>
                </w:rPr>
                <w:t xml:space="preserve">294 530    </w:t>
              </w:r>
            </w:ins>
          </w:p>
        </w:tc>
      </w:tr>
      <w:tr w:rsidR="00206ED5" w:rsidRPr="00206ED5" w14:paraId="460E1612" w14:textId="77777777" w:rsidTr="00206ED5">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01" w:author="Spáčilová Kateřina" w:date="2021-08-05T10:53:00Z">
            <w:tblPrEx>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02" w:author="Spáčilová Kateřina" w:date="2021-08-05T10:53:00Z">
            <w:trPr>
              <w:trHeight w:val="454"/>
              <w:jc w:val="center"/>
            </w:trPr>
          </w:trPrChange>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Change w:id="703" w:author="Spáčilová Kateřina" w:date="2021-08-05T10:53:00Z">
              <w:tcPr>
                <w:tcW w:w="1888" w:type="pct"/>
                <w:tcBorders>
                  <w:top w:val="nil"/>
                  <w:left w:val="single" w:sz="4" w:space="0" w:color="auto"/>
                  <w:bottom w:val="single" w:sz="4" w:space="0" w:color="auto"/>
                  <w:right w:val="single" w:sz="4" w:space="0" w:color="auto"/>
                </w:tcBorders>
                <w:shd w:val="clear" w:color="auto" w:fill="auto"/>
                <w:vAlign w:val="center"/>
              </w:tcPr>
            </w:tcPrChange>
          </w:tcPr>
          <w:p w14:paraId="4E48F491"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ins w:id="70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70 Sociální rehabilitace</w:t>
            </w:r>
            <w:ins w:id="705" w:author="Spáčilová Kateřina" w:date="2021-08-05T10:53:00Z">
              <w:r w:rsidRPr="00206ED5">
                <w:rPr>
                  <w:rFonts w:eastAsia="Calibri"/>
                  <w:color w:val="000000"/>
                  <w:sz w:val="20"/>
                  <w:szCs w:val="20"/>
                </w:rPr>
                <w:t xml:space="preserve"> </w:t>
              </w:r>
            </w:ins>
          </w:p>
        </w:tc>
        <w:tc>
          <w:tcPr>
            <w:tcW w:w="1948" w:type="pct"/>
            <w:tcBorders>
              <w:top w:val="single" w:sz="4" w:space="0" w:color="auto"/>
              <w:left w:val="nil"/>
              <w:bottom w:val="single" w:sz="4" w:space="0" w:color="auto"/>
              <w:right w:val="single" w:sz="4" w:space="0" w:color="auto"/>
            </w:tcBorders>
            <w:shd w:val="clear" w:color="auto" w:fill="auto"/>
            <w:vAlign w:val="center"/>
            <w:tcPrChange w:id="706" w:author="Spáčilová Kateřina" w:date="2021-08-05T10:53:00Z">
              <w:tcPr>
                <w:tcW w:w="1948" w:type="pct"/>
                <w:tcBorders>
                  <w:top w:val="nil"/>
                  <w:left w:val="nil"/>
                  <w:bottom w:val="single" w:sz="4" w:space="0" w:color="auto"/>
                  <w:right w:val="single" w:sz="4" w:space="0" w:color="auto"/>
                </w:tcBorders>
                <w:shd w:val="clear" w:color="auto" w:fill="auto"/>
                <w:vAlign w:val="center"/>
              </w:tcPr>
            </w:tcPrChange>
          </w:tcPr>
          <w:p w14:paraId="5FDB2F39"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ins w:id="70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Údaje o personálním zabezpečení – úvazky pracovníků v přímé péči</w:t>
            </w:r>
            <w:ins w:id="708" w:author="Spáčilová Kateřina" w:date="2021-08-05T10:53:00Z">
              <w:r w:rsidRPr="00206ED5">
                <w:rPr>
                  <w:rFonts w:eastAsia="Calibri"/>
                  <w:color w:val="000000"/>
                  <w:sz w:val="20"/>
                  <w:szCs w:val="20"/>
                </w:rPr>
                <w:t xml:space="preserve"> </w:t>
              </w:r>
            </w:ins>
          </w:p>
        </w:tc>
        <w:tc>
          <w:tcPr>
            <w:tcW w:w="1164" w:type="pct"/>
            <w:tcBorders>
              <w:top w:val="single" w:sz="4" w:space="0" w:color="auto"/>
              <w:left w:val="nil"/>
              <w:bottom w:val="single" w:sz="4" w:space="0" w:color="auto"/>
              <w:right w:val="single" w:sz="4" w:space="0" w:color="auto"/>
            </w:tcBorders>
            <w:shd w:val="clear" w:color="auto" w:fill="auto"/>
            <w:vAlign w:val="center"/>
            <w:tcPrChange w:id="709" w:author="Spáčilová Kateřina" w:date="2021-08-05T10:53:00Z">
              <w:tcPr>
                <w:tcW w:w="1164" w:type="pct"/>
                <w:tcBorders>
                  <w:top w:val="nil"/>
                  <w:left w:val="nil"/>
                  <w:bottom w:val="single" w:sz="4" w:space="0" w:color="auto"/>
                  <w:right w:val="single" w:sz="4" w:space="0" w:color="auto"/>
                </w:tcBorders>
                <w:shd w:val="clear" w:color="auto" w:fill="auto"/>
                <w:vAlign w:val="center"/>
              </w:tcPr>
            </w:tcPrChange>
          </w:tcPr>
          <w:p w14:paraId="76AF81A9" w14:textId="34E8909C" w:rsidR="00206ED5" w:rsidRPr="00206ED5" w:rsidRDefault="00206ED5" w:rsidP="00206ED5">
            <w:pPr>
              <w:autoSpaceDE w:val="0"/>
              <w:autoSpaceDN w:val="0"/>
              <w:adjustRightInd w:val="0"/>
              <w:spacing w:before="0" w:line="240" w:lineRule="auto"/>
              <w:jc w:val="right"/>
              <w:rPr>
                <w:rFonts w:eastAsia="Calibri"/>
                <w:color w:val="000000"/>
                <w:sz w:val="20"/>
                <w:szCs w:val="20"/>
              </w:rPr>
            </w:pPr>
            <w:ins w:id="71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711" w:author="Spáčilová Kateřina" w:date="2021-08-05T10:53:00Z">
              <w:r w:rsidR="00067A72" w:rsidRPr="00067A72">
                <w:rPr>
                  <w:rFonts w:eastAsia="Calibri"/>
                  <w:color w:val="000000"/>
                  <w:sz w:val="20"/>
                  <w:szCs w:val="20"/>
                </w:rPr>
                <w:delText>521 600</w:delText>
              </w:r>
            </w:del>
            <w:ins w:id="712" w:author="Spáčilová Kateřina" w:date="2021-08-05T10:53:00Z">
              <w:r w:rsidRPr="00206ED5">
                <w:rPr>
                  <w:rFonts w:eastAsia="Calibri"/>
                  <w:color w:val="000000"/>
                  <w:sz w:val="20"/>
                  <w:szCs w:val="20"/>
                </w:rPr>
                <w:t xml:space="preserve">719 410    </w:t>
              </w:r>
            </w:ins>
          </w:p>
        </w:tc>
      </w:tr>
    </w:tbl>
    <w:p w14:paraId="25719D1D" w14:textId="77777777" w:rsidR="00067A72" w:rsidRPr="00067A72" w:rsidRDefault="00067A72" w:rsidP="00067A72">
      <w:pPr>
        <w:rPr>
          <w:rFonts w:eastAsia="Calibri"/>
        </w:rPr>
      </w:pPr>
    </w:p>
    <w:p w14:paraId="12A51C95" w14:textId="77777777" w:rsidR="00067A72" w:rsidRPr="00067A72" w:rsidRDefault="00067A72" w:rsidP="00067A72">
      <w:pPr>
        <w:rPr>
          <w:rFonts w:eastAsia="Calibri"/>
          <w:i/>
          <w:iCs/>
          <w:u w:val="single"/>
        </w:rPr>
      </w:pPr>
      <w:r w:rsidRPr="00067A72">
        <w:rPr>
          <w:rFonts w:eastAsia="Calibri"/>
          <w:u w:val="single"/>
        </w:rPr>
        <w:t xml:space="preserve">Tabulka č. 2 – Hodnoty </w:t>
      </w:r>
      <w:r w:rsidRPr="00067A72">
        <w:rPr>
          <w:rFonts w:eastAsia="Calibri"/>
          <w:i/>
          <w:iCs/>
          <w:u w:val="single"/>
        </w:rPr>
        <w:t>J</w:t>
      </w:r>
      <w:r w:rsidRPr="00067A72">
        <w:rPr>
          <w:rFonts w:eastAsia="Calibri"/>
          <w:i/>
          <w:iCs/>
          <w:u w:val="single"/>
          <w:vertAlign w:val="subscript"/>
        </w:rPr>
        <w:t>VPmax</w:t>
      </w:r>
    </w:p>
    <w:p w14:paraId="634638B3" w14:textId="77777777" w:rsidR="00067A72" w:rsidRPr="00067A72" w:rsidRDefault="00067A72" w:rsidP="00067A72">
      <w:pPr>
        <w:rPr>
          <w:rFonts w:eastAsia="Calibri"/>
          <w:i/>
          <w:iCs/>
        </w:rPr>
      </w:pPr>
      <w:r w:rsidRPr="00067A72">
        <w:rPr>
          <w:rFonts w:eastAsia="Calibri"/>
        </w:rPr>
        <w:t xml:space="preserve">Hodnoty </w:t>
      </w:r>
      <w:r w:rsidRPr="00067A72">
        <w:rPr>
          <w:rFonts w:eastAsia="Calibri"/>
          <w:i/>
          <w:iCs/>
        </w:rPr>
        <w:t>J</w:t>
      </w:r>
      <w:r w:rsidRPr="00067A72">
        <w:rPr>
          <w:rFonts w:eastAsia="Calibri"/>
          <w:i/>
          <w:iCs/>
          <w:vertAlign w:val="subscript"/>
        </w:rPr>
        <w:t xml:space="preserve">VPmax </w:t>
      </w:r>
      <w:r w:rsidRPr="00067A72">
        <w:rPr>
          <w:rFonts w:eastAsia="Calibri"/>
          <w:i/>
          <w:iCs/>
        </w:rPr>
        <w:t xml:space="preserve">– </w:t>
      </w:r>
      <w:r w:rsidRPr="00067A72">
        <w:rPr>
          <w:rFonts w:eastAsia="Calibri"/>
        </w:rPr>
        <w:t xml:space="preserve">výsledné hodnoty získané dosazením proměnných do vzorce </w:t>
      </w:r>
      <w:r w:rsidRPr="00067A72">
        <w:rPr>
          <w:rFonts w:eastAsia="Calibri"/>
        </w:rPr>
        <w:br/>
      </w:r>
      <w:r w:rsidRPr="00067A72">
        <w:rPr>
          <w:rFonts w:eastAsia="Calibri"/>
          <w:i/>
          <w:iCs/>
        </w:rPr>
        <w:t>J</w:t>
      </w:r>
      <w:r w:rsidRPr="00067A72">
        <w:rPr>
          <w:rFonts w:eastAsia="Calibri"/>
          <w:i/>
          <w:iCs/>
          <w:vertAlign w:val="subscript"/>
        </w:rPr>
        <w:t>VPmax</w:t>
      </w:r>
      <w:r w:rsidRPr="00067A72">
        <w:rPr>
          <w:rFonts w:eastAsia="Calibri"/>
          <w:i/>
          <w:iCs/>
        </w:rPr>
        <w:t xml:space="preserve"> = Z * I. Výsledkem součinu hodnoty J</w:t>
      </w:r>
      <w:r w:rsidRPr="00067A72">
        <w:rPr>
          <w:rFonts w:eastAsia="Calibri"/>
          <w:i/>
          <w:iCs/>
          <w:vertAlign w:val="subscript"/>
        </w:rPr>
        <w:t xml:space="preserve">VPmax </w:t>
      </w:r>
      <w:r w:rsidRPr="00067A72">
        <w:rPr>
          <w:rFonts w:eastAsia="Calibri"/>
          <w:i/>
          <w:iCs/>
        </w:rPr>
        <w:t>a počtu jednotek (počet jednotek je uveden v Síti sociálních služeb Olomouckého kraje schválené na daný rok) je hodnota maximální vyrovnávací platby, jejíž překročení je nepovolenou veřejnou podporu (tzv. překompenzací).</w:t>
      </w:r>
    </w:p>
    <w:p w14:paraId="17FA0A30" w14:textId="77777777" w:rsidR="00067A72" w:rsidRPr="00067A72" w:rsidRDefault="00067A72" w:rsidP="00067A72">
      <w:pPr>
        <w:rPr>
          <w:rFonts w:eastAsia="Calibri"/>
          <w:i/>
          <w:iCs/>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7"/>
        <w:gridCol w:w="2228"/>
        <w:tblGridChange w:id="713">
          <w:tblGrid>
            <w:gridCol w:w="7647"/>
            <w:gridCol w:w="2228"/>
          </w:tblGrid>
        </w:tblGridChange>
      </w:tblGrid>
      <w:tr w:rsidR="00067A72" w:rsidRPr="00067A72" w14:paraId="77010254" w14:textId="77777777" w:rsidTr="002045FA">
        <w:trPr>
          <w:trHeight w:val="454"/>
          <w:tblHeader/>
          <w:jc w:val="center"/>
        </w:trPr>
        <w:tc>
          <w:tcPr>
            <w:tcW w:w="387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E65A123" w14:textId="77777777" w:rsidR="00067A72" w:rsidRPr="00067A72" w:rsidRDefault="00067A72" w:rsidP="00067A72">
            <w:pPr>
              <w:spacing w:before="0" w:line="240" w:lineRule="auto"/>
              <w:jc w:val="left"/>
              <w:rPr>
                <w:rFonts w:eastAsia="Times New Roman"/>
                <w:b/>
                <w:bCs/>
                <w:sz w:val="20"/>
                <w:szCs w:val="20"/>
                <w:lang w:eastAsia="cs-CZ"/>
              </w:rPr>
            </w:pPr>
            <w:r w:rsidRPr="00067A72">
              <w:rPr>
                <w:rFonts w:eastAsia="Times New Roman"/>
                <w:b/>
                <w:bCs/>
                <w:sz w:val="20"/>
                <w:szCs w:val="20"/>
                <w:lang w:eastAsia="cs-CZ"/>
              </w:rPr>
              <w:t>Druh služby</w:t>
            </w:r>
          </w:p>
        </w:tc>
        <w:tc>
          <w:tcPr>
            <w:tcW w:w="112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BE3A36A"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J</w:t>
            </w:r>
            <w:r w:rsidRPr="00067A72">
              <w:rPr>
                <w:rFonts w:eastAsia="Times New Roman"/>
                <w:b/>
                <w:bCs/>
                <w:sz w:val="20"/>
                <w:szCs w:val="20"/>
                <w:vertAlign w:val="subscript"/>
                <w:lang w:eastAsia="cs-CZ"/>
              </w:rPr>
              <w:t>VPmax</w:t>
            </w:r>
          </w:p>
        </w:tc>
      </w:tr>
      <w:tr w:rsidR="00206ED5" w:rsidRPr="00206ED5" w14:paraId="394EECB5"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14"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15"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16"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7CC35523"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37 Odborné sociální poradenství</w:t>
            </w:r>
            <w:ins w:id="717"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18"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6CA60D08" w14:textId="590090BB" w:rsidR="00206ED5" w:rsidRPr="00206ED5" w:rsidRDefault="00206ED5" w:rsidP="00206ED5">
            <w:pPr>
              <w:spacing w:before="0" w:line="240" w:lineRule="auto"/>
              <w:jc w:val="right"/>
              <w:rPr>
                <w:rFonts w:eastAsia="Calibri"/>
                <w:color w:val="000000"/>
                <w:sz w:val="20"/>
                <w:szCs w:val="20"/>
              </w:rPr>
            </w:pPr>
            <w:ins w:id="71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720" w:author="Spáčilová Kateřina" w:date="2021-08-05T10:53:00Z">
              <w:r w:rsidR="00067A72" w:rsidRPr="00067A72">
                <w:rPr>
                  <w:rFonts w:eastAsia="Calibri"/>
                  <w:color w:val="000000"/>
                  <w:sz w:val="20"/>
                  <w:szCs w:val="20"/>
                </w:rPr>
                <w:delText>335 600</w:delText>
              </w:r>
            </w:del>
            <w:ins w:id="721" w:author="Spáčilová Kateřina" w:date="2021-08-05T10:53:00Z">
              <w:r w:rsidRPr="00206ED5">
                <w:rPr>
                  <w:rFonts w:eastAsia="Calibri"/>
                  <w:color w:val="000000"/>
                  <w:sz w:val="20"/>
                  <w:szCs w:val="20"/>
                </w:rPr>
                <w:t xml:space="preserve">509 200    </w:t>
              </w:r>
            </w:ins>
          </w:p>
        </w:tc>
      </w:tr>
      <w:tr w:rsidR="00206ED5" w:rsidRPr="00206ED5" w14:paraId="10EAA3AA"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22"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23"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24"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23DBBEE3" w14:textId="77777777" w:rsidR="00206ED5" w:rsidRPr="00206ED5" w:rsidRDefault="00206ED5" w:rsidP="00206ED5">
            <w:pPr>
              <w:spacing w:before="0" w:line="240" w:lineRule="auto"/>
              <w:jc w:val="left"/>
              <w:rPr>
                <w:rFonts w:eastAsia="Calibri"/>
                <w:color w:val="000000"/>
                <w:sz w:val="20"/>
                <w:szCs w:val="20"/>
              </w:rPr>
            </w:pPr>
            <w:ins w:id="72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39 Osobní asistence</w:t>
            </w:r>
            <w:ins w:id="726"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27"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4036C9DB" w14:textId="05BD2A88" w:rsidR="00206ED5" w:rsidRPr="00206ED5" w:rsidRDefault="00067A72" w:rsidP="00206ED5">
            <w:pPr>
              <w:spacing w:before="0" w:line="240" w:lineRule="auto"/>
              <w:jc w:val="right"/>
              <w:rPr>
                <w:rFonts w:eastAsia="Calibri"/>
                <w:color w:val="000000"/>
                <w:sz w:val="20"/>
                <w:szCs w:val="20"/>
              </w:rPr>
            </w:pPr>
            <w:del w:id="728" w:author="Spáčilová Kateřina" w:date="2021-08-05T10:53:00Z">
              <w:r w:rsidRPr="00067A72">
                <w:rPr>
                  <w:rFonts w:eastAsia="Calibri"/>
                  <w:color w:val="000000"/>
                  <w:sz w:val="20"/>
                  <w:szCs w:val="20"/>
                </w:rPr>
                <w:delText>920 900</w:delText>
              </w:r>
            </w:del>
            <w:ins w:id="729" w:author="Spáčilová Kateřina" w:date="2021-08-05T10:53:00Z">
              <w:r w:rsidR="00206ED5" w:rsidRPr="00206ED5">
                <w:rPr>
                  <w:rFonts w:eastAsia="Calibri"/>
                  <w:color w:val="000000"/>
                  <w:sz w:val="20"/>
                  <w:szCs w:val="20"/>
                </w:rPr>
                <w:t xml:space="preserve">    1 040 600    </w:t>
              </w:r>
            </w:ins>
          </w:p>
        </w:tc>
      </w:tr>
      <w:tr w:rsidR="00206ED5" w:rsidRPr="00206ED5" w14:paraId="7FF71B1E"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30"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31"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32"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149560B7" w14:textId="77777777" w:rsidR="00206ED5" w:rsidRPr="00206ED5" w:rsidRDefault="00206ED5" w:rsidP="00206ED5">
            <w:pPr>
              <w:spacing w:before="0" w:line="240" w:lineRule="auto"/>
              <w:jc w:val="left"/>
              <w:rPr>
                <w:rFonts w:eastAsia="Calibri"/>
                <w:color w:val="000000"/>
                <w:sz w:val="20"/>
                <w:szCs w:val="20"/>
              </w:rPr>
            </w:pPr>
            <w:ins w:id="73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40 Pečovatelská služba</w:t>
            </w:r>
            <w:ins w:id="734"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35"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41AC098C" w14:textId="451559A8" w:rsidR="00206ED5" w:rsidRPr="00206ED5" w:rsidRDefault="00067A72" w:rsidP="00206ED5">
            <w:pPr>
              <w:spacing w:before="0" w:line="240" w:lineRule="auto"/>
              <w:jc w:val="right"/>
              <w:rPr>
                <w:rFonts w:eastAsia="Calibri"/>
                <w:color w:val="000000"/>
                <w:sz w:val="20"/>
                <w:szCs w:val="20"/>
              </w:rPr>
            </w:pPr>
            <w:del w:id="736" w:author="Spáčilová Kateřina" w:date="2021-08-05T10:53:00Z">
              <w:r w:rsidRPr="00067A72">
                <w:rPr>
                  <w:rFonts w:eastAsia="Calibri"/>
                  <w:color w:val="000000"/>
                  <w:sz w:val="20"/>
                  <w:szCs w:val="20"/>
                </w:rPr>
                <w:delText>961</w:delText>
              </w:r>
            </w:del>
            <w:ins w:id="737" w:author="Spáčilová Kateřina" w:date="2021-08-05T10:53:00Z">
              <w:r w:rsidR="00206ED5" w:rsidRPr="00206ED5">
                <w:rPr>
                  <w:rFonts w:eastAsia="Calibri"/>
                  <w:color w:val="000000"/>
                  <w:sz w:val="20"/>
                  <w:szCs w:val="20"/>
                </w:rPr>
                <w:t xml:space="preserve">    1 086</w:t>
              </w:r>
            </w:ins>
            <w:r w:rsidR="00206ED5" w:rsidRPr="00206ED5">
              <w:rPr>
                <w:rFonts w:eastAsia="Calibri"/>
                <w:color w:val="000000"/>
                <w:sz w:val="20"/>
                <w:szCs w:val="20"/>
              </w:rPr>
              <w:t xml:space="preserve"> 400</w:t>
            </w:r>
            <w:ins w:id="738" w:author="Spáčilová Kateřina" w:date="2021-08-05T10:53:00Z">
              <w:r w:rsidR="00206ED5" w:rsidRPr="00206ED5">
                <w:rPr>
                  <w:rFonts w:eastAsia="Calibri"/>
                  <w:color w:val="000000"/>
                  <w:sz w:val="20"/>
                  <w:szCs w:val="20"/>
                </w:rPr>
                <w:t xml:space="preserve">    </w:t>
              </w:r>
            </w:ins>
          </w:p>
        </w:tc>
      </w:tr>
      <w:tr w:rsidR="00206ED5" w:rsidRPr="00206ED5" w14:paraId="334A67D2"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39"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40"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41"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45D8573E" w14:textId="77777777" w:rsidR="00206ED5" w:rsidRPr="00206ED5" w:rsidRDefault="00206ED5" w:rsidP="00206ED5">
            <w:pPr>
              <w:spacing w:before="0" w:line="240" w:lineRule="auto"/>
              <w:jc w:val="left"/>
              <w:rPr>
                <w:rFonts w:eastAsia="Calibri"/>
                <w:color w:val="000000"/>
                <w:sz w:val="20"/>
                <w:szCs w:val="20"/>
              </w:rPr>
            </w:pPr>
            <w:ins w:id="74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41 Tísňová péče</w:t>
            </w:r>
            <w:ins w:id="743"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44"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1797BD6B" w14:textId="5F1D48FD" w:rsidR="00206ED5" w:rsidRPr="00206ED5" w:rsidRDefault="00206ED5" w:rsidP="00206ED5">
            <w:pPr>
              <w:spacing w:before="0" w:line="240" w:lineRule="auto"/>
              <w:jc w:val="right"/>
              <w:rPr>
                <w:rFonts w:eastAsia="Calibri"/>
                <w:color w:val="000000"/>
                <w:sz w:val="20"/>
                <w:szCs w:val="20"/>
              </w:rPr>
            </w:pPr>
            <w:ins w:id="74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746" w:author="Spáčilová Kateřina" w:date="2021-08-05T10:53:00Z">
              <w:r w:rsidR="00067A72" w:rsidRPr="00067A72">
                <w:rPr>
                  <w:rFonts w:eastAsia="Calibri"/>
                  <w:color w:val="000000"/>
                  <w:sz w:val="20"/>
                  <w:szCs w:val="20"/>
                </w:rPr>
                <w:delText>079 200</w:delText>
              </w:r>
            </w:del>
            <w:ins w:id="747" w:author="Spáčilová Kateřina" w:date="2021-08-05T10:53:00Z">
              <w:r w:rsidRPr="00206ED5">
                <w:rPr>
                  <w:rFonts w:eastAsia="Calibri"/>
                  <w:color w:val="000000"/>
                  <w:sz w:val="20"/>
                  <w:szCs w:val="20"/>
                </w:rPr>
                <w:t xml:space="preserve">219 400    </w:t>
              </w:r>
            </w:ins>
          </w:p>
        </w:tc>
      </w:tr>
      <w:tr w:rsidR="00206ED5" w:rsidRPr="00206ED5" w14:paraId="17001508"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48"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49"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50"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487DB4BC" w14:textId="77777777" w:rsidR="00206ED5" w:rsidRPr="00206ED5" w:rsidRDefault="00206ED5" w:rsidP="00206ED5">
            <w:pPr>
              <w:spacing w:before="0" w:line="240" w:lineRule="auto"/>
              <w:jc w:val="left"/>
              <w:rPr>
                <w:rFonts w:eastAsia="Calibri"/>
                <w:color w:val="000000"/>
                <w:sz w:val="20"/>
                <w:szCs w:val="20"/>
              </w:rPr>
            </w:pPr>
            <w:ins w:id="75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42 Průvodcovské a předčitatelské služby</w:t>
            </w:r>
            <w:ins w:id="752"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53"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198B7B26" w14:textId="0185EC47" w:rsidR="00206ED5" w:rsidRPr="00206ED5" w:rsidRDefault="00206ED5" w:rsidP="00206ED5">
            <w:pPr>
              <w:spacing w:before="0" w:line="240" w:lineRule="auto"/>
              <w:jc w:val="right"/>
              <w:rPr>
                <w:rFonts w:eastAsia="Calibri"/>
                <w:color w:val="000000"/>
                <w:sz w:val="20"/>
                <w:szCs w:val="20"/>
              </w:rPr>
            </w:pPr>
            <w:ins w:id="75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755" w:author="Spáčilová Kateřina" w:date="2021-08-05T10:53:00Z">
              <w:r w:rsidR="00067A72" w:rsidRPr="00067A72">
                <w:rPr>
                  <w:rFonts w:eastAsia="Calibri"/>
                  <w:color w:val="000000"/>
                  <w:sz w:val="20"/>
                  <w:szCs w:val="20"/>
                </w:rPr>
                <w:delText>079 200</w:delText>
              </w:r>
            </w:del>
            <w:ins w:id="756" w:author="Spáčilová Kateřina" w:date="2021-08-05T10:53:00Z">
              <w:r w:rsidRPr="00206ED5">
                <w:rPr>
                  <w:rFonts w:eastAsia="Calibri"/>
                  <w:color w:val="000000"/>
                  <w:sz w:val="20"/>
                  <w:szCs w:val="20"/>
                </w:rPr>
                <w:t xml:space="preserve">219 400    </w:t>
              </w:r>
            </w:ins>
          </w:p>
        </w:tc>
      </w:tr>
      <w:tr w:rsidR="00206ED5" w:rsidRPr="00206ED5" w14:paraId="1159031D"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57"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58"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59"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79339E88" w14:textId="77777777" w:rsidR="00206ED5" w:rsidRPr="00206ED5" w:rsidRDefault="00206ED5" w:rsidP="00206ED5">
            <w:pPr>
              <w:spacing w:before="0" w:line="240" w:lineRule="auto"/>
              <w:jc w:val="left"/>
              <w:rPr>
                <w:rFonts w:eastAsia="Calibri"/>
                <w:color w:val="000000"/>
                <w:sz w:val="20"/>
                <w:szCs w:val="20"/>
              </w:rPr>
            </w:pPr>
            <w:ins w:id="76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43 Podpora samostatného bydlení</w:t>
            </w:r>
            <w:ins w:id="761"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62"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4C55C450" w14:textId="09C61585" w:rsidR="00206ED5" w:rsidRPr="00206ED5" w:rsidRDefault="00067A72" w:rsidP="00206ED5">
            <w:pPr>
              <w:spacing w:before="0" w:line="240" w:lineRule="auto"/>
              <w:jc w:val="right"/>
              <w:rPr>
                <w:rFonts w:eastAsia="Calibri"/>
                <w:color w:val="000000"/>
                <w:sz w:val="20"/>
                <w:szCs w:val="20"/>
              </w:rPr>
            </w:pPr>
            <w:del w:id="763" w:author="Spáčilová Kateřina" w:date="2021-08-05T10:53:00Z">
              <w:r w:rsidRPr="00067A72">
                <w:rPr>
                  <w:rFonts w:eastAsia="Calibri"/>
                  <w:color w:val="000000"/>
                  <w:sz w:val="20"/>
                  <w:szCs w:val="20"/>
                </w:rPr>
                <w:delText>783 500</w:delText>
              </w:r>
            </w:del>
            <w:ins w:id="764" w:author="Spáčilová Kateřina" w:date="2021-08-05T10:53:00Z">
              <w:r w:rsidR="00206ED5" w:rsidRPr="00206ED5">
                <w:rPr>
                  <w:rFonts w:eastAsia="Calibri"/>
                  <w:color w:val="000000"/>
                  <w:sz w:val="20"/>
                  <w:szCs w:val="20"/>
                </w:rPr>
                <w:t xml:space="preserve">       885 300    </w:t>
              </w:r>
            </w:ins>
          </w:p>
        </w:tc>
      </w:tr>
      <w:tr w:rsidR="00206ED5" w:rsidRPr="00206ED5" w14:paraId="36D35506"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65"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66"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67"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1ED91F0B" w14:textId="77777777" w:rsidR="00206ED5" w:rsidRPr="00206ED5" w:rsidRDefault="00206ED5" w:rsidP="00206ED5">
            <w:pPr>
              <w:spacing w:before="0" w:line="240" w:lineRule="auto"/>
              <w:jc w:val="left"/>
              <w:rPr>
                <w:rFonts w:eastAsia="Calibri"/>
                <w:color w:val="000000"/>
                <w:sz w:val="20"/>
                <w:szCs w:val="20"/>
              </w:rPr>
            </w:pPr>
            <w:ins w:id="76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44 Odlehčovací služby</w:t>
            </w:r>
            <w:ins w:id="769"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70"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0A88A29F" w14:textId="0F344BDD" w:rsidR="00206ED5" w:rsidRPr="00206ED5" w:rsidRDefault="00067A72" w:rsidP="00206ED5">
            <w:pPr>
              <w:spacing w:before="0" w:line="240" w:lineRule="auto"/>
              <w:jc w:val="right"/>
              <w:rPr>
                <w:rFonts w:eastAsia="Calibri"/>
                <w:color w:val="000000"/>
                <w:sz w:val="20"/>
                <w:szCs w:val="20"/>
              </w:rPr>
            </w:pPr>
            <w:del w:id="771" w:author="Spáčilová Kateřina" w:date="2021-08-05T10:53:00Z">
              <w:r w:rsidRPr="00067A72">
                <w:rPr>
                  <w:rFonts w:eastAsia="Calibri"/>
                  <w:color w:val="000000"/>
                  <w:sz w:val="20"/>
                  <w:szCs w:val="20"/>
                </w:rPr>
                <w:delText>917 600</w:delText>
              </w:r>
            </w:del>
            <w:ins w:id="772" w:author="Spáčilová Kateřina" w:date="2021-08-05T10:53:00Z">
              <w:r w:rsidR="00206ED5" w:rsidRPr="00206ED5">
                <w:rPr>
                  <w:rFonts w:eastAsia="Calibri"/>
                  <w:color w:val="000000"/>
                  <w:sz w:val="20"/>
                  <w:szCs w:val="20"/>
                </w:rPr>
                <w:t xml:space="preserve">    1 036 900    </w:t>
              </w:r>
            </w:ins>
          </w:p>
        </w:tc>
      </w:tr>
      <w:tr w:rsidR="00206ED5" w:rsidRPr="00206ED5" w14:paraId="73F5B8BD"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73"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74"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75"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6471A7E9" w14:textId="77777777" w:rsidR="00206ED5" w:rsidRPr="00206ED5" w:rsidRDefault="00206ED5" w:rsidP="00206ED5">
            <w:pPr>
              <w:spacing w:before="0" w:line="240" w:lineRule="auto"/>
              <w:jc w:val="left"/>
              <w:rPr>
                <w:rFonts w:eastAsia="Calibri"/>
                <w:color w:val="000000"/>
                <w:sz w:val="20"/>
                <w:szCs w:val="20"/>
              </w:rPr>
            </w:pPr>
            <w:ins w:id="77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44 Odlehčovací služby (poskytované speciálními lůžkovými zdravotnickými zařízeními hospicového typu)</w:t>
            </w:r>
            <w:ins w:id="777"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78"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7438296" w14:textId="644F1345" w:rsidR="00206ED5" w:rsidRPr="00206ED5" w:rsidRDefault="00067A72" w:rsidP="00206ED5">
            <w:pPr>
              <w:spacing w:before="0" w:line="240" w:lineRule="auto"/>
              <w:jc w:val="right"/>
              <w:rPr>
                <w:rFonts w:eastAsia="Calibri"/>
                <w:color w:val="000000"/>
                <w:sz w:val="20"/>
                <w:szCs w:val="20"/>
              </w:rPr>
            </w:pPr>
            <w:del w:id="779" w:author="Spáčilová Kateřina" w:date="2021-08-05T10:53:00Z">
              <w:r w:rsidRPr="00067A72">
                <w:rPr>
                  <w:rFonts w:eastAsia="Calibri"/>
                  <w:color w:val="000000"/>
                  <w:sz w:val="20"/>
                  <w:szCs w:val="20"/>
                </w:rPr>
                <w:delText>444 000</w:delText>
              </w:r>
            </w:del>
            <w:ins w:id="780" w:author="Spáčilová Kateřina" w:date="2021-08-05T10:53:00Z">
              <w:r w:rsidR="00206ED5" w:rsidRPr="00206ED5">
                <w:rPr>
                  <w:rFonts w:eastAsia="Calibri"/>
                  <w:color w:val="000000"/>
                  <w:sz w:val="20"/>
                  <w:szCs w:val="20"/>
                </w:rPr>
                <w:t xml:space="preserve">       501 800    </w:t>
              </w:r>
            </w:ins>
          </w:p>
        </w:tc>
      </w:tr>
      <w:tr w:rsidR="00206ED5" w:rsidRPr="00206ED5" w14:paraId="763D07C9"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81"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82"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83"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34BD1B6E" w14:textId="77777777" w:rsidR="00206ED5" w:rsidRPr="00206ED5" w:rsidRDefault="00206ED5" w:rsidP="00206ED5">
            <w:pPr>
              <w:spacing w:before="0" w:line="240" w:lineRule="auto"/>
              <w:jc w:val="left"/>
              <w:rPr>
                <w:rFonts w:eastAsia="Calibri"/>
                <w:color w:val="000000"/>
                <w:sz w:val="20"/>
                <w:szCs w:val="20"/>
              </w:rPr>
            </w:pPr>
            <w:ins w:id="78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45 Centra denních služeb</w:t>
            </w:r>
            <w:ins w:id="785"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86"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55D20CAC" w14:textId="48A3262E" w:rsidR="00206ED5" w:rsidRPr="00206ED5" w:rsidRDefault="00067A72" w:rsidP="00206ED5">
            <w:pPr>
              <w:spacing w:before="0" w:line="240" w:lineRule="auto"/>
              <w:jc w:val="right"/>
              <w:rPr>
                <w:rFonts w:eastAsia="Calibri"/>
                <w:color w:val="000000"/>
                <w:sz w:val="20"/>
                <w:szCs w:val="20"/>
              </w:rPr>
            </w:pPr>
            <w:del w:id="787" w:author="Spáčilová Kateřina" w:date="2021-08-05T10:53:00Z">
              <w:r w:rsidRPr="00067A72">
                <w:rPr>
                  <w:rFonts w:eastAsia="Calibri"/>
                  <w:color w:val="000000"/>
                  <w:sz w:val="20"/>
                  <w:szCs w:val="20"/>
                </w:rPr>
                <w:delText>919 600</w:delText>
              </w:r>
            </w:del>
            <w:ins w:id="788" w:author="Spáčilová Kateřina" w:date="2021-08-05T10:53:00Z">
              <w:r w:rsidR="00206ED5" w:rsidRPr="00206ED5">
                <w:rPr>
                  <w:rFonts w:eastAsia="Calibri"/>
                  <w:color w:val="000000"/>
                  <w:sz w:val="20"/>
                  <w:szCs w:val="20"/>
                </w:rPr>
                <w:t xml:space="preserve">    1 039 100    </w:t>
              </w:r>
            </w:ins>
          </w:p>
        </w:tc>
      </w:tr>
      <w:tr w:rsidR="00206ED5" w:rsidRPr="00206ED5" w14:paraId="1F86D01E"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89"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90"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791"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1E609A0A" w14:textId="77777777" w:rsidR="00206ED5" w:rsidRPr="00206ED5" w:rsidRDefault="00206ED5" w:rsidP="00206ED5">
            <w:pPr>
              <w:spacing w:before="0" w:line="240" w:lineRule="auto"/>
              <w:jc w:val="left"/>
              <w:rPr>
                <w:rFonts w:eastAsia="Calibri"/>
                <w:color w:val="000000"/>
                <w:sz w:val="20"/>
                <w:szCs w:val="20"/>
              </w:rPr>
            </w:pPr>
            <w:ins w:id="79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46 Denní stacionáře</w:t>
            </w:r>
            <w:ins w:id="793"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794"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B023A63" w14:textId="35FC8848" w:rsidR="00206ED5" w:rsidRPr="00206ED5" w:rsidRDefault="00206ED5" w:rsidP="00206ED5">
            <w:pPr>
              <w:spacing w:before="0" w:line="240" w:lineRule="auto"/>
              <w:jc w:val="right"/>
              <w:rPr>
                <w:rFonts w:eastAsia="Calibri"/>
                <w:color w:val="000000"/>
                <w:sz w:val="20"/>
                <w:szCs w:val="20"/>
              </w:rPr>
            </w:pPr>
            <w:ins w:id="79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796" w:author="Spáčilová Kateřina" w:date="2021-08-05T10:53:00Z">
              <w:r w:rsidR="00067A72" w:rsidRPr="00067A72">
                <w:rPr>
                  <w:rFonts w:eastAsia="Calibri"/>
                  <w:color w:val="000000"/>
                  <w:sz w:val="20"/>
                  <w:szCs w:val="20"/>
                </w:rPr>
                <w:delText>663 100</w:delText>
              </w:r>
            </w:del>
            <w:ins w:id="797" w:author="Spáčilová Kateřina" w:date="2021-08-05T10:53:00Z">
              <w:r w:rsidRPr="00206ED5">
                <w:rPr>
                  <w:rFonts w:eastAsia="Calibri"/>
                  <w:color w:val="000000"/>
                  <w:sz w:val="20"/>
                  <w:szCs w:val="20"/>
                </w:rPr>
                <w:t xml:space="preserve">879 300    </w:t>
              </w:r>
            </w:ins>
          </w:p>
        </w:tc>
      </w:tr>
      <w:tr w:rsidR="00206ED5" w:rsidRPr="00206ED5" w14:paraId="727E9F21"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798"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799"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00"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11EAD4F6" w14:textId="77777777" w:rsidR="00206ED5" w:rsidRPr="00206ED5" w:rsidRDefault="00206ED5" w:rsidP="00206ED5">
            <w:pPr>
              <w:spacing w:before="0" w:line="240" w:lineRule="auto"/>
              <w:jc w:val="left"/>
              <w:rPr>
                <w:rFonts w:eastAsia="Calibri"/>
                <w:color w:val="000000"/>
                <w:sz w:val="20"/>
                <w:szCs w:val="20"/>
              </w:rPr>
            </w:pPr>
            <w:ins w:id="80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47 Týdenní stacionáře</w:t>
            </w:r>
            <w:ins w:id="802"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03"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8F88E79" w14:textId="3404F644" w:rsidR="00206ED5" w:rsidRPr="00206ED5" w:rsidRDefault="00067A72" w:rsidP="00206ED5">
            <w:pPr>
              <w:spacing w:before="0" w:line="240" w:lineRule="auto"/>
              <w:jc w:val="right"/>
              <w:rPr>
                <w:rFonts w:eastAsia="Calibri"/>
                <w:color w:val="000000"/>
                <w:sz w:val="20"/>
                <w:szCs w:val="20"/>
              </w:rPr>
            </w:pPr>
            <w:del w:id="804" w:author="Spáčilová Kateřina" w:date="2021-08-05T10:53:00Z">
              <w:r w:rsidRPr="00067A72">
                <w:rPr>
                  <w:rFonts w:eastAsia="Calibri"/>
                  <w:color w:val="000000"/>
                  <w:sz w:val="20"/>
                  <w:szCs w:val="20"/>
                </w:rPr>
                <w:delText>822</w:delText>
              </w:r>
            </w:del>
            <w:ins w:id="805" w:author="Spáčilová Kateřina" w:date="2021-08-05T10:53:00Z">
              <w:r w:rsidR="00206ED5" w:rsidRPr="00206ED5">
                <w:rPr>
                  <w:rFonts w:eastAsia="Calibri"/>
                  <w:color w:val="000000"/>
                  <w:sz w:val="20"/>
                  <w:szCs w:val="20"/>
                </w:rPr>
                <w:t xml:space="preserve">       929</w:t>
              </w:r>
            </w:ins>
            <w:r w:rsidR="00206ED5" w:rsidRPr="00206ED5">
              <w:rPr>
                <w:rFonts w:eastAsia="Calibri"/>
                <w:color w:val="000000"/>
                <w:sz w:val="20"/>
                <w:szCs w:val="20"/>
              </w:rPr>
              <w:t xml:space="preserve"> 900</w:t>
            </w:r>
            <w:ins w:id="806" w:author="Spáčilová Kateřina" w:date="2021-08-05T10:53:00Z">
              <w:r w:rsidR="00206ED5" w:rsidRPr="00206ED5">
                <w:rPr>
                  <w:rFonts w:eastAsia="Calibri"/>
                  <w:color w:val="000000"/>
                  <w:sz w:val="20"/>
                  <w:szCs w:val="20"/>
                </w:rPr>
                <w:t xml:space="preserve">    </w:t>
              </w:r>
            </w:ins>
          </w:p>
        </w:tc>
      </w:tr>
      <w:tr w:rsidR="00206ED5" w:rsidRPr="00206ED5" w14:paraId="690A8283"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07"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08"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09"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7EABB9D5" w14:textId="77777777" w:rsidR="00206ED5" w:rsidRPr="00206ED5" w:rsidRDefault="00206ED5" w:rsidP="00206ED5">
            <w:pPr>
              <w:spacing w:before="0" w:line="240" w:lineRule="auto"/>
              <w:jc w:val="left"/>
              <w:rPr>
                <w:rFonts w:eastAsia="Calibri"/>
                <w:color w:val="000000"/>
                <w:sz w:val="20"/>
                <w:szCs w:val="20"/>
              </w:rPr>
            </w:pPr>
            <w:ins w:id="81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48 Domovy pro osoby se zdravotním postižením</w:t>
            </w:r>
            <w:ins w:id="811"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12"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1D052288" w14:textId="3D686CD0" w:rsidR="00206ED5" w:rsidRPr="00206ED5" w:rsidRDefault="00067A72" w:rsidP="00206ED5">
            <w:pPr>
              <w:spacing w:before="0" w:line="240" w:lineRule="auto"/>
              <w:jc w:val="right"/>
              <w:rPr>
                <w:rFonts w:eastAsia="Calibri"/>
                <w:color w:val="000000"/>
                <w:sz w:val="20"/>
                <w:szCs w:val="20"/>
              </w:rPr>
            </w:pPr>
            <w:del w:id="813" w:author="Spáčilová Kateřina" w:date="2021-08-05T10:53:00Z">
              <w:r w:rsidRPr="00067A72">
                <w:rPr>
                  <w:rFonts w:eastAsia="Calibri"/>
                  <w:color w:val="000000"/>
                  <w:sz w:val="20"/>
                  <w:szCs w:val="20"/>
                </w:rPr>
                <w:delText>771 500</w:delText>
              </w:r>
            </w:del>
            <w:ins w:id="814" w:author="Spáčilová Kateřina" w:date="2021-08-05T10:53:00Z">
              <w:r w:rsidR="00206ED5" w:rsidRPr="00206ED5">
                <w:rPr>
                  <w:rFonts w:eastAsia="Calibri"/>
                  <w:color w:val="000000"/>
                  <w:sz w:val="20"/>
                  <w:szCs w:val="20"/>
                </w:rPr>
                <w:t xml:space="preserve">       871 800    </w:t>
              </w:r>
            </w:ins>
          </w:p>
        </w:tc>
      </w:tr>
      <w:tr w:rsidR="00206ED5" w:rsidRPr="00206ED5" w14:paraId="66620B23"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15"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16"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17"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533DC3E4" w14:textId="77777777" w:rsidR="00206ED5" w:rsidRPr="00206ED5" w:rsidRDefault="00206ED5" w:rsidP="00206ED5">
            <w:pPr>
              <w:spacing w:before="0" w:line="240" w:lineRule="auto"/>
              <w:jc w:val="left"/>
              <w:rPr>
                <w:rFonts w:eastAsia="Calibri"/>
                <w:color w:val="000000"/>
                <w:sz w:val="20"/>
                <w:szCs w:val="20"/>
              </w:rPr>
            </w:pPr>
            <w:ins w:id="818" w:author="Spáčilová Kateřina" w:date="2021-08-05T10:53:00Z">
              <w:r w:rsidRPr="00206ED5">
                <w:rPr>
                  <w:rFonts w:eastAsia="Calibri"/>
                  <w:color w:val="000000"/>
                  <w:sz w:val="20"/>
                  <w:szCs w:val="20"/>
                </w:rPr>
                <w:lastRenderedPageBreak/>
                <w:t xml:space="preserve"> </w:t>
              </w:r>
            </w:ins>
            <w:r w:rsidRPr="00206ED5">
              <w:rPr>
                <w:rFonts w:eastAsia="Calibri"/>
                <w:color w:val="000000"/>
                <w:sz w:val="20"/>
                <w:szCs w:val="20"/>
              </w:rPr>
              <w:t>§ 49 Domovy pro seniory</w:t>
            </w:r>
            <w:ins w:id="819"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20"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0390D5AD" w14:textId="6A2346CB" w:rsidR="00206ED5" w:rsidRPr="00206ED5" w:rsidRDefault="00067A72" w:rsidP="00206ED5">
            <w:pPr>
              <w:spacing w:before="0" w:line="240" w:lineRule="auto"/>
              <w:jc w:val="right"/>
              <w:rPr>
                <w:rFonts w:eastAsia="Calibri"/>
                <w:color w:val="000000"/>
                <w:sz w:val="20"/>
                <w:szCs w:val="20"/>
              </w:rPr>
            </w:pPr>
            <w:del w:id="821" w:author="Spáčilová Kateřina" w:date="2021-08-05T10:53:00Z">
              <w:r w:rsidRPr="00067A72">
                <w:rPr>
                  <w:rFonts w:eastAsia="Calibri"/>
                  <w:color w:val="000000"/>
                  <w:sz w:val="20"/>
                  <w:szCs w:val="20"/>
                </w:rPr>
                <w:delText>601 300</w:delText>
              </w:r>
            </w:del>
            <w:ins w:id="822" w:author="Spáčilová Kateřina" w:date="2021-08-05T10:53:00Z">
              <w:r w:rsidR="00206ED5" w:rsidRPr="00206ED5">
                <w:rPr>
                  <w:rFonts w:eastAsia="Calibri"/>
                  <w:color w:val="000000"/>
                  <w:sz w:val="20"/>
                  <w:szCs w:val="20"/>
                </w:rPr>
                <w:t xml:space="preserve">       679 500    </w:t>
              </w:r>
            </w:ins>
          </w:p>
        </w:tc>
      </w:tr>
      <w:tr w:rsidR="00206ED5" w:rsidRPr="00206ED5" w14:paraId="129624C9"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23"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24"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25"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5A522DE2" w14:textId="77777777" w:rsidR="00206ED5" w:rsidRPr="00206ED5" w:rsidRDefault="00206ED5" w:rsidP="00206ED5">
            <w:pPr>
              <w:spacing w:before="0" w:line="240" w:lineRule="auto"/>
              <w:jc w:val="left"/>
              <w:rPr>
                <w:rFonts w:eastAsia="Calibri"/>
                <w:color w:val="000000"/>
                <w:sz w:val="20"/>
                <w:szCs w:val="20"/>
              </w:rPr>
            </w:pPr>
            <w:ins w:id="82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50 Domovy se zvláštním režimem</w:t>
            </w:r>
            <w:ins w:id="827"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28"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1DB70DB9" w14:textId="665FD4C7" w:rsidR="00206ED5" w:rsidRPr="00206ED5" w:rsidRDefault="00206ED5" w:rsidP="00206ED5">
            <w:pPr>
              <w:spacing w:before="0" w:line="240" w:lineRule="auto"/>
              <w:jc w:val="right"/>
              <w:rPr>
                <w:rFonts w:eastAsia="Calibri"/>
                <w:color w:val="000000"/>
                <w:sz w:val="20"/>
                <w:szCs w:val="20"/>
              </w:rPr>
            </w:pPr>
            <w:ins w:id="82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830" w:author="Spáčilová Kateřina" w:date="2021-08-05T10:53:00Z">
              <w:r w:rsidR="00067A72" w:rsidRPr="00067A72">
                <w:rPr>
                  <w:rFonts w:eastAsia="Calibri"/>
                  <w:color w:val="000000"/>
                  <w:sz w:val="20"/>
                  <w:szCs w:val="20"/>
                </w:rPr>
                <w:delText>071 200</w:delText>
              </w:r>
            </w:del>
            <w:ins w:id="831" w:author="Spáčilová Kateřina" w:date="2021-08-05T10:53:00Z">
              <w:r w:rsidRPr="00206ED5">
                <w:rPr>
                  <w:rFonts w:eastAsia="Calibri"/>
                  <w:color w:val="000000"/>
                  <w:sz w:val="20"/>
                  <w:szCs w:val="20"/>
                </w:rPr>
                <w:t xml:space="preserve">210 500    </w:t>
              </w:r>
            </w:ins>
          </w:p>
        </w:tc>
      </w:tr>
      <w:tr w:rsidR="00206ED5" w:rsidRPr="00206ED5" w14:paraId="1C35ED96"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32"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33"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34"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250DFDCD" w14:textId="77777777" w:rsidR="00206ED5" w:rsidRPr="00206ED5" w:rsidRDefault="00206ED5" w:rsidP="00206ED5">
            <w:pPr>
              <w:spacing w:before="0" w:line="240" w:lineRule="auto"/>
              <w:jc w:val="left"/>
              <w:rPr>
                <w:rFonts w:eastAsia="Calibri"/>
                <w:color w:val="000000"/>
                <w:sz w:val="20"/>
                <w:szCs w:val="20"/>
              </w:rPr>
            </w:pPr>
            <w:ins w:id="83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51 Chráněné bydlení</w:t>
            </w:r>
            <w:ins w:id="836"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37"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24CE5F97" w14:textId="0572B9E0" w:rsidR="00206ED5" w:rsidRPr="00206ED5" w:rsidRDefault="00067A72" w:rsidP="00206ED5">
            <w:pPr>
              <w:spacing w:before="0" w:line="240" w:lineRule="auto"/>
              <w:jc w:val="right"/>
              <w:rPr>
                <w:rFonts w:eastAsia="Calibri"/>
                <w:color w:val="000000"/>
                <w:sz w:val="20"/>
                <w:szCs w:val="20"/>
              </w:rPr>
            </w:pPr>
            <w:del w:id="838" w:author="Spáčilová Kateřina" w:date="2021-08-05T10:53:00Z">
              <w:r w:rsidRPr="00067A72">
                <w:rPr>
                  <w:rFonts w:eastAsia="Calibri"/>
                  <w:color w:val="000000"/>
                  <w:sz w:val="20"/>
                  <w:szCs w:val="20"/>
                </w:rPr>
                <w:delText>422 500</w:delText>
              </w:r>
            </w:del>
            <w:ins w:id="839" w:author="Spáčilová Kateřina" w:date="2021-08-05T10:53:00Z">
              <w:r w:rsidR="00206ED5" w:rsidRPr="00206ED5">
                <w:rPr>
                  <w:rFonts w:eastAsia="Calibri"/>
                  <w:color w:val="000000"/>
                  <w:sz w:val="20"/>
                  <w:szCs w:val="20"/>
                </w:rPr>
                <w:t xml:space="preserve">       477 400    </w:t>
              </w:r>
            </w:ins>
          </w:p>
        </w:tc>
      </w:tr>
      <w:tr w:rsidR="00206ED5" w:rsidRPr="00206ED5" w14:paraId="3E0CE47B"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40"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41"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42"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5BE86324" w14:textId="77777777" w:rsidR="00206ED5" w:rsidRPr="00206ED5" w:rsidRDefault="00206ED5" w:rsidP="00206ED5">
            <w:pPr>
              <w:spacing w:before="0" w:line="240" w:lineRule="auto"/>
              <w:jc w:val="left"/>
              <w:rPr>
                <w:rFonts w:eastAsia="Calibri"/>
                <w:color w:val="000000"/>
                <w:sz w:val="20"/>
                <w:szCs w:val="20"/>
              </w:rPr>
            </w:pPr>
            <w:ins w:id="84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52 Sociální služby poskytované ve zdravotnických zařízeních lůžkové péče</w:t>
            </w:r>
            <w:ins w:id="844"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45"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D303923" w14:textId="1D518937" w:rsidR="00206ED5" w:rsidRPr="00206ED5" w:rsidRDefault="00067A72" w:rsidP="00206ED5">
            <w:pPr>
              <w:spacing w:before="0" w:line="240" w:lineRule="auto"/>
              <w:jc w:val="right"/>
              <w:rPr>
                <w:rFonts w:eastAsia="Calibri"/>
                <w:color w:val="000000"/>
                <w:sz w:val="20"/>
                <w:szCs w:val="20"/>
              </w:rPr>
            </w:pPr>
            <w:del w:id="846" w:author="Spáčilová Kateřina" w:date="2021-08-05T10:53:00Z">
              <w:r w:rsidRPr="00067A72">
                <w:rPr>
                  <w:rFonts w:eastAsia="Calibri"/>
                  <w:color w:val="000000"/>
                  <w:sz w:val="20"/>
                  <w:szCs w:val="20"/>
                </w:rPr>
                <w:delText>444 000</w:delText>
              </w:r>
            </w:del>
            <w:ins w:id="847" w:author="Spáčilová Kateřina" w:date="2021-08-05T10:53:00Z">
              <w:r w:rsidR="00206ED5" w:rsidRPr="00206ED5">
                <w:rPr>
                  <w:rFonts w:eastAsia="Calibri"/>
                  <w:color w:val="000000"/>
                  <w:sz w:val="20"/>
                  <w:szCs w:val="20"/>
                </w:rPr>
                <w:t xml:space="preserve">       501 800    </w:t>
              </w:r>
            </w:ins>
          </w:p>
        </w:tc>
      </w:tr>
      <w:tr w:rsidR="00206ED5" w:rsidRPr="00206ED5" w14:paraId="008C7751"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48"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49"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50"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0FA62AC3" w14:textId="77777777" w:rsidR="00206ED5" w:rsidRPr="00206ED5" w:rsidRDefault="00206ED5" w:rsidP="00206ED5">
            <w:pPr>
              <w:spacing w:before="0" w:line="240" w:lineRule="auto"/>
              <w:jc w:val="left"/>
              <w:rPr>
                <w:rFonts w:eastAsia="Calibri"/>
                <w:color w:val="000000"/>
                <w:sz w:val="20"/>
                <w:szCs w:val="20"/>
              </w:rPr>
            </w:pPr>
            <w:ins w:id="85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54 Raná péče</w:t>
            </w:r>
            <w:ins w:id="852"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53"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4C339C7" w14:textId="5C09B75B" w:rsidR="00206ED5" w:rsidRPr="00206ED5" w:rsidRDefault="00206ED5" w:rsidP="00206ED5">
            <w:pPr>
              <w:spacing w:before="0" w:line="240" w:lineRule="auto"/>
              <w:jc w:val="right"/>
              <w:rPr>
                <w:rFonts w:eastAsia="Calibri"/>
                <w:color w:val="000000"/>
                <w:sz w:val="20"/>
                <w:szCs w:val="20"/>
              </w:rPr>
            </w:pPr>
            <w:ins w:id="85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855" w:author="Spáčilová Kateřina" w:date="2021-08-05T10:53:00Z">
              <w:r w:rsidR="00067A72" w:rsidRPr="00067A72">
                <w:rPr>
                  <w:rFonts w:eastAsia="Calibri"/>
                  <w:color w:val="000000"/>
                  <w:sz w:val="20"/>
                  <w:szCs w:val="20"/>
                </w:rPr>
                <w:delText>170 500</w:delText>
              </w:r>
            </w:del>
            <w:ins w:id="856" w:author="Spáčilová Kateřina" w:date="2021-08-05T10:53:00Z">
              <w:r w:rsidRPr="00206ED5">
                <w:rPr>
                  <w:rFonts w:eastAsia="Calibri"/>
                  <w:color w:val="000000"/>
                  <w:sz w:val="20"/>
                  <w:szCs w:val="20"/>
                </w:rPr>
                <w:t xml:space="preserve">322 700    </w:t>
              </w:r>
            </w:ins>
          </w:p>
        </w:tc>
      </w:tr>
      <w:tr w:rsidR="00206ED5" w:rsidRPr="00206ED5" w14:paraId="6A56E2AC"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57"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58"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59"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27CA00D2" w14:textId="77777777" w:rsidR="00206ED5" w:rsidRPr="00206ED5" w:rsidRDefault="00206ED5" w:rsidP="00206ED5">
            <w:pPr>
              <w:spacing w:before="0" w:line="240" w:lineRule="auto"/>
              <w:jc w:val="left"/>
              <w:rPr>
                <w:rFonts w:eastAsia="Calibri"/>
                <w:color w:val="000000"/>
                <w:sz w:val="20"/>
                <w:szCs w:val="20"/>
              </w:rPr>
            </w:pPr>
            <w:ins w:id="86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55 Telefonická krizová pomoc</w:t>
            </w:r>
            <w:ins w:id="861"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62"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0B8E3A15" w14:textId="7BCBF69F" w:rsidR="00206ED5" w:rsidRPr="00206ED5" w:rsidRDefault="00206ED5" w:rsidP="00206ED5">
            <w:pPr>
              <w:spacing w:before="0" w:line="240" w:lineRule="auto"/>
              <w:jc w:val="right"/>
              <w:rPr>
                <w:rFonts w:eastAsia="Calibri"/>
                <w:color w:val="000000"/>
                <w:sz w:val="20"/>
                <w:szCs w:val="20"/>
              </w:rPr>
            </w:pPr>
            <w:ins w:id="86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864" w:author="Spáčilová Kateřina" w:date="2021-08-05T10:53:00Z">
              <w:r w:rsidR="00067A72" w:rsidRPr="00067A72">
                <w:rPr>
                  <w:rFonts w:eastAsia="Calibri"/>
                  <w:color w:val="000000"/>
                  <w:sz w:val="20"/>
                  <w:szCs w:val="20"/>
                </w:rPr>
                <w:delText>076</w:delText>
              </w:r>
            </w:del>
            <w:ins w:id="865" w:author="Spáčilová Kateřina" w:date="2021-08-05T10:53:00Z">
              <w:r w:rsidRPr="00206ED5">
                <w:rPr>
                  <w:rFonts w:eastAsia="Calibri"/>
                  <w:color w:val="000000"/>
                  <w:sz w:val="20"/>
                  <w:szCs w:val="20"/>
                </w:rPr>
                <w:t>216</w:t>
              </w:r>
            </w:ins>
            <w:r w:rsidRPr="00206ED5">
              <w:rPr>
                <w:rFonts w:eastAsia="Calibri"/>
                <w:color w:val="000000"/>
                <w:sz w:val="20"/>
                <w:szCs w:val="20"/>
              </w:rPr>
              <w:t xml:space="preserve"> 400</w:t>
            </w:r>
            <w:ins w:id="866" w:author="Spáčilová Kateřina" w:date="2021-08-05T10:53:00Z">
              <w:r w:rsidRPr="00206ED5">
                <w:rPr>
                  <w:rFonts w:eastAsia="Calibri"/>
                  <w:color w:val="000000"/>
                  <w:sz w:val="20"/>
                  <w:szCs w:val="20"/>
                </w:rPr>
                <w:t xml:space="preserve">    </w:t>
              </w:r>
            </w:ins>
          </w:p>
        </w:tc>
      </w:tr>
      <w:tr w:rsidR="00206ED5" w:rsidRPr="00206ED5" w14:paraId="29C33C62"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67"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68"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69"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2242DB08" w14:textId="77777777" w:rsidR="00206ED5" w:rsidRPr="00206ED5" w:rsidRDefault="00206ED5" w:rsidP="00206ED5">
            <w:pPr>
              <w:spacing w:before="0" w:line="240" w:lineRule="auto"/>
              <w:jc w:val="left"/>
              <w:rPr>
                <w:rFonts w:eastAsia="Calibri"/>
                <w:color w:val="000000"/>
                <w:sz w:val="20"/>
                <w:szCs w:val="20"/>
              </w:rPr>
            </w:pPr>
            <w:ins w:id="870"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56 Tlumočnické služby</w:t>
            </w:r>
            <w:ins w:id="871"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72"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9D98B55" w14:textId="5AC1266C" w:rsidR="00206ED5" w:rsidRPr="00206ED5" w:rsidRDefault="00067A72" w:rsidP="00206ED5">
            <w:pPr>
              <w:spacing w:before="0" w:line="240" w:lineRule="auto"/>
              <w:jc w:val="right"/>
              <w:rPr>
                <w:rFonts w:eastAsia="Calibri"/>
                <w:color w:val="000000"/>
                <w:sz w:val="20"/>
                <w:szCs w:val="20"/>
              </w:rPr>
            </w:pPr>
            <w:del w:id="873" w:author="Spáčilová Kateřina" w:date="2021-08-05T10:53:00Z">
              <w:r w:rsidRPr="00067A72">
                <w:rPr>
                  <w:rFonts w:eastAsia="Calibri"/>
                  <w:color w:val="000000"/>
                  <w:sz w:val="20"/>
                  <w:szCs w:val="20"/>
                </w:rPr>
                <w:delText>956 800</w:delText>
              </w:r>
            </w:del>
            <w:ins w:id="874" w:author="Spáčilová Kateřina" w:date="2021-08-05T10:53:00Z">
              <w:r w:rsidR="00206ED5" w:rsidRPr="00206ED5">
                <w:rPr>
                  <w:rFonts w:eastAsia="Calibri"/>
                  <w:color w:val="000000"/>
                  <w:sz w:val="20"/>
                  <w:szCs w:val="20"/>
                </w:rPr>
                <w:t xml:space="preserve">    1 081 200    </w:t>
              </w:r>
            </w:ins>
          </w:p>
        </w:tc>
      </w:tr>
      <w:tr w:rsidR="00206ED5" w:rsidRPr="00206ED5" w14:paraId="2AB47AB7"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75"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76"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77"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41F042DC" w14:textId="77777777" w:rsidR="00206ED5" w:rsidRPr="00206ED5" w:rsidRDefault="00206ED5" w:rsidP="00206ED5">
            <w:pPr>
              <w:spacing w:before="0" w:line="240" w:lineRule="auto"/>
              <w:jc w:val="left"/>
              <w:rPr>
                <w:rFonts w:eastAsia="Calibri"/>
                <w:color w:val="000000"/>
                <w:sz w:val="20"/>
                <w:szCs w:val="20"/>
              </w:rPr>
            </w:pPr>
            <w:ins w:id="87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57 Azylové domy</w:t>
            </w:r>
            <w:ins w:id="879"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80"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3941C1CC" w14:textId="3EEBF665" w:rsidR="00206ED5" w:rsidRPr="00206ED5" w:rsidRDefault="00067A72" w:rsidP="00206ED5">
            <w:pPr>
              <w:spacing w:before="0" w:line="240" w:lineRule="auto"/>
              <w:jc w:val="right"/>
              <w:rPr>
                <w:rFonts w:eastAsia="Calibri"/>
                <w:color w:val="000000"/>
                <w:sz w:val="20"/>
                <w:szCs w:val="20"/>
              </w:rPr>
            </w:pPr>
            <w:del w:id="881" w:author="Spáčilová Kateřina" w:date="2021-08-05T10:53:00Z">
              <w:r w:rsidRPr="00067A72">
                <w:rPr>
                  <w:rFonts w:eastAsia="Calibri"/>
                  <w:color w:val="000000"/>
                  <w:sz w:val="20"/>
                  <w:szCs w:val="20"/>
                </w:rPr>
                <w:delText>700 700</w:delText>
              </w:r>
            </w:del>
            <w:ins w:id="882" w:author="Spáčilová Kateřina" w:date="2021-08-05T10:53:00Z">
              <w:r w:rsidR="00206ED5" w:rsidRPr="00206ED5">
                <w:rPr>
                  <w:rFonts w:eastAsia="Calibri"/>
                  <w:color w:val="000000"/>
                  <w:sz w:val="20"/>
                  <w:szCs w:val="20"/>
                </w:rPr>
                <w:t xml:space="preserve">       791 800    </w:t>
              </w:r>
            </w:ins>
          </w:p>
        </w:tc>
      </w:tr>
      <w:tr w:rsidR="00206ED5" w:rsidRPr="00206ED5" w14:paraId="085739D3"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83"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84"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85"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68D47C85" w14:textId="77777777" w:rsidR="00206ED5" w:rsidRPr="00206ED5" w:rsidRDefault="00206ED5" w:rsidP="00206ED5">
            <w:pPr>
              <w:spacing w:before="0" w:line="240" w:lineRule="auto"/>
              <w:jc w:val="left"/>
              <w:rPr>
                <w:rFonts w:eastAsia="Calibri"/>
                <w:color w:val="000000"/>
                <w:sz w:val="20"/>
                <w:szCs w:val="20"/>
              </w:rPr>
            </w:pPr>
            <w:ins w:id="88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58 Domy na půl cesty</w:t>
            </w:r>
            <w:ins w:id="887"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88"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3AB9E371" w14:textId="7D584F83" w:rsidR="00206ED5" w:rsidRPr="00206ED5" w:rsidRDefault="00067A72" w:rsidP="00206ED5">
            <w:pPr>
              <w:spacing w:before="0" w:line="240" w:lineRule="auto"/>
              <w:jc w:val="right"/>
              <w:rPr>
                <w:rFonts w:eastAsia="Calibri"/>
                <w:color w:val="000000"/>
                <w:sz w:val="20"/>
                <w:szCs w:val="20"/>
              </w:rPr>
            </w:pPr>
            <w:del w:id="889" w:author="Spáčilová Kateřina" w:date="2021-08-05T10:53:00Z">
              <w:r w:rsidRPr="00067A72">
                <w:rPr>
                  <w:rFonts w:eastAsia="Calibri"/>
                  <w:color w:val="000000"/>
                  <w:sz w:val="20"/>
                  <w:szCs w:val="20"/>
                </w:rPr>
                <w:delText>316 700</w:delText>
              </w:r>
            </w:del>
            <w:ins w:id="890" w:author="Spáčilová Kateřina" w:date="2021-08-05T10:53:00Z">
              <w:r w:rsidR="00206ED5" w:rsidRPr="00206ED5">
                <w:rPr>
                  <w:rFonts w:eastAsia="Calibri"/>
                  <w:color w:val="000000"/>
                  <w:sz w:val="20"/>
                  <w:szCs w:val="20"/>
                </w:rPr>
                <w:t xml:space="preserve">       357 900    </w:t>
              </w:r>
            </w:ins>
          </w:p>
        </w:tc>
      </w:tr>
      <w:tr w:rsidR="00206ED5" w:rsidRPr="00206ED5" w14:paraId="77923AA0"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891"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892"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893"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155209FA" w14:textId="77777777" w:rsidR="00206ED5" w:rsidRPr="00206ED5" w:rsidRDefault="00206ED5" w:rsidP="00206ED5">
            <w:pPr>
              <w:spacing w:before="0" w:line="240" w:lineRule="auto"/>
              <w:jc w:val="left"/>
              <w:rPr>
                <w:rFonts w:eastAsia="Calibri"/>
                <w:color w:val="000000"/>
                <w:sz w:val="20"/>
                <w:szCs w:val="20"/>
              </w:rPr>
            </w:pPr>
            <w:ins w:id="89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59 Kontaktní centra</w:t>
            </w:r>
            <w:ins w:id="895"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896"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075589C0" w14:textId="3FEF5817" w:rsidR="00206ED5" w:rsidRPr="00206ED5" w:rsidRDefault="00206ED5" w:rsidP="00206ED5">
            <w:pPr>
              <w:spacing w:before="0" w:line="240" w:lineRule="auto"/>
              <w:jc w:val="right"/>
              <w:rPr>
                <w:rFonts w:eastAsia="Calibri"/>
                <w:color w:val="000000"/>
                <w:sz w:val="20"/>
                <w:szCs w:val="20"/>
              </w:rPr>
            </w:pPr>
            <w:ins w:id="897"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898" w:author="Spáčilová Kateřina" w:date="2021-08-05T10:53:00Z">
              <w:r w:rsidR="00067A72" w:rsidRPr="00067A72">
                <w:rPr>
                  <w:rFonts w:eastAsia="Calibri"/>
                  <w:color w:val="000000"/>
                  <w:sz w:val="20"/>
                  <w:szCs w:val="20"/>
                </w:rPr>
                <w:delText>057 900</w:delText>
              </w:r>
            </w:del>
            <w:ins w:id="899" w:author="Spáčilová Kateřina" w:date="2021-08-05T10:53:00Z">
              <w:r w:rsidRPr="00206ED5">
                <w:rPr>
                  <w:rFonts w:eastAsia="Calibri"/>
                  <w:color w:val="000000"/>
                  <w:sz w:val="20"/>
                  <w:szCs w:val="20"/>
                </w:rPr>
                <w:t xml:space="preserve">195 400    </w:t>
              </w:r>
            </w:ins>
          </w:p>
        </w:tc>
      </w:tr>
      <w:tr w:rsidR="00206ED5" w:rsidRPr="00206ED5" w14:paraId="502A78BE"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00"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01"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02"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3FE00EF3" w14:textId="77777777" w:rsidR="00206ED5" w:rsidRPr="00206ED5" w:rsidRDefault="00206ED5" w:rsidP="00206ED5">
            <w:pPr>
              <w:spacing w:before="0" w:line="240" w:lineRule="auto"/>
              <w:jc w:val="left"/>
              <w:rPr>
                <w:rFonts w:eastAsia="Calibri"/>
                <w:color w:val="000000"/>
                <w:sz w:val="20"/>
                <w:szCs w:val="20"/>
              </w:rPr>
            </w:pPr>
            <w:ins w:id="903"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60 Krizová pomoc</w:t>
            </w:r>
            <w:ins w:id="904"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05"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11AA5FD0" w14:textId="5C133BCD" w:rsidR="00206ED5" w:rsidRPr="00206ED5" w:rsidRDefault="00067A72" w:rsidP="00206ED5">
            <w:pPr>
              <w:spacing w:before="0" w:line="240" w:lineRule="auto"/>
              <w:jc w:val="right"/>
              <w:rPr>
                <w:rFonts w:eastAsia="Calibri"/>
                <w:color w:val="000000"/>
                <w:sz w:val="20"/>
                <w:szCs w:val="20"/>
              </w:rPr>
            </w:pPr>
            <w:del w:id="906" w:author="Spáčilová Kateřina" w:date="2021-08-05T10:53:00Z">
              <w:r w:rsidRPr="00067A72">
                <w:rPr>
                  <w:rFonts w:eastAsia="Calibri"/>
                  <w:color w:val="000000"/>
                  <w:sz w:val="20"/>
                  <w:szCs w:val="20"/>
                </w:rPr>
                <w:delText>891 200</w:delText>
              </w:r>
            </w:del>
            <w:ins w:id="907" w:author="Spáčilová Kateřina" w:date="2021-08-05T10:53:00Z">
              <w:r w:rsidR="00206ED5" w:rsidRPr="00206ED5">
                <w:rPr>
                  <w:rFonts w:eastAsia="Calibri"/>
                  <w:color w:val="000000"/>
                  <w:sz w:val="20"/>
                  <w:szCs w:val="20"/>
                </w:rPr>
                <w:t xml:space="preserve">    1 007 100    </w:t>
              </w:r>
            </w:ins>
          </w:p>
        </w:tc>
      </w:tr>
      <w:tr w:rsidR="00206ED5" w:rsidRPr="00206ED5" w14:paraId="3129E33C"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08"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09"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10"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0866E41F" w14:textId="77777777" w:rsidR="00206ED5" w:rsidRPr="00206ED5" w:rsidRDefault="00206ED5" w:rsidP="00206ED5">
            <w:pPr>
              <w:spacing w:before="0" w:line="240" w:lineRule="auto"/>
              <w:jc w:val="left"/>
              <w:rPr>
                <w:rFonts w:eastAsia="Calibri"/>
                <w:color w:val="000000"/>
                <w:sz w:val="20"/>
                <w:szCs w:val="20"/>
              </w:rPr>
            </w:pPr>
            <w:ins w:id="91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60a Intervenční centra</w:t>
            </w:r>
            <w:ins w:id="912"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13"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6E4A3D98" w14:textId="68EA1251" w:rsidR="00206ED5" w:rsidRPr="00206ED5" w:rsidRDefault="00067A72" w:rsidP="00206ED5">
            <w:pPr>
              <w:spacing w:before="0" w:line="240" w:lineRule="auto"/>
              <w:jc w:val="right"/>
              <w:rPr>
                <w:rFonts w:eastAsia="Calibri"/>
                <w:color w:val="000000"/>
                <w:sz w:val="20"/>
                <w:szCs w:val="20"/>
              </w:rPr>
            </w:pPr>
            <w:del w:id="914" w:author="Spáčilová Kateřina" w:date="2021-08-05T10:53:00Z">
              <w:r w:rsidRPr="00067A72">
                <w:rPr>
                  <w:rFonts w:eastAsia="Calibri"/>
                  <w:color w:val="000000"/>
                  <w:sz w:val="20"/>
                  <w:szCs w:val="20"/>
                </w:rPr>
                <w:delText>920 800</w:delText>
              </w:r>
            </w:del>
            <w:ins w:id="915" w:author="Spáčilová Kateřina" w:date="2021-08-05T10:53:00Z">
              <w:r w:rsidR="00206ED5" w:rsidRPr="00206ED5">
                <w:rPr>
                  <w:rFonts w:eastAsia="Calibri"/>
                  <w:color w:val="000000"/>
                  <w:sz w:val="20"/>
                  <w:szCs w:val="20"/>
                </w:rPr>
                <w:t xml:space="preserve">    1 040 500    </w:t>
              </w:r>
            </w:ins>
          </w:p>
        </w:tc>
      </w:tr>
      <w:tr w:rsidR="00206ED5" w:rsidRPr="00206ED5" w14:paraId="72A693E9"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16"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17"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18"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2EFF47BE" w14:textId="77777777" w:rsidR="00206ED5" w:rsidRPr="00206ED5" w:rsidRDefault="00206ED5" w:rsidP="00206ED5">
            <w:pPr>
              <w:spacing w:before="0" w:line="240" w:lineRule="auto"/>
              <w:jc w:val="left"/>
              <w:rPr>
                <w:rFonts w:eastAsia="Calibri"/>
                <w:color w:val="000000"/>
                <w:sz w:val="20"/>
                <w:szCs w:val="20"/>
              </w:rPr>
            </w:pPr>
            <w:ins w:id="91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61 Nízkoprahová denní centra</w:t>
            </w:r>
            <w:ins w:id="920"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21"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127020CA" w14:textId="76CDAE60" w:rsidR="00206ED5" w:rsidRPr="00206ED5" w:rsidRDefault="00206ED5" w:rsidP="00206ED5">
            <w:pPr>
              <w:spacing w:before="0" w:line="240" w:lineRule="auto"/>
              <w:jc w:val="right"/>
              <w:rPr>
                <w:rFonts w:eastAsia="Calibri"/>
                <w:color w:val="000000"/>
                <w:sz w:val="20"/>
                <w:szCs w:val="20"/>
              </w:rPr>
            </w:pPr>
            <w:ins w:id="92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923" w:author="Spáčilová Kateřina" w:date="2021-08-05T10:53:00Z">
              <w:r w:rsidR="00067A72" w:rsidRPr="00067A72">
                <w:rPr>
                  <w:rFonts w:eastAsia="Calibri"/>
                  <w:color w:val="000000"/>
                  <w:sz w:val="20"/>
                  <w:szCs w:val="20"/>
                </w:rPr>
                <w:delText>530</w:delText>
              </w:r>
            </w:del>
            <w:ins w:id="924" w:author="Spáčilová Kateřina" w:date="2021-08-05T10:53:00Z">
              <w:r w:rsidRPr="00206ED5">
                <w:rPr>
                  <w:rFonts w:eastAsia="Calibri"/>
                  <w:color w:val="000000"/>
                  <w:sz w:val="20"/>
                  <w:szCs w:val="20"/>
                </w:rPr>
                <w:t>729</w:t>
              </w:r>
            </w:ins>
            <w:r w:rsidRPr="00206ED5">
              <w:rPr>
                <w:rFonts w:eastAsia="Calibri"/>
                <w:color w:val="000000"/>
                <w:sz w:val="20"/>
                <w:szCs w:val="20"/>
              </w:rPr>
              <w:t xml:space="preserve"> 900</w:t>
            </w:r>
            <w:ins w:id="925" w:author="Spáčilová Kateřina" w:date="2021-08-05T10:53:00Z">
              <w:r w:rsidRPr="00206ED5">
                <w:rPr>
                  <w:rFonts w:eastAsia="Calibri"/>
                  <w:color w:val="000000"/>
                  <w:sz w:val="20"/>
                  <w:szCs w:val="20"/>
                </w:rPr>
                <w:t xml:space="preserve">    </w:t>
              </w:r>
            </w:ins>
          </w:p>
        </w:tc>
      </w:tr>
      <w:tr w:rsidR="00206ED5" w:rsidRPr="00206ED5" w14:paraId="2E816A97"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26"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27"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28"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7B854A20" w14:textId="77777777" w:rsidR="00206ED5" w:rsidRPr="00206ED5" w:rsidRDefault="00206ED5" w:rsidP="00206ED5">
            <w:pPr>
              <w:spacing w:before="0" w:line="240" w:lineRule="auto"/>
              <w:jc w:val="left"/>
              <w:rPr>
                <w:rFonts w:eastAsia="Calibri"/>
                <w:color w:val="000000"/>
                <w:sz w:val="20"/>
                <w:szCs w:val="20"/>
              </w:rPr>
            </w:pPr>
            <w:ins w:id="92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62 Nízkoprahová zařízení pro děti a mládež</w:t>
            </w:r>
            <w:ins w:id="930"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31"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4379B0D3" w14:textId="4BA789DE" w:rsidR="00206ED5" w:rsidRPr="00206ED5" w:rsidRDefault="00206ED5" w:rsidP="00206ED5">
            <w:pPr>
              <w:spacing w:before="0" w:line="240" w:lineRule="auto"/>
              <w:jc w:val="right"/>
              <w:rPr>
                <w:rFonts w:eastAsia="Calibri"/>
                <w:color w:val="000000"/>
                <w:sz w:val="20"/>
                <w:szCs w:val="20"/>
              </w:rPr>
            </w:pPr>
            <w:ins w:id="93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933" w:author="Spáčilová Kateřina" w:date="2021-08-05T10:53:00Z">
              <w:r w:rsidR="00067A72" w:rsidRPr="00067A72">
                <w:rPr>
                  <w:rFonts w:eastAsia="Calibri"/>
                  <w:color w:val="000000"/>
                  <w:sz w:val="20"/>
                  <w:szCs w:val="20"/>
                </w:rPr>
                <w:delText>096 400</w:delText>
              </w:r>
            </w:del>
            <w:ins w:id="934" w:author="Spáčilová Kateřina" w:date="2021-08-05T10:53:00Z">
              <w:r w:rsidRPr="00206ED5">
                <w:rPr>
                  <w:rFonts w:eastAsia="Calibri"/>
                  <w:color w:val="000000"/>
                  <w:sz w:val="20"/>
                  <w:szCs w:val="20"/>
                </w:rPr>
                <w:t xml:space="preserve">238 900    </w:t>
              </w:r>
            </w:ins>
          </w:p>
        </w:tc>
      </w:tr>
      <w:tr w:rsidR="00206ED5" w:rsidRPr="00206ED5" w14:paraId="3C897BBD"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35"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36"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37"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35E2F7D3" w14:textId="77777777" w:rsidR="00206ED5" w:rsidRPr="00206ED5" w:rsidRDefault="00206ED5" w:rsidP="00206ED5">
            <w:pPr>
              <w:spacing w:before="0" w:line="240" w:lineRule="auto"/>
              <w:jc w:val="left"/>
              <w:rPr>
                <w:rFonts w:eastAsia="Calibri"/>
                <w:color w:val="000000"/>
                <w:sz w:val="20"/>
                <w:szCs w:val="20"/>
              </w:rPr>
            </w:pPr>
            <w:ins w:id="93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63 Noclehárny</w:t>
            </w:r>
            <w:ins w:id="939"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40"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5F4A32BE" w14:textId="7560E030" w:rsidR="00206ED5" w:rsidRPr="00206ED5" w:rsidRDefault="00067A72" w:rsidP="00206ED5">
            <w:pPr>
              <w:spacing w:before="0" w:line="240" w:lineRule="auto"/>
              <w:jc w:val="right"/>
              <w:rPr>
                <w:rFonts w:eastAsia="Calibri"/>
                <w:color w:val="000000"/>
                <w:sz w:val="20"/>
                <w:szCs w:val="20"/>
              </w:rPr>
            </w:pPr>
            <w:del w:id="941" w:author="Spáčilová Kateřina" w:date="2021-08-05T10:53:00Z">
              <w:r w:rsidRPr="00067A72">
                <w:rPr>
                  <w:rFonts w:eastAsia="Calibri"/>
                  <w:color w:val="000000"/>
                  <w:sz w:val="20"/>
                  <w:szCs w:val="20"/>
                </w:rPr>
                <w:delText>162 200</w:delText>
              </w:r>
            </w:del>
            <w:ins w:id="942" w:author="Spáčilová Kateřina" w:date="2021-08-05T10:53:00Z">
              <w:r w:rsidR="00206ED5" w:rsidRPr="00206ED5">
                <w:rPr>
                  <w:rFonts w:eastAsia="Calibri"/>
                  <w:color w:val="000000"/>
                  <w:sz w:val="20"/>
                  <w:szCs w:val="20"/>
                </w:rPr>
                <w:t xml:space="preserve">       183 300    </w:t>
              </w:r>
            </w:ins>
          </w:p>
        </w:tc>
      </w:tr>
      <w:tr w:rsidR="00206ED5" w:rsidRPr="00206ED5" w14:paraId="0317A0E1"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43"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44"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45"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015CDDE7" w14:textId="77777777" w:rsidR="00206ED5" w:rsidRPr="00206ED5" w:rsidRDefault="00206ED5" w:rsidP="00206ED5">
            <w:pPr>
              <w:spacing w:before="0" w:line="240" w:lineRule="auto"/>
              <w:jc w:val="left"/>
              <w:rPr>
                <w:rFonts w:eastAsia="Calibri"/>
                <w:color w:val="000000"/>
                <w:sz w:val="20"/>
                <w:szCs w:val="20"/>
              </w:rPr>
            </w:pPr>
            <w:ins w:id="946"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64 Služby následné péče</w:t>
            </w:r>
            <w:ins w:id="947"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48"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62B98B08" w14:textId="208589C6" w:rsidR="00206ED5" w:rsidRPr="00206ED5" w:rsidRDefault="00067A72" w:rsidP="00206ED5">
            <w:pPr>
              <w:spacing w:before="0" w:line="240" w:lineRule="auto"/>
              <w:jc w:val="right"/>
              <w:rPr>
                <w:rFonts w:eastAsia="Calibri"/>
                <w:color w:val="000000"/>
                <w:sz w:val="20"/>
                <w:szCs w:val="20"/>
              </w:rPr>
            </w:pPr>
            <w:del w:id="949" w:author="Spáčilová Kateřina" w:date="2021-08-05T10:53:00Z">
              <w:r w:rsidRPr="00067A72">
                <w:rPr>
                  <w:rFonts w:eastAsia="Calibri"/>
                  <w:color w:val="000000"/>
                  <w:sz w:val="20"/>
                  <w:szCs w:val="20"/>
                </w:rPr>
                <w:delText>1 003 600</w:delText>
              </w:r>
            </w:del>
            <w:ins w:id="950" w:author="Spáčilová Kateřina" w:date="2021-08-05T10:53:00Z">
              <w:r w:rsidR="00206ED5" w:rsidRPr="00206ED5">
                <w:rPr>
                  <w:rFonts w:eastAsia="Calibri"/>
                  <w:color w:val="000000"/>
                  <w:sz w:val="20"/>
                  <w:szCs w:val="20"/>
                </w:rPr>
                <w:t xml:space="preserve">    1 134 100    </w:t>
              </w:r>
            </w:ins>
          </w:p>
        </w:tc>
      </w:tr>
      <w:tr w:rsidR="00206ED5" w:rsidRPr="00206ED5" w14:paraId="7762E7C8"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51"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52"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53"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3C83970E" w14:textId="77777777" w:rsidR="00206ED5" w:rsidRPr="00206ED5" w:rsidRDefault="00206ED5" w:rsidP="00206ED5">
            <w:pPr>
              <w:spacing w:before="0" w:line="240" w:lineRule="auto"/>
              <w:jc w:val="left"/>
              <w:rPr>
                <w:rFonts w:eastAsia="Calibri"/>
                <w:color w:val="000000"/>
                <w:sz w:val="20"/>
                <w:szCs w:val="20"/>
              </w:rPr>
            </w:pPr>
            <w:ins w:id="95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65 Sociálně aktivizační služby pro rodiny s dětmi</w:t>
            </w:r>
            <w:ins w:id="955"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56"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1F46BA39" w14:textId="3E033FFB" w:rsidR="00206ED5" w:rsidRPr="00206ED5" w:rsidRDefault="00067A72" w:rsidP="00206ED5">
            <w:pPr>
              <w:spacing w:before="0" w:line="240" w:lineRule="auto"/>
              <w:jc w:val="right"/>
              <w:rPr>
                <w:rFonts w:eastAsia="Calibri"/>
                <w:color w:val="000000"/>
                <w:sz w:val="20"/>
                <w:szCs w:val="20"/>
              </w:rPr>
            </w:pPr>
            <w:del w:id="957" w:author="Spáčilová Kateřina" w:date="2021-08-05T10:53:00Z">
              <w:r w:rsidRPr="00067A72">
                <w:rPr>
                  <w:rFonts w:eastAsia="Calibri"/>
                  <w:color w:val="000000"/>
                  <w:sz w:val="20"/>
                  <w:szCs w:val="20"/>
                </w:rPr>
                <w:delText>944 300</w:delText>
              </w:r>
            </w:del>
            <w:ins w:id="958" w:author="Spáčilová Kateřina" w:date="2021-08-05T10:53:00Z">
              <w:r w:rsidR="00206ED5" w:rsidRPr="00206ED5">
                <w:rPr>
                  <w:rFonts w:eastAsia="Calibri"/>
                  <w:color w:val="000000"/>
                  <w:sz w:val="20"/>
                  <w:szCs w:val="20"/>
                </w:rPr>
                <w:t xml:space="preserve">    1 067 000    </w:t>
              </w:r>
            </w:ins>
          </w:p>
        </w:tc>
      </w:tr>
      <w:tr w:rsidR="00206ED5" w:rsidRPr="00206ED5" w14:paraId="37669443"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59"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60"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61"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2862E403" w14:textId="77777777" w:rsidR="00206ED5" w:rsidRPr="00206ED5" w:rsidRDefault="00206ED5" w:rsidP="00206ED5">
            <w:pPr>
              <w:spacing w:before="0" w:line="240" w:lineRule="auto"/>
              <w:jc w:val="left"/>
              <w:rPr>
                <w:rFonts w:eastAsia="Calibri"/>
                <w:color w:val="000000"/>
                <w:sz w:val="20"/>
                <w:szCs w:val="20"/>
              </w:rPr>
            </w:pPr>
            <w:ins w:id="96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66 Sociálně aktivizační služby pro seniory a osoby se zdravotním postižením</w:t>
            </w:r>
            <w:ins w:id="963"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64"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4D20068" w14:textId="1DBA4BDD" w:rsidR="00206ED5" w:rsidRPr="00206ED5" w:rsidRDefault="00206ED5" w:rsidP="00206ED5">
            <w:pPr>
              <w:spacing w:before="0" w:line="240" w:lineRule="auto"/>
              <w:jc w:val="right"/>
              <w:rPr>
                <w:rFonts w:eastAsia="Calibri"/>
                <w:color w:val="000000"/>
                <w:sz w:val="20"/>
                <w:szCs w:val="20"/>
              </w:rPr>
            </w:pPr>
            <w:ins w:id="965"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966" w:author="Spáčilová Kateřina" w:date="2021-08-05T10:53:00Z">
              <w:r w:rsidR="00067A72" w:rsidRPr="00067A72">
                <w:rPr>
                  <w:rFonts w:eastAsia="Calibri"/>
                  <w:color w:val="000000"/>
                  <w:sz w:val="20"/>
                  <w:szCs w:val="20"/>
                </w:rPr>
                <w:delText>168 000</w:delText>
              </w:r>
            </w:del>
            <w:ins w:id="967" w:author="Spáčilová Kateřina" w:date="2021-08-05T10:53:00Z">
              <w:r w:rsidRPr="00206ED5">
                <w:rPr>
                  <w:rFonts w:eastAsia="Calibri"/>
                  <w:color w:val="000000"/>
                  <w:sz w:val="20"/>
                  <w:szCs w:val="20"/>
                </w:rPr>
                <w:t xml:space="preserve">319 800    </w:t>
              </w:r>
            </w:ins>
          </w:p>
        </w:tc>
      </w:tr>
      <w:tr w:rsidR="00206ED5" w:rsidRPr="00206ED5" w14:paraId="3333D502"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68"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69"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70"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75529931" w14:textId="77777777" w:rsidR="00206ED5" w:rsidRPr="00206ED5" w:rsidRDefault="00206ED5" w:rsidP="00206ED5">
            <w:pPr>
              <w:spacing w:before="0" w:line="240" w:lineRule="auto"/>
              <w:jc w:val="left"/>
              <w:rPr>
                <w:rFonts w:eastAsia="Calibri"/>
                <w:color w:val="000000"/>
                <w:sz w:val="20"/>
                <w:szCs w:val="20"/>
              </w:rPr>
            </w:pPr>
            <w:ins w:id="97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67 Sociálně terapeutické dílny</w:t>
            </w:r>
            <w:ins w:id="972"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73"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7CCBD83F" w14:textId="0EFD224C" w:rsidR="00206ED5" w:rsidRPr="00206ED5" w:rsidRDefault="00206ED5" w:rsidP="00206ED5">
            <w:pPr>
              <w:spacing w:before="0" w:line="240" w:lineRule="auto"/>
              <w:jc w:val="right"/>
              <w:rPr>
                <w:rFonts w:eastAsia="Calibri"/>
                <w:color w:val="000000"/>
                <w:sz w:val="20"/>
                <w:szCs w:val="20"/>
              </w:rPr>
            </w:pPr>
            <w:ins w:id="974"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975" w:author="Spáčilová Kateřina" w:date="2021-08-05T10:53:00Z">
              <w:r w:rsidR="00067A72" w:rsidRPr="00067A72">
                <w:rPr>
                  <w:rFonts w:eastAsia="Calibri"/>
                  <w:color w:val="000000"/>
                  <w:sz w:val="20"/>
                  <w:szCs w:val="20"/>
                </w:rPr>
                <w:delText>284</w:delText>
              </w:r>
            </w:del>
            <w:ins w:id="976" w:author="Spáčilová Kateřina" w:date="2021-08-05T10:53:00Z">
              <w:r w:rsidRPr="00206ED5">
                <w:rPr>
                  <w:rFonts w:eastAsia="Calibri"/>
                  <w:color w:val="000000"/>
                  <w:sz w:val="20"/>
                  <w:szCs w:val="20"/>
                </w:rPr>
                <w:t>451</w:t>
              </w:r>
            </w:ins>
            <w:r w:rsidRPr="00206ED5">
              <w:rPr>
                <w:rFonts w:eastAsia="Calibri"/>
                <w:color w:val="000000"/>
                <w:sz w:val="20"/>
                <w:szCs w:val="20"/>
              </w:rPr>
              <w:t xml:space="preserve"> 200</w:t>
            </w:r>
            <w:ins w:id="977" w:author="Spáčilová Kateřina" w:date="2021-08-05T10:53:00Z">
              <w:r w:rsidRPr="00206ED5">
                <w:rPr>
                  <w:rFonts w:eastAsia="Calibri"/>
                  <w:color w:val="000000"/>
                  <w:sz w:val="20"/>
                  <w:szCs w:val="20"/>
                </w:rPr>
                <w:t xml:space="preserve">    </w:t>
              </w:r>
            </w:ins>
          </w:p>
        </w:tc>
      </w:tr>
      <w:tr w:rsidR="00206ED5" w:rsidRPr="00206ED5" w14:paraId="10A2349A"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78"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79"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80"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667F8BC2" w14:textId="77777777" w:rsidR="00206ED5" w:rsidRPr="00206ED5" w:rsidRDefault="00206ED5" w:rsidP="00206ED5">
            <w:pPr>
              <w:spacing w:before="0" w:line="240" w:lineRule="auto"/>
              <w:jc w:val="left"/>
              <w:rPr>
                <w:rFonts w:eastAsia="Calibri"/>
                <w:color w:val="000000"/>
                <w:sz w:val="20"/>
                <w:szCs w:val="20"/>
              </w:rPr>
            </w:pPr>
            <w:ins w:id="98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68 Terapeutické komunity</w:t>
            </w:r>
            <w:ins w:id="982"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83"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4621901B" w14:textId="20197C40" w:rsidR="00206ED5" w:rsidRPr="00206ED5" w:rsidRDefault="00067A72" w:rsidP="00206ED5">
            <w:pPr>
              <w:spacing w:before="0" w:line="240" w:lineRule="auto"/>
              <w:jc w:val="right"/>
              <w:rPr>
                <w:rFonts w:eastAsia="Calibri"/>
                <w:color w:val="000000"/>
                <w:sz w:val="20"/>
                <w:szCs w:val="20"/>
              </w:rPr>
            </w:pPr>
            <w:del w:id="984" w:author="Spáčilová Kateřina" w:date="2021-08-05T10:53:00Z">
              <w:r w:rsidRPr="00067A72">
                <w:rPr>
                  <w:rFonts w:eastAsia="Calibri"/>
                  <w:color w:val="000000"/>
                  <w:sz w:val="20"/>
                  <w:szCs w:val="20"/>
                </w:rPr>
                <w:delText>316 700</w:delText>
              </w:r>
            </w:del>
            <w:ins w:id="985" w:author="Spáčilová Kateřina" w:date="2021-08-05T10:53:00Z">
              <w:r w:rsidR="00206ED5" w:rsidRPr="00206ED5">
                <w:rPr>
                  <w:rFonts w:eastAsia="Calibri"/>
                  <w:color w:val="000000"/>
                  <w:sz w:val="20"/>
                  <w:szCs w:val="20"/>
                </w:rPr>
                <w:t xml:space="preserve">       357 900    </w:t>
              </w:r>
            </w:ins>
          </w:p>
        </w:tc>
      </w:tr>
      <w:tr w:rsidR="00206ED5" w:rsidRPr="00206ED5" w14:paraId="34E79501"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86"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87"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88"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39C8B4CA" w14:textId="77777777" w:rsidR="00206ED5" w:rsidRPr="00206ED5" w:rsidRDefault="00206ED5" w:rsidP="00206ED5">
            <w:pPr>
              <w:spacing w:before="0" w:line="240" w:lineRule="auto"/>
              <w:jc w:val="left"/>
              <w:rPr>
                <w:rFonts w:eastAsia="Calibri"/>
                <w:color w:val="000000"/>
                <w:sz w:val="20"/>
                <w:szCs w:val="20"/>
              </w:rPr>
            </w:pPr>
            <w:ins w:id="989"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69 Terénní programy</w:t>
            </w:r>
            <w:ins w:id="990"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991"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63CC6FBD" w14:textId="0CC07766" w:rsidR="00206ED5" w:rsidRPr="00206ED5" w:rsidRDefault="00206ED5" w:rsidP="00206ED5">
            <w:pPr>
              <w:spacing w:before="0" w:line="240" w:lineRule="auto"/>
              <w:jc w:val="right"/>
              <w:rPr>
                <w:rFonts w:eastAsia="Calibri"/>
                <w:color w:val="000000"/>
                <w:sz w:val="20"/>
                <w:szCs w:val="20"/>
              </w:rPr>
            </w:pPr>
            <w:ins w:id="992"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993" w:author="Spáčilová Kateřina" w:date="2021-08-05T10:53:00Z">
              <w:r w:rsidR="00067A72" w:rsidRPr="00067A72">
                <w:rPr>
                  <w:rFonts w:eastAsia="Calibri"/>
                  <w:color w:val="000000"/>
                  <w:sz w:val="20"/>
                  <w:szCs w:val="20"/>
                </w:rPr>
                <w:delText>191 500</w:delText>
              </w:r>
            </w:del>
            <w:ins w:id="994" w:author="Spáčilová Kateřina" w:date="2021-08-05T10:53:00Z">
              <w:r w:rsidRPr="00206ED5">
                <w:rPr>
                  <w:rFonts w:eastAsia="Calibri"/>
                  <w:color w:val="000000"/>
                  <w:sz w:val="20"/>
                  <w:szCs w:val="20"/>
                </w:rPr>
                <w:t xml:space="preserve">346 400    </w:t>
              </w:r>
            </w:ins>
          </w:p>
        </w:tc>
      </w:tr>
      <w:tr w:rsidR="00206ED5" w:rsidRPr="00206ED5" w14:paraId="035CA34C" w14:textId="77777777" w:rsidTr="00206ED5">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95" w:author="Spáčilová Kateřina" w:date="2021-08-05T10:53:00Z">
            <w:tblPrEx>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454"/>
          <w:jc w:val="center"/>
          <w:trPrChange w:id="996" w:author="Spáčilová Kateřina" w:date="2021-08-05T10:53:00Z">
            <w:trPr>
              <w:trHeight w:val="454"/>
              <w:jc w:val="center"/>
            </w:trPr>
          </w:trPrChange>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Change w:id="997" w:author="Spáčilová Kateřina" w:date="2021-08-05T10:53:00Z">
              <w:tcPr>
                <w:tcW w:w="3872" w:type="pct"/>
                <w:tcBorders>
                  <w:top w:val="single" w:sz="4" w:space="0" w:color="auto"/>
                  <w:left w:val="single" w:sz="4" w:space="0" w:color="auto"/>
                  <w:bottom w:val="single" w:sz="4" w:space="0" w:color="auto"/>
                  <w:right w:val="single" w:sz="4" w:space="0" w:color="auto"/>
                </w:tcBorders>
                <w:vAlign w:val="center"/>
              </w:tcPr>
            </w:tcPrChange>
          </w:tcPr>
          <w:p w14:paraId="334C1E0E" w14:textId="77777777" w:rsidR="00206ED5" w:rsidRPr="00206ED5" w:rsidRDefault="00206ED5" w:rsidP="00206ED5">
            <w:pPr>
              <w:spacing w:before="0" w:line="240" w:lineRule="auto"/>
              <w:jc w:val="left"/>
              <w:rPr>
                <w:rFonts w:eastAsia="Calibri"/>
                <w:color w:val="000000"/>
                <w:sz w:val="20"/>
                <w:szCs w:val="20"/>
              </w:rPr>
            </w:pPr>
            <w:ins w:id="998"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70 Sociální rehabilitace</w:t>
            </w:r>
            <w:ins w:id="999" w:author="Spáčilová Kateřina" w:date="2021-08-05T10:53:00Z">
              <w:r w:rsidRPr="00206ED5">
                <w:rPr>
                  <w:rFonts w:eastAsia="Calibri"/>
                  <w:color w:val="000000"/>
                  <w:sz w:val="20"/>
                  <w:szCs w:val="20"/>
                </w:rPr>
                <w:t xml:space="preserve"> </w:t>
              </w:r>
            </w:ins>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Change w:id="1000" w:author="Spáčilová Kateřina" w:date="2021-08-05T10:53:00Z">
              <w:tcPr>
                <w:tcW w:w="1128" w:type="pct"/>
                <w:tcBorders>
                  <w:top w:val="single" w:sz="4" w:space="0" w:color="auto"/>
                  <w:left w:val="single" w:sz="4" w:space="0" w:color="auto"/>
                  <w:bottom w:val="single" w:sz="4" w:space="0" w:color="auto"/>
                  <w:right w:val="single" w:sz="4" w:space="0" w:color="auto"/>
                </w:tcBorders>
                <w:vAlign w:val="center"/>
              </w:tcPr>
            </w:tcPrChange>
          </w:tcPr>
          <w:p w14:paraId="0A29DEFF" w14:textId="4EB136DB" w:rsidR="00206ED5" w:rsidRPr="00206ED5" w:rsidRDefault="00206ED5" w:rsidP="00206ED5">
            <w:pPr>
              <w:spacing w:before="0" w:line="240" w:lineRule="auto"/>
              <w:jc w:val="right"/>
              <w:rPr>
                <w:rFonts w:eastAsia="Calibri"/>
                <w:color w:val="000000"/>
                <w:sz w:val="20"/>
                <w:szCs w:val="20"/>
              </w:rPr>
            </w:pPr>
            <w:ins w:id="1001" w:author="Spáčilová Kateřina" w:date="2021-08-05T10:53:00Z">
              <w:r w:rsidRPr="00206ED5">
                <w:rPr>
                  <w:rFonts w:eastAsia="Calibri"/>
                  <w:color w:val="000000"/>
                  <w:sz w:val="20"/>
                  <w:szCs w:val="20"/>
                </w:rPr>
                <w:t xml:space="preserve">    </w:t>
              </w:r>
            </w:ins>
            <w:r w:rsidRPr="00206ED5">
              <w:rPr>
                <w:rFonts w:eastAsia="Calibri"/>
                <w:color w:val="000000"/>
                <w:sz w:val="20"/>
                <w:szCs w:val="20"/>
              </w:rPr>
              <w:t xml:space="preserve">1 </w:t>
            </w:r>
            <w:del w:id="1002" w:author="Spáčilová Kateřina" w:date="2021-08-05T10:53:00Z">
              <w:r w:rsidR="00067A72" w:rsidRPr="00067A72">
                <w:rPr>
                  <w:rFonts w:eastAsia="Calibri"/>
                  <w:color w:val="000000"/>
                  <w:sz w:val="20"/>
                  <w:szCs w:val="20"/>
                </w:rPr>
                <w:delText>582 500</w:delText>
              </w:r>
            </w:del>
            <w:ins w:id="1003" w:author="Spáčilová Kateřina" w:date="2021-08-05T10:53:00Z">
              <w:r w:rsidRPr="00206ED5">
                <w:rPr>
                  <w:rFonts w:eastAsia="Calibri"/>
                  <w:color w:val="000000"/>
                  <w:sz w:val="20"/>
                  <w:szCs w:val="20"/>
                </w:rPr>
                <w:t xml:space="preserve">788 200    </w:t>
              </w:r>
            </w:ins>
          </w:p>
        </w:tc>
      </w:tr>
    </w:tbl>
    <w:p w14:paraId="7F924F3D" w14:textId="77777777" w:rsidR="00067A72" w:rsidRPr="00067A72" w:rsidRDefault="00067A72" w:rsidP="00067A72">
      <w:pPr>
        <w:spacing w:before="0" w:after="200"/>
        <w:jc w:val="left"/>
        <w:rPr>
          <w:del w:id="1004" w:author="Spáčilová Kateřina" w:date="2021-08-05T10:53:00Z"/>
          <w:rFonts w:eastAsia="Calibri"/>
          <w:noProof/>
          <w:u w:val="single"/>
        </w:rPr>
      </w:pPr>
    </w:p>
    <w:p w14:paraId="13F1591A" w14:textId="77777777" w:rsidR="00067A72" w:rsidRPr="00067A72" w:rsidRDefault="00067A72" w:rsidP="00067A72">
      <w:pPr>
        <w:spacing w:before="0" w:after="200"/>
        <w:jc w:val="left"/>
        <w:rPr>
          <w:ins w:id="1005" w:author="Spáčilová Kateřina" w:date="2021-08-05T10:53:00Z"/>
          <w:rFonts w:eastAsia="Calibri"/>
          <w:noProof/>
          <w:u w:val="single"/>
        </w:rPr>
      </w:pPr>
    </w:p>
    <w:p w14:paraId="2CF400A8" w14:textId="77777777" w:rsidR="006B634D" w:rsidRDefault="006B634D" w:rsidP="00C50BE5">
      <w:pPr>
        <w:rPr>
          <w:ins w:id="1006" w:author="Spáčilová Kateřina" w:date="2021-08-05T10:53:00Z"/>
          <w:noProof/>
        </w:rPr>
      </w:pPr>
    </w:p>
    <w:p w14:paraId="27C9E814" w14:textId="77777777" w:rsidR="0099256A" w:rsidRDefault="0099256A" w:rsidP="00C50BE5">
      <w:pPr>
        <w:rPr>
          <w:ins w:id="1007" w:author="Spáčilová Kateřina" w:date="2021-08-05T10:53:00Z"/>
          <w:noProof/>
        </w:rPr>
      </w:pPr>
    </w:p>
    <w:p w14:paraId="07D8FFD7" w14:textId="77777777" w:rsidR="0099256A" w:rsidRDefault="0099256A" w:rsidP="00C50BE5">
      <w:pPr>
        <w:rPr>
          <w:ins w:id="1008" w:author="Spáčilová Kateřina" w:date="2021-08-05T10:53:00Z"/>
          <w:noProof/>
        </w:rPr>
      </w:pPr>
    </w:p>
    <w:p w14:paraId="2ADB93E7" w14:textId="77777777" w:rsidR="0099256A" w:rsidRDefault="0099256A" w:rsidP="00C50BE5">
      <w:pPr>
        <w:rPr>
          <w:ins w:id="1009" w:author="Spáčilová Kateřina" w:date="2021-08-05T10:53:00Z"/>
          <w:noProof/>
        </w:rPr>
      </w:pPr>
    </w:p>
    <w:p w14:paraId="7AA0189B" w14:textId="77777777" w:rsidR="00DC4C4B" w:rsidRDefault="00DC4C4B" w:rsidP="00A57719">
      <w:pPr>
        <w:rPr>
          <w:ins w:id="1010" w:author="Spáčilová Kateřina" w:date="2021-08-05T10:53:00Z"/>
        </w:rPr>
      </w:pPr>
    </w:p>
    <w:p w14:paraId="2C832AAC" w14:textId="77777777" w:rsidR="00DC4C4B" w:rsidRDefault="00DC4C4B" w:rsidP="00A57719">
      <w:pPr>
        <w:rPr>
          <w:ins w:id="1011" w:author="Spáčilová Kateřina" w:date="2021-08-05T10:53:00Z"/>
        </w:rPr>
      </w:pPr>
    </w:p>
    <w:p w14:paraId="5FAD649D" w14:textId="49E9E1AB" w:rsidR="0099256A" w:rsidRPr="00067A72" w:rsidRDefault="0099256A" w:rsidP="0099256A">
      <w:pPr>
        <w:jc w:val="left"/>
        <w:outlineLvl w:val="4"/>
        <w:rPr>
          <w:ins w:id="1012" w:author="Spáčilová Kateřina" w:date="2021-08-05T10:53:00Z"/>
          <w:rFonts w:eastAsia="Calibri"/>
          <w:b/>
          <w:i/>
          <w:sz w:val="28"/>
        </w:rPr>
      </w:pPr>
      <w:bookmarkStart w:id="1013" w:name="_Toc78956572"/>
      <w:ins w:id="1014" w:author="Spáčilová Kateřina" w:date="2021-08-05T10:53:00Z">
        <w:r w:rsidRPr="00067A72">
          <w:rPr>
            <w:rFonts w:eastAsia="Calibri"/>
            <w:b/>
            <w:i/>
            <w:sz w:val="28"/>
          </w:rPr>
          <w:lastRenderedPageBreak/>
          <w:t xml:space="preserve">Příloha č. </w:t>
        </w:r>
        <w:r>
          <w:rPr>
            <w:rFonts w:eastAsia="Calibri"/>
            <w:b/>
            <w:i/>
            <w:sz w:val="28"/>
          </w:rPr>
          <w:t>2</w:t>
        </w:r>
        <w:r w:rsidRPr="00067A72">
          <w:rPr>
            <w:rFonts w:eastAsia="Calibri"/>
            <w:b/>
            <w:i/>
            <w:sz w:val="28"/>
          </w:rPr>
          <w:t xml:space="preserve"> – </w:t>
        </w:r>
        <w:r>
          <w:rPr>
            <w:rFonts w:eastAsia="Calibri"/>
            <w:b/>
            <w:i/>
            <w:sz w:val="28"/>
          </w:rPr>
          <w:t>Příklady neuznatelných a uznatelných výdajů (nákladů) k Podprogramům č. 1 a 2</w:t>
        </w:r>
        <w:bookmarkEnd w:id="1013"/>
      </w:ins>
    </w:p>
    <w:p w14:paraId="19F9CF2D" w14:textId="236F2C65" w:rsidR="0099256A" w:rsidRDefault="0099256A" w:rsidP="0099256A">
      <w:pPr>
        <w:rPr>
          <w:ins w:id="1015" w:author="Spáčilová Kateřina" w:date="2021-08-05T10:53:00Z"/>
        </w:rPr>
      </w:pPr>
      <w:ins w:id="1016" w:author="Spáčilová Kateřina" w:date="2021-08-05T10:53:00Z">
        <w:r w:rsidRPr="00A01AD6">
          <w:t xml:space="preserve">Cílem této </w:t>
        </w:r>
        <w:r w:rsidR="0059314C">
          <w:t>přílohy</w:t>
        </w:r>
        <w:r w:rsidR="0059314C" w:rsidRPr="00A01AD6">
          <w:t xml:space="preserve"> </w:t>
        </w:r>
        <w:r w:rsidRPr="00A01AD6">
          <w:t>je poskytnout příjemcům dotace rámcový přehled uznatelných a neuznatelných výdajů (nákladů) k Podprogramům č. 1 a 2.</w:t>
        </w:r>
      </w:ins>
    </w:p>
    <w:p w14:paraId="1F8DB9A8" w14:textId="77777777" w:rsidR="002045FA" w:rsidRDefault="002045FA" w:rsidP="0099256A">
      <w:pPr>
        <w:rPr>
          <w:ins w:id="1017" w:author="Spáčilová Kateřina" w:date="2021-08-05T10:53:00Z"/>
        </w:rPr>
      </w:pPr>
      <w:ins w:id="1018" w:author="Spáčilová Kateřina" w:date="2021-08-05T10:53:00Z">
        <w:r>
          <w:t xml:space="preserve">Nejedná se o taxativní výčet neuznatelných a uznatelných výdajů (nákladů), jedná se o výčet demonstrativní, sloužící k rámcové orientaci příjemce dotace. </w:t>
        </w:r>
      </w:ins>
    </w:p>
    <w:p w14:paraId="1B182060" w14:textId="0E7424E7" w:rsidR="002045FA" w:rsidRDefault="002045FA" w:rsidP="002045FA">
      <w:pPr>
        <w:rPr>
          <w:ins w:id="1019" w:author="Spáčilová Kateřina" w:date="2021-08-05T10:53:00Z"/>
          <w:lang w:eastAsia="cs-CZ"/>
        </w:rPr>
      </w:pPr>
      <w:ins w:id="1020" w:author="Spáčilová Kateřina" w:date="2021-08-05T10:53:00Z">
        <w:r w:rsidRPr="00810AE2">
          <w:rPr>
            <w:lang w:eastAsia="cs-CZ"/>
          </w:rPr>
          <w:t xml:space="preserve">V případě nejasnosti, zda se jedná </w:t>
        </w:r>
        <w:r w:rsidR="006E54AB">
          <w:rPr>
            <w:lang w:eastAsia="cs-CZ"/>
          </w:rPr>
          <w:t xml:space="preserve">v konkrétním případě příjemce dotace </w:t>
        </w:r>
        <w:r w:rsidRPr="00810AE2">
          <w:rPr>
            <w:lang w:eastAsia="cs-CZ"/>
          </w:rPr>
          <w:t xml:space="preserve">o náklad (výdaj) neuznatelný, </w:t>
        </w:r>
        <w:r w:rsidR="006E54AB">
          <w:rPr>
            <w:lang w:eastAsia="cs-CZ"/>
          </w:rPr>
          <w:t>poskytuje</w:t>
        </w:r>
        <w:r w:rsidR="006E54AB" w:rsidRPr="00810AE2">
          <w:rPr>
            <w:lang w:eastAsia="cs-CZ"/>
          </w:rPr>
          <w:t xml:space="preserve"> </w:t>
        </w:r>
        <w:r w:rsidRPr="00810AE2">
          <w:rPr>
            <w:lang w:eastAsia="cs-CZ"/>
          </w:rPr>
          <w:t>závazné stanovisko OSV.</w:t>
        </w:r>
      </w:ins>
    </w:p>
    <w:p w14:paraId="079EBB26" w14:textId="77777777" w:rsidR="0099256A" w:rsidRPr="0099256A" w:rsidRDefault="0099256A" w:rsidP="002F1FA2">
      <w:pPr>
        <w:pStyle w:val="Nadpis6"/>
        <w:rPr>
          <w:ins w:id="1021" w:author="Spáčilová Kateřina" w:date="2021-08-05T10:53:00Z"/>
        </w:rPr>
      </w:pPr>
      <w:ins w:id="1022" w:author="Spáčilová Kateřina" w:date="2021-08-05T10:53:00Z">
        <w:r w:rsidRPr="0099256A">
          <w:t>Neuznatelné výdaje (náklady)</w:t>
        </w:r>
        <w:r>
          <w:t xml:space="preserve"> </w:t>
        </w:r>
      </w:ins>
    </w:p>
    <w:p w14:paraId="6F7E6416" w14:textId="77777777" w:rsidR="002F1FA2" w:rsidRPr="002045FA" w:rsidRDefault="002F1FA2" w:rsidP="007D521F">
      <w:pPr>
        <w:spacing w:before="240"/>
        <w:rPr>
          <w:ins w:id="1023" w:author="Spáčilová Kateřina" w:date="2021-08-05T10:53:00Z"/>
          <w:b/>
          <w:sz w:val="28"/>
        </w:rPr>
      </w:pPr>
      <w:ins w:id="1024" w:author="Spáčilová Kateřina" w:date="2021-08-05T10:53:00Z">
        <w:r w:rsidRPr="002045FA">
          <w:rPr>
            <w:b/>
            <w:sz w:val="28"/>
          </w:rPr>
          <w:t>Obecně:</w:t>
        </w:r>
      </w:ins>
    </w:p>
    <w:p w14:paraId="5ED2A48A" w14:textId="65580645" w:rsidR="0099256A" w:rsidRDefault="002F1FA2" w:rsidP="0099256A">
      <w:pPr>
        <w:rPr>
          <w:ins w:id="1025" w:author="Spáčilová Kateřina" w:date="2021-08-05T10:53:00Z"/>
        </w:rPr>
      </w:pPr>
      <w:ins w:id="1026" w:author="Spáčilová Kateřina" w:date="2021-08-05T10:53:00Z">
        <w:r>
          <w:t>N</w:t>
        </w:r>
        <w:r w:rsidR="0099256A" w:rsidRPr="00336975">
          <w:t xml:space="preserve">euznatelné výdaje uvedeny v </w:t>
        </w:r>
        <w:r w:rsidR="000A0F61">
          <w:t>n</w:t>
        </w:r>
        <w:r w:rsidR="0099256A" w:rsidRPr="00336975">
          <w:t xml:space="preserve">ařízení vlády č. 98/2015 Sb. ze dne </w:t>
        </w:r>
        <w:r w:rsidR="0099256A" w:rsidRPr="00336975">
          <w:br/>
          <w:t>22. dubna 2015 o provedení § 101a zákona o sociálních službách.</w:t>
        </w:r>
      </w:ins>
    </w:p>
    <w:p w14:paraId="3F8B2323" w14:textId="77777777" w:rsidR="005174BA" w:rsidRDefault="0080247B" w:rsidP="0099256A">
      <w:pPr>
        <w:rPr>
          <w:ins w:id="1027" w:author="Spáčilová Kateřina" w:date="2021-08-05T10:53:00Z"/>
          <w:sz w:val="22"/>
          <w:szCs w:val="20"/>
        </w:rPr>
      </w:pPr>
      <w:ins w:id="1028" w:author="Spáčilová Kateřina" w:date="2021-08-05T10:53:00Z">
        <w:r>
          <w:rPr>
            <w:sz w:val="22"/>
            <w:szCs w:val="20"/>
          </w:rPr>
          <w:t xml:space="preserve">Dle § 1 odst. 2 písm. k) nařízení vlády jsou neuznatelnými </w:t>
        </w:r>
        <w:r w:rsidRPr="00856E8D">
          <w:rPr>
            <w:sz w:val="22"/>
            <w:szCs w:val="20"/>
          </w:rPr>
          <w:t>výdaje překračující limitní částky, které kraj může stanovit pro jednotlivé položky uznatelných nákladů.</w:t>
        </w:r>
        <w:r>
          <w:rPr>
            <w:sz w:val="22"/>
            <w:szCs w:val="20"/>
          </w:rPr>
          <w:t xml:space="preserve"> V souladu s tímto ustanovením OK stanovuje limity týkající se </w:t>
        </w:r>
      </w:ins>
    </w:p>
    <w:p w14:paraId="340AB8A0" w14:textId="77777777" w:rsidR="005174BA" w:rsidRPr="00856E8D" w:rsidRDefault="0080247B" w:rsidP="00856E8D">
      <w:pPr>
        <w:pStyle w:val="slovn1"/>
        <w:rPr>
          <w:ins w:id="1029" w:author="Spáčilová Kateřina" w:date="2021-08-05T10:53:00Z"/>
          <w:sz w:val="28"/>
        </w:rPr>
      </w:pPr>
      <w:ins w:id="1030" w:author="Spáčilová Kateřina" w:date="2021-08-05T10:53:00Z">
        <w:r w:rsidRPr="005174BA">
          <w:rPr>
            <w:sz w:val="22"/>
            <w:szCs w:val="20"/>
          </w:rPr>
          <w:t xml:space="preserve">dalšího </w:t>
        </w:r>
        <w:r w:rsidRPr="00403291">
          <w:t>vzdělávání sociálních pracovníků a pracovníků v sociálních službách, kterým se obnovuje, upevňuje a doplňuje kvalifikace</w:t>
        </w:r>
        <w:r w:rsidR="005174BA">
          <w:t>;</w:t>
        </w:r>
      </w:ins>
    </w:p>
    <w:p w14:paraId="4192EC05" w14:textId="667670F7" w:rsidR="005174BA" w:rsidRPr="00856E8D" w:rsidRDefault="0080247B" w:rsidP="00856E8D">
      <w:pPr>
        <w:pStyle w:val="slovn1"/>
        <w:rPr>
          <w:ins w:id="1031" w:author="Spáčilová Kateřina" w:date="2021-08-05T10:53:00Z"/>
          <w:sz w:val="28"/>
        </w:rPr>
      </w:pPr>
      <w:ins w:id="1032" w:author="Spáčilová Kateřina" w:date="2021-08-05T10:53:00Z">
        <w:r>
          <w:t>a mzdových nákladů</w:t>
        </w:r>
        <w:r w:rsidR="005174BA">
          <w:t xml:space="preserve"> a </w:t>
        </w:r>
      </w:ins>
    </w:p>
    <w:p w14:paraId="68D8A7DE" w14:textId="12545D89" w:rsidR="005174BA" w:rsidRPr="00856E8D" w:rsidRDefault="005174BA" w:rsidP="00856E8D">
      <w:pPr>
        <w:pStyle w:val="slovn1"/>
        <w:rPr>
          <w:ins w:id="1033" w:author="Spáčilová Kateřina" w:date="2021-08-05T10:53:00Z"/>
          <w:sz w:val="28"/>
        </w:rPr>
      </w:pPr>
      <w:ins w:id="1034" w:author="Spáčilová Kateřina" w:date="2021-08-05T10:53:00Z">
        <w:r>
          <w:t xml:space="preserve">finančního a operativního leasingu </w:t>
        </w:r>
        <w:r w:rsidRPr="00810AE2">
          <w:t>motorového vozidla využívaného v rámci poskytování sociální služby (nejen terénní formou)</w:t>
        </w:r>
        <w:r>
          <w:t>.</w:t>
        </w:r>
      </w:ins>
    </w:p>
    <w:p w14:paraId="7CF57D2C" w14:textId="6FFC9F2E" w:rsidR="0080247B" w:rsidRPr="00856E8D" w:rsidRDefault="0080247B">
      <w:pPr>
        <w:rPr>
          <w:ins w:id="1035" w:author="Spáčilová Kateřina" w:date="2021-08-05T10:53:00Z"/>
          <w:sz w:val="28"/>
        </w:rPr>
      </w:pPr>
      <w:ins w:id="1036" w:author="Spáčilová Kateřina" w:date="2021-08-05T10:53:00Z">
        <w:r>
          <w:t xml:space="preserve">Limitní částky, </w:t>
        </w:r>
        <w:r w:rsidR="005174BA">
          <w:t xml:space="preserve">tedy takové, </w:t>
        </w:r>
        <w:r>
          <w:t>které lze ma</w:t>
        </w:r>
        <w:r w:rsidR="005174BA">
          <w:t>ximálně z dotace uplatnit jsou uvedeny v části Limity.</w:t>
        </w:r>
      </w:ins>
    </w:p>
    <w:p w14:paraId="51FF2869" w14:textId="77777777" w:rsidR="00403291" w:rsidRPr="00403291" w:rsidRDefault="00403291" w:rsidP="007D521F">
      <w:pPr>
        <w:spacing w:before="240"/>
        <w:rPr>
          <w:ins w:id="1037" w:author="Spáčilová Kateřina" w:date="2021-08-05T10:53:00Z"/>
          <w:b/>
          <w:sz w:val="28"/>
        </w:rPr>
      </w:pPr>
      <w:ins w:id="1038" w:author="Spáčilová Kateřina" w:date="2021-08-05T10:53:00Z">
        <w:r w:rsidRPr="00403291">
          <w:rPr>
            <w:b/>
            <w:sz w:val="28"/>
          </w:rPr>
          <w:t>Limity:</w:t>
        </w:r>
      </w:ins>
    </w:p>
    <w:p w14:paraId="4C38023A" w14:textId="77777777" w:rsidR="00403291" w:rsidRPr="005174BA" w:rsidRDefault="00403291" w:rsidP="00856E8D">
      <w:pPr>
        <w:pStyle w:val="slovn1"/>
        <w:numPr>
          <w:ilvl w:val="0"/>
          <w:numId w:val="37"/>
        </w:numPr>
        <w:rPr>
          <w:ins w:id="1039" w:author="Spáčilová Kateřina" w:date="2021-08-05T10:53:00Z"/>
          <w:sz w:val="20"/>
        </w:rPr>
      </w:pPr>
      <w:ins w:id="1040" w:author="Spáčilová Kateřina" w:date="2021-08-05T10:53:00Z">
        <w:r w:rsidRPr="00403291">
          <w:t>Další vzdělávání sociálních pracovníků a pracovníků v sociálních službách, kterým se obnovuje, upevňuje a doplňuje kvalifikace je uznatelným výdajem (nákladem) maximálně v rozsahu 30 hodin v kalendářním roce u každého pracovníka, přičemž náklady na jednoho pracovníka nesmí přesáhnout 10 000 Kč za kalendářní rok; za podmínek uvedených v § 111 odst. (1) zákona o sociálních službách je uvedený maximální rozsah v kalendářním roce jako uznatelný výdaj (náklad) krácen obdobně jako v § 111 odst. (1) zákona o sociálních službách.</w:t>
        </w:r>
      </w:ins>
    </w:p>
    <w:p w14:paraId="1BBA5120" w14:textId="762732DB" w:rsidR="00403291" w:rsidRDefault="00403291" w:rsidP="00ED067E">
      <w:pPr>
        <w:pStyle w:val="slovn1"/>
        <w:ind w:left="425" w:hanging="425"/>
        <w:rPr>
          <w:ins w:id="1041" w:author="Spáčilová Kateřina" w:date="2021-08-05T10:53:00Z"/>
        </w:rPr>
      </w:pPr>
      <w:ins w:id="1042" w:author="Spáčilová Kateřina" w:date="2021-08-05T10:53:00Z">
        <w:r w:rsidRPr="00403291">
          <w:t xml:space="preserve">V případech, kdy poskytovatel sociálních služeb zaměstnanci poskytuje za práci mzdu, jsou náklady na mzdy považovány za uznatelné výdaje maximálně ve výši, která odpovídá platům zaměstnanců </w:t>
        </w:r>
        <w:r w:rsidR="006E54AB">
          <w:t xml:space="preserve">vykonávajícím obdobnou činnost </w:t>
        </w:r>
        <w:r w:rsidRPr="00403291">
          <w:t>stanovených podle zákona č. 262/2006 Sb., zákoníku práce, ve znění pozdějších předpisů, části šesté, hlavy III, a nařízení vlády č. 341/2017 Sb., o platových poměrech zaměstnanců ve veřejných službách a správě, ve znění pozdějších předpisů.</w:t>
        </w:r>
      </w:ins>
    </w:p>
    <w:p w14:paraId="58D6FB03" w14:textId="519D1C36" w:rsidR="005174BA" w:rsidRPr="00856E8D" w:rsidRDefault="005174BA" w:rsidP="00856E8D">
      <w:pPr>
        <w:pStyle w:val="slovn1"/>
        <w:rPr>
          <w:ins w:id="1043" w:author="Spáčilová Kateřina" w:date="2021-08-05T10:53:00Z"/>
          <w:sz w:val="28"/>
        </w:rPr>
      </w:pPr>
      <w:ins w:id="1044" w:author="Spáčilová Kateřina" w:date="2021-08-05T10:53:00Z">
        <w:r>
          <w:lastRenderedPageBreak/>
          <w:t xml:space="preserve">Náklady na finanční a operativní leasing vozidla </w:t>
        </w:r>
        <w:r w:rsidR="001A0C60" w:rsidRPr="00810AE2">
          <w:t xml:space="preserve">využívaného </w:t>
        </w:r>
        <w:r w:rsidR="001A0C60">
          <w:t xml:space="preserve">výhradně </w:t>
        </w:r>
        <w:r w:rsidR="001A0C60" w:rsidRPr="00810AE2">
          <w:t>v rámci poskytování sociální služby (nejen terénní formou)</w:t>
        </w:r>
        <w:r w:rsidR="001A0C60">
          <w:t xml:space="preserve"> jsou uznatelným výdajem do výše </w:t>
        </w:r>
        <w:r w:rsidR="0080362E">
          <w:t>84</w:t>
        </w:r>
        <w:r w:rsidR="001A0C60">
          <w:t xml:space="preserve"> tis. Kč / rok.</w:t>
        </w:r>
      </w:ins>
    </w:p>
    <w:p w14:paraId="55C6FB3C" w14:textId="2C34E3B5" w:rsidR="0099256A" w:rsidRDefault="002F1FA2" w:rsidP="007D521F">
      <w:pPr>
        <w:spacing w:before="240" w:after="120"/>
        <w:rPr>
          <w:ins w:id="1045" w:author="Spáčilová Kateřina" w:date="2021-08-05T10:53:00Z"/>
          <w:b/>
          <w:sz w:val="28"/>
        </w:rPr>
      </w:pPr>
      <w:ins w:id="1046" w:author="Spáčilová Kateřina" w:date="2021-08-05T10:53:00Z">
        <w:r w:rsidRPr="002045FA">
          <w:rPr>
            <w:b/>
            <w:sz w:val="28"/>
          </w:rPr>
          <w:t>Příklady</w:t>
        </w:r>
        <w:r w:rsidR="005B55D4">
          <w:rPr>
            <w:b/>
            <w:sz w:val="28"/>
          </w:rPr>
          <w:t xml:space="preserve"> neuznatelných výdajů (nákladů)</w:t>
        </w:r>
        <w:r w:rsidRPr="002045FA">
          <w:rPr>
            <w:b/>
            <w:sz w:val="28"/>
          </w:rPr>
          <w:t>:</w:t>
        </w:r>
      </w:ins>
    </w:p>
    <w:tbl>
      <w:tblPr>
        <w:tblStyle w:val="Mkatabulky"/>
        <w:tblW w:w="0" w:type="auto"/>
        <w:jc w:val="center"/>
        <w:tblLook w:val="04A0" w:firstRow="1" w:lastRow="0" w:firstColumn="1" w:lastColumn="0" w:noHBand="0" w:noVBand="1"/>
      </w:tblPr>
      <w:tblGrid>
        <w:gridCol w:w="1980"/>
        <w:gridCol w:w="7080"/>
      </w:tblGrid>
      <w:tr w:rsidR="0099256A" w:rsidRPr="004B4A8B" w14:paraId="3848AD34" w14:textId="77777777" w:rsidTr="00856E8D">
        <w:trPr>
          <w:trHeight w:val="510"/>
          <w:jc w:val="center"/>
          <w:ins w:id="1047" w:author="Spáčilová Kateřina" w:date="2021-08-05T10:53:00Z"/>
        </w:trPr>
        <w:tc>
          <w:tcPr>
            <w:tcW w:w="9060" w:type="dxa"/>
            <w:gridSpan w:val="2"/>
            <w:shd w:val="clear" w:color="auto" w:fill="E3A1AE"/>
            <w:vAlign w:val="center"/>
          </w:tcPr>
          <w:p w14:paraId="4DA118FE" w14:textId="77777777" w:rsidR="0099256A" w:rsidRPr="004B4A8B" w:rsidRDefault="0099256A" w:rsidP="00856E8D">
            <w:pPr>
              <w:spacing w:before="0" w:line="276" w:lineRule="auto"/>
              <w:jc w:val="left"/>
              <w:rPr>
                <w:ins w:id="1048" w:author="Spáčilová Kateřina" w:date="2021-08-05T10:53:00Z"/>
                <w:b/>
                <w:i/>
                <w:sz w:val="22"/>
              </w:rPr>
            </w:pPr>
            <w:ins w:id="1049" w:author="Spáčilová Kateřina" w:date="2021-08-05T10:53:00Z">
              <w:r w:rsidRPr="004B4A8B">
                <w:rPr>
                  <w:b/>
                  <w:i/>
                </w:rPr>
                <w:t xml:space="preserve">Osobní </w:t>
              </w:r>
            </w:ins>
          </w:p>
        </w:tc>
      </w:tr>
      <w:tr w:rsidR="0099256A" w:rsidRPr="004B4A8B" w14:paraId="2BF6D5FD" w14:textId="77777777" w:rsidTr="00737289">
        <w:trPr>
          <w:trHeight w:val="283"/>
          <w:jc w:val="center"/>
          <w:ins w:id="1050" w:author="Spáčilová Kateřina" w:date="2021-08-05T10:53:00Z"/>
        </w:trPr>
        <w:tc>
          <w:tcPr>
            <w:tcW w:w="1980" w:type="dxa"/>
          </w:tcPr>
          <w:p w14:paraId="57297111" w14:textId="77777777" w:rsidR="0099256A" w:rsidRPr="004B4A8B" w:rsidRDefault="0099256A" w:rsidP="00737289">
            <w:pPr>
              <w:pStyle w:val="Default"/>
              <w:spacing w:after="120" w:line="276" w:lineRule="auto"/>
              <w:rPr>
                <w:ins w:id="1051" w:author="Spáčilová Kateřina" w:date="2021-08-05T10:53:00Z"/>
                <w:rFonts w:ascii="Arial" w:hAnsi="Arial" w:cs="Arial"/>
                <w:sz w:val="22"/>
                <w:szCs w:val="22"/>
              </w:rPr>
            </w:pPr>
            <w:ins w:id="1052" w:author="Spáčilová Kateřina" w:date="2021-08-05T10:53:00Z">
              <w:r w:rsidRPr="004B4A8B">
                <w:rPr>
                  <w:rFonts w:ascii="Arial" w:hAnsi="Arial" w:cs="Arial"/>
                  <w:b/>
                  <w:bCs/>
                  <w:sz w:val="22"/>
                  <w:szCs w:val="22"/>
                </w:rPr>
                <w:t xml:space="preserve">Platy / mzdy </w:t>
              </w:r>
            </w:ins>
          </w:p>
        </w:tc>
        <w:tc>
          <w:tcPr>
            <w:tcW w:w="7080" w:type="dxa"/>
          </w:tcPr>
          <w:p w14:paraId="6BE37676" w14:textId="4396B9A2" w:rsidR="0099256A" w:rsidRPr="004B4A8B" w:rsidRDefault="0099256A" w:rsidP="00737289">
            <w:pPr>
              <w:pStyle w:val="Default"/>
              <w:numPr>
                <w:ilvl w:val="0"/>
                <w:numId w:val="22"/>
              </w:numPr>
              <w:tabs>
                <w:tab w:val="left" w:pos="2287"/>
              </w:tabs>
              <w:spacing w:after="120" w:line="276" w:lineRule="auto"/>
              <w:rPr>
                <w:ins w:id="1053" w:author="Spáčilová Kateřina" w:date="2021-08-05T10:53:00Z"/>
                <w:rFonts w:ascii="Arial" w:hAnsi="Arial" w:cs="Arial"/>
                <w:sz w:val="22"/>
                <w:szCs w:val="22"/>
              </w:rPr>
            </w:pPr>
            <w:ins w:id="1054" w:author="Spáčilová Kateřina" w:date="2021-08-05T10:53:00Z">
              <w:r w:rsidRPr="004B4A8B">
                <w:rPr>
                  <w:rFonts w:ascii="Arial" w:hAnsi="Arial" w:cs="Arial"/>
                  <w:sz w:val="22"/>
                  <w:szCs w:val="22"/>
                </w:rPr>
                <w:t>Pastorační asistent</w:t>
              </w:r>
              <w:r w:rsidR="005174BA">
                <w:rPr>
                  <w:rFonts w:ascii="Arial" w:hAnsi="Arial" w:cs="Arial"/>
                  <w:sz w:val="22"/>
                  <w:szCs w:val="22"/>
                </w:rPr>
                <w:t>,</w:t>
              </w:r>
            </w:ins>
          </w:p>
          <w:p w14:paraId="10446C2E" w14:textId="77777777" w:rsidR="0099256A" w:rsidRPr="004B4A8B" w:rsidRDefault="0099256A" w:rsidP="00737289">
            <w:pPr>
              <w:pStyle w:val="Default"/>
              <w:numPr>
                <w:ilvl w:val="0"/>
                <w:numId w:val="22"/>
              </w:numPr>
              <w:tabs>
                <w:tab w:val="left" w:pos="2287"/>
              </w:tabs>
              <w:spacing w:after="120" w:line="276" w:lineRule="auto"/>
              <w:ind w:left="357" w:hanging="357"/>
              <w:rPr>
                <w:ins w:id="1055" w:author="Spáčilová Kateřina" w:date="2021-08-05T10:53:00Z"/>
                <w:rFonts w:ascii="Arial" w:hAnsi="Arial" w:cs="Arial"/>
                <w:sz w:val="22"/>
                <w:szCs w:val="22"/>
              </w:rPr>
            </w:pPr>
            <w:ins w:id="1056" w:author="Spáčilová Kateřina" w:date="2021-08-05T10:53:00Z">
              <w:r w:rsidRPr="004B4A8B">
                <w:rPr>
                  <w:rFonts w:ascii="Arial" w:hAnsi="Arial" w:cs="Arial"/>
                  <w:sz w:val="22"/>
                  <w:szCs w:val="22"/>
                </w:rPr>
                <w:t>zaměstnanci nesouvisející s výkonem základních činností (např. zahradník u terénní či ambulantní sociální služby).</w:t>
              </w:r>
            </w:ins>
          </w:p>
        </w:tc>
      </w:tr>
      <w:tr w:rsidR="0099256A" w:rsidRPr="004B4A8B" w14:paraId="06E7EB47" w14:textId="77777777" w:rsidTr="00737289">
        <w:trPr>
          <w:trHeight w:val="283"/>
          <w:jc w:val="center"/>
          <w:ins w:id="1057" w:author="Spáčilová Kateřina" w:date="2021-08-05T10:53:00Z"/>
        </w:trPr>
        <w:tc>
          <w:tcPr>
            <w:tcW w:w="1980" w:type="dxa"/>
          </w:tcPr>
          <w:p w14:paraId="2BB283F0" w14:textId="77777777" w:rsidR="0099256A" w:rsidRPr="004B4A8B" w:rsidRDefault="0099256A" w:rsidP="00737289">
            <w:pPr>
              <w:pStyle w:val="Default"/>
              <w:spacing w:after="120" w:line="276" w:lineRule="auto"/>
              <w:rPr>
                <w:ins w:id="1058" w:author="Spáčilová Kateřina" w:date="2021-08-05T10:53:00Z"/>
                <w:rFonts w:ascii="Arial" w:hAnsi="Arial" w:cs="Arial"/>
                <w:sz w:val="22"/>
                <w:szCs w:val="22"/>
              </w:rPr>
            </w:pPr>
            <w:ins w:id="1059" w:author="Spáčilová Kateřina" w:date="2021-08-05T10:53:00Z">
              <w:r w:rsidRPr="004B4A8B">
                <w:rPr>
                  <w:rFonts w:ascii="Arial" w:hAnsi="Arial" w:cs="Arial"/>
                  <w:b/>
                  <w:bCs/>
                  <w:sz w:val="22"/>
                  <w:szCs w:val="22"/>
                </w:rPr>
                <w:t>Odměny za výkon funkce</w:t>
              </w:r>
            </w:ins>
          </w:p>
          <w:p w14:paraId="7A7C6567" w14:textId="77777777" w:rsidR="0099256A" w:rsidRPr="004B4A8B" w:rsidRDefault="0099256A" w:rsidP="00737289">
            <w:pPr>
              <w:spacing w:before="0" w:after="120" w:line="276" w:lineRule="auto"/>
              <w:jc w:val="left"/>
              <w:rPr>
                <w:ins w:id="1060" w:author="Spáčilová Kateřina" w:date="2021-08-05T10:53:00Z"/>
                <w:sz w:val="22"/>
              </w:rPr>
            </w:pPr>
          </w:p>
        </w:tc>
        <w:tc>
          <w:tcPr>
            <w:tcW w:w="7080" w:type="dxa"/>
          </w:tcPr>
          <w:p w14:paraId="114B0ABF" w14:textId="77777777" w:rsidR="0099256A" w:rsidRPr="004B4A8B" w:rsidRDefault="0099256A" w:rsidP="00737289">
            <w:pPr>
              <w:pStyle w:val="Default"/>
              <w:numPr>
                <w:ilvl w:val="0"/>
                <w:numId w:val="22"/>
              </w:numPr>
              <w:tabs>
                <w:tab w:val="left" w:pos="2287"/>
              </w:tabs>
              <w:spacing w:after="120" w:line="276" w:lineRule="auto"/>
              <w:rPr>
                <w:ins w:id="1061" w:author="Spáčilová Kateřina" w:date="2021-08-05T10:53:00Z"/>
                <w:rFonts w:ascii="Arial" w:hAnsi="Arial" w:cs="Arial"/>
                <w:sz w:val="22"/>
                <w:szCs w:val="22"/>
              </w:rPr>
            </w:pPr>
            <w:ins w:id="1062" w:author="Spáčilová Kateřina" w:date="2021-08-05T10:53:00Z">
              <w:r w:rsidRPr="004B4A8B">
                <w:rPr>
                  <w:rFonts w:ascii="Arial" w:hAnsi="Arial" w:cs="Arial"/>
                  <w:sz w:val="22"/>
                  <w:szCs w:val="22"/>
                </w:rPr>
                <w:t xml:space="preserve">Fyzickým osobám, které jsou členy orgánů právnické osoby a jsou do funkce voleni, jmenováni či jinak povolány (§152 odst. 2, občanského zákoníku), s výjimkou fyzické osoby pověřené řízením společnosti (ředitel). </w:t>
              </w:r>
            </w:ins>
          </w:p>
        </w:tc>
      </w:tr>
      <w:tr w:rsidR="0099256A" w:rsidRPr="004B4A8B" w14:paraId="72007D93" w14:textId="77777777" w:rsidTr="00737289">
        <w:trPr>
          <w:trHeight w:val="283"/>
          <w:jc w:val="center"/>
          <w:ins w:id="1063" w:author="Spáčilová Kateřina" w:date="2021-08-05T10:53:00Z"/>
        </w:trPr>
        <w:tc>
          <w:tcPr>
            <w:tcW w:w="1980" w:type="dxa"/>
          </w:tcPr>
          <w:p w14:paraId="0A39A484" w14:textId="77777777" w:rsidR="0099256A" w:rsidRPr="004B4A8B" w:rsidRDefault="0099256A" w:rsidP="00737289">
            <w:pPr>
              <w:spacing w:before="0" w:after="120" w:line="276" w:lineRule="auto"/>
              <w:jc w:val="left"/>
              <w:rPr>
                <w:ins w:id="1064" w:author="Spáčilová Kateřina" w:date="2021-08-05T10:53:00Z"/>
                <w:b/>
                <w:sz w:val="22"/>
              </w:rPr>
            </w:pPr>
            <w:ins w:id="1065" w:author="Spáčilová Kateřina" w:date="2021-08-05T10:53:00Z">
              <w:r w:rsidRPr="004B4A8B">
                <w:rPr>
                  <w:b/>
                  <w:sz w:val="22"/>
                </w:rPr>
                <w:t>Ostatní osobní výdaje</w:t>
              </w:r>
            </w:ins>
          </w:p>
        </w:tc>
        <w:tc>
          <w:tcPr>
            <w:tcW w:w="7080" w:type="dxa"/>
          </w:tcPr>
          <w:p w14:paraId="380091F7" w14:textId="48A4E932" w:rsidR="0099256A" w:rsidRPr="004B4A8B" w:rsidRDefault="00856E8D" w:rsidP="00737289">
            <w:pPr>
              <w:pStyle w:val="Default"/>
              <w:numPr>
                <w:ilvl w:val="0"/>
                <w:numId w:val="22"/>
              </w:numPr>
              <w:tabs>
                <w:tab w:val="left" w:pos="2287"/>
              </w:tabs>
              <w:spacing w:after="120" w:line="276" w:lineRule="auto"/>
              <w:rPr>
                <w:ins w:id="1066" w:author="Spáčilová Kateřina" w:date="2021-08-05T10:53:00Z"/>
                <w:rFonts w:ascii="Arial" w:hAnsi="Arial" w:cs="Arial"/>
                <w:sz w:val="22"/>
                <w:szCs w:val="22"/>
              </w:rPr>
            </w:pPr>
            <w:ins w:id="1067" w:author="Spáčilová Kateřina" w:date="2021-08-05T10:53:00Z">
              <w:r>
                <w:rPr>
                  <w:rFonts w:ascii="Arial" w:hAnsi="Arial" w:cs="Arial"/>
                  <w:sz w:val="22"/>
                  <w:szCs w:val="22"/>
                </w:rPr>
                <w:t>P</w:t>
              </w:r>
              <w:r w:rsidR="0099256A" w:rsidRPr="004B4A8B">
                <w:rPr>
                  <w:rFonts w:ascii="Arial" w:hAnsi="Arial" w:cs="Arial"/>
                  <w:sz w:val="22"/>
                  <w:szCs w:val="22"/>
                </w:rPr>
                <w:t>lnění sociálního charakteru nad rámec zákona (příspěvky na penzijní připojištění, životní pojištění, dary k životnímu a pracovnímu jubileu, příspěvky na rekreaci, atp.),</w:t>
              </w:r>
            </w:ins>
          </w:p>
          <w:p w14:paraId="08EC72E5" w14:textId="77777777" w:rsidR="0099256A" w:rsidRPr="004B4A8B" w:rsidRDefault="0099256A" w:rsidP="00737289">
            <w:pPr>
              <w:pStyle w:val="Default"/>
              <w:numPr>
                <w:ilvl w:val="0"/>
                <w:numId w:val="22"/>
              </w:numPr>
              <w:tabs>
                <w:tab w:val="left" w:pos="2287"/>
              </w:tabs>
              <w:spacing w:after="120" w:line="276" w:lineRule="auto"/>
              <w:ind w:left="357" w:hanging="357"/>
              <w:rPr>
                <w:ins w:id="1068" w:author="Spáčilová Kateřina" w:date="2021-08-05T10:53:00Z"/>
                <w:rFonts w:ascii="Arial" w:hAnsi="Arial" w:cs="Arial"/>
                <w:sz w:val="22"/>
                <w:szCs w:val="22"/>
              </w:rPr>
            </w:pPr>
            <w:ins w:id="1069" w:author="Spáčilová Kateřina" w:date="2021-08-05T10:53:00Z">
              <w:r w:rsidRPr="004B4A8B">
                <w:rPr>
                  <w:rFonts w:ascii="Arial" w:hAnsi="Arial" w:cs="Arial"/>
                  <w:sz w:val="22"/>
                  <w:szCs w:val="22"/>
                </w:rPr>
                <w:t>očkování nad rámec právních předpisů.</w:t>
              </w:r>
            </w:ins>
          </w:p>
        </w:tc>
      </w:tr>
      <w:tr w:rsidR="0099256A" w:rsidRPr="004B4A8B" w14:paraId="4B310074" w14:textId="77777777" w:rsidTr="00856E8D">
        <w:trPr>
          <w:trHeight w:val="510"/>
          <w:jc w:val="center"/>
          <w:ins w:id="1070" w:author="Spáčilová Kateřina" w:date="2021-08-05T10:53:00Z"/>
        </w:trPr>
        <w:tc>
          <w:tcPr>
            <w:tcW w:w="9060" w:type="dxa"/>
            <w:gridSpan w:val="2"/>
            <w:shd w:val="clear" w:color="auto" w:fill="E3A1AE"/>
            <w:vAlign w:val="center"/>
          </w:tcPr>
          <w:p w14:paraId="17DE6E0F" w14:textId="77777777" w:rsidR="0099256A" w:rsidRPr="004B4A8B" w:rsidRDefault="0099256A" w:rsidP="00856E8D">
            <w:pPr>
              <w:spacing w:before="0" w:line="276" w:lineRule="auto"/>
              <w:jc w:val="left"/>
              <w:rPr>
                <w:ins w:id="1071" w:author="Spáčilová Kateřina" w:date="2021-08-05T10:53:00Z"/>
                <w:b/>
                <w:i/>
                <w:sz w:val="22"/>
              </w:rPr>
            </w:pPr>
            <w:ins w:id="1072" w:author="Spáčilová Kateřina" w:date="2021-08-05T10:53:00Z">
              <w:r w:rsidRPr="00856E8D">
                <w:rPr>
                  <w:b/>
                  <w:i/>
                </w:rPr>
                <w:t xml:space="preserve">Provozní </w:t>
              </w:r>
            </w:ins>
          </w:p>
        </w:tc>
      </w:tr>
      <w:tr w:rsidR="0099256A" w:rsidRPr="004B4A8B" w14:paraId="198E85B4" w14:textId="77777777" w:rsidTr="00737289">
        <w:trPr>
          <w:trHeight w:val="283"/>
          <w:jc w:val="center"/>
          <w:ins w:id="1073" w:author="Spáčilová Kateřina" w:date="2021-08-05T10:53:00Z"/>
        </w:trPr>
        <w:tc>
          <w:tcPr>
            <w:tcW w:w="1980" w:type="dxa"/>
          </w:tcPr>
          <w:p w14:paraId="31EB352A" w14:textId="77777777" w:rsidR="0099256A" w:rsidRPr="004B4A8B" w:rsidRDefault="0099256A" w:rsidP="00737289">
            <w:pPr>
              <w:pStyle w:val="Default"/>
              <w:spacing w:after="120" w:line="276" w:lineRule="auto"/>
              <w:rPr>
                <w:ins w:id="1074" w:author="Spáčilová Kateřina" w:date="2021-08-05T10:53:00Z"/>
                <w:rFonts w:ascii="Arial" w:hAnsi="Arial" w:cs="Arial"/>
                <w:b/>
                <w:bCs/>
                <w:sz w:val="22"/>
                <w:szCs w:val="22"/>
              </w:rPr>
            </w:pPr>
            <w:ins w:id="1075" w:author="Spáčilová Kateřina" w:date="2021-08-05T10:53:00Z">
              <w:r w:rsidRPr="004B4A8B">
                <w:rPr>
                  <w:rFonts w:ascii="Arial" w:hAnsi="Arial" w:cs="Arial"/>
                  <w:b/>
                  <w:bCs/>
                  <w:sz w:val="22"/>
                  <w:szCs w:val="22"/>
                </w:rPr>
                <w:t>Daně a poplatky</w:t>
              </w:r>
            </w:ins>
          </w:p>
        </w:tc>
        <w:tc>
          <w:tcPr>
            <w:tcW w:w="7080" w:type="dxa"/>
          </w:tcPr>
          <w:p w14:paraId="276349A0" w14:textId="77777777" w:rsidR="0099256A" w:rsidRPr="004B4A8B" w:rsidRDefault="0099256A" w:rsidP="00737289">
            <w:pPr>
              <w:pStyle w:val="Default"/>
              <w:numPr>
                <w:ilvl w:val="0"/>
                <w:numId w:val="22"/>
              </w:numPr>
              <w:tabs>
                <w:tab w:val="left" w:pos="2287"/>
              </w:tabs>
              <w:spacing w:after="120" w:line="276" w:lineRule="auto"/>
              <w:rPr>
                <w:ins w:id="1076" w:author="Spáčilová Kateřina" w:date="2021-08-05T10:53:00Z"/>
                <w:rFonts w:ascii="Arial" w:hAnsi="Arial" w:cs="Arial"/>
                <w:sz w:val="22"/>
                <w:szCs w:val="22"/>
              </w:rPr>
            </w:pPr>
            <w:ins w:id="1077" w:author="Spáčilová Kateřina" w:date="2021-08-05T10:53:00Z">
              <w:r w:rsidRPr="004B4A8B">
                <w:rPr>
                  <w:rFonts w:ascii="Arial" w:hAnsi="Arial" w:cs="Arial"/>
                  <w:sz w:val="22"/>
                  <w:szCs w:val="22"/>
                </w:rPr>
                <w:t>Daň z nemovitých věcí,</w:t>
              </w:r>
            </w:ins>
          </w:p>
          <w:p w14:paraId="270C4FE6" w14:textId="77777777" w:rsidR="0099256A" w:rsidRPr="004B4A8B" w:rsidRDefault="0099256A" w:rsidP="00737289">
            <w:pPr>
              <w:pStyle w:val="Default"/>
              <w:numPr>
                <w:ilvl w:val="0"/>
                <w:numId w:val="22"/>
              </w:numPr>
              <w:tabs>
                <w:tab w:val="left" w:pos="2287"/>
              </w:tabs>
              <w:spacing w:after="120" w:line="276" w:lineRule="auto"/>
              <w:rPr>
                <w:ins w:id="1078" w:author="Spáčilová Kateřina" w:date="2021-08-05T10:53:00Z"/>
                <w:rFonts w:ascii="Arial" w:hAnsi="Arial" w:cs="Arial"/>
                <w:sz w:val="22"/>
                <w:szCs w:val="22"/>
              </w:rPr>
            </w:pPr>
            <w:ins w:id="1079" w:author="Spáčilová Kateřina" w:date="2021-08-05T10:53:00Z">
              <w:r w:rsidRPr="004B4A8B">
                <w:rPr>
                  <w:rFonts w:ascii="Arial" w:hAnsi="Arial" w:cs="Arial"/>
                  <w:sz w:val="22"/>
                  <w:szCs w:val="22"/>
                </w:rPr>
                <w:t>daň z nabytí nemovitých věcí,</w:t>
              </w:r>
            </w:ins>
          </w:p>
          <w:p w14:paraId="1E61FD0E" w14:textId="77777777" w:rsidR="0099256A" w:rsidRPr="004B4A8B" w:rsidRDefault="0099256A" w:rsidP="00737289">
            <w:pPr>
              <w:pStyle w:val="Default"/>
              <w:numPr>
                <w:ilvl w:val="0"/>
                <w:numId w:val="22"/>
              </w:numPr>
              <w:tabs>
                <w:tab w:val="left" w:pos="2287"/>
              </w:tabs>
              <w:spacing w:after="120" w:line="276" w:lineRule="auto"/>
              <w:rPr>
                <w:ins w:id="1080" w:author="Spáčilová Kateřina" w:date="2021-08-05T10:53:00Z"/>
                <w:rFonts w:ascii="Arial" w:hAnsi="Arial" w:cs="Arial"/>
                <w:sz w:val="22"/>
                <w:szCs w:val="22"/>
              </w:rPr>
            </w:pPr>
            <w:ins w:id="1081" w:author="Spáčilová Kateřina" w:date="2021-08-05T10:53:00Z">
              <w:r w:rsidRPr="004B4A8B">
                <w:rPr>
                  <w:rFonts w:ascii="Arial" w:hAnsi="Arial" w:cs="Arial"/>
                  <w:sz w:val="22"/>
                  <w:szCs w:val="22"/>
                </w:rPr>
                <w:t>správní poplatky,</w:t>
              </w:r>
            </w:ins>
          </w:p>
          <w:p w14:paraId="3035B50A" w14:textId="77777777" w:rsidR="0099256A" w:rsidRPr="004B4A8B" w:rsidRDefault="0099256A" w:rsidP="00737289">
            <w:pPr>
              <w:pStyle w:val="Default"/>
              <w:numPr>
                <w:ilvl w:val="0"/>
                <w:numId w:val="22"/>
              </w:numPr>
              <w:tabs>
                <w:tab w:val="left" w:pos="2287"/>
              </w:tabs>
              <w:spacing w:after="120" w:line="276" w:lineRule="auto"/>
              <w:rPr>
                <w:ins w:id="1082" w:author="Spáčilová Kateřina" w:date="2021-08-05T10:53:00Z"/>
                <w:rFonts w:ascii="Arial" w:hAnsi="Arial" w:cs="Arial"/>
                <w:sz w:val="22"/>
                <w:szCs w:val="22"/>
              </w:rPr>
            </w:pPr>
            <w:ins w:id="1083" w:author="Spáčilová Kateřina" w:date="2021-08-05T10:53:00Z">
              <w:r w:rsidRPr="004B4A8B">
                <w:rPr>
                  <w:rFonts w:ascii="Arial" w:hAnsi="Arial" w:cs="Arial"/>
                  <w:sz w:val="22"/>
                  <w:szCs w:val="22"/>
                </w:rPr>
                <w:t>poplatky za znečištění ovzduší,</w:t>
              </w:r>
            </w:ins>
          </w:p>
          <w:p w14:paraId="176F07E4" w14:textId="77777777" w:rsidR="0099256A" w:rsidRPr="004B4A8B" w:rsidRDefault="0099256A" w:rsidP="00737289">
            <w:pPr>
              <w:pStyle w:val="Default"/>
              <w:numPr>
                <w:ilvl w:val="0"/>
                <w:numId w:val="22"/>
              </w:numPr>
              <w:tabs>
                <w:tab w:val="left" w:pos="2287"/>
              </w:tabs>
              <w:spacing w:after="120" w:line="276" w:lineRule="auto"/>
              <w:ind w:left="357" w:hanging="357"/>
              <w:rPr>
                <w:ins w:id="1084" w:author="Spáčilová Kateřina" w:date="2021-08-05T10:53:00Z"/>
                <w:rFonts w:ascii="Arial" w:hAnsi="Arial" w:cs="Arial"/>
                <w:sz w:val="22"/>
                <w:szCs w:val="22"/>
              </w:rPr>
            </w:pPr>
            <w:ins w:id="1085" w:author="Spáčilová Kateřina" w:date="2021-08-05T10:53:00Z">
              <w:r w:rsidRPr="004B4A8B">
                <w:rPr>
                  <w:rFonts w:ascii="Arial" w:hAnsi="Arial" w:cs="Arial"/>
                  <w:sz w:val="22"/>
                  <w:szCs w:val="22"/>
                </w:rPr>
                <w:t>soudní poplatky.</w:t>
              </w:r>
            </w:ins>
          </w:p>
        </w:tc>
      </w:tr>
      <w:tr w:rsidR="0099256A" w:rsidRPr="004B4A8B" w14:paraId="39B4568D" w14:textId="77777777" w:rsidTr="00737289">
        <w:trPr>
          <w:trHeight w:val="283"/>
          <w:jc w:val="center"/>
          <w:ins w:id="1086" w:author="Spáčilová Kateřina" w:date="2021-08-05T10:53:00Z"/>
        </w:trPr>
        <w:tc>
          <w:tcPr>
            <w:tcW w:w="1980" w:type="dxa"/>
          </w:tcPr>
          <w:p w14:paraId="0BAC15FF" w14:textId="77777777" w:rsidR="0099256A" w:rsidRPr="004B4A8B" w:rsidRDefault="0099256A" w:rsidP="00737289">
            <w:pPr>
              <w:pStyle w:val="Default"/>
              <w:spacing w:after="120" w:line="276" w:lineRule="auto"/>
              <w:rPr>
                <w:ins w:id="1087" w:author="Spáčilová Kateřina" w:date="2021-08-05T10:53:00Z"/>
                <w:rFonts w:ascii="Arial" w:hAnsi="Arial" w:cs="Arial"/>
                <w:b/>
                <w:bCs/>
                <w:sz w:val="22"/>
                <w:szCs w:val="22"/>
              </w:rPr>
            </w:pPr>
            <w:ins w:id="1088" w:author="Spáčilová Kateřina" w:date="2021-08-05T10:53:00Z">
              <w:r w:rsidRPr="004B4A8B">
                <w:rPr>
                  <w:rFonts w:ascii="Arial" w:hAnsi="Arial" w:cs="Arial"/>
                  <w:b/>
                  <w:bCs/>
                  <w:sz w:val="22"/>
                  <w:szCs w:val="22"/>
                </w:rPr>
                <w:t>Jiné provozní výdaje (náklady)</w:t>
              </w:r>
            </w:ins>
          </w:p>
        </w:tc>
        <w:tc>
          <w:tcPr>
            <w:tcW w:w="7080" w:type="dxa"/>
          </w:tcPr>
          <w:p w14:paraId="63D495AD" w14:textId="77777777" w:rsidR="0099256A" w:rsidRPr="004B4A8B" w:rsidRDefault="0099256A" w:rsidP="00737289">
            <w:pPr>
              <w:pStyle w:val="Default"/>
              <w:numPr>
                <w:ilvl w:val="0"/>
                <w:numId w:val="24"/>
              </w:numPr>
              <w:spacing w:after="120" w:line="276" w:lineRule="auto"/>
              <w:rPr>
                <w:ins w:id="1089" w:author="Spáčilová Kateřina" w:date="2021-08-05T10:53:00Z"/>
                <w:rFonts w:ascii="Arial" w:hAnsi="Arial" w:cs="Arial"/>
                <w:color w:val="auto"/>
                <w:sz w:val="22"/>
                <w:szCs w:val="22"/>
              </w:rPr>
            </w:pPr>
            <w:ins w:id="1090" w:author="Spáčilová Kateřina" w:date="2021-08-05T10:53:00Z">
              <w:r w:rsidRPr="004B4A8B">
                <w:rPr>
                  <w:rFonts w:ascii="Arial" w:hAnsi="Arial" w:cs="Arial"/>
                  <w:color w:val="auto"/>
                  <w:sz w:val="22"/>
                  <w:szCs w:val="22"/>
                </w:rPr>
                <w:t>Smluvní pokuty,</w:t>
              </w:r>
            </w:ins>
          </w:p>
          <w:p w14:paraId="6D7EF6F8" w14:textId="77777777" w:rsidR="0099256A" w:rsidRPr="004B4A8B" w:rsidRDefault="0099256A" w:rsidP="00737289">
            <w:pPr>
              <w:pStyle w:val="Default"/>
              <w:numPr>
                <w:ilvl w:val="0"/>
                <w:numId w:val="24"/>
              </w:numPr>
              <w:spacing w:after="120" w:line="276" w:lineRule="auto"/>
              <w:rPr>
                <w:ins w:id="1091" w:author="Spáčilová Kateřina" w:date="2021-08-05T10:53:00Z"/>
                <w:rFonts w:ascii="Arial" w:hAnsi="Arial" w:cs="Arial"/>
                <w:color w:val="auto"/>
                <w:sz w:val="22"/>
                <w:szCs w:val="22"/>
              </w:rPr>
            </w:pPr>
            <w:ins w:id="1092" w:author="Spáčilová Kateřina" w:date="2021-08-05T10:53:00Z">
              <w:r w:rsidRPr="004B4A8B">
                <w:rPr>
                  <w:rFonts w:ascii="Arial" w:hAnsi="Arial" w:cs="Arial"/>
                  <w:color w:val="auto"/>
                  <w:sz w:val="22"/>
                  <w:szCs w:val="22"/>
                </w:rPr>
                <w:t>úroky z prodlení (i dle smlouvy o úvěru),</w:t>
              </w:r>
            </w:ins>
          </w:p>
          <w:p w14:paraId="3AD5823A" w14:textId="77777777" w:rsidR="0099256A" w:rsidRPr="004B4A8B" w:rsidRDefault="0099256A" w:rsidP="00737289">
            <w:pPr>
              <w:pStyle w:val="Default"/>
              <w:numPr>
                <w:ilvl w:val="0"/>
                <w:numId w:val="24"/>
              </w:numPr>
              <w:spacing w:after="120" w:line="276" w:lineRule="auto"/>
              <w:rPr>
                <w:ins w:id="1093" w:author="Spáčilová Kateřina" w:date="2021-08-05T10:53:00Z"/>
                <w:rFonts w:ascii="Arial" w:hAnsi="Arial" w:cs="Arial"/>
                <w:color w:val="auto"/>
                <w:sz w:val="22"/>
                <w:szCs w:val="22"/>
              </w:rPr>
            </w:pPr>
            <w:ins w:id="1094" w:author="Spáčilová Kateřina" w:date="2021-08-05T10:53:00Z">
              <w:r w:rsidRPr="004B4A8B">
                <w:rPr>
                  <w:rFonts w:ascii="Arial" w:hAnsi="Arial" w:cs="Arial"/>
                  <w:color w:val="auto"/>
                  <w:sz w:val="22"/>
                  <w:szCs w:val="22"/>
                </w:rPr>
                <w:t>ostatní pokuty a penále,</w:t>
              </w:r>
            </w:ins>
          </w:p>
          <w:p w14:paraId="2BF1C7E8" w14:textId="77777777" w:rsidR="0099256A" w:rsidRPr="004B4A8B" w:rsidRDefault="0099256A" w:rsidP="00737289">
            <w:pPr>
              <w:pStyle w:val="Default"/>
              <w:numPr>
                <w:ilvl w:val="0"/>
                <w:numId w:val="24"/>
              </w:numPr>
              <w:spacing w:after="120" w:line="276" w:lineRule="auto"/>
              <w:rPr>
                <w:ins w:id="1095" w:author="Spáčilová Kateřina" w:date="2021-08-05T10:53:00Z"/>
                <w:rFonts w:ascii="Arial" w:hAnsi="Arial" w:cs="Arial"/>
                <w:color w:val="auto"/>
                <w:sz w:val="22"/>
                <w:szCs w:val="22"/>
              </w:rPr>
            </w:pPr>
            <w:ins w:id="1096" w:author="Spáčilová Kateřina" w:date="2021-08-05T10:53:00Z">
              <w:r w:rsidRPr="004B4A8B">
                <w:rPr>
                  <w:rFonts w:ascii="Arial" w:hAnsi="Arial" w:cs="Arial"/>
                  <w:color w:val="auto"/>
                  <w:sz w:val="22"/>
                  <w:szCs w:val="22"/>
                </w:rPr>
                <w:t>kurzové ztráty,</w:t>
              </w:r>
            </w:ins>
          </w:p>
          <w:p w14:paraId="758EEB24" w14:textId="77777777" w:rsidR="0099256A" w:rsidRPr="004B4A8B" w:rsidRDefault="0099256A" w:rsidP="00737289">
            <w:pPr>
              <w:pStyle w:val="Default"/>
              <w:numPr>
                <w:ilvl w:val="0"/>
                <w:numId w:val="24"/>
              </w:numPr>
              <w:spacing w:after="120" w:line="276" w:lineRule="auto"/>
              <w:rPr>
                <w:ins w:id="1097" w:author="Spáčilová Kateřina" w:date="2021-08-05T10:53:00Z"/>
                <w:rFonts w:ascii="Arial" w:hAnsi="Arial" w:cs="Arial"/>
                <w:color w:val="auto"/>
                <w:sz w:val="22"/>
                <w:szCs w:val="22"/>
              </w:rPr>
            </w:pPr>
            <w:ins w:id="1098" w:author="Spáčilová Kateřina" w:date="2021-08-05T10:53:00Z">
              <w:r w:rsidRPr="004B4A8B">
                <w:rPr>
                  <w:rFonts w:ascii="Arial" w:hAnsi="Arial" w:cs="Arial"/>
                  <w:color w:val="auto"/>
                  <w:sz w:val="22"/>
                  <w:szCs w:val="22"/>
                </w:rPr>
                <w:t>věcné a finanční dary (ani jako odměny pro účastníky různých akcí),</w:t>
              </w:r>
            </w:ins>
          </w:p>
          <w:p w14:paraId="06DFB872" w14:textId="77777777" w:rsidR="0099256A" w:rsidRPr="004B4A8B" w:rsidRDefault="0099256A" w:rsidP="00737289">
            <w:pPr>
              <w:pStyle w:val="Default"/>
              <w:numPr>
                <w:ilvl w:val="0"/>
                <w:numId w:val="24"/>
              </w:numPr>
              <w:spacing w:after="120" w:line="276" w:lineRule="auto"/>
              <w:rPr>
                <w:ins w:id="1099" w:author="Spáčilová Kateřina" w:date="2021-08-05T10:53:00Z"/>
                <w:rFonts w:ascii="Arial" w:hAnsi="Arial" w:cs="Arial"/>
                <w:color w:val="auto"/>
                <w:sz w:val="22"/>
                <w:szCs w:val="22"/>
              </w:rPr>
            </w:pPr>
            <w:ins w:id="1100" w:author="Spáčilová Kateřina" w:date="2021-08-05T10:53:00Z">
              <w:r w:rsidRPr="004B4A8B">
                <w:rPr>
                  <w:rFonts w:ascii="Arial" w:hAnsi="Arial" w:cs="Arial"/>
                  <w:color w:val="auto"/>
                  <w:sz w:val="22"/>
                  <w:szCs w:val="22"/>
                </w:rPr>
                <w:t>manka a škody,</w:t>
              </w:r>
            </w:ins>
          </w:p>
          <w:p w14:paraId="4FB3A456" w14:textId="77777777" w:rsidR="0099256A" w:rsidRPr="004B4A8B" w:rsidRDefault="0099256A" w:rsidP="00737289">
            <w:pPr>
              <w:pStyle w:val="Default"/>
              <w:numPr>
                <w:ilvl w:val="0"/>
                <w:numId w:val="24"/>
              </w:numPr>
              <w:spacing w:after="120" w:line="276" w:lineRule="auto"/>
              <w:ind w:left="357" w:hanging="357"/>
              <w:rPr>
                <w:ins w:id="1101" w:author="Spáčilová Kateřina" w:date="2021-08-05T10:53:00Z"/>
                <w:rFonts w:ascii="Arial" w:hAnsi="Arial" w:cs="Arial"/>
                <w:color w:val="auto"/>
                <w:sz w:val="22"/>
                <w:szCs w:val="22"/>
              </w:rPr>
            </w:pPr>
            <w:ins w:id="1102" w:author="Spáčilová Kateřina" w:date="2021-08-05T10:53:00Z">
              <w:r w:rsidRPr="004B4A8B">
                <w:rPr>
                  <w:rFonts w:ascii="Arial" w:hAnsi="Arial" w:cs="Arial"/>
                  <w:color w:val="auto"/>
                  <w:sz w:val="22"/>
                  <w:szCs w:val="22"/>
                </w:rPr>
                <w:t>plnění povinného podílu zaměstnávání osob se zdravotním postižením.</w:t>
              </w:r>
            </w:ins>
          </w:p>
        </w:tc>
      </w:tr>
      <w:tr w:rsidR="0099256A" w:rsidRPr="004B4A8B" w14:paraId="4B45859E" w14:textId="77777777" w:rsidTr="00737289">
        <w:trPr>
          <w:trHeight w:val="283"/>
          <w:jc w:val="center"/>
          <w:ins w:id="1103" w:author="Spáčilová Kateřina" w:date="2021-08-05T10:53:00Z"/>
        </w:trPr>
        <w:tc>
          <w:tcPr>
            <w:tcW w:w="1980" w:type="dxa"/>
          </w:tcPr>
          <w:p w14:paraId="56693ADC" w14:textId="77777777" w:rsidR="0099256A" w:rsidRPr="004B4A8B" w:rsidRDefault="0099256A" w:rsidP="00737289">
            <w:pPr>
              <w:pStyle w:val="Default"/>
              <w:spacing w:after="120" w:line="276" w:lineRule="auto"/>
              <w:rPr>
                <w:ins w:id="1104" w:author="Spáčilová Kateřina" w:date="2021-08-05T10:53:00Z"/>
                <w:rFonts w:ascii="Arial" w:hAnsi="Arial" w:cs="Arial"/>
                <w:b/>
                <w:bCs/>
                <w:sz w:val="22"/>
                <w:szCs w:val="22"/>
              </w:rPr>
            </w:pPr>
            <w:ins w:id="1105" w:author="Spáčilová Kateřina" w:date="2021-08-05T10:53:00Z">
              <w:r w:rsidRPr="004B4A8B">
                <w:rPr>
                  <w:rFonts w:ascii="Arial" w:hAnsi="Arial" w:cs="Arial"/>
                  <w:b/>
                  <w:bCs/>
                  <w:sz w:val="22"/>
                  <w:szCs w:val="22"/>
                </w:rPr>
                <w:t>Odpisy, rezervy a opravné položky</w:t>
              </w:r>
            </w:ins>
          </w:p>
        </w:tc>
        <w:tc>
          <w:tcPr>
            <w:tcW w:w="7080" w:type="dxa"/>
          </w:tcPr>
          <w:p w14:paraId="1E03E962" w14:textId="77777777" w:rsidR="0099256A" w:rsidRPr="004B4A8B" w:rsidRDefault="0099256A" w:rsidP="00737289">
            <w:pPr>
              <w:pStyle w:val="Default"/>
              <w:numPr>
                <w:ilvl w:val="0"/>
                <w:numId w:val="24"/>
              </w:numPr>
              <w:spacing w:after="120" w:line="276" w:lineRule="auto"/>
              <w:rPr>
                <w:ins w:id="1106" w:author="Spáčilová Kateřina" w:date="2021-08-05T10:53:00Z"/>
                <w:rFonts w:ascii="Arial" w:hAnsi="Arial" w:cs="Arial"/>
                <w:sz w:val="22"/>
                <w:szCs w:val="22"/>
              </w:rPr>
            </w:pPr>
            <w:ins w:id="1107" w:author="Spáčilová Kateřina" w:date="2021-08-05T10:53:00Z">
              <w:r w:rsidRPr="004B4A8B">
                <w:rPr>
                  <w:rFonts w:ascii="Arial" w:hAnsi="Arial" w:cs="Arial"/>
                  <w:sz w:val="22"/>
                  <w:szCs w:val="22"/>
                </w:rPr>
                <w:t>Odpisy dlouhodobého hmotného i nehmotného majetku (účetní odpisy),</w:t>
              </w:r>
            </w:ins>
          </w:p>
          <w:p w14:paraId="171D17D1" w14:textId="77777777" w:rsidR="0099256A" w:rsidRPr="004B4A8B" w:rsidRDefault="0099256A" w:rsidP="00737289">
            <w:pPr>
              <w:pStyle w:val="Default"/>
              <w:numPr>
                <w:ilvl w:val="0"/>
                <w:numId w:val="24"/>
              </w:numPr>
              <w:spacing w:after="120" w:line="276" w:lineRule="auto"/>
              <w:rPr>
                <w:ins w:id="1108" w:author="Spáčilová Kateřina" w:date="2021-08-05T10:53:00Z"/>
                <w:rFonts w:ascii="Arial" w:hAnsi="Arial" w:cs="Arial"/>
                <w:sz w:val="22"/>
                <w:szCs w:val="22"/>
              </w:rPr>
            </w:pPr>
            <w:ins w:id="1109" w:author="Spáčilová Kateřina" w:date="2021-08-05T10:53:00Z">
              <w:r w:rsidRPr="004B4A8B">
                <w:rPr>
                  <w:rFonts w:ascii="Arial" w:hAnsi="Arial" w:cs="Arial"/>
                  <w:sz w:val="22"/>
                  <w:szCs w:val="22"/>
                </w:rPr>
                <w:t>odpisy nedobytných pohledávek,</w:t>
              </w:r>
            </w:ins>
          </w:p>
          <w:p w14:paraId="52275DC7" w14:textId="77777777" w:rsidR="0099256A" w:rsidRPr="004B4A8B" w:rsidRDefault="0099256A" w:rsidP="00737289">
            <w:pPr>
              <w:pStyle w:val="Default"/>
              <w:numPr>
                <w:ilvl w:val="0"/>
                <w:numId w:val="24"/>
              </w:numPr>
              <w:spacing w:after="120" w:line="276" w:lineRule="auto"/>
              <w:ind w:left="357" w:hanging="357"/>
              <w:rPr>
                <w:ins w:id="1110" w:author="Spáčilová Kateřina" w:date="2021-08-05T10:53:00Z"/>
                <w:rFonts w:ascii="Arial" w:hAnsi="Arial" w:cs="Arial"/>
                <w:sz w:val="22"/>
                <w:szCs w:val="22"/>
              </w:rPr>
            </w:pPr>
            <w:ins w:id="1111" w:author="Spáčilová Kateřina" w:date="2021-08-05T10:53:00Z">
              <w:r w:rsidRPr="004B4A8B">
                <w:rPr>
                  <w:rFonts w:ascii="Arial" w:hAnsi="Arial" w:cs="Arial"/>
                  <w:sz w:val="22"/>
                  <w:szCs w:val="22"/>
                </w:rPr>
                <w:t>opravné položky k pohledávkám.</w:t>
              </w:r>
            </w:ins>
          </w:p>
        </w:tc>
      </w:tr>
      <w:tr w:rsidR="0099256A" w:rsidRPr="004B4A8B" w14:paraId="0AA601E0" w14:textId="77777777" w:rsidTr="00737289">
        <w:trPr>
          <w:trHeight w:val="283"/>
          <w:jc w:val="center"/>
          <w:ins w:id="1112" w:author="Spáčilová Kateřina" w:date="2021-08-05T10:53:00Z"/>
        </w:trPr>
        <w:tc>
          <w:tcPr>
            <w:tcW w:w="1980" w:type="dxa"/>
          </w:tcPr>
          <w:p w14:paraId="4523CE92" w14:textId="77777777" w:rsidR="0099256A" w:rsidRPr="004B4A8B" w:rsidRDefault="0099256A" w:rsidP="00737289">
            <w:pPr>
              <w:pStyle w:val="Default"/>
              <w:spacing w:after="120" w:line="276" w:lineRule="auto"/>
              <w:rPr>
                <w:ins w:id="1113" w:author="Spáčilová Kateřina" w:date="2021-08-05T10:53:00Z"/>
                <w:rFonts w:ascii="Arial" w:hAnsi="Arial" w:cs="Arial"/>
                <w:b/>
                <w:bCs/>
                <w:color w:val="FF0000"/>
                <w:sz w:val="22"/>
                <w:szCs w:val="22"/>
              </w:rPr>
            </w:pPr>
            <w:ins w:id="1114" w:author="Spáčilová Kateřina" w:date="2021-08-05T10:53:00Z">
              <w:r w:rsidRPr="004B4A8B">
                <w:rPr>
                  <w:rFonts w:ascii="Arial" w:hAnsi="Arial" w:cs="Arial"/>
                  <w:b/>
                  <w:bCs/>
                  <w:sz w:val="22"/>
                  <w:szCs w:val="22"/>
                </w:rPr>
                <w:t>Poskytnuté příspěvky</w:t>
              </w:r>
            </w:ins>
          </w:p>
        </w:tc>
        <w:tc>
          <w:tcPr>
            <w:tcW w:w="7080" w:type="dxa"/>
          </w:tcPr>
          <w:p w14:paraId="09B89E85" w14:textId="77777777" w:rsidR="0099256A" w:rsidRPr="004B4A8B" w:rsidRDefault="0099256A" w:rsidP="00737289">
            <w:pPr>
              <w:pStyle w:val="Default"/>
              <w:numPr>
                <w:ilvl w:val="0"/>
                <w:numId w:val="24"/>
              </w:numPr>
              <w:spacing w:after="120" w:line="276" w:lineRule="auto"/>
              <w:ind w:left="357" w:hanging="357"/>
              <w:rPr>
                <w:ins w:id="1115" w:author="Spáčilová Kateřina" w:date="2021-08-05T10:53:00Z"/>
                <w:rFonts w:ascii="Arial" w:hAnsi="Arial" w:cs="Arial"/>
                <w:color w:val="auto"/>
                <w:sz w:val="22"/>
                <w:szCs w:val="22"/>
              </w:rPr>
            </w:pPr>
            <w:ins w:id="1116" w:author="Spáčilová Kateřina" w:date="2021-08-05T10:53:00Z">
              <w:r w:rsidRPr="004B4A8B">
                <w:rPr>
                  <w:rFonts w:ascii="Arial" w:hAnsi="Arial" w:cs="Arial"/>
                  <w:sz w:val="22"/>
                  <w:szCs w:val="22"/>
                </w:rPr>
                <w:t>Členské poplatky (příspěvky) – dobrovolné členství.</w:t>
              </w:r>
            </w:ins>
          </w:p>
        </w:tc>
      </w:tr>
      <w:tr w:rsidR="0099256A" w:rsidRPr="004B4A8B" w14:paraId="34A2F901" w14:textId="77777777" w:rsidTr="00737289">
        <w:trPr>
          <w:trHeight w:val="283"/>
          <w:jc w:val="center"/>
          <w:ins w:id="1117" w:author="Spáčilová Kateřina" w:date="2021-08-05T10:53:00Z"/>
        </w:trPr>
        <w:tc>
          <w:tcPr>
            <w:tcW w:w="1980" w:type="dxa"/>
          </w:tcPr>
          <w:p w14:paraId="1DA2B2A3" w14:textId="77777777" w:rsidR="0099256A" w:rsidRPr="004B4A8B" w:rsidRDefault="0099256A" w:rsidP="00737289">
            <w:pPr>
              <w:pStyle w:val="Default"/>
              <w:spacing w:after="120" w:line="276" w:lineRule="auto"/>
              <w:rPr>
                <w:ins w:id="1118" w:author="Spáčilová Kateřina" w:date="2021-08-05T10:53:00Z"/>
                <w:rFonts w:ascii="Arial" w:hAnsi="Arial" w:cs="Arial"/>
                <w:sz w:val="22"/>
                <w:szCs w:val="22"/>
              </w:rPr>
            </w:pPr>
            <w:ins w:id="1119" w:author="Spáčilová Kateřina" w:date="2021-08-05T10:53:00Z">
              <w:r w:rsidRPr="004B4A8B">
                <w:rPr>
                  <w:rFonts w:ascii="Arial" w:hAnsi="Arial" w:cs="Arial"/>
                  <w:b/>
                  <w:bCs/>
                  <w:sz w:val="22"/>
                  <w:szCs w:val="22"/>
                </w:rPr>
                <w:lastRenderedPageBreak/>
                <w:t>Služby</w:t>
              </w:r>
            </w:ins>
          </w:p>
          <w:p w14:paraId="05ABDCE7" w14:textId="77777777" w:rsidR="0099256A" w:rsidRPr="004B4A8B" w:rsidRDefault="0099256A" w:rsidP="00737289">
            <w:pPr>
              <w:pStyle w:val="Default"/>
              <w:spacing w:after="120" w:line="276" w:lineRule="auto"/>
              <w:rPr>
                <w:ins w:id="1120" w:author="Spáčilová Kateřina" w:date="2021-08-05T10:53:00Z"/>
                <w:rFonts w:ascii="Arial" w:hAnsi="Arial" w:cs="Arial"/>
                <w:b/>
                <w:bCs/>
                <w:sz w:val="22"/>
                <w:szCs w:val="22"/>
              </w:rPr>
            </w:pPr>
          </w:p>
        </w:tc>
        <w:tc>
          <w:tcPr>
            <w:tcW w:w="7080" w:type="dxa"/>
          </w:tcPr>
          <w:p w14:paraId="30CFE198" w14:textId="1059E2D3" w:rsidR="000E51EF" w:rsidRPr="000E51EF" w:rsidRDefault="000E51EF" w:rsidP="00737289">
            <w:pPr>
              <w:pStyle w:val="Default"/>
              <w:numPr>
                <w:ilvl w:val="0"/>
                <w:numId w:val="24"/>
              </w:numPr>
              <w:spacing w:after="120" w:line="276" w:lineRule="auto"/>
              <w:rPr>
                <w:ins w:id="1121" w:author="Spáčilová Kateřina" w:date="2021-08-05T10:53:00Z"/>
                <w:rFonts w:ascii="Arial" w:hAnsi="Arial" w:cs="Arial"/>
                <w:sz w:val="22"/>
                <w:szCs w:val="22"/>
              </w:rPr>
            </w:pPr>
            <w:ins w:id="1122" w:author="Spáčilová Kateřina" w:date="2021-08-05T10:53:00Z">
              <w:r w:rsidRPr="000E51EF">
                <w:rPr>
                  <w:rFonts w:ascii="Arial" w:hAnsi="Arial" w:cs="Arial"/>
                  <w:sz w:val="22"/>
                  <w:szCs w:val="22"/>
                </w:rPr>
                <w:t>Zpráva auditora u příjemců, kteří nejsou tuto zprávu, dle kapitoly 5. 2. Audit PRAVIDEL Podp</w:t>
              </w:r>
              <w:r>
                <w:rPr>
                  <w:rFonts w:ascii="Arial" w:hAnsi="Arial" w:cs="Arial"/>
                  <w:sz w:val="22"/>
                  <w:szCs w:val="22"/>
                </w:rPr>
                <w:t>rogramu č. 1, povinni předložit,</w:t>
              </w:r>
            </w:ins>
          </w:p>
          <w:p w14:paraId="7A40E246" w14:textId="436FBDC4" w:rsidR="0099256A" w:rsidRPr="004B4A8B" w:rsidRDefault="0099256A" w:rsidP="00737289">
            <w:pPr>
              <w:pStyle w:val="Default"/>
              <w:numPr>
                <w:ilvl w:val="0"/>
                <w:numId w:val="24"/>
              </w:numPr>
              <w:spacing w:after="120" w:line="276" w:lineRule="auto"/>
              <w:rPr>
                <w:ins w:id="1123" w:author="Spáčilová Kateřina" w:date="2021-08-05T10:53:00Z"/>
                <w:rFonts w:ascii="Arial" w:hAnsi="Arial" w:cs="Arial"/>
                <w:sz w:val="22"/>
                <w:szCs w:val="22"/>
              </w:rPr>
            </w:pPr>
            <w:ins w:id="1124" w:author="Spáčilová Kateřina" w:date="2021-08-05T10:53:00Z">
              <w:r w:rsidRPr="004B4A8B">
                <w:rPr>
                  <w:rFonts w:ascii="Arial" w:hAnsi="Arial" w:cs="Arial"/>
                  <w:sz w:val="22"/>
                  <w:szCs w:val="22"/>
                </w:rPr>
                <w:t xml:space="preserve">interní audit, audit kvality, počítačový audit, audit hospodaření, forenzní audit, energetický audit, </w:t>
              </w:r>
            </w:ins>
          </w:p>
          <w:p w14:paraId="26359A55" w14:textId="77777777" w:rsidR="0099256A" w:rsidRPr="004B4A8B" w:rsidRDefault="0099256A" w:rsidP="00737289">
            <w:pPr>
              <w:pStyle w:val="Default"/>
              <w:numPr>
                <w:ilvl w:val="0"/>
                <w:numId w:val="24"/>
              </w:numPr>
              <w:spacing w:after="120" w:line="276" w:lineRule="auto"/>
              <w:rPr>
                <w:ins w:id="1125" w:author="Spáčilová Kateřina" w:date="2021-08-05T10:53:00Z"/>
                <w:rFonts w:ascii="Arial" w:hAnsi="Arial" w:cs="Arial"/>
                <w:color w:val="auto"/>
                <w:sz w:val="22"/>
                <w:szCs w:val="22"/>
              </w:rPr>
            </w:pPr>
            <w:ins w:id="1126" w:author="Spáčilová Kateřina" w:date="2021-08-05T10:53:00Z">
              <w:r w:rsidRPr="004B4A8B">
                <w:rPr>
                  <w:rFonts w:ascii="Arial" w:hAnsi="Arial" w:cs="Arial"/>
                  <w:sz w:val="22"/>
                  <w:szCs w:val="22"/>
                </w:rPr>
                <w:t xml:space="preserve">daňový poradce, zpracování analýz, studií, plánů, zpracování projektu a žádosti o dotaci, </w:t>
              </w:r>
            </w:ins>
          </w:p>
          <w:p w14:paraId="716E6EF1" w14:textId="77777777" w:rsidR="0099256A" w:rsidRPr="004B4A8B" w:rsidRDefault="0099256A" w:rsidP="00737289">
            <w:pPr>
              <w:pStyle w:val="Default"/>
              <w:numPr>
                <w:ilvl w:val="0"/>
                <w:numId w:val="24"/>
              </w:numPr>
              <w:spacing w:after="120" w:line="276" w:lineRule="auto"/>
              <w:ind w:left="357" w:hanging="357"/>
              <w:rPr>
                <w:ins w:id="1127" w:author="Spáčilová Kateřina" w:date="2021-08-05T10:53:00Z"/>
                <w:rFonts w:ascii="Arial" w:hAnsi="Arial" w:cs="Arial"/>
                <w:color w:val="auto"/>
                <w:sz w:val="22"/>
                <w:szCs w:val="22"/>
              </w:rPr>
            </w:pPr>
            <w:ins w:id="1128" w:author="Spáčilová Kateřina" w:date="2021-08-05T10:53:00Z">
              <w:r w:rsidRPr="004B4A8B">
                <w:rPr>
                  <w:rFonts w:ascii="Arial" w:hAnsi="Arial" w:cs="Arial"/>
                  <w:sz w:val="22"/>
                  <w:szCs w:val="22"/>
                </w:rPr>
                <w:t xml:space="preserve">vzdělávání </w:t>
              </w:r>
              <w:r w:rsidRPr="004B4A8B">
                <w:rPr>
                  <w:rFonts w:ascii="Arial" w:hAnsi="Arial" w:cs="Arial"/>
                  <w:color w:val="auto"/>
                  <w:sz w:val="22"/>
                  <w:szCs w:val="22"/>
                </w:rPr>
                <w:t>pracovníků k obnovení, upevnění a doplnění kvalifikace, které neodpovídá zákonné povinnosti nebo jde nad její rámec.</w:t>
              </w:r>
            </w:ins>
          </w:p>
        </w:tc>
      </w:tr>
      <w:tr w:rsidR="0099256A" w:rsidRPr="004B4A8B" w14:paraId="5BFF61E9" w14:textId="77777777" w:rsidTr="00737289">
        <w:trPr>
          <w:trHeight w:val="283"/>
          <w:jc w:val="center"/>
          <w:ins w:id="1129" w:author="Spáčilová Kateřina" w:date="2021-08-05T10:53:00Z"/>
        </w:trPr>
        <w:tc>
          <w:tcPr>
            <w:tcW w:w="1980" w:type="dxa"/>
          </w:tcPr>
          <w:p w14:paraId="6B37731A" w14:textId="77777777" w:rsidR="0099256A" w:rsidRPr="004B4A8B" w:rsidRDefault="0099256A" w:rsidP="00737289">
            <w:pPr>
              <w:pStyle w:val="Default"/>
              <w:spacing w:after="120" w:line="276" w:lineRule="auto"/>
              <w:rPr>
                <w:ins w:id="1130" w:author="Spáčilová Kateřina" w:date="2021-08-05T10:53:00Z"/>
                <w:rFonts w:ascii="Arial" w:hAnsi="Arial" w:cs="Arial"/>
                <w:b/>
                <w:bCs/>
                <w:sz w:val="22"/>
                <w:szCs w:val="22"/>
              </w:rPr>
            </w:pPr>
            <w:ins w:id="1131" w:author="Spáčilová Kateřina" w:date="2021-08-05T10:53:00Z">
              <w:r w:rsidRPr="004B4A8B">
                <w:rPr>
                  <w:rFonts w:ascii="Arial" w:hAnsi="Arial" w:cs="Arial"/>
                  <w:b/>
                  <w:bCs/>
                  <w:sz w:val="22"/>
                  <w:szCs w:val="22"/>
                </w:rPr>
                <w:t>Reprezentace</w:t>
              </w:r>
            </w:ins>
          </w:p>
        </w:tc>
        <w:tc>
          <w:tcPr>
            <w:tcW w:w="7080" w:type="dxa"/>
          </w:tcPr>
          <w:p w14:paraId="4947A12F" w14:textId="77777777" w:rsidR="0099256A" w:rsidRPr="004B4A8B" w:rsidRDefault="0099256A" w:rsidP="00737289">
            <w:pPr>
              <w:pStyle w:val="Default"/>
              <w:numPr>
                <w:ilvl w:val="0"/>
                <w:numId w:val="24"/>
              </w:numPr>
              <w:spacing w:after="120" w:line="276" w:lineRule="auto"/>
              <w:ind w:left="357" w:hanging="357"/>
              <w:rPr>
                <w:ins w:id="1132" w:author="Spáčilová Kateřina" w:date="2021-08-05T10:53:00Z"/>
                <w:rFonts w:ascii="Arial" w:hAnsi="Arial" w:cs="Arial"/>
                <w:color w:val="auto"/>
                <w:sz w:val="22"/>
                <w:szCs w:val="22"/>
              </w:rPr>
            </w:pPr>
            <w:ins w:id="1133" w:author="Spáčilová Kateřina" w:date="2021-08-05T10:53:00Z">
              <w:r w:rsidRPr="004B4A8B">
                <w:rPr>
                  <w:rFonts w:ascii="Arial" w:hAnsi="Arial" w:cs="Arial"/>
                  <w:sz w:val="22"/>
                  <w:szCs w:val="22"/>
                </w:rPr>
                <w:t>Pohoštění, catering, ošatné, upomínkové předměty, placená propagace sociální služby / organizace.</w:t>
              </w:r>
            </w:ins>
          </w:p>
        </w:tc>
      </w:tr>
      <w:tr w:rsidR="0099256A" w:rsidRPr="004B4A8B" w14:paraId="5286F53F" w14:textId="77777777" w:rsidTr="00737289">
        <w:trPr>
          <w:trHeight w:val="283"/>
          <w:jc w:val="center"/>
          <w:ins w:id="1134" w:author="Spáčilová Kateřina" w:date="2021-08-05T10:53:00Z"/>
        </w:trPr>
        <w:tc>
          <w:tcPr>
            <w:tcW w:w="1980" w:type="dxa"/>
          </w:tcPr>
          <w:p w14:paraId="6F5C1FAD" w14:textId="77777777" w:rsidR="0099256A" w:rsidRPr="004B4A8B" w:rsidRDefault="0099256A" w:rsidP="00737289">
            <w:pPr>
              <w:pStyle w:val="Default"/>
              <w:spacing w:after="120" w:line="276" w:lineRule="auto"/>
              <w:rPr>
                <w:ins w:id="1135" w:author="Spáčilová Kateřina" w:date="2021-08-05T10:53:00Z"/>
                <w:rFonts w:ascii="Arial" w:hAnsi="Arial" w:cs="Arial"/>
                <w:b/>
                <w:bCs/>
                <w:sz w:val="22"/>
                <w:szCs w:val="22"/>
              </w:rPr>
            </w:pPr>
            <w:ins w:id="1136" w:author="Spáčilová Kateřina" w:date="2021-08-05T10:53:00Z">
              <w:r w:rsidRPr="004B4A8B">
                <w:rPr>
                  <w:rFonts w:ascii="Arial" w:hAnsi="Arial" w:cs="Arial"/>
                  <w:b/>
                  <w:bCs/>
                  <w:sz w:val="22"/>
                  <w:szCs w:val="22"/>
                </w:rPr>
                <w:t>Cestovné</w:t>
              </w:r>
            </w:ins>
          </w:p>
        </w:tc>
        <w:tc>
          <w:tcPr>
            <w:tcW w:w="7080" w:type="dxa"/>
          </w:tcPr>
          <w:p w14:paraId="3C382F9A" w14:textId="77777777" w:rsidR="0099256A" w:rsidRPr="004B4A8B" w:rsidRDefault="0099256A" w:rsidP="00737289">
            <w:pPr>
              <w:pStyle w:val="Default"/>
              <w:numPr>
                <w:ilvl w:val="0"/>
                <w:numId w:val="24"/>
              </w:numPr>
              <w:spacing w:after="120" w:line="276" w:lineRule="auto"/>
              <w:ind w:left="357" w:hanging="357"/>
              <w:rPr>
                <w:ins w:id="1137" w:author="Spáčilová Kateřina" w:date="2021-08-05T10:53:00Z"/>
                <w:rFonts w:ascii="Arial" w:hAnsi="Arial" w:cs="Arial"/>
                <w:color w:val="auto"/>
                <w:sz w:val="22"/>
                <w:szCs w:val="22"/>
              </w:rPr>
            </w:pPr>
            <w:ins w:id="1138" w:author="Spáčilová Kateřina" w:date="2021-08-05T10:53:00Z">
              <w:r w:rsidRPr="004B4A8B">
                <w:rPr>
                  <w:rFonts w:ascii="Arial" w:hAnsi="Arial" w:cs="Arial"/>
                  <w:sz w:val="22"/>
                  <w:szCs w:val="22"/>
                </w:rPr>
                <w:t>Zahraniční služební cesty, zahraniční dálniční známky.</w:t>
              </w:r>
            </w:ins>
          </w:p>
        </w:tc>
      </w:tr>
      <w:tr w:rsidR="0099256A" w:rsidRPr="004B4A8B" w14:paraId="0130084E" w14:textId="77777777" w:rsidTr="00737289">
        <w:trPr>
          <w:trHeight w:val="283"/>
          <w:jc w:val="center"/>
          <w:ins w:id="1139" w:author="Spáčilová Kateřina" w:date="2021-08-05T10:53:00Z"/>
        </w:trPr>
        <w:tc>
          <w:tcPr>
            <w:tcW w:w="1980" w:type="dxa"/>
          </w:tcPr>
          <w:p w14:paraId="1E7B449C" w14:textId="77777777" w:rsidR="0099256A" w:rsidRPr="004B4A8B" w:rsidRDefault="0099256A" w:rsidP="00737289">
            <w:pPr>
              <w:pStyle w:val="Default"/>
              <w:spacing w:after="120" w:line="276" w:lineRule="auto"/>
              <w:rPr>
                <w:ins w:id="1140" w:author="Spáčilová Kateřina" w:date="2021-08-05T10:53:00Z"/>
                <w:rFonts w:ascii="Arial" w:hAnsi="Arial" w:cs="Arial"/>
                <w:b/>
                <w:bCs/>
                <w:sz w:val="22"/>
                <w:szCs w:val="22"/>
              </w:rPr>
            </w:pPr>
            <w:ins w:id="1141" w:author="Spáčilová Kateřina" w:date="2021-08-05T10:53:00Z">
              <w:r w:rsidRPr="004B4A8B">
                <w:rPr>
                  <w:rFonts w:ascii="Arial" w:hAnsi="Arial" w:cs="Arial"/>
                  <w:b/>
                  <w:bCs/>
                  <w:sz w:val="22"/>
                  <w:szCs w:val="22"/>
                </w:rPr>
                <w:t>Výzkum a vývoj</w:t>
              </w:r>
            </w:ins>
          </w:p>
        </w:tc>
        <w:tc>
          <w:tcPr>
            <w:tcW w:w="7080" w:type="dxa"/>
          </w:tcPr>
          <w:p w14:paraId="7A03DC86" w14:textId="77777777" w:rsidR="0099256A" w:rsidRPr="004B4A8B" w:rsidRDefault="0099256A" w:rsidP="00737289">
            <w:pPr>
              <w:pStyle w:val="Default"/>
              <w:numPr>
                <w:ilvl w:val="0"/>
                <w:numId w:val="24"/>
              </w:numPr>
              <w:spacing w:after="120" w:line="276" w:lineRule="auto"/>
              <w:rPr>
                <w:ins w:id="1142" w:author="Spáčilová Kateřina" w:date="2021-08-05T10:53:00Z"/>
                <w:rFonts w:ascii="Arial" w:hAnsi="Arial" w:cs="Arial"/>
                <w:sz w:val="22"/>
                <w:szCs w:val="22"/>
              </w:rPr>
            </w:pPr>
            <w:ins w:id="1143" w:author="Spáčilová Kateřina" w:date="2021-08-05T10:53:00Z">
              <w:r w:rsidRPr="004B4A8B">
                <w:rPr>
                  <w:rFonts w:ascii="Arial" w:hAnsi="Arial" w:cs="Arial"/>
                  <w:sz w:val="22"/>
                  <w:szCs w:val="22"/>
                </w:rPr>
                <w:t>Přímé i nepřímé náklady na tyto oblasti.</w:t>
              </w:r>
            </w:ins>
          </w:p>
        </w:tc>
      </w:tr>
      <w:tr w:rsidR="0099256A" w:rsidRPr="004B4A8B" w14:paraId="5223B35F" w14:textId="77777777" w:rsidTr="00737289">
        <w:trPr>
          <w:trHeight w:val="283"/>
          <w:jc w:val="center"/>
          <w:ins w:id="1144" w:author="Spáčilová Kateřina" w:date="2021-08-05T10:53:00Z"/>
        </w:trPr>
        <w:tc>
          <w:tcPr>
            <w:tcW w:w="1980" w:type="dxa"/>
          </w:tcPr>
          <w:p w14:paraId="2ABB431F" w14:textId="77777777" w:rsidR="0099256A" w:rsidRPr="004B4A8B" w:rsidRDefault="0099256A" w:rsidP="00737289">
            <w:pPr>
              <w:pStyle w:val="Default"/>
              <w:spacing w:after="120" w:line="276" w:lineRule="auto"/>
              <w:rPr>
                <w:ins w:id="1145" w:author="Spáčilová Kateřina" w:date="2021-08-05T10:53:00Z"/>
                <w:rFonts w:ascii="Arial" w:hAnsi="Arial" w:cs="Arial"/>
                <w:b/>
                <w:bCs/>
                <w:sz w:val="22"/>
                <w:szCs w:val="22"/>
              </w:rPr>
            </w:pPr>
            <w:ins w:id="1146" w:author="Spáčilová Kateřina" w:date="2021-08-05T10:53:00Z">
              <w:r w:rsidRPr="004B4A8B">
                <w:rPr>
                  <w:rFonts w:ascii="Arial" w:hAnsi="Arial" w:cs="Arial"/>
                  <w:b/>
                  <w:bCs/>
                  <w:sz w:val="22"/>
                  <w:szCs w:val="22"/>
                </w:rPr>
                <w:t>DPH</w:t>
              </w:r>
            </w:ins>
          </w:p>
        </w:tc>
        <w:tc>
          <w:tcPr>
            <w:tcW w:w="7080" w:type="dxa"/>
          </w:tcPr>
          <w:p w14:paraId="6D0ACB3C" w14:textId="77777777" w:rsidR="0099256A" w:rsidRPr="004B4A8B" w:rsidRDefault="0099256A" w:rsidP="00737289">
            <w:pPr>
              <w:pStyle w:val="Default"/>
              <w:numPr>
                <w:ilvl w:val="0"/>
                <w:numId w:val="24"/>
              </w:numPr>
              <w:spacing w:after="120" w:line="276" w:lineRule="auto"/>
              <w:ind w:left="357" w:hanging="357"/>
              <w:rPr>
                <w:ins w:id="1147" w:author="Spáčilová Kateřina" w:date="2021-08-05T10:53:00Z"/>
                <w:rFonts w:ascii="Arial" w:hAnsi="Arial" w:cs="Arial"/>
                <w:sz w:val="22"/>
                <w:szCs w:val="22"/>
              </w:rPr>
            </w:pPr>
            <w:ins w:id="1148" w:author="Spáčilová Kateřina" w:date="2021-08-05T10:53:00Z">
              <w:r w:rsidRPr="004B4A8B">
                <w:rPr>
                  <w:rFonts w:ascii="Arial" w:hAnsi="Arial" w:cs="Arial"/>
                  <w:sz w:val="22"/>
                  <w:szCs w:val="22"/>
                </w:rPr>
                <w:t>Pokud je možno žádat vratku (odpočet DPH na vstupu).</w:t>
              </w:r>
            </w:ins>
          </w:p>
        </w:tc>
      </w:tr>
      <w:tr w:rsidR="0099256A" w:rsidRPr="004B4A8B" w14:paraId="52C35D2F" w14:textId="77777777" w:rsidTr="00737289">
        <w:trPr>
          <w:trHeight w:val="283"/>
          <w:jc w:val="center"/>
          <w:ins w:id="1149" w:author="Spáčilová Kateřina" w:date="2021-08-05T10:53:00Z"/>
        </w:trPr>
        <w:tc>
          <w:tcPr>
            <w:tcW w:w="1980" w:type="dxa"/>
          </w:tcPr>
          <w:p w14:paraId="3EA51B67" w14:textId="77777777" w:rsidR="0099256A" w:rsidRPr="004B4A8B" w:rsidRDefault="0099256A" w:rsidP="00737289">
            <w:pPr>
              <w:pStyle w:val="Default"/>
              <w:spacing w:after="120" w:line="276" w:lineRule="auto"/>
              <w:rPr>
                <w:ins w:id="1150" w:author="Spáčilová Kateřina" w:date="2021-08-05T10:53:00Z"/>
                <w:rFonts w:ascii="Arial" w:hAnsi="Arial" w:cs="Arial"/>
                <w:b/>
                <w:bCs/>
                <w:sz w:val="22"/>
                <w:szCs w:val="22"/>
              </w:rPr>
            </w:pPr>
            <w:ins w:id="1151" w:author="Spáčilová Kateřina" w:date="2021-08-05T10:53:00Z">
              <w:r w:rsidRPr="004B4A8B">
                <w:rPr>
                  <w:rFonts w:ascii="Arial" w:hAnsi="Arial" w:cs="Arial"/>
                  <w:b/>
                  <w:bCs/>
                  <w:sz w:val="22"/>
                  <w:szCs w:val="22"/>
                </w:rPr>
                <w:t>Ostatní</w:t>
              </w:r>
            </w:ins>
          </w:p>
        </w:tc>
        <w:tc>
          <w:tcPr>
            <w:tcW w:w="7080" w:type="dxa"/>
          </w:tcPr>
          <w:p w14:paraId="5F191ABA" w14:textId="77777777" w:rsidR="0099256A" w:rsidRPr="004B4A8B" w:rsidRDefault="0099256A" w:rsidP="00737289">
            <w:pPr>
              <w:pStyle w:val="Default"/>
              <w:numPr>
                <w:ilvl w:val="0"/>
                <w:numId w:val="24"/>
              </w:numPr>
              <w:spacing w:after="120" w:line="276" w:lineRule="auto"/>
              <w:rPr>
                <w:ins w:id="1152" w:author="Spáčilová Kateřina" w:date="2021-08-05T10:53:00Z"/>
                <w:rFonts w:ascii="Arial" w:hAnsi="Arial" w:cs="Arial"/>
                <w:sz w:val="22"/>
                <w:szCs w:val="22"/>
              </w:rPr>
            </w:pPr>
            <w:ins w:id="1153" w:author="Spáčilová Kateřina" w:date="2021-08-05T10:53:00Z">
              <w:r w:rsidRPr="004B4A8B">
                <w:rPr>
                  <w:rFonts w:ascii="Arial" w:hAnsi="Arial" w:cs="Arial"/>
                  <w:sz w:val="22"/>
                  <w:szCs w:val="22"/>
                </w:rPr>
                <w:t>Pořádání workshopů, pokud se nejedná o školící akci ve smyslu § 111 odst. 2 písm. d) zákona č. 108/2006 Sb., o sociálních službách, ve znění pozdějších předpisů,</w:t>
              </w:r>
            </w:ins>
          </w:p>
          <w:p w14:paraId="61234961" w14:textId="77777777" w:rsidR="0099256A" w:rsidRPr="004B4A8B" w:rsidRDefault="0099256A" w:rsidP="00737289">
            <w:pPr>
              <w:pStyle w:val="Default"/>
              <w:numPr>
                <w:ilvl w:val="0"/>
                <w:numId w:val="24"/>
              </w:numPr>
              <w:spacing w:after="120" w:line="276" w:lineRule="auto"/>
              <w:rPr>
                <w:ins w:id="1154" w:author="Spáčilová Kateřina" w:date="2021-08-05T10:53:00Z"/>
                <w:rFonts w:ascii="Arial" w:hAnsi="Arial" w:cs="Arial"/>
                <w:sz w:val="22"/>
                <w:szCs w:val="22"/>
              </w:rPr>
            </w:pPr>
            <w:ins w:id="1155" w:author="Spáčilová Kateřina" w:date="2021-08-05T10:53:00Z">
              <w:r w:rsidRPr="004B4A8B">
                <w:rPr>
                  <w:rFonts w:ascii="Arial" w:hAnsi="Arial" w:cs="Arial"/>
                  <w:sz w:val="22"/>
                  <w:szCs w:val="22"/>
                </w:rPr>
                <w:t>pořádání teambuildingů, výjezdních zasedání, adaptačních kurzů, apod.,</w:t>
              </w:r>
            </w:ins>
          </w:p>
          <w:p w14:paraId="21C2F917" w14:textId="77777777" w:rsidR="0099256A" w:rsidRPr="004B4A8B" w:rsidRDefault="0099256A" w:rsidP="00737289">
            <w:pPr>
              <w:pStyle w:val="Default"/>
              <w:numPr>
                <w:ilvl w:val="0"/>
                <w:numId w:val="24"/>
              </w:numPr>
              <w:spacing w:after="120" w:line="276" w:lineRule="auto"/>
              <w:rPr>
                <w:ins w:id="1156" w:author="Spáčilová Kateřina" w:date="2021-08-05T10:53:00Z"/>
                <w:rFonts w:ascii="Arial" w:hAnsi="Arial" w:cs="Arial"/>
                <w:sz w:val="22"/>
                <w:szCs w:val="22"/>
              </w:rPr>
            </w:pPr>
            <w:ins w:id="1157" w:author="Spáčilová Kateřina" w:date="2021-08-05T10:53:00Z">
              <w:r w:rsidRPr="004B4A8B">
                <w:rPr>
                  <w:rFonts w:ascii="Arial" w:hAnsi="Arial" w:cs="Arial"/>
                  <w:sz w:val="22"/>
                  <w:szCs w:val="22"/>
                </w:rPr>
                <w:t>náklady příštích období,</w:t>
              </w:r>
            </w:ins>
          </w:p>
          <w:p w14:paraId="4FDA9B94" w14:textId="77777777" w:rsidR="0099256A" w:rsidRPr="004B4A8B" w:rsidRDefault="0099256A" w:rsidP="00737289">
            <w:pPr>
              <w:pStyle w:val="Default"/>
              <w:numPr>
                <w:ilvl w:val="0"/>
                <w:numId w:val="24"/>
              </w:numPr>
              <w:spacing w:after="120" w:line="276" w:lineRule="auto"/>
              <w:rPr>
                <w:ins w:id="1158" w:author="Spáčilová Kateřina" w:date="2021-08-05T10:53:00Z"/>
                <w:rFonts w:ascii="Arial" w:hAnsi="Arial" w:cs="Arial"/>
                <w:sz w:val="22"/>
                <w:szCs w:val="22"/>
              </w:rPr>
            </w:pPr>
            <w:ins w:id="1159" w:author="Spáčilová Kateřina" w:date="2021-08-05T10:53:00Z">
              <w:r w:rsidRPr="004B4A8B">
                <w:rPr>
                  <w:rFonts w:ascii="Arial" w:hAnsi="Arial" w:cs="Arial"/>
                  <w:sz w:val="22"/>
                  <w:szCs w:val="22"/>
                </w:rPr>
                <w:t>potraviny (s uvedenou výjimkou</w:t>
              </w:r>
              <w:r w:rsidRPr="004B4A8B">
                <w:rPr>
                  <w:rFonts w:ascii="Arial" w:hAnsi="Arial" w:cs="Arial"/>
                  <w:sz w:val="22"/>
                  <w:szCs w:val="22"/>
                  <w:vertAlign w:val="superscript"/>
                </w:rPr>
                <w:t>1</w:t>
              </w:r>
              <w:r w:rsidRPr="004B4A8B">
                <w:rPr>
                  <w:rFonts w:ascii="Arial" w:hAnsi="Arial" w:cs="Arial"/>
                  <w:sz w:val="22"/>
                  <w:szCs w:val="22"/>
                </w:rPr>
                <w:t>),</w:t>
              </w:r>
            </w:ins>
          </w:p>
          <w:p w14:paraId="108F6DC3" w14:textId="77777777" w:rsidR="0099256A" w:rsidRPr="004B4A8B" w:rsidRDefault="0099256A" w:rsidP="00737289">
            <w:pPr>
              <w:pStyle w:val="Default"/>
              <w:numPr>
                <w:ilvl w:val="0"/>
                <w:numId w:val="24"/>
              </w:numPr>
              <w:spacing w:after="120" w:line="276" w:lineRule="auto"/>
              <w:rPr>
                <w:ins w:id="1160" w:author="Spáčilová Kateřina" w:date="2021-08-05T10:53:00Z"/>
                <w:rFonts w:ascii="Arial" w:hAnsi="Arial" w:cs="Arial"/>
                <w:sz w:val="22"/>
                <w:szCs w:val="22"/>
              </w:rPr>
            </w:pPr>
            <w:ins w:id="1161" w:author="Spáčilová Kateřina" w:date="2021-08-05T10:53:00Z">
              <w:r w:rsidRPr="004B4A8B">
                <w:rPr>
                  <w:rFonts w:ascii="Arial" w:hAnsi="Arial" w:cs="Arial"/>
                  <w:sz w:val="22"/>
                  <w:szCs w:val="22"/>
                </w:rPr>
                <w:t>zdravotnický materiál (s uvedenou výjimkou</w:t>
              </w:r>
              <w:r w:rsidRPr="004B4A8B">
                <w:rPr>
                  <w:rFonts w:ascii="Arial" w:hAnsi="Arial" w:cs="Arial"/>
                  <w:sz w:val="22"/>
                  <w:szCs w:val="22"/>
                  <w:vertAlign w:val="superscript"/>
                </w:rPr>
                <w:t>2</w:t>
              </w:r>
              <w:r w:rsidRPr="004B4A8B">
                <w:rPr>
                  <w:rFonts w:ascii="Arial" w:hAnsi="Arial" w:cs="Arial"/>
                  <w:sz w:val="22"/>
                  <w:szCs w:val="22"/>
                </w:rPr>
                <w:t>),</w:t>
              </w:r>
            </w:ins>
          </w:p>
          <w:p w14:paraId="69728204" w14:textId="77777777" w:rsidR="0099256A" w:rsidRPr="004B4A8B" w:rsidRDefault="0099256A" w:rsidP="00737289">
            <w:pPr>
              <w:pStyle w:val="Default"/>
              <w:numPr>
                <w:ilvl w:val="0"/>
                <w:numId w:val="24"/>
              </w:numPr>
              <w:spacing w:after="120" w:line="276" w:lineRule="auto"/>
              <w:rPr>
                <w:ins w:id="1162" w:author="Spáčilová Kateřina" w:date="2021-08-05T10:53:00Z"/>
                <w:rFonts w:ascii="Arial" w:hAnsi="Arial" w:cs="Arial"/>
                <w:color w:val="auto"/>
                <w:sz w:val="22"/>
                <w:szCs w:val="22"/>
              </w:rPr>
            </w:pPr>
            <w:ins w:id="1163" w:author="Spáčilová Kateřina" w:date="2021-08-05T10:53:00Z">
              <w:r w:rsidRPr="004B4A8B">
                <w:rPr>
                  <w:rFonts w:ascii="Arial" w:hAnsi="Arial" w:cs="Arial"/>
                  <w:sz w:val="22"/>
                  <w:szCs w:val="22"/>
                </w:rPr>
                <w:t>občerstvení, alkohol, cigarety,</w:t>
              </w:r>
            </w:ins>
          </w:p>
          <w:p w14:paraId="68F2CBC9" w14:textId="77777777" w:rsidR="0099256A" w:rsidRPr="004B4A8B" w:rsidRDefault="0099256A" w:rsidP="00737289">
            <w:pPr>
              <w:pStyle w:val="Default"/>
              <w:numPr>
                <w:ilvl w:val="0"/>
                <w:numId w:val="24"/>
              </w:numPr>
              <w:spacing w:after="120" w:line="276" w:lineRule="auto"/>
              <w:rPr>
                <w:ins w:id="1164" w:author="Spáčilová Kateřina" w:date="2021-08-05T10:53:00Z"/>
                <w:rFonts w:ascii="Arial" w:hAnsi="Arial" w:cs="Arial"/>
                <w:color w:val="auto"/>
                <w:sz w:val="22"/>
                <w:szCs w:val="22"/>
              </w:rPr>
            </w:pPr>
            <w:ins w:id="1165" w:author="Spáčilová Kateřina" w:date="2021-08-05T10:53:00Z">
              <w:r w:rsidRPr="004B4A8B">
                <w:rPr>
                  <w:rFonts w:ascii="Arial" w:hAnsi="Arial" w:cs="Arial"/>
                  <w:sz w:val="22"/>
                  <w:szCs w:val="22"/>
                </w:rPr>
                <w:t>náklady související se zajištěním fakultativních služeb,</w:t>
              </w:r>
              <w:r w:rsidRPr="004B4A8B">
                <w:rPr>
                  <w:rFonts w:ascii="Arial" w:hAnsi="Arial" w:cs="Arial"/>
                  <w:sz w:val="22"/>
                  <w:szCs w:val="22"/>
                  <w:highlight w:val="yellow"/>
                </w:rPr>
                <w:t xml:space="preserve"> </w:t>
              </w:r>
            </w:ins>
          </w:p>
          <w:p w14:paraId="4580D348" w14:textId="77777777" w:rsidR="0099256A" w:rsidRPr="004B4A8B" w:rsidRDefault="0099256A" w:rsidP="00737289">
            <w:pPr>
              <w:pStyle w:val="Default"/>
              <w:numPr>
                <w:ilvl w:val="0"/>
                <w:numId w:val="24"/>
              </w:numPr>
              <w:spacing w:after="120" w:line="276" w:lineRule="auto"/>
              <w:rPr>
                <w:ins w:id="1166" w:author="Spáčilová Kateřina" w:date="2021-08-05T10:53:00Z"/>
                <w:rFonts w:ascii="Arial" w:hAnsi="Arial" w:cs="Arial"/>
                <w:color w:val="auto"/>
                <w:sz w:val="22"/>
                <w:szCs w:val="22"/>
              </w:rPr>
            </w:pPr>
            <w:ins w:id="1167" w:author="Spáčilová Kateřina" w:date="2021-08-05T10:53:00Z">
              <w:r w:rsidRPr="004B4A8B">
                <w:rPr>
                  <w:rFonts w:ascii="Arial" w:hAnsi="Arial" w:cs="Arial"/>
                  <w:sz w:val="22"/>
                  <w:szCs w:val="22"/>
                </w:rPr>
                <w:t xml:space="preserve">vstupné na kulturní a zábavní akce. </w:t>
              </w:r>
            </w:ins>
          </w:p>
          <w:p w14:paraId="7A365542" w14:textId="77777777" w:rsidR="0099256A" w:rsidRDefault="0099256A" w:rsidP="00737289">
            <w:pPr>
              <w:pStyle w:val="slovn2"/>
              <w:numPr>
                <w:ilvl w:val="0"/>
                <w:numId w:val="0"/>
              </w:numPr>
              <w:spacing w:before="0" w:after="120" w:line="276" w:lineRule="auto"/>
              <w:jc w:val="left"/>
              <w:rPr>
                <w:ins w:id="1168" w:author="Spáčilová Kateřina" w:date="2021-08-05T10:53:00Z"/>
                <w:sz w:val="20"/>
              </w:rPr>
            </w:pPr>
            <w:ins w:id="1169" w:author="Spáčilová Kateřina" w:date="2021-08-05T10:53:00Z">
              <w:r w:rsidRPr="008C2A7A">
                <w:rPr>
                  <w:rFonts w:eastAsia="Calibri"/>
                  <w:sz w:val="20"/>
                  <w:vertAlign w:val="superscript"/>
                </w:rPr>
                <w:t xml:space="preserve">1 </w:t>
              </w:r>
              <w:r w:rsidRPr="008C2A7A">
                <w:rPr>
                  <w:sz w:val="20"/>
                </w:rPr>
                <w:t xml:space="preserve">potraviny pro uživatele v souvislosti se zajištěním základní činnosti – poskytnutí stravy nebo pomoc při zajištění stravy, v případě, kdy je nepokrývá úhrada od uživatele za stravu a potraviny určené výhradně pro uživatele sociálních služeb v krizových situacích </w:t>
              </w:r>
            </w:ins>
          </w:p>
          <w:p w14:paraId="1171B898" w14:textId="77777777" w:rsidR="0099256A" w:rsidRPr="004B4A8B" w:rsidRDefault="0099256A" w:rsidP="00737289">
            <w:pPr>
              <w:pStyle w:val="Default"/>
              <w:spacing w:after="120" w:line="276" w:lineRule="auto"/>
              <w:rPr>
                <w:ins w:id="1170" w:author="Spáčilová Kateřina" w:date="2021-08-05T10:53:00Z"/>
                <w:rFonts w:ascii="Arial" w:hAnsi="Arial" w:cs="Arial"/>
                <w:color w:val="auto"/>
                <w:sz w:val="22"/>
                <w:szCs w:val="22"/>
              </w:rPr>
            </w:pPr>
            <w:ins w:id="1171" w:author="Spáčilová Kateřina" w:date="2021-08-05T10:53:00Z">
              <w:r w:rsidRPr="004B4A8B">
                <w:rPr>
                  <w:rFonts w:ascii="Arial" w:eastAsia="Calibri" w:hAnsi="Arial" w:cs="Arial"/>
                  <w:sz w:val="20"/>
                  <w:szCs w:val="22"/>
                  <w:vertAlign w:val="superscript"/>
                </w:rPr>
                <w:t>2</w:t>
              </w:r>
              <w:r w:rsidRPr="004B4A8B">
                <w:rPr>
                  <w:rFonts w:ascii="Arial" w:eastAsia="Calibri" w:hAnsi="Arial" w:cs="Arial"/>
                  <w:sz w:val="20"/>
                  <w:szCs w:val="22"/>
                </w:rPr>
                <w:t xml:space="preserve"> </w:t>
              </w:r>
              <w:r w:rsidRPr="004B4A8B">
                <w:rPr>
                  <w:rFonts w:ascii="Arial" w:hAnsi="Arial" w:cs="Arial"/>
                  <w:sz w:val="20"/>
                  <w:szCs w:val="22"/>
                </w:rPr>
                <w:t>pouze v případě zajištění základních činností souvisejících s poskytováním některých služeb sociální prevence.</w:t>
              </w:r>
            </w:ins>
          </w:p>
        </w:tc>
      </w:tr>
      <w:tr w:rsidR="0099256A" w:rsidRPr="004B4A8B" w14:paraId="008DCD54" w14:textId="77777777" w:rsidTr="00856E8D">
        <w:trPr>
          <w:trHeight w:val="510"/>
          <w:jc w:val="center"/>
          <w:ins w:id="1172" w:author="Spáčilová Kateřina" w:date="2021-08-05T10:53:00Z"/>
        </w:trPr>
        <w:tc>
          <w:tcPr>
            <w:tcW w:w="9060" w:type="dxa"/>
            <w:gridSpan w:val="2"/>
            <w:shd w:val="clear" w:color="auto" w:fill="E3A1AE"/>
            <w:vAlign w:val="center"/>
          </w:tcPr>
          <w:p w14:paraId="2BDAB63B" w14:textId="77777777" w:rsidR="0099256A" w:rsidRPr="004B4A8B" w:rsidRDefault="0099256A" w:rsidP="00856E8D">
            <w:pPr>
              <w:spacing w:before="0" w:line="276" w:lineRule="auto"/>
              <w:jc w:val="left"/>
              <w:rPr>
                <w:ins w:id="1173" w:author="Spáčilová Kateřina" w:date="2021-08-05T10:53:00Z"/>
                <w:b/>
                <w:i/>
                <w:sz w:val="22"/>
              </w:rPr>
            </w:pPr>
            <w:ins w:id="1174" w:author="Spáčilová Kateřina" w:date="2021-08-05T10:53:00Z">
              <w:r w:rsidRPr="004B4A8B">
                <w:rPr>
                  <w:b/>
                  <w:i/>
                </w:rPr>
                <w:t>Investiční</w:t>
              </w:r>
            </w:ins>
          </w:p>
        </w:tc>
      </w:tr>
      <w:tr w:rsidR="0099256A" w:rsidRPr="004B4A8B" w14:paraId="6BD2DE28" w14:textId="77777777" w:rsidTr="00737289">
        <w:trPr>
          <w:trHeight w:val="283"/>
          <w:jc w:val="center"/>
          <w:ins w:id="1175" w:author="Spáčilová Kateřina" w:date="2021-08-05T10:53:00Z"/>
        </w:trPr>
        <w:tc>
          <w:tcPr>
            <w:tcW w:w="1980" w:type="dxa"/>
          </w:tcPr>
          <w:p w14:paraId="5B0AC576" w14:textId="77777777" w:rsidR="0099256A" w:rsidRPr="004B4A8B" w:rsidRDefault="0099256A" w:rsidP="00737289">
            <w:pPr>
              <w:pStyle w:val="Default"/>
              <w:spacing w:after="120" w:line="276" w:lineRule="auto"/>
              <w:rPr>
                <w:ins w:id="1176" w:author="Spáčilová Kateřina" w:date="2021-08-05T10:53:00Z"/>
                <w:rFonts w:ascii="Arial" w:hAnsi="Arial" w:cs="Arial"/>
                <w:b/>
                <w:bCs/>
                <w:sz w:val="22"/>
                <w:szCs w:val="22"/>
              </w:rPr>
            </w:pPr>
            <w:ins w:id="1177" w:author="Spáčilová Kateřina" w:date="2021-08-05T10:53:00Z">
              <w:r w:rsidRPr="004B4A8B">
                <w:rPr>
                  <w:rFonts w:ascii="Arial" w:hAnsi="Arial" w:cs="Arial"/>
                  <w:b/>
                  <w:bCs/>
                  <w:sz w:val="22"/>
                  <w:szCs w:val="22"/>
                </w:rPr>
                <w:t>Dlouhodobý hmotný majetek</w:t>
              </w:r>
            </w:ins>
          </w:p>
        </w:tc>
        <w:tc>
          <w:tcPr>
            <w:tcW w:w="7080" w:type="dxa"/>
          </w:tcPr>
          <w:p w14:paraId="474637AE" w14:textId="5FC3FEA7" w:rsidR="0099256A" w:rsidRPr="004B4A8B" w:rsidRDefault="0099256A" w:rsidP="0080362E">
            <w:pPr>
              <w:pStyle w:val="Default"/>
              <w:numPr>
                <w:ilvl w:val="0"/>
                <w:numId w:val="24"/>
              </w:numPr>
              <w:spacing w:after="120" w:line="276" w:lineRule="auto"/>
              <w:ind w:left="357" w:hanging="357"/>
              <w:rPr>
                <w:ins w:id="1178" w:author="Spáčilová Kateřina" w:date="2021-08-05T10:53:00Z"/>
                <w:rFonts w:ascii="Arial" w:hAnsi="Arial" w:cs="Arial"/>
                <w:color w:val="auto"/>
                <w:sz w:val="22"/>
                <w:szCs w:val="22"/>
              </w:rPr>
            </w:pPr>
            <w:ins w:id="1179" w:author="Spáčilová Kateřina" w:date="2021-08-05T10:53:00Z">
              <w:r w:rsidRPr="004B4A8B">
                <w:rPr>
                  <w:rFonts w:ascii="Arial" w:hAnsi="Arial" w:cs="Arial"/>
                  <w:sz w:val="22"/>
                  <w:szCs w:val="22"/>
                </w:rPr>
                <w:t xml:space="preserve">Pořizovací cena </w:t>
              </w:r>
              <w:r w:rsidR="0080362E">
                <w:rPr>
                  <w:rFonts w:ascii="Arial" w:hAnsi="Arial" w:cs="Arial"/>
                  <w:sz w:val="22"/>
                  <w:szCs w:val="22"/>
                </w:rPr>
                <w:t>dle platné legislativy</w:t>
              </w:r>
              <w:r w:rsidRPr="004B4A8B">
                <w:rPr>
                  <w:rFonts w:ascii="Arial" w:hAnsi="Arial" w:cs="Arial"/>
                  <w:sz w:val="22"/>
                  <w:szCs w:val="22"/>
                </w:rPr>
                <w:t>, doba použitelnosti delší než 1 rok – nemovitosti, stavby, stroje, přístroje a zařízení (výpočetní technika, vybavení kuchyně, atp.)</w:t>
              </w:r>
            </w:ins>
          </w:p>
        </w:tc>
      </w:tr>
      <w:tr w:rsidR="0099256A" w:rsidRPr="004B4A8B" w14:paraId="61F950D4" w14:textId="77777777" w:rsidTr="00737289">
        <w:trPr>
          <w:trHeight w:val="283"/>
          <w:jc w:val="center"/>
          <w:ins w:id="1180" w:author="Spáčilová Kateřina" w:date="2021-08-05T10:53:00Z"/>
        </w:trPr>
        <w:tc>
          <w:tcPr>
            <w:tcW w:w="1980" w:type="dxa"/>
          </w:tcPr>
          <w:p w14:paraId="13A19D78" w14:textId="77777777" w:rsidR="0099256A" w:rsidRPr="004B4A8B" w:rsidRDefault="0099256A" w:rsidP="00737289">
            <w:pPr>
              <w:pStyle w:val="Default"/>
              <w:spacing w:after="120" w:line="276" w:lineRule="auto"/>
              <w:rPr>
                <w:ins w:id="1181" w:author="Spáčilová Kateřina" w:date="2021-08-05T10:53:00Z"/>
                <w:rFonts w:ascii="Arial" w:hAnsi="Arial" w:cs="Arial"/>
                <w:b/>
                <w:bCs/>
                <w:sz w:val="22"/>
                <w:szCs w:val="22"/>
              </w:rPr>
            </w:pPr>
            <w:ins w:id="1182" w:author="Spáčilová Kateřina" w:date="2021-08-05T10:53:00Z">
              <w:r w:rsidRPr="004B4A8B">
                <w:rPr>
                  <w:rFonts w:ascii="Arial" w:hAnsi="Arial" w:cs="Arial"/>
                  <w:b/>
                  <w:bCs/>
                  <w:sz w:val="22"/>
                  <w:szCs w:val="22"/>
                </w:rPr>
                <w:t>Dlouhodobý nehmotný majetek</w:t>
              </w:r>
            </w:ins>
          </w:p>
        </w:tc>
        <w:tc>
          <w:tcPr>
            <w:tcW w:w="7080" w:type="dxa"/>
          </w:tcPr>
          <w:p w14:paraId="3A22BEAA" w14:textId="77777777" w:rsidR="0099256A" w:rsidRPr="004B4A8B" w:rsidRDefault="0099256A" w:rsidP="00737289">
            <w:pPr>
              <w:pStyle w:val="Default"/>
              <w:numPr>
                <w:ilvl w:val="0"/>
                <w:numId w:val="24"/>
              </w:numPr>
              <w:spacing w:after="120" w:line="276" w:lineRule="auto"/>
              <w:rPr>
                <w:ins w:id="1183" w:author="Spáčilová Kateřina" w:date="2021-08-05T10:53:00Z"/>
                <w:rFonts w:ascii="Arial" w:hAnsi="Arial" w:cs="Arial"/>
                <w:color w:val="auto"/>
                <w:sz w:val="22"/>
                <w:szCs w:val="22"/>
              </w:rPr>
            </w:pPr>
            <w:ins w:id="1184" w:author="Spáčilová Kateřina" w:date="2021-08-05T10:53:00Z">
              <w:r w:rsidRPr="004B4A8B">
                <w:rPr>
                  <w:rFonts w:ascii="Arial" w:hAnsi="Arial" w:cs="Arial"/>
                  <w:sz w:val="22"/>
                  <w:szCs w:val="22"/>
                </w:rPr>
                <w:t>Pořizovací cena nad 60 tis. Kč, doba použitelnosti delší než 1 rok (programové vybavení apod.).</w:t>
              </w:r>
            </w:ins>
          </w:p>
        </w:tc>
      </w:tr>
      <w:tr w:rsidR="0099256A" w:rsidRPr="004B4A8B" w14:paraId="1145DBDE" w14:textId="77777777" w:rsidTr="00737289">
        <w:trPr>
          <w:trHeight w:val="283"/>
          <w:jc w:val="center"/>
          <w:ins w:id="1185" w:author="Spáčilová Kateřina" w:date="2021-08-05T10:53:00Z"/>
        </w:trPr>
        <w:tc>
          <w:tcPr>
            <w:tcW w:w="1980" w:type="dxa"/>
          </w:tcPr>
          <w:p w14:paraId="349EC363" w14:textId="77777777" w:rsidR="0099256A" w:rsidRPr="004B4A8B" w:rsidRDefault="0099256A" w:rsidP="00737289">
            <w:pPr>
              <w:pStyle w:val="Default"/>
              <w:spacing w:after="120" w:line="276" w:lineRule="auto"/>
              <w:rPr>
                <w:ins w:id="1186" w:author="Spáčilová Kateřina" w:date="2021-08-05T10:53:00Z"/>
                <w:rFonts w:ascii="Arial" w:hAnsi="Arial" w:cs="Arial"/>
                <w:b/>
                <w:bCs/>
                <w:sz w:val="22"/>
                <w:szCs w:val="22"/>
              </w:rPr>
            </w:pPr>
            <w:ins w:id="1187" w:author="Spáčilová Kateřina" w:date="2021-08-05T10:53:00Z">
              <w:r w:rsidRPr="004B4A8B">
                <w:rPr>
                  <w:rFonts w:ascii="Arial" w:hAnsi="Arial" w:cs="Arial"/>
                  <w:b/>
                  <w:bCs/>
                  <w:sz w:val="22"/>
                  <w:szCs w:val="22"/>
                </w:rPr>
                <w:lastRenderedPageBreak/>
                <w:t>Technické zhodnocení</w:t>
              </w:r>
            </w:ins>
          </w:p>
        </w:tc>
        <w:tc>
          <w:tcPr>
            <w:tcW w:w="7080" w:type="dxa"/>
          </w:tcPr>
          <w:p w14:paraId="49BA75CB" w14:textId="77777777" w:rsidR="0099256A" w:rsidRPr="004B4A8B" w:rsidRDefault="0099256A" w:rsidP="00737289">
            <w:pPr>
              <w:pStyle w:val="Default"/>
              <w:numPr>
                <w:ilvl w:val="0"/>
                <w:numId w:val="24"/>
              </w:numPr>
              <w:spacing w:after="120" w:line="276" w:lineRule="auto"/>
              <w:rPr>
                <w:ins w:id="1188" w:author="Spáčilová Kateřina" w:date="2021-08-05T10:53:00Z"/>
                <w:rFonts w:ascii="Arial" w:hAnsi="Arial" w:cs="Arial"/>
                <w:sz w:val="22"/>
                <w:szCs w:val="22"/>
              </w:rPr>
            </w:pPr>
            <w:ins w:id="1189" w:author="Spáčilová Kateřina" w:date="2021-08-05T10:53:00Z">
              <w:r w:rsidRPr="004B4A8B">
                <w:rPr>
                  <w:rFonts w:ascii="Arial" w:hAnsi="Arial" w:cs="Arial"/>
                  <w:sz w:val="22"/>
                  <w:szCs w:val="22"/>
                </w:rPr>
                <w:t>Rekonstrukce, modernizace, nástavba, přístavba.</w:t>
              </w:r>
            </w:ins>
          </w:p>
        </w:tc>
      </w:tr>
      <w:tr w:rsidR="0099256A" w:rsidRPr="004B4A8B" w14:paraId="0DFA461E" w14:textId="77777777" w:rsidTr="00737289">
        <w:trPr>
          <w:trHeight w:val="283"/>
          <w:jc w:val="center"/>
          <w:ins w:id="1190" w:author="Spáčilová Kateřina" w:date="2021-08-05T10:53:00Z"/>
        </w:trPr>
        <w:tc>
          <w:tcPr>
            <w:tcW w:w="1980" w:type="dxa"/>
          </w:tcPr>
          <w:p w14:paraId="40109570" w14:textId="77777777" w:rsidR="0099256A" w:rsidRPr="004B4A8B" w:rsidRDefault="0099256A" w:rsidP="00737289">
            <w:pPr>
              <w:pStyle w:val="Default"/>
              <w:spacing w:after="120" w:line="276" w:lineRule="auto"/>
              <w:rPr>
                <w:ins w:id="1191" w:author="Spáčilová Kateřina" w:date="2021-08-05T10:53:00Z"/>
                <w:rFonts w:ascii="Arial" w:hAnsi="Arial" w:cs="Arial"/>
                <w:b/>
                <w:bCs/>
                <w:sz w:val="22"/>
                <w:szCs w:val="22"/>
              </w:rPr>
            </w:pPr>
            <w:ins w:id="1192" w:author="Spáčilová Kateřina" w:date="2021-08-05T10:53:00Z">
              <w:r w:rsidRPr="004B4A8B">
                <w:rPr>
                  <w:rFonts w:ascii="Arial" w:hAnsi="Arial" w:cs="Arial"/>
                  <w:b/>
                  <w:bCs/>
                  <w:sz w:val="22"/>
                  <w:szCs w:val="22"/>
                </w:rPr>
                <w:t>Ostatní</w:t>
              </w:r>
            </w:ins>
          </w:p>
        </w:tc>
        <w:tc>
          <w:tcPr>
            <w:tcW w:w="7080" w:type="dxa"/>
          </w:tcPr>
          <w:p w14:paraId="5741AF98" w14:textId="77777777" w:rsidR="0099256A" w:rsidRPr="004B4A8B" w:rsidRDefault="0099256A" w:rsidP="00737289">
            <w:pPr>
              <w:pStyle w:val="Default"/>
              <w:numPr>
                <w:ilvl w:val="0"/>
                <w:numId w:val="24"/>
              </w:numPr>
              <w:spacing w:after="120" w:line="276" w:lineRule="auto"/>
              <w:ind w:left="357" w:hanging="357"/>
              <w:rPr>
                <w:ins w:id="1193" w:author="Spáčilová Kateřina" w:date="2021-08-05T10:53:00Z"/>
                <w:rFonts w:ascii="Arial" w:hAnsi="Arial" w:cs="Arial"/>
                <w:sz w:val="22"/>
                <w:szCs w:val="22"/>
              </w:rPr>
            </w:pPr>
            <w:ins w:id="1194" w:author="Spáčilová Kateřina" w:date="2021-08-05T10:53:00Z">
              <w:r w:rsidRPr="004B4A8B">
                <w:rPr>
                  <w:rFonts w:ascii="Arial" w:hAnsi="Arial" w:cs="Arial"/>
                  <w:sz w:val="22"/>
                  <w:szCs w:val="22"/>
                </w:rPr>
                <w:t>Akcie, majetkové podíly, poskytované investiční dotace.</w:t>
              </w:r>
            </w:ins>
          </w:p>
        </w:tc>
      </w:tr>
    </w:tbl>
    <w:p w14:paraId="5560B5F4" w14:textId="77777777" w:rsidR="0099256A" w:rsidRDefault="0099256A" w:rsidP="002F1FA2">
      <w:pPr>
        <w:pStyle w:val="Nadpis6"/>
        <w:rPr>
          <w:ins w:id="1195" w:author="Spáčilová Kateřina" w:date="2021-08-05T10:53:00Z"/>
        </w:rPr>
      </w:pPr>
      <w:ins w:id="1196" w:author="Spáčilová Kateřina" w:date="2021-08-05T10:53:00Z">
        <w:r w:rsidRPr="00EA7B7D">
          <w:t>Uznatelné</w:t>
        </w:r>
        <w:r w:rsidRPr="00A95217">
          <w:t xml:space="preserve"> </w:t>
        </w:r>
        <w:r w:rsidRPr="00CD7781">
          <w:t>výdaje</w:t>
        </w:r>
        <w:r w:rsidRPr="00A95217">
          <w:t xml:space="preserve"> (náklady) </w:t>
        </w:r>
      </w:ins>
    </w:p>
    <w:p w14:paraId="7A312F4C" w14:textId="77777777" w:rsidR="002045FA" w:rsidRPr="002045FA" w:rsidRDefault="002045FA" w:rsidP="007D521F">
      <w:pPr>
        <w:spacing w:before="240"/>
        <w:rPr>
          <w:ins w:id="1197" w:author="Spáčilová Kateřina" w:date="2021-08-05T10:53:00Z"/>
          <w:b/>
          <w:sz w:val="28"/>
        </w:rPr>
      </w:pPr>
      <w:ins w:id="1198" w:author="Spáčilová Kateřina" w:date="2021-08-05T10:53:00Z">
        <w:r w:rsidRPr="002045FA">
          <w:rPr>
            <w:b/>
            <w:sz w:val="28"/>
          </w:rPr>
          <w:t>Obecně:</w:t>
        </w:r>
      </w:ins>
    </w:p>
    <w:p w14:paraId="4BF078C2" w14:textId="77777777" w:rsidR="0099256A" w:rsidRPr="00CD7781" w:rsidRDefault="0099256A" w:rsidP="0099256A">
      <w:pPr>
        <w:rPr>
          <w:ins w:id="1199" w:author="Spáčilová Kateřina" w:date="2021-08-05T10:53:00Z"/>
          <w:u w:val="single"/>
        </w:rPr>
      </w:pPr>
      <w:ins w:id="1200" w:author="Spáčilová Kateřina" w:date="2021-08-05T10:53:00Z">
        <w:r w:rsidRPr="00CD7781">
          <w:rPr>
            <w:u w:val="single"/>
          </w:rPr>
          <w:t>Za uznatelné výdaje (náklady) lze považovat pouze výdaje (náklady) splňující následující podmínky:</w:t>
        </w:r>
      </w:ins>
    </w:p>
    <w:p w14:paraId="635597F2" w14:textId="77777777" w:rsidR="0099256A" w:rsidRPr="00810AE2" w:rsidRDefault="0099256A" w:rsidP="0099256A">
      <w:pPr>
        <w:pStyle w:val="Odstavecseseznamem"/>
        <w:numPr>
          <w:ilvl w:val="0"/>
          <w:numId w:val="23"/>
        </w:numPr>
        <w:rPr>
          <w:ins w:id="1201" w:author="Spáčilová Kateřina" w:date="2021-08-05T10:53:00Z"/>
        </w:rPr>
      </w:pPr>
      <w:ins w:id="1202" w:author="Spáčilová Kateřina" w:date="2021-08-05T10:53:00Z">
        <w:r w:rsidRPr="00810AE2">
          <w:t>jednoznačně a prokazatelně souvisí s poskytováním základních činností jednotlivých druhů sociálních služeb dle zákona o sociálních službách a prováděcí vyhlášky;</w:t>
        </w:r>
      </w:ins>
    </w:p>
    <w:p w14:paraId="65B30736" w14:textId="77777777" w:rsidR="0099256A" w:rsidRPr="00810AE2" w:rsidRDefault="0099256A" w:rsidP="0099256A">
      <w:pPr>
        <w:pStyle w:val="Odstavecseseznamem"/>
        <w:numPr>
          <w:ilvl w:val="0"/>
          <w:numId w:val="23"/>
        </w:numPr>
        <w:rPr>
          <w:ins w:id="1203" w:author="Spáčilová Kateřina" w:date="2021-08-05T10:53:00Z"/>
        </w:rPr>
      </w:pPr>
      <w:ins w:id="1204" w:author="Spáčilová Kateřina" w:date="2021-08-05T10:53:00Z">
        <w:r w:rsidRPr="00810AE2">
          <w:t>časově a věcně souvisí s kalendářním rokem, na který je dotace poskytnuta;</w:t>
        </w:r>
      </w:ins>
    </w:p>
    <w:p w14:paraId="20289CD4" w14:textId="77777777" w:rsidR="0099256A" w:rsidRPr="00810AE2" w:rsidRDefault="0099256A" w:rsidP="0099256A">
      <w:pPr>
        <w:pStyle w:val="Odstavecseseznamem"/>
        <w:numPr>
          <w:ilvl w:val="0"/>
          <w:numId w:val="23"/>
        </w:numPr>
        <w:rPr>
          <w:ins w:id="1205" w:author="Spáčilová Kateřina" w:date="2021-08-05T10:53:00Z"/>
        </w:rPr>
      </w:pPr>
      <w:ins w:id="1206" w:author="Spáčilová Kateřina" w:date="2021-08-05T10:53:00Z">
        <w:r w:rsidRPr="00810AE2">
          <w:t>splňují hlediska efektivnosti, hospodárnosti a jsou v přiměřené výši;</w:t>
        </w:r>
      </w:ins>
    </w:p>
    <w:p w14:paraId="51152E4E" w14:textId="77777777" w:rsidR="002045FA" w:rsidRDefault="0099256A" w:rsidP="002045FA">
      <w:pPr>
        <w:rPr>
          <w:ins w:id="1207" w:author="Spáčilová Kateřina" w:date="2021-08-05T10:53:00Z"/>
        </w:rPr>
      </w:pPr>
      <w:ins w:id="1208" w:author="Spáčilová Kateřina" w:date="2021-08-05T10:53:00Z">
        <w:r w:rsidRPr="00810AE2">
          <w:t xml:space="preserve">splňují další náležitosti stanovené Programem finanční podpory poskytování sociálních služeb v Olomouckém kraji pro daný rok a veřejnoprávní smlouvou o poskytnutí dotace. </w:t>
        </w:r>
      </w:ins>
    </w:p>
    <w:p w14:paraId="3969697B" w14:textId="77777777" w:rsidR="002045FA" w:rsidRPr="002045FA" w:rsidRDefault="002045FA" w:rsidP="007D521F">
      <w:pPr>
        <w:spacing w:before="240"/>
        <w:rPr>
          <w:ins w:id="1209" w:author="Spáčilová Kateřina" w:date="2021-08-05T10:53:00Z"/>
          <w:b/>
          <w:sz w:val="28"/>
        </w:rPr>
      </w:pPr>
      <w:ins w:id="1210" w:author="Spáčilová Kateřina" w:date="2021-08-05T10:53:00Z">
        <w:r w:rsidRPr="002045FA">
          <w:rPr>
            <w:b/>
            <w:sz w:val="28"/>
          </w:rPr>
          <w:t>Příklady</w:t>
        </w:r>
        <w:r w:rsidR="00567E7A">
          <w:rPr>
            <w:b/>
            <w:sz w:val="28"/>
          </w:rPr>
          <w:t xml:space="preserve"> uznatelných výdajů (nákladů)</w:t>
        </w:r>
        <w:r w:rsidRPr="002045FA">
          <w:rPr>
            <w:b/>
            <w:sz w:val="28"/>
          </w:rPr>
          <w:t>:</w:t>
        </w:r>
      </w:ins>
    </w:p>
    <w:p w14:paraId="1C006CA0" w14:textId="77777777" w:rsidR="0099256A" w:rsidRPr="002045FA" w:rsidRDefault="0099256A" w:rsidP="002045FA">
      <w:pPr>
        <w:pBdr>
          <w:bottom w:val="single" w:sz="4" w:space="1" w:color="auto"/>
        </w:pBdr>
        <w:rPr>
          <w:ins w:id="1211" w:author="Spáčilová Kateřina" w:date="2021-08-05T10:53:00Z"/>
          <w:b/>
        </w:rPr>
      </w:pPr>
      <w:ins w:id="1212" w:author="Spáčilová Kateřina" w:date="2021-08-05T10:53:00Z">
        <w:r w:rsidRPr="002045FA">
          <w:rPr>
            <w:b/>
          </w:rPr>
          <w:t xml:space="preserve">Osobní výdaje (náklady) </w:t>
        </w:r>
      </w:ins>
    </w:p>
    <w:p w14:paraId="575400E7" w14:textId="77777777" w:rsidR="0099256A" w:rsidRPr="00810AE2" w:rsidRDefault="0099256A" w:rsidP="0099256A">
      <w:pPr>
        <w:rPr>
          <w:ins w:id="1213" w:author="Spáčilová Kateřina" w:date="2021-08-05T10:53:00Z"/>
        </w:rPr>
      </w:pPr>
      <w:ins w:id="1214" w:author="Spáčilová Kateřina" w:date="2021-08-05T10:53:00Z">
        <w:r>
          <w:t xml:space="preserve">Osobní výdaje (náklady) </w:t>
        </w:r>
        <w:r w:rsidRPr="00810AE2">
          <w:t>včetně odvodů na sociální a zdravotní pojištění, které hradí zaměstnavatel za své zaměstnance, a dalších osobních nákladů, které je zaměstnavatel za zaměstnance podle platných předpisů povinen odvádět</w:t>
        </w:r>
        <w:r w:rsidRPr="00810AE2">
          <w:rPr>
            <w:rStyle w:val="Znakapoznpodarou"/>
          </w:rPr>
          <w:footnoteReference w:id="5"/>
        </w:r>
        <w:r w:rsidRPr="00810AE2">
          <w:t>. Osobní výdaje musí odpovídat nominálním</w:t>
        </w:r>
        <w:r w:rsidRPr="00810AE2">
          <w:rPr>
            <w:rStyle w:val="Znakapoznpodarou"/>
          </w:rPr>
          <w:footnoteReference w:id="6"/>
        </w:r>
        <w:r w:rsidRPr="00810AE2">
          <w:t xml:space="preserve"> mzdám (platům) a zákonným odvodům na sociální a zdravotní pojištění hrazeným, zaměstnavatelem a nesmí přesáhnout obvyklou výši v daném místě a čase.   </w:t>
        </w:r>
      </w:ins>
    </w:p>
    <w:p w14:paraId="4CB38265" w14:textId="77777777" w:rsidR="0099256A" w:rsidRPr="0069115A" w:rsidRDefault="0099256A" w:rsidP="009D0751">
      <w:pPr>
        <w:keepNext/>
        <w:rPr>
          <w:ins w:id="1219" w:author="Spáčilová Kateřina" w:date="2021-08-05T10:53:00Z"/>
          <w:u w:val="single"/>
        </w:rPr>
      </w:pPr>
      <w:ins w:id="1220" w:author="Spáčilová Kateřina" w:date="2021-08-05T10:53:00Z">
        <w:r w:rsidRPr="0069115A">
          <w:rPr>
            <w:u w:val="single"/>
          </w:rPr>
          <w:t>Zejména se jedná o výdaje (náklady):</w:t>
        </w:r>
      </w:ins>
    </w:p>
    <w:p w14:paraId="1D9E4CC9" w14:textId="77777777" w:rsidR="0099256A" w:rsidRPr="006C6FEA" w:rsidRDefault="0099256A" w:rsidP="00856E8D">
      <w:pPr>
        <w:pStyle w:val="slovn1"/>
        <w:numPr>
          <w:ilvl w:val="0"/>
          <w:numId w:val="38"/>
        </w:numPr>
        <w:rPr>
          <w:ins w:id="1221" w:author="Spáčilová Kateřina" w:date="2021-08-05T10:53:00Z"/>
        </w:rPr>
      </w:pPr>
      <w:ins w:id="1222" w:author="Spáčilová Kateřina" w:date="2021-08-05T10:53:00Z">
        <w:r w:rsidRPr="006C6FEA">
          <w:t>na zaměstnance, kteří vykonávají odbornou činnost v sociálních službách podle §115 odst. 1 písm. a) až e) zákona o sociálních službách</w:t>
        </w:r>
        <w:r w:rsidRPr="006C6FEA">
          <w:rPr>
            <w:rStyle w:val="Znakapoznpodarou"/>
          </w:rPr>
          <w:footnoteReference w:id="7"/>
        </w:r>
        <w:r w:rsidRPr="006C6FEA">
          <w:t xml:space="preserve">, </w:t>
        </w:r>
      </w:ins>
    </w:p>
    <w:p w14:paraId="5CF48AAB" w14:textId="77777777" w:rsidR="0099256A" w:rsidRPr="006C6FEA" w:rsidRDefault="0099256A" w:rsidP="0099256A">
      <w:pPr>
        <w:pStyle w:val="slovn1"/>
        <w:rPr>
          <w:ins w:id="1225" w:author="Spáčilová Kateřina" w:date="2021-08-05T10:53:00Z"/>
        </w:rPr>
      </w:pPr>
      <w:ins w:id="1226" w:author="Spáčilová Kateřina" w:date="2021-08-05T10:53:00Z">
        <w:r w:rsidRPr="006C6FEA">
          <w:t xml:space="preserve">na zaměstnance, kteří nevykonávají odbornou činnost v sociálních službách, např.: </w:t>
        </w:r>
      </w:ins>
    </w:p>
    <w:p w14:paraId="2C789F2F" w14:textId="77777777" w:rsidR="0099256A" w:rsidRPr="00810AE2" w:rsidRDefault="0099256A" w:rsidP="008401D8">
      <w:pPr>
        <w:pStyle w:val="slovn2"/>
        <w:numPr>
          <w:ilvl w:val="0"/>
          <w:numId w:val="26"/>
        </w:numPr>
        <w:rPr>
          <w:ins w:id="1227" w:author="Spáčilová Kateřina" w:date="2021-08-05T10:53:00Z"/>
        </w:rPr>
      </w:pPr>
      <w:ins w:id="1228" w:author="Spáčilová Kateřina" w:date="2021-08-05T10:53:00Z">
        <w:r w:rsidRPr="00810AE2">
          <w:t xml:space="preserve">vedoucí zaměstnanci, </w:t>
        </w:r>
      </w:ins>
    </w:p>
    <w:p w14:paraId="2A7F987B" w14:textId="77777777" w:rsidR="0099256A" w:rsidRPr="00810AE2" w:rsidRDefault="0099256A" w:rsidP="008401D8">
      <w:pPr>
        <w:pStyle w:val="slovn2"/>
        <w:numPr>
          <w:ilvl w:val="0"/>
          <w:numId w:val="26"/>
        </w:numPr>
        <w:rPr>
          <w:ins w:id="1229" w:author="Spáčilová Kateřina" w:date="2021-08-05T10:53:00Z"/>
        </w:rPr>
      </w:pPr>
      <w:ins w:id="1230" w:author="Spáčilová Kateřina" w:date="2021-08-05T10:53:00Z">
        <w:r w:rsidRPr="00810AE2">
          <w:t>administrativní pracovníci (např. účetní, personalista, atd.),</w:t>
        </w:r>
      </w:ins>
    </w:p>
    <w:p w14:paraId="7C096851" w14:textId="77777777" w:rsidR="0099256A" w:rsidRPr="00810AE2" w:rsidRDefault="0099256A" w:rsidP="008401D8">
      <w:pPr>
        <w:pStyle w:val="slovn2"/>
        <w:numPr>
          <w:ilvl w:val="0"/>
          <w:numId w:val="26"/>
        </w:numPr>
        <w:rPr>
          <w:ins w:id="1231" w:author="Spáčilová Kateřina" w:date="2021-08-05T10:53:00Z"/>
        </w:rPr>
      </w:pPr>
      <w:ins w:id="1232" w:author="Spáčilová Kateřina" w:date="2021-08-05T10:53:00Z">
        <w:r w:rsidRPr="00810AE2">
          <w:lastRenderedPageBreak/>
          <w:t xml:space="preserve">provozní pracovníci (dle druhu sociální služby např.: kuchaři, pradleny, uklízeči atd.); </w:t>
        </w:r>
      </w:ins>
    </w:p>
    <w:p w14:paraId="0FF3F021" w14:textId="77777777" w:rsidR="0099256A" w:rsidRPr="00810AE2" w:rsidRDefault="0099256A" w:rsidP="0099256A">
      <w:pPr>
        <w:rPr>
          <w:ins w:id="1233" w:author="Spáčilová Kateřina" w:date="2021-08-05T10:53:00Z"/>
        </w:rPr>
      </w:pPr>
      <w:ins w:id="1234" w:author="Spáčilová Kateřina" w:date="2021-08-05T10:53:00Z">
        <w:r w:rsidRPr="00810AE2">
          <w:t xml:space="preserve">dále pak </w:t>
        </w:r>
      </w:ins>
    </w:p>
    <w:p w14:paraId="1C4FC97A" w14:textId="77777777" w:rsidR="0099256A" w:rsidRPr="00810AE2" w:rsidRDefault="0099256A" w:rsidP="0099256A">
      <w:pPr>
        <w:pStyle w:val="slovn1"/>
        <w:rPr>
          <w:ins w:id="1235" w:author="Spáčilová Kateřina" w:date="2021-08-05T10:53:00Z"/>
        </w:rPr>
      </w:pPr>
      <w:ins w:id="1236" w:author="Spáčilová Kateřina" w:date="2021-08-05T10:53:00Z">
        <w:r w:rsidRPr="00810AE2">
          <w:t>výdaje související se vstupní lékařskou prohlídkou u zaměstnanců, se kterými poskytovatel sociálních služeb uzavře pracovně právní nebo obdobný vztah a výstupní lékařskou prohlídku, kterou je poskytovatel sociálních služeb povinen zajistit dle jiných právních předpisů</w:t>
        </w:r>
        <w:r w:rsidRPr="00810AE2">
          <w:rPr>
            <w:rStyle w:val="Znakapoznpodarou"/>
          </w:rPr>
          <w:footnoteReference w:id="8"/>
        </w:r>
        <w:r w:rsidRPr="00810AE2">
          <w:t>, výdaje (náklady) na povinné úrazové pojištění zaměstnanců dle jiného právního předpisu</w:t>
        </w:r>
        <w:r w:rsidRPr="00810AE2">
          <w:rPr>
            <w:rStyle w:val="Znakapoznpodarou"/>
          </w:rPr>
          <w:footnoteReference w:id="9"/>
        </w:r>
        <w:r w:rsidRPr="00810AE2">
          <w:t xml:space="preserve"> (platí obdobně v případě pracovníků zaměstnaných na základě dohod o pracovní činnosti a dohod o provedení práce).</w:t>
        </w:r>
      </w:ins>
    </w:p>
    <w:p w14:paraId="3BF11C98" w14:textId="77777777" w:rsidR="0099256A" w:rsidRPr="002045FA" w:rsidRDefault="0099256A" w:rsidP="002045FA">
      <w:pPr>
        <w:pBdr>
          <w:bottom w:val="single" w:sz="4" w:space="1" w:color="auto"/>
        </w:pBdr>
        <w:rPr>
          <w:ins w:id="1241" w:author="Spáčilová Kateřina" w:date="2021-08-05T10:53:00Z"/>
          <w:b/>
        </w:rPr>
      </w:pPr>
      <w:ins w:id="1242" w:author="Spáčilová Kateřina" w:date="2021-08-05T10:53:00Z">
        <w:r w:rsidRPr="002045FA">
          <w:rPr>
            <w:b/>
          </w:rPr>
          <w:t>Provozní výdaje (náklady)</w:t>
        </w:r>
      </w:ins>
    </w:p>
    <w:p w14:paraId="2BE2D3CE" w14:textId="77777777" w:rsidR="0099256A" w:rsidRDefault="0099256A" w:rsidP="0099256A">
      <w:pPr>
        <w:rPr>
          <w:ins w:id="1243" w:author="Spáčilová Kateřina" w:date="2021-08-05T10:53:00Z"/>
        </w:rPr>
      </w:pPr>
      <w:ins w:id="1244" w:author="Spáčilová Kateřina" w:date="2021-08-05T10:53:00Z">
        <w:r>
          <w:t>Provozní výdaje (náklady)</w:t>
        </w:r>
        <w:r w:rsidRPr="00810AE2">
          <w:t>, které jsou nezbytné pro poskytování sociální služby a které jsou identifikovatelné, účetně evidované, ověřitelné, podložené originálními dokumenty a uvedené v rozpočtu schválené žádosti a jejich výše nepřesahuje obvyklou výši v daném místě a čase:</w:t>
        </w:r>
      </w:ins>
    </w:p>
    <w:p w14:paraId="37E43E7C" w14:textId="77777777" w:rsidR="0099256A" w:rsidRPr="00EA7B7D" w:rsidRDefault="0099256A" w:rsidP="0099256A">
      <w:pPr>
        <w:pStyle w:val="slovn1"/>
        <w:numPr>
          <w:ilvl w:val="0"/>
          <w:numId w:val="29"/>
        </w:numPr>
        <w:rPr>
          <w:ins w:id="1245" w:author="Spáčilová Kateřina" w:date="2021-08-05T10:53:00Z"/>
        </w:rPr>
      </w:pPr>
      <w:ins w:id="1246" w:author="Spáčilová Kateřina" w:date="2021-08-05T10:53:00Z">
        <w:r w:rsidRPr="00EA7B7D">
          <w:t>nákup drobného dlouhodobého hmotného majetku s dobou použitelnosti více než 1 rok, o kterém účetní jednotka rozhodla, že jej nebude účtovat na účtech dlouhodobého majetku (účtová třída 0) do povinné stanovené částky 40 000 Kč,</w:t>
        </w:r>
      </w:ins>
    </w:p>
    <w:p w14:paraId="4A3DDAD0" w14:textId="77777777" w:rsidR="0099256A" w:rsidRPr="00810AE2" w:rsidRDefault="0099256A" w:rsidP="0099256A">
      <w:pPr>
        <w:pStyle w:val="slovn1"/>
        <w:rPr>
          <w:ins w:id="1247" w:author="Spáčilová Kateřina" w:date="2021-08-05T10:53:00Z"/>
        </w:rPr>
      </w:pPr>
      <w:ins w:id="1248" w:author="Spáčilová Kateřina" w:date="2021-08-05T10:53:00Z">
        <w:r w:rsidRPr="00810AE2">
          <w:t>nákup drobného dlouhodobého nehmotného majetku s dobou použitelnosti více než 1 rok, o kterém účetní jednotka rozhodla, že jej nebude účtovat na účtech dlouhodobého majetku (účtová třída 0) do povinné stanovené částky 60 000 Kč;</w:t>
        </w:r>
      </w:ins>
    </w:p>
    <w:p w14:paraId="42002724" w14:textId="77777777" w:rsidR="0099256A" w:rsidRPr="00810AE2" w:rsidRDefault="0099256A" w:rsidP="0099256A">
      <w:pPr>
        <w:pStyle w:val="slovn1"/>
        <w:rPr>
          <w:ins w:id="1249" w:author="Spáčilová Kateřina" w:date="2021-08-05T10:53:00Z"/>
        </w:rPr>
      </w:pPr>
      <w:ins w:id="1250" w:author="Spáčilová Kateřina" w:date="2021-08-05T10:53:00Z">
        <w:r w:rsidRPr="00810AE2">
          <w:t xml:space="preserve">spotřebované nákupy </w:t>
        </w:r>
      </w:ins>
    </w:p>
    <w:p w14:paraId="1AEA7828" w14:textId="77777777" w:rsidR="0099256A" w:rsidRPr="00810AE2" w:rsidRDefault="0099256A" w:rsidP="008401D8">
      <w:pPr>
        <w:pStyle w:val="slovn2"/>
        <w:numPr>
          <w:ilvl w:val="0"/>
          <w:numId w:val="31"/>
        </w:numPr>
        <w:rPr>
          <w:ins w:id="1251" w:author="Spáčilová Kateřina" w:date="2021-08-05T10:53:00Z"/>
        </w:rPr>
      </w:pPr>
      <w:ins w:id="1252" w:author="Spáčilová Kateřina" w:date="2021-08-05T10:53:00Z">
        <w:r w:rsidRPr="00810AE2">
          <w:t>spotřeba materiálu – kancelářské potřeby, čisticí prostředky, apod.,</w:t>
        </w:r>
      </w:ins>
    </w:p>
    <w:p w14:paraId="30105579" w14:textId="77777777" w:rsidR="0099256A" w:rsidRPr="00810AE2" w:rsidRDefault="0099256A" w:rsidP="008401D8">
      <w:pPr>
        <w:pStyle w:val="slovn2"/>
        <w:numPr>
          <w:ilvl w:val="0"/>
          <w:numId w:val="31"/>
        </w:numPr>
        <w:rPr>
          <w:ins w:id="1253" w:author="Spáčilová Kateřina" w:date="2021-08-05T10:53:00Z"/>
        </w:rPr>
      </w:pPr>
      <w:ins w:id="1254" w:author="Spáčilová Kateřina" w:date="2021-08-05T10:53:00Z">
        <w:r w:rsidRPr="00810AE2">
          <w:t>p</w:t>
        </w:r>
        <w:r>
          <w:t>ohonné hmoty.</w:t>
        </w:r>
      </w:ins>
    </w:p>
    <w:p w14:paraId="7DABCC9C" w14:textId="77777777" w:rsidR="0099256A" w:rsidRPr="00810AE2" w:rsidRDefault="0099256A" w:rsidP="0099256A">
      <w:pPr>
        <w:pStyle w:val="slovn1"/>
        <w:rPr>
          <w:ins w:id="1255" w:author="Spáčilová Kateřina" w:date="2021-08-05T10:53:00Z"/>
        </w:rPr>
      </w:pPr>
      <w:ins w:id="1256" w:author="Spáčilová Kateřina" w:date="2021-08-05T10:53:00Z">
        <w:r w:rsidRPr="00810AE2">
          <w:t>služby:</w:t>
        </w:r>
      </w:ins>
    </w:p>
    <w:p w14:paraId="42D56BB7" w14:textId="77777777" w:rsidR="0099256A" w:rsidRPr="00810AE2" w:rsidRDefault="0099256A" w:rsidP="008401D8">
      <w:pPr>
        <w:pStyle w:val="slovn2"/>
        <w:numPr>
          <w:ilvl w:val="0"/>
          <w:numId w:val="34"/>
        </w:numPr>
        <w:rPr>
          <w:ins w:id="1257" w:author="Spáčilová Kateřina" w:date="2021-08-05T10:53:00Z"/>
        </w:rPr>
      </w:pPr>
      <w:ins w:id="1258" w:author="Spáčilová Kateřina" w:date="2021-08-05T10:53:00Z">
        <w:r w:rsidRPr="00810AE2">
          <w:t xml:space="preserve">energie, </w:t>
        </w:r>
      </w:ins>
    </w:p>
    <w:p w14:paraId="10922CD1" w14:textId="77777777" w:rsidR="0099256A" w:rsidRDefault="0099256A" w:rsidP="008401D8">
      <w:pPr>
        <w:pStyle w:val="slovn2"/>
        <w:numPr>
          <w:ilvl w:val="0"/>
          <w:numId w:val="34"/>
        </w:numPr>
        <w:rPr>
          <w:ins w:id="1259" w:author="Spáčilová Kateřina" w:date="2021-08-05T10:53:00Z"/>
        </w:rPr>
      </w:pPr>
      <w:ins w:id="1260" w:author="Spáčilová Kateřina" w:date="2021-08-05T10:53:00Z">
        <w:r w:rsidRPr="00810AE2">
          <w:t>telefony, internet, poštovné, ostatní spoje,</w:t>
        </w:r>
      </w:ins>
    </w:p>
    <w:p w14:paraId="52CDFF87" w14:textId="77777777" w:rsidR="0099256A" w:rsidRPr="00810AE2" w:rsidRDefault="0099256A" w:rsidP="008401D8">
      <w:pPr>
        <w:pStyle w:val="slovn2"/>
        <w:numPr>
          <w:ilvl w:val="0"/>
          <w:numId w:val="34"/>
        </w:numPr>
        <w:rPr>
          <w:ins w:id="1261" w:author="Spáčilová Kateřina" w:date="2021-08-05T10:53:00Z"/>
        </w:rPr>
      </w:pPr>
      <w:ins w:id="1262" w:author="Spáčilová Kateřina" w:date="2021-08-05T10:53:00Z">
        <w:r w:rsidRPr="00810AE2">
          <w:t xml:space="preserve">poplatky za vedení běžného účtu bankou, </w:t>
        </w:r>
      </w:ins>
    </w:p>
    <w:p w14:paraId="43D0C153" w14:textId="77777777" w:rsidR="0099256A" w:rsidRPr="00810AE2" w:rsidRDefault="0099256A" w:rsidP="008401D8">
      <w:pPr>
        <w:pStyle w:val="slovn2"/>
        <w:numPr>
          <w:ilvl w:val="0"/>
          <w:numId w:val="34"/>
        </w:numPr>
        <w:rPr>
          <w:ins w:id="1263" w:author="Spáčilová Kateřina" w:date="2021-08-05T10:53:00Z"/>
        </w:rPr>
      </w:pPr>
      <w:ins w:id="1264" w:author="Spáčilová Kateřina" w:date="2021-08-05T10:53:00Z">
        <w:r w:rsidRPr="00810AE2">
          <w:t>nájemné,</w:t>
        </w:r>
      </w:ins>
    </w:p>
    <w:p w14:paraId="3A955A7B" w14:textId="77777777" w:rsidR="0099256A" w:rsidRPr="00810AE2" w:rsidRDefault="0099256A" w:rsidP="008401D8">
      <w:pPr>
        <w:pStyle w:val="slovn2"/>
        <w:numPr>
          <w:ilvl w:val="0"/>
          <w:numId w:val="34"/>
        </w:numPr>
        <w:rPr>
          <w:ins w:id="1265" w:author="Spáčilová Kateřina" w:date="2021-08-05T10:53:00Z"/>
        </w:rPr>
      </w:pPr>
      <w:ins w:id="1266" w:author="Spáčilová Kateřina" w:date="2021-08-05T10:53:00Z">
        <w:r w:rsidRPr="00810AE2">
          <w:t>oprávní a ekonomické služby,</w:t>
        </w:r>
      </w:ins>
    </w:p>
    <w:p w14:paraId="0EBCE58C" w14:textId="77777777" w:rsidR="0099256A" w:rsidRPr="00810AE2" w:rsidRDefault="0099256A" w:rsidP="008401D8">
      <w:pPr>
        <w:pStyle w:val="slovn2"/>
        <w:numPr>
          <w:ilvl w:val="0"/>
          <w:numId w:val="34"/>
        </w:numPr>
        <w:rPr>
          <w:ins w:id="1267" w:author="Spáčilová Kateřina" w:date="2021-08-05T10:53:00Z"/>
        </w:rPr>
      </w:pPr>
      <w:ins w:id="1268" w:author="Spáčilová Kateřina" w:date="2021-08-05T10:53:00Z">
        <w:r w:rsidRPr="00810AE2">
          <w:t>opravy a udržování; v případě osobního vozidla, používaného výhradně pro účely terénní sociální služby – nezbytné výdaje (náklady) související s provozem vozidla (povinné pojištění odpovědnosti z provozu vozidla, silniční daň, povinná výbava vozidla),</w:t>
        </w:r>
      </w:ins>
    </w:p>
    <w:p w14:paraId="7FBEDC8F" w14:textId="0D819929" w:rsidR="0099256A" w:rsidRDefault="0099256A" w:rsidP="008401D8">
      <w:pPr>
        <w:pStyle w:val="slovn2"/>
        <w:numPr>
          <w:ilvl w:val="0"/>
          <w:numId w:val="34"/>
        </w:numPr>
        <w:rPr>
          <w:ins w:id="1269" w:author="Spáčilová Kateřina" w:date="2021-08-05T10:53:00Z"/>
        </w:rPr>
      </w:pPr>
      <w:ins w:id="1270" w:author="Spáčilová Kateřina" w:date="2021-08-05T10:53:00Z">
        <w:r w:rsidRPr="00810AE2">
          <w:t xml:space="preserve">finanční leasing </w:t>
        </w:r>
        <w:r>
          <w:t xml:space="preserve">a operativní leasing </w:t>
        </w:r>
        <w:r w:rsidRPr="00810AE2">
          <w:t xml:space="preserve">– pouze v případě motorového vozidla využívaného v rámci poskytování sociální služby (nejen terénní formou), do </w:t>
        </w:r>
        <w:r w:rsidRPr="00A615E9">
          <w:t xml:space="preserve">výše </w:t>
        </w:r>
        <w:r w:rsidR="0080362E" w:rsidRPr="00A615E9">
          <w:t xml:space="preserve">84 </w:t>
        </w:r>
        <w:r w:rsidRPr="00A615E9">
          <w:t>tis. Kč/rok.</w:t>
        </w:r>
      </w:ins>
    </w:p>
    <w:p w14:paraId="58205CB3" w14:textId="77777777" w:rsidR="0099256A" w:rsidRPr="00810AE2" w:rsidRDefault="0099256A" w:rsidP="0099256A">
      <w:pPr>
        <w:pStyle w:val="slovn1"/>
        <w:rPr>
          <w:ins w:id="1271" w:author="Spáčilová Kateřina" w:date="2021-08-05T10:53:00Z"/>
        </w:rPr>
      </w:pPr>
      <w:ins w:id="1272" w:author="Spáčilová Kateřina" w:date="2021-08-05T10:53:00Z">
        <w:r w:rsidRPr="00810AE2">
          <w:lastRenderedPageBreak/>
          <w:t>školení a kurzy v oblasti dalšího vzdělávání sociálních pracovníků a pracovníků v sociálních službách zaměřené na obnovení, upevnění a doplnění kvalifikace v oblasti vzdělávání vedoucích pracovníků podle zákona o sociálních službách v rozsahu maximálně 24 hodin ročně pro každého pracovníka, na kterého se povinnost vztahuje, dále školení zaměstnanců zaměřené na bezpečnost a ochranu zdraví při práci požární ochranu, které je poskytovatel sociálních služeb povinen zabezpečit dle jiných právních předpisů</w:t>
        </w:r>
        <w:r w:rsidRPr="00810AE2">
          <w:rPr>
            <w:rStyle w:val="Znakapoznpodarou"/>
          </w:rPr>
          <w:footnoteReference w:id="10"/>
        </w:r>
        <w:r w:rsidRPr="00810AE2">
          <w:t>,</w:t>
        </w:r>
      </w:ins>
    </w:p>
    <w:p w14:paraId="6C911784" w14:textId="77777777" w:rsidR="0099256A" w:rsidRPr="00810AE2" w:rsidRDefault="0099256A" w:rsidP="0099256A">
      <w:pPr>
        <w:pStyle w:val="slovn1"/>
        <w:rPr>
          <w:ins w:id="1275" w:author="Spáčilová Kateřina" w:date="2021-08-05T10:53:00Z"/>
        </w:rPr>
      </w:pPr>
      <w:ins w:id="1276" w:author="Spáčilová Kateřina" w:date="2021-08-05T10:53:00Z">
        <w:r w:rsidRPr="00F1473E">
          <w:t>cestovní náhrady v souvislosti s poskytováním sociální služby, případně v souvislosti s účastí zaměstnanců poskytovatele sociální služby na školeních a kurzech podle předchozího bodu (výdaje na pracovní cesty zahrnují jízdní výdaje, výdaje</w:t>
        </w:r>
        <w:r w:rsidRPr="00810AE2">
          <w:t xml:space="preserve"> na ubytování, stravné a nutné vedlejší výdaje zaměstnanců poskytovatele sociální služby za předpokladu, že náhrady vyplacené zaměstnancům jsou stanoveny v souladu se zákonem č. 262/2006 Sb., zákoník práce, ve znění pozdějších předpisů), </w:t>
        </w:r>
      </w:ins>
    </w:p>
    <w:p w14:paraId="154010A7" w14:textId="77777777" w:rsidR="0099256A" w:rsidRPr="00810AE2" w:rsidRDefault="0099256A" w:rsidP="0099256A">
      <w:pPr>
        <w:pStyle w:val="slovn1"/>
        <w:rPr>
          <w:ins w:id="1277" w:author="Spáčilová Kateřina" w:date="2021-08-05T10:53:00Z"/>
        </w:rPr>
      </w:pPr>
      <w:ins w:id="1278" w:author="Spáčilová Kateřina" w:date="2021-08-05T10:53:00Z">
        <w:r w:rsidRPr="00810AE2">
          <w:t>v případě domovů pro osoby se zdravotním postižením lze prostředky dotace použít i na osobní vybavení, drobné předměty běžné osobní potřeby a některé služby poskytované nezaopatřeným dětem podle § 48 odst. 3 zákona o sociálních službách,</w:t>
        </w:r>
      </w:ins>
    </w:p>
    <w:p w14:paraId="55CB8725" w14:textId="77777777" w:rsidR="0099256A" w:rsidRDefault="0099256A" w:rsidP="0099256A">
      <w:pPr>
        <w:pStyle w:val="slovn1"/>
        <w:rPr>
          <w:ins w:id="1279" w:author="Spáčilová Kateřina" w:date="2021-08-05T10:53:00Z"/>
        </w:rPr>
      </w:pPr>
      <w:ins w:id="1280" w:author="Spáčilová Kateřina" w:date="2021-08-05T10:53:00Z">
        <w:r w:rsidRPr="00810AE2">
          <w:t>ostatní služby pokud jsou nezbytné a prokazatelně souvisí s poskytováním sociálních služeb.</w:t>
        </w:r>
      </w:ins>
    </w:p>
    <w:p w14:paraId="7C0C8448" w14:textId="77777777" w:rsidR="0099256A" w:rsidRDefault="0099256A" w:rsidP="00C50BE5">
      <w:pPr>
        <w:rPr>
          <w:noProof/>
        </w:rPr>
      </w:pPr>
    </w:p>
    <w:sectPr w:rsidR="0099256A" w:rsidSect="008269D3">
      <w:footerReference w:type="default" r:id="rId11"/>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6F8A" w14:textId="77777777" w:rsidR="000E3294" w:rsidRDefault="000E3294" w:rsidP="003D1904">
      <w:pPr>
        <w:spacing w:before="0" w:line="240" w:lineRule="auto"/>
      </w:pPr>
      <w:r>
        <w:separator/>
      </w:r>
    </w:p>
  </w:endnote>
  <w:endnote w:type="continuationSeparator" w:id="0">
    <w:p w14:paraId="722446BC" w14:textId="77777777" w:rsidR="000E3294" w:rsidRDefault="000E3294" w:rsidP="003D1904">
      <w:pPr>
        <w:spacing w:before="0" w:line="240" w:lineRule="auto"/>
      </w:pPr>
      <w:r>
        <w:continuationSeparator/>
      </w:r>
    </w:p>
  </w:endnote>
  <w:endnote w:type="continuationNotice" w:id="1">
    <w:p w14:paraId="670F9F41" w14:textId="77777777" w:rsidR="000E3294" w:rsidRDefault="000E329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F08C" w14:textId="77777777" w:rsidR="00A615E9" w:rsidRPr="00773F2F" w:rsidRDefault="00A615E9">
    <w:pPr>
      <w:pStyle w:val="Zpat"/>
      <w:jc w:val="right"/>
      <w:rPr>
        <w:sz w:val="20"/>
      </w:rPr>
    </w:pPr>
  </w:p>
  <w:p w14:paraId="5E57237E" w14:textId="77777777" w:rsidR="00A615E9" w:rsidRDefault="00A615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5323"/>
      <w:docPartObj>
        <w:docPartGallery w:val="Page Numbers (Bottom of Page)"/>
        <w:docPartUnique/>
      </w:docPartObj>
    </w:sdtPr>
    <w:sdtEndPr>
      <w:rPr>
        <w:sz w:val="18"/>
        <w:szCs w:val="18"/>
      </w:rPr>
    </w:sdtEndPr>
    <w:sdtContent>
      <w:p w14:paraId="323E2539" w14:textId="6886F70C" w:rsidR="00A615E9" w:rsidRPr="00DF2AC6" w:rsidRDefault="00A615E9">
        <w:pPr>
          <w:pStyle w:val="Zpat"/>
          <w:jc w:val="right"/>
          <w:rPr>
            <w:sz w:val="18"/>
            <w:szCs w:val="18"/>
          </w:rPr>
        </w:pPr>
        <w:r w:rsidRPr="00DF2AC6">
          <w:rPr>
            <w:sz w:val="18"/>
            <w:szCs w:val="18"/>
          </w:rPr>
          <w:fldChar w:fldCharType="begin"/>
        </w:r>
        <w:r w:rsidRPr="00DF2AC6">
          <w:rPr>
            <w:sz w:val="18"/>
            <w:szCs w:val="18"/>
          </w:rPr>
          <w:instrText>PAGE   \* MERGEFORMAT</w:instrText>
        </w:r>
        <w:r w:rsidRPr="00DF2AC6">
          <w:rPr>
            <w:sz w:val="18"/>
            <w:szCs w:val="18"/>
          </w:rPr>
          <w:fldChar w:fldCharType="separate"/>
        </w:r>
        <w:r w:rsidR="000E3294">
          <w:rPr>
            <w:noProof/>
            <w:sz w:val="18"/>
            <w:szCs w:val="18"/>
          </w:rPr>
          <w:t>26</w:t>
        </w:r>
        <w:r w:rsidRPr="00DF2AC6">
          <w:rPr>
            <w:sz w:val="18"/>
            <w:szCs w:val="18"/>
          </w:rPr>
          <w:fldChar w:fldCharType="end"/>
        </w:r>
      </w:p>
    </w:sdtContent>
  </w:sdt>
  <w:p w14:paraId="1526C238" w14:textId="77777777" w:rsidR="00A615E9" w:rsidRDefault="00A615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8762" w14:textId="77777777" w:rsidR="000E3294" w:rsidRDefault="000E3294" w:rsidP="003D1904">
      <w:pPr>
        <w:spacing w:before="0" w:line="240" w:lineRule="auto"/>
      </w:pPr>
      <w:r>
        <w:separator/>
      </w:r>
    </w:p>
  </w:footnote>
  <w:footnote w:type="continuationSeparator" w:id="0">
    <w:p w14:paraId="7EB7942F" w14:textId="77777777" w:rsidR="000E3294" w:rsidRDefault="000E3294" w:rsidP="003D1904">
      <w:pPr>
        <w:spacing w:before="0" w:line="240" w:lineRule="auto"/>
      </w:pPr>
      <w:r>
        <w:continuationSeparator/>
      </w:r>
    </w:p>
  </w:footnote>
  <w:footnote w:type="continuationNotice" w:id="1">
    <w:p w14:paraId="5A6EBF6E" w14:textId="77777777" w:rsidR="000E3294" w:rsidRDefault="000E3294">
      <w:pPr>
        <w:spacing w:before="0" w:line="240" w:lineRule="auto"/>
      </w:pPr>
    </w:p>
  </w:footnote>
  <w:footnote w:id="2">
    <w:p w14:paraId="563FF305" w14:textId="77777777" w:rsidR="00A615E9" w:rsidRDefault="00A615E9" w:rsidP="00D31C36">
      <w:pPr>
        <w:pStyle w:val="Pznmkapodarou"/>
      </w:pPr>
      <w:r>
        <w:rPr>
          <w:rStyle w:val="Znakapoznpodarou"/>
        </w:rPr>
        <w:footnoteRef/>
      </w:r>
      <w:r>
        <w:t xml:space="preserve"> </w:t>
      </w:r>
      <w:hyperlink r:id="rId1" w:history="1">
        <w:r w:rsidRPr="004630AC">
          <w:rPr>
            <w:rStyle w:val="Hypertextovodkaz"/>
          </w:rPr>
          <w:t>https://www.kurzy.cz/makroekonomika/inflace/</w:t>
        </w:r>
      </w:hyperlink>
      <w:r>
        <w:t>; parametr 1/2020 ve výši 3,6 % - zaokrouhlen nahoru</w:t>
      </w:r>
    </w:p>
  </w:footnote>
  <w:footnote w:id="3">
    <w:p w14:paraId="6E5AECCB" w14:textId="77777777" w:rsidR="00A615E9" w:rsidRDefault="00A615E9" w:rsidP="00C20EF7">
      <w:pPr>
        <w:pStyle w:val="Pznmkapodarou"/>
      </w:pPr>
      <w:r>
        <w:rPr>
          <w:rStyle w:val="Znakapoznpodarou"/>
        </w:rPr>
        <w:footnoteRef/>
      </w:r>
      <w:r>
        <w:t xml:space="preserve"> Např. prostřednictvím individuálních projektů kraje, individuálních projektů obce, strukturálních fondů atp.</w:t>
      </w:r>
    </w:p>
    <w:p w14:paraId="313B09C1" w14:textId="77777777" w:rsidR="00A615E9" w:rsidRDefault="00A615E9" w:rsidP="00C20EF7">
      <w:pPr>
        <w:pStyle w:val="Textpoznpodarou"/>
      </w:pPr>
    </w:p>
  </w:footnote>
  <w:footnote w:id="4">
    <w:p w14:paraId="40F1FB11" w14:textId="77777777" w:rsidR="00A615E9" w:rsidRDefault="00A615E9" w:rsidP="00C20EF7">
      <w:pPr>
        <w:pStyle w:val="Pznmkapodarou"/>
      </w:pPr>
      <w:r w:rsidRPr="008B5C86">
        <w:rPr>
          <w:rStyle w:val="Znakapoznpodarou"/>
        </w:rPr>
        <w:footnoteRef/>
      </w:r>
      <w:r w:rsidRPr="008B5C86">
        <w:t xml:space="preserve"> Formuláře pro oznámení změn jsou přílohou jednotlivých Podprogramů</w:t>
      </w:r>
    </w:p>
  </w:footnote>
  <w:footnote w:id="5">
    <w:p w14:paraId="1E399FBB" w14:textId="77777777" w:rsidR="00A615E9" w:rsidRPr="0067340A" w:rsidRDefault="00A615E9" w:rsidP="0099256A">
      <w:pPr>
        <w:pStyle w:val="poznmkapodarou0"/>
        <w:rPr>
          <w:ins w:id="1215" w:author="Spáčilová Kateřina" w:date="2021-08-05T10:53:00Z"/>
        </w:rPr>
      </w:pPr>
      <w:ins w:id="1216" w:author="Spáčilová Kateřina" w:date="2021-08-05T10:53:00Z">
        <w:r>
          <w:rPr>
            <w:rStyle w:val="Znakapoznpodarou"/>
          </w:rPr>
          <w:footnoteRef/>
        </w:r>
        <w:r>
          <w:t xml:space="preserve"> </w:t>
        </w:r>
        <w:r w:rsidRPr="0067340A">
          <w:t>Např. dle vyhlášky Ministerstva financí ČR č.114/2002 Sb., o fondu kulturních a sociálních potřeb, ve znění pozdějších předpisů; zákona č. 262/2006 Sb., zákoník práce, ve znění pozdějších předpisů.</w:t>
        </w:r>
      </w:ins>
    </w:p>
  </w:footnote>
  <w:footnote w:id="6">
    <w:p w14:paraId="23B199A2" w14:textId="77777777" w:rsidR="00A615E9" w:rsidRDefault="00A615E9" w:rsidP="0099256A">
      <w:pPr>
        <w:pStyle w:val="poznmkapodarou0"/>
        <w:rPr>
          <w:ins w:id="1217" w:author="Spáčilová Kateřina" w:date="2021-08-05T10:53:00Z"/>
        </w:rPr>
      </w:pPr>
      <w:ins w:id="1218" w:author="Spáčilová Kateřina" w:date="2021-08-05T10:53:00Z">
        <w:r>
          <w:rPr>
            <w:rStyle w:val="Znakapoznpodarou"/>
          </w:rPr>
          <w:footnoteRef/>
        </w:r>
        <w:r>
          <w:t xml:space="preserve"> </w:t>
        </w:r>
        <w:r w:rsidRPr="00BC6A8E">
          <w:t>Nominální (hrubá) mzda zahrnuje všechny pracovní příjmy (základní mzda nebo plat, příplatky a doplatky ke mzdě nebo platu, prémie a odměny, náhrady mezd a platů, odměny za pracovní pohotovost a jiné složky mzdy nebo platu nebo výdaje spojené s dovolenou a zákonnými a zákonnými překážkami v práci), které byly v daném období zaměstnancům zúčtovány k výplatě, a představuje podíl připadající na jednoho zaměstnance za měsíc. Jedná se o hrubou mzdu, tj. před snížením o pojistné na všeobecné zdravotní pojištění a sociální zabezpečení, zálohové splátky daně z příjmů fyzických osob a další zákonné nebo se zaměstnancem dohodnuté srážky.</w:t>
        </w:r>
      </w:ins>
    </w:p>
  </w:footnote>
  <w:footnote w:id="7">
    <w:p w14:paraId="6F5FA760" w14:textId="77777777" w:rsidR="00A615E9" w:rsidRDefault="00A615E9" w:rsidP="0099256A">
      <w:pPr>
        <w:pStyle w:val="poznmkapodarou0"/>
        <w:rPr>
          <w:ins w:id="1223" w:author="Spáčilová Kateřina" w:date="2021-08-05T10:53:00Z"/>
        </w:rPr>
      </w:pPr>
      <w:ins w:id="1224" w:author="Spáčilová Kateřina" w:date="2021-08-05T10:53:00Z">
        <w:r>
          <w:rPr>
            <w:rStyle w:val="Znakapoznpodarou"/>
          </w:rPr>
          <w:footnoteRef/>
        </w:r>
        <w:r>
          <w:t xml:space="preserve"> </w:t>
        </w:r>
        <w:r w:rsidRPr="0067340A">
          <w:t>Sociální pracovníci, pracovníci v sociálních službách, pedagogičtí pracovníci, manželští a rodinní poradci a další odborní pracovníci, kteří přímo poskytují sociální služby.</w:t>
        </w:r>
      </w:ins>
    </w:p>
  </w:footnote>
  <w:footnote w:id="8">
    <w:p w14:paraId="43A511AD" w14:textId="77777777" w:rsidR="00A615E9" w:rsidRDefault="00A615E9" w:rsidP="0099256A">
      <w:pPr>
        <w:pStyle w:val="poznmkapodarou0"/>
        <w:rPr>
          <w:ins w:id="1237" w:author="Spáčilová Kateřina" w:date="2021-08-05T10:53:00Z"/>
        </w:rPr>
      </w:pPr>
      <w:ins w:id="1238" w:author="Spáčilová Kateřina" w:date="2021-08-05T10:53:00Z">
        <w:r>
          <w:rPr>
            <w:rStyle w:val="Znakapoznpodarou"/>
          </w:rPr>
          <w:footnoteRef/>
        </w:r>
        <w:r>
          <w:t xml:space="preserve"> Zákon č. 373/2011 Sb. o specifických zdravotních službách, ve znění pozdějších předpisů.  </w:t>
        </w:r>
      </w:ins>
    </w:p>
  </w:footnote>
  <w:footnote w:id="9">
    <w:p w14:paraId="2EA3E0CE" w14:textId="77777777" w:rsidR="00A615E9" w:rsidRPr="0067340A" w:rsidRDefault="00A615E9" w:rsidP="0099256A">
      <w:pPr>
        <w:pStyle w:val="poznmkapodarou0"/>
        <w:rPr>
          <w:ins w:id="1239" w:author="Spáčilová Kateřina" w:date="2021-08-05T10:53:00Z"/>
        </w:rPr>
      </w:pPr>
      <w:ins w:id="1240" w:author="Spáčilová Kateřina" w:date="2021-08-05T10:53:00Z">
        <w:r w:rsidRPr="0067340A">
          <w:rPr>
            <w:rStyle w:val="Znakapoznpodarou"/>
          </w:rPr>
          <w:footnoteRef/>
        </w:r>
        <w:r w:rsidRPr="0067340A">
          <w:t xml:space="preserve"> </w:t>
        </w:r>
        <w:r w:rsidRPr="004B6693">
          <w:t>Vyhláška č. 125/1993 Sb., kterou se stanoví podmínky a sazby zákonného pojištění odpovědnosti organizace za škodu při pracovním úrazu nebo nemoci z</w:t>
        </w:r>
        <w:r>
          <w:t xml:space="preserve"> </w:t>
        </w:r>
        <w:r w:rsidRPr="004B6693">
          <w:t>povolání, ve znění pozdějších předpis</w:t>
        </w:r>
        <w:r>
          <w:t>ů.</w:t>
        </w:r>
      </w:ins>
    </w:p>
  </w:footnote>
  <w:footnote w:id="10">
    <w:p w14:paraId="5FF41933" w14:textId="77777777" w:rsidR="00A615E9" w:rsidRDefault="00A615E9" w:rsidP="0099256A">
      <w:pPr>
        <w:pStyle w:val="poznmkapodarou0"/>
        <w:rPr>
          <w:ins w:id="1273" w:author="Spáčilová Kateřina" w:date="2021-08-05T10:53:00Z"/>
        </w:rPr>
      </w:pPr>
      <w:ins w:id="1274" w:author="Spáčilová Kateřina" w:date="2021-08-05T10:53:00Z">
        <w:r>
          <w:rPr>
            <w:rStyle w:val="Znakapoznpodarou"/>
          </w:rPr>
          <w:footnoteRef/>
        </w:r>
        <w:r>
          <w:t xml:space="preserve"> Zákon č. 262/2006 Sb., zákoník práce, ve znění pozdějších předpisů, zákon č. 133/1985 Sb., o požární ochraně, ve znění pozdějších předpisů.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5626" w14:textId="77777777" w:rsidR="000E3294" w:rsidRDefault="000E32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DD09E7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0B2B2B30"/>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D04834"/>
    <w:multiLevelType w:val="hybridMultilevel"/>
    <w:tmpl w:val="FB6E4BDE"/>
    <w:lvl w:ilvl="0" w:tplc="E38AC21C">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B73179"/>
    <w:multiLevelType w:val="hybridMultilevel"/>
    <w:tmpl w:val="4E7C5096"/>
    <w:lvl w:ilvl="0" w:tplc="6AEA08B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BD54ED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EC1584"/>
    <w:multiLevelType w:val="hybridMultilevel"/>
    <w:tmpl w:val="429A93EA"/>
    <w:lvl w:ilvl="0" w:tplc="FBEC107E">
      <w:start w:val="1"/>
      <w:numFmt w:val="lowerLetter"/>
      <w:pStyle w:val="slovn1"/>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AEE0A71"/>
    <w:multiLevelType w:val="multilevel"/>
    <w:tmpl w:val="B860F44E"/>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1288" w:hanging="720"/>
      </w:pPr>
      <w:rPr>
        <w:rFonts w:hint="default"/>
        <w:color w:val="auto"/>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8" w15:restartNumberingAfterBreak="0">
    <w:nsid w:val="42FB5C7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E12B6B"/>
    <w:multiLevelType w:val="multilevel"/>
    <w:tmpl w:val="8F4E22F8"/>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067" w:hanging="576"/>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lvlText w:val="%1.%2.%3.%4.%5.%6.%7"/>
      <w:lvlJc w:val="left"/>
      <w:pPr>
        <w:ind w:left="8101" w:hanging="1296"/>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10"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C91C84"/>
    <w:multiLevelType w:val="hybridMultilevel"/>
    <w:tmpl w:val="7A767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12C1479"/>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65A95C2C"/>
    <w:multiLevelType w:val="hybridMultilevel"/>
    <w:tmpl w:val="AA7E3464"/>
    <w:lvl w:ilvl="0" w:tplc="C34E3A88">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abstractNum w:abstractNumId="15" w15:restartNumberingAfterBreak="0">
    <w:nsid w:val="6AE75F2B"/>
    <w:multiLevelType w:val="hybridMultilevel"/>
    <w:tmpl w:val="CFFA342C"/>
    <w:lvl w:ilvl="0" w:tplc="9506A698">
      <w:start w:val="1"/>
      <w:numFmt w:val="bullet"/>
      <w:lvlText w:val=""/>
      <w:lvlJc w:val="left"/>
      <w:pPr>
        <w:ind w:left="360" w:hanging="360"/>
      </w:pPr>
      <w:rPr>
        <w:rFonts w:ascii="Symbol" w:hAnsi="Symbol" w:hint="default"/>
        <w:b w:val="0"/>
        <w:sz w:val="20"/>
      </w:rPr>
    </w:lvl>
    <w:lvl w:ilvl="1" w:tplc="5B00902E">
      <w:start w:val="1"/>
      <w:numFmt w:val="bullet"/>
      <w:lvlText w:val="o"/>
      <w:lvlJc w:val="left"/>
      <w:pPr>
        <w:ind w:left="1080" w:hanging="360"/>
      </w:pPr>
      <w:rPr>
        <w:rFonts w:ascii="Courier New" w:hAnsi="Courier New" w:cs="Courier New" w:hint="default"/>
        <w:sz w:val="20"/>
        <w:szCs w:val="20"/>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8"/>
  </w:num>
  <w:num w:numId="25">
    <w:abstractNumId w:val="6"/>
  </w:num>
  <w:num w:numId="26">
    <w:abstractNumId w:val="3"/>
  </w:num>
  <w:num w:numId="27">
    <w:abstractNumId w:val="3"/>
    <w:lvlOverride w:ilvl="0">
      <w:startOverride w:val="1"/>
    </w:lvlOverride>
  </w:num>
  <w:num w:numId="28">
    <w:abstractNumId w:val="3"/>
    <w:lvlOverride w:ilvl="0">
      <w:startOverride w:val="1"/>
    </w:lvlOverride>
  </w:num>
  <w:num w:numId="29">
    <w:abstractNumId w:val="6"/>
    <w:lvlOverride w:ilvl="0">
      <w:startOverride w:val="1"/>
    </w:lvlOverride>
  </w:num>
  <w:num w:numId="30">
    <w:abstractNumId w:val="0"/>
  </w:num>
  <w:num w:numId="31">
    <w:abstractNumId w:val="12"/>
  </w:num>
  <w:num w:numId="32">
    <w:abstractNumId w:val="0"/>
  </w:num>
  <w:num w:numId="33">
    <w:abstractNumId w:val="0"/>
  </w:num>
  <w:num w:numId="34">
    <w:abstractNumId w:val="2"/>
  </w:num>
  <w:num w:numId="35">
    <w:abstractNumId w:val="6"/>
  </w:num>
  <w:num w:numId="36">
    <w:abstractNumId w:val="11"/>
  </w:num>
  <w:num w:numId="37">
    <w:abstractNumId w:val="6"/>
    <w:lvlOverride w:ilvl="0">
      <w:startOverride w:val="1"/>
    </w:lvlOverride>
  </w:num>
  <w:num w:numId="38">
    <w:abstractNumId w:val="6"/>
    <w:lvlOverride w:ilvl="0">
      <w:startOverride w:val="1"/>
    </w:lvlOverride>
  </w:num>
  <w:num w:numId="39">
    <w:abstractNumId w:val="14"/>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9"/>
  </w:num>
  <w:num w:numId="43">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áčilová Kateřina">
    <w15:presenceInfo w15:providerId="AD" w15:userId="S-1-5-21-1345087706-903693047-1615293757-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39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51B2"/>
    <w:rsid w:val="00046016"/>
    <w:rsid w:val="00046BF7"/>
    <w:rsid w:val="00053197"/>
    <w:rsid w:val="00054B1A"/>
    <w:rsid w:val="00057196"/>
    <w:rsid w:val="000578C6"/>
    <w:rsid w:val="00062472"/>
    <w:rsid w:val="00066A8A"/>
    <w:rsid w:val="00067A72"/>
    <w:rsid w:val="00073F39"/>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0F61"/>
    <w:rsid w:val="000A1B19"/>
    <w:rsid w:val="000A1CEA"/>
    <w:rsid w:val="000A29DA"/>
    <w:rsid w:val="000A4E40"/>
    <w:rsid w:val="000B101F"/>
    <w:rsid w:val="000B18D3"/>
    <w:rsid w:val="000B24DC"/>
    <w:rsid w:val="000B30BE"/>
    <w:rsid w:val="000B4625"/>
    <w:rsid w:val="000C16B6"/>
    <w:rsid w:val="000C312E"/>
    <w:rsid w:val="000C49A1"/>
    <w:rsid w:val="000C60DF"/>
    <w:rsid w:val="000D4331"/>
    <w:rsid w:val="000D5EA8"/>
    <w:rsid w:val="000E3294"/>
    <w:rsid w:val="000E51EF"/>
    <w:rsid w:val="000E5982"/>
    <w:rsid w:val="000F0D79"/>
    <w:rsid w:val="000F2C77"/>
    <w:rsid w:val="000F339D"/>
    <w:rsid w:val="000F6275"/>
    <w:rsid w:val="00103DAB"/>
    <w:rsid w:val="00104841"/>
    <w:rsid w:val="00104A64"/>
    <w:rsid w:val="00111708"/>
    <w:rsid w:val="00112208"/>
    <w:rsid w:val="0011556D"/>
    <w:rsid w:val="00116C2F"/>
    <w:rsid w:val="00127DDB"/>
    <w:rsid w:val="00130864"/>
    <w:rsid w:val="001412DF"/>
    <w:rsid w:val="00141314"/>
    <w:rsid w:val="001414AD"/>
    <w:rsid w:val="00144667"/>
    <w:rsid w:val="001451AF"/>
    <w:rsid w:val="00147E75"/>
    <w:rsid w:val="00150BF0"/>
    <w:rsid w:val="001510B7"/>
    <w:rsid w:val="00151FE9"/>
    <w:rsid w:val="0015252A"/>
    <w:rsid w:val="00152CA4"/>
    <w:rsid w:val="001534A5"/>
    <w:rsid w:val="00154138"/>
    <w:rsid w:val="00155E07"/>
    <w:rsid w:val="00156C67"/>
    <w:rsid w:val="00163824"/>
    <w:rsid w:val="00163965"/>
    <w:rsid w:val="00171F5F"/>
    <w:rsid w:val="0017497A"/>
    <w:rsid w:val="00174AFE"/>
    <w:rsid w:val="0017658B"/>
    <w:rsid w:val="00176BF0"/>
    <w:rsid w:val="00177067"/>
    <w:rsid w:val="00177331"/>
    <w:rsid w:val="00177691"/>
    <w:rsid w:val="00182299"/>
    <w:rsid w:val="001835E8"/>
    <w:rsid w:val="001851D8"/>
    <w:rsid w:val="0019272A"/>
    <w:rsid w:val="00192FA9"/>
    <w:rsid w:val="0019736F"/>
    <w:rsid w:val="001A0C60"/>
    <w:rsid w:val="001A2E96"/>
    <w:rsid w:val="001A65E0"/>
    <w:rsid w:val="001B1B27"/>
    <w:rsid w:val="001B75BD"/>
    <w:rsid w:val="001C02FA"/>
    <w:rsid w:val="001C0DAF"/>
    <w:rsid w:val="001C1346"/>
    <w:rsid w:val="001C1BC8"/>
    <w:rsid w:val="001C7F17"/>
    <w:rsid w:val="001D1516"/>
    <w:rsid w:val="001D3D28"/>
    <w:rsid w:val="001E0416"/>
    <w:rsid w:val="001E38B1"/>
    <w:rsid w:val="001E3D43"/>
    <w:rsid w:val="001E4766"/>
    <w:rsid w:val="001E47F2"/>
    <w:rsid w:val="001E6EE8"/>
    <w:rsid w:val="001E7DBA"/>
    <w:rsid w:val="001F1337"/>
    <w:rsid w:val="001F2E05"/>
    <w:rsid w:val="001F508F"/>
    <w:rsid w:val="001F593F"/>
    <w:rsid w:val="0020024F"/>
    <w:rsid w:val="002023B6"/>
    <w:rsid w:val="002032A5"/>
    <w:rsid w:val="002045FA"/>
    <w:rsid w:val="00204732"/>
    <w:rsid w:val="00205419"/>
    <w:rsid w:val="00206ED5"/>
    <w:rsid w:val="00210244"/>
    <w:rsid w:val="00213F45"/>
    <w:rsid w:val="0021541B"/>
    <w:rsid w:val="002173A4"/>
    <w:rsid w:val="002201EF"/>
    <w:rsid w:val="002205C6"/>
    <w:rsid w:val="00231067"/>
    <w:rsid w:val="00235C6C"/>
    <w:rsid w:val="00236B64"/>
    <w:rsid w:val="0024013A"/>
    <w:rsid w:val="00240186"/>
    <w:rsid w:val="00240260"/>
    <w:rsid w:val="00240D20"/>
    <w:rsid w:val="00245D44"/>
    <w:rsid w:val="002467A4"/>
    <w:rsid w:val="00246AC8"/>
    <w:rsid w:val="00247306"/>
    <w:rsid w:val="00250827"/>
    <w:rsid w:val="00250E6B"/>
    <w:rsid w:val="002512C7"/>
    <w:rsid w:val="0025259D"/>
    <w:rsid w:val="00254323"/>
    <w:rsid w:val="002560AF"/>
    <w:rsid w:val="00260C16"/>
    <w:rsid w:val="00262479"/>
    <w:rsid w:val="00262892"/>
    <w:rsid w:val="0026466F"/>
    <w:rsid w:val="002667E3"/>
    <w:rsid w:val="00271C80"/>
    <w:rsid w:val="00272013"/>
    <w:rsid w:val="002738F4"/>
    <w:rsid w:val="002740D7"/>
    <w:rsid w:val="00275E6C"/>
    <w:rsid w:val="00277276"/>
    <w:rsid w:val="002806F1"/>
    <w:rsid w:val="00282F0B"/>
    <w:rsid w:val="002850DE"/>
    <w:rsid w:val="0028625A"/>
    <w:rsid w:val="0029032F"/>
    <w:rsid w:val="00294F68"/>
    <w:rsid w:val="002967DE"/>
    <w:rsid w:val="002A00C3"/>
    <w:rsid w:val="002A1B8E"/>
    <w:rsid w:val="002A27DB"/>
    <w:rsid w:val="002A4D9D"/>
    <w:rsid w:val="002A67E1"/>
    <w:rsid w:val="002A79C3"/>
    <w:rsid w:val="002B2D9B"/>
    <w:rsid w:val="002B6716"/>
    <w:rsid w:val="002B6DF6"/>
    <w:rsid w:val="002C0E0D"/>
    <w:rsid w:val="002C10A5"/>
    <w:rsid w:val="002C2844"/>
    <w:rsid w:val="002C4793"/>
    <w:rsid w:val="002C4CD1"/>
    <w:rsid w:val="002C4E76"/>
    <w:rsid w:val="002D31A2"/>
    <w:rsid w:val="002D3E78"/>
    <w:rsid w:val="002E2455"/>
    <w:rsid w:val="002E3AAB"/>
    <w:rsid w:val="002E5314"/>
    <w:rsid w:val="002E799B"/>
    <w:rsid w:val="002F1C9A"/>
    <w:rsid w:val="002F1FA2"/>
    <w:rsid w:val="002F4E02"/>
    <w:rsid w:val="002F5E47"/>
    <w:rsid w:val="002F60D6"/>
    <w:rsid w:val="003017D1"/>
    <w:rsid w:val="00305F57"/>
    <w:rsid w:val="0030685E"/>
    <w:rsid w:val="00307C75"/>
    <w:rsid w:val="00310714"/>
    <w:rsid w:val="00311F25"/>
    <w:rsid w:val="003124D8"/>
    <w:rsid w:val="00313DFD"/>
    <w:rsid w:val="003176E7"/>
    <w:rsid w:val="003202A8"/>
    <w:rsid w:val="00321E43"/>
    <w:rsid w:val="00322117"/>
    <w:rsid w:val="00322533"/>
    <w:rsid w:val="00322DAF"/>
    <w:rsid w:val="00323F58"/>
    <w:rsid w:val="0032522A"/>
    <w:rsid w:val="0033047D"/>
    <w:rsid w:val="00331499"/>
    <w:rsid w:val="003323A0"/>
    <w:rsid w:val="00336A35"/>
    <w:rsid w:val="0033793B"/>
    <w:rsid w:val="00337CB8"/>
    <w:rsid w:val="003420D1"/>
    <w:rsid w:val="00343130"/>
    <w:rsid w:val="0034325A"/>
    <w:rsid w:val="00343902"/>
    <w:rsid w:val="0034390E"/>
    <w:rsid w:val="0034679A"/>
    <w:rsid w:val="00350828"/>
    <w:rsid w:val="00350C24"/>
    <w:rsid w:val="00352E51"/>
    <w:rsid w:val="00353066"/>
    <w:rsid w:val="00353598"/>
    <w:rsid w:val="003536F9"/>
    <w:rsid w:val="00355E3C"/>
    <w:rsid w:val="00357E87"/>
    <w:rsid w:val="003640D0"/>
    <w:rsid w:val="003646D1"/>
    <w:rsid w:val="003657A7"/>
    <w:rsid w:val="0036612F"/>
    <w:rsid w:val="003670C1"/>
    <w:rsid w:val="0037008A"/>
    <w:rsid w:val="003743D0"/>
    <w:rsid w:val="003745DE"/>
    <w:rsid w:val="00377826"/>
    <w:rsid w:val="00385DBC"/>
    <w:rsid w:val="00386310"/>
    <w:rsid w:val="00387C06"/>
    <w:rsid w:val="003905C7"/>
    <w:rsid w:val="00391686"/>
    <w:rsid w:val="00391F31"/>
    <w:rsid w:val="003936A8"/>
    <w:rsid w:val="00395179"/>
    <w:rsid w:val="00395CBF"/>
    <w:rsid w:val="003965E4"/>
    <w:rsid w:val="00396EEE"/>
    <w:rsid w:val="003A2E16"/>
    <w:rsid w:val="003A5DD3"/>
    <w:rsid w:val="003A7F9E"/>
    <w:rsid w:val="003B023C"/>
    <w:rsid w:val="003B0A8E"/>
    <w:rsid w:val="003B35B9"/>
    <w:rsid w:val="003B38DC"/>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4B6B"/>
    <w:rsid w:val="003E5764"/>
    <w:rsid w:val="003E7EBD"/>
    <w:rsid w:val="003F0FD3"/>
    <w:rsid w:val="003F1580"/>
    <w:rsid w:val="003F2262"/>
    <w:rsid w:val="003F6CF8"/>
    <w:rsid w:val="00401F04"/>
    <w:rsid w:val="00403291"/>
    <w:rsid w:val="004034B3"/>
    <w:rsid w:val="00404C1F"/>
    <w:rsid w:val="004052B8"/>
    <w:rsid w:val="00406555"/>
    <w:rsid w:val="00413408"/>
    <w:rsid w:val="00413415"/>
    <w:rsid w:val="00414800"/>
    <w:rsid w:val="00417036"/>
    <w:rsid w:val="004172DB"/>
    <w:rsid w:val="0041744E"/>
    <w:rsid w:val="00423838"/>
    <w:rsid w:val="00424CB9"/>
    <w:rsid w:val="00424F90"/>
    <w:rsid w:val="004306FA"/>
    <w:rsid w:val="00430888"/>
    <w:rsid w:val="004367AD"/>
    <w:rsid w:val="004402AA"/>
    <w:rsid w:val="00442015"/>
    <w:rsid w:val="00442603"/>
    <w:rsid w:val="00444C48"/>
    <w:rsid w:val="00446510"/>
    <w:rsid w:val="00452631"/>
    <w:rsid w:val="00456587"/>
    <w:rsid w:val="00460248"/>
    <w:rsid w:val="0046079B"/>
    <w:rsid w:val="00463ADE"/>
    <w:rsid w:val="00465302"/>
    <w:rsid w:val="00465BEA"/>
    <w:rsid w:val="00466835"/>
    <w:rsid w:val="00466BA0"/>
    <w:rsid w:val="00466C88"/>
    <w:rsid w:val="00467791"/>
    <w:rsid w:val="00467F8C"/>
    <w:rsid w:val="00472B8F"/>
    <w:rsid w:val="0047441B"/>
    <w:rsid w:val="00474E35"/>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ED0"/>
    <w:rsid w:val="004955B8"/>
    <w:rsid w:val="004A29C5"/>
    <w:rsid w:val="004A3215"/>
    <w:rsid w:val="004A32EE"/>
    <w:rsid w:val="004A3329"/>
    <w:rsid w:val="004A3E19"/>
    <w:rsid w:val="004A6481"/>
    <w:rsid w:val="004A65AD"/>
    <w:rsid w:val="004A78AF"/>
    <w:rsid w:val="004B3746"/>
    <w:rsid w:val="004B410E"/>
    <w:rsid w:val="004B4672"/>
    <w:rsid w:val="004B4A8B"/>
    <w:rsid w:val="004B4BBC"/>
    <w:rsid w:val="004B4FC8"/>
    <w:rsid w:val="004B728C"/>
    <w:rsid w:val="004B7A10"/>
    <w:rsid w:val="004B7C23"/>
    <w:rsid w:val="004C074B"/>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F004A"/>
    <w:rsid w:val="004F08D1"/>
    <w:rsid w:val="004F3E07"/>
    <w:rsid w:val="004F6822"/>
    <w:rsid w:val="00502846"/>
    <w:rsid w:val="00503E73"/>
    <w:rsid w:val="0050619B"/>
    <w:rsid w:val="0050737C"/>
    <w:rsid w:val="00510AD8"/>
    <w:rsid w:val="00515AB1"/>
    <w:rsid w:val="005165AC"/>
    <w:rsid w:val="00516C64"/>
    <w:rsid w:val="005174BA"/>
    <w:rsid w:val="0052057D"/>
    <w:rsid w:val="00520590"/>
    <w:rsid w:val="00521E6C"/>
    <w:rsid w:val="00522419"/>
    <w:rsid w:val="00522C3D"/>
    <w:rsid w:val="0053041C"/>
    <w:rsid w:val="00530486"/>
    <w:rsid w:val="0053124E"/>
    <w:rsid w:val="00531903"/>
    <w:rsid w:val="00535E4A"/>
    <w:rsid w:val="005412E6"/>
    <w:rsid w:val="00542D21"/>
    <w:rsid w:val="00542E48"/>
    <w:rsid w:val="005434A2"/>
    <w:rsid w:val="00545600"/>
    <w:rsid w:val="005476CC"/>
    <w:rsid w:val="005513C5"/>
    <w:rsid w:val="005518F6"/>
    <w:rsid w:val="00554251"/>
    <w:rsid w:val="0055594C"/>
    <w:rsid w:val="00555FBA"/>
    <w:rsid w:val="0055607A"/>
    <w:rsid w:val="00557B96"/>
    <w:rsid w:val="00563B3F"/>
    <w:rsid w:val="005665DB"/>
    <w:rsid w:val="00566F66"/>
    <w:rsid w:val="00567CD4"/>
    <w:rsid w:val="00567E7A"/>
    <w:rsid w:val="005704C4"/>
    <w:rsid w:val="005712FA"/>
    <w:rsid w:val="00571604"/>
    <w:rsid w:val="0057453D"/>
    <w:rsid w:val="00583C58"/>
    <w:rsid w:val="00584B08"/>
    <w:rsid w:val="00584E3B"/>
    <w:rsid w:val="0058643B"/>
    <w:rsid w:val="00586B35"/>
    <w:rsid w:val="0059181B"/>
    <w:rsid w:val="0059314C"/>
    <w:rsid w:val="00594D95"/>
    <w:rsid w:val="005958A5"/>
    <w:rsid w:val="005A2D9C"/>
    <w:rsid w:val="005A39ED"/>
    <w:rsid w:val="005A4508"/>
    <w:rsid w:val="005A56DA"/>
    <w:rsid w:val="005A7DD7"/>
    <w:rsid w:val="005B18BA"/>
    <w:rsid w:val="005B2310"/>
    <w:rsid w:val="005B2E9D"/>
    <w:rsid w:val="005B4FE3"/>
    <w:rsid w:val="005B55D4"/>
    <w:rsid w:val="005B5D95"/>
    <w:rsid w:val="005C23C5"/>
    <w:rsid w:val="005C2DAF"/>
    <w:rsid w:val="005C6609"/>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A73"/>
    <w:rsid w:val="00607BD3"/>
    <w:rsid w:val="00607FBB"/>
    <w:rsid w:val="006133DD"/>
    <w:rsid w:val="0061719C"/>
    <w:rsid w:val="006225D0"/>
    <w:rsid w:val="00624FE2"/>
    <w:rsid w:val="006259F4"/>
    <w:rsid w:val="00627564"/>
    <w:rsid w:val="00630A24"/>
    <w:rsid w:val="00631CC4"/>
    <w:rsid w:val="00632C0D"/>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173E"/>
    <w:rsid w:val="006A52BF"/>
    <w:rsid w:val="006A56E8"/>
    <w:rsid w:val="006A6317"/>
    <w:rsid w:val="006B083D"/>
    <w:rsid w:val="006B0D65"/>
    <w:rsid w:val="006B1CBB"/>
    <w:rsid w:val="006B2C94"/>
    <w:rsid w:val="006B4171"/>
    <w:rsid w:val="006B634D"/>
    <w:rsid w:val="006C05F1"/>
    <w:rsid w:val="006C339C"/>
    <w:rsid w:val="006C60FF"/>
    <w:rsid w:val="006C6CED"/>
    <w:rsid w:val="006C6D12"/>
    <w:rsid w:val="006C7D55"/>
    <w:rsid w:val="006D0C38"/>
    <w:rsid w:val="006D0E4C"/>
    <w:rsid w:val="006D25BA"/>
    <w:rsid w:val="006D73CD"/>
    <w:rsid w:val="006D7BEE"/>
    <w:rsid w:val="006D7E76"/>
    <w:rsid w:val="006E25BC"/>
    <w:rsid w:val="006E54AB"/>
    <w:rsid w:val="006E6E77"/>
    <w:rsid w:val="006E74CA"/>
    <w:rsid w:val="006F11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37289"/>
    <w:rsid w:val="0074036B"/>
    <w:rsid w:val="007415D5"/>
    <w:rsid w:val="00745F3F"/>
    <w:rsid w:val="007465F2"/>
    <w:rsid w:val="00746EA7"/>
    <w:rsid w:val="007471A8"/>
    <w:rsid w:val="007504FF"/>
    <w:rsid w:val="0075168B"/>
    <w:rsid w:val="00753381"/>
    <w:rsid w:val="00755BAA"/>
    <w:rsid w:val="00760A88"/>
    <w:rsid w:val="00762F5F"/>
    <w:rsid w:val="007646B7"/>
    <w:rsid w:val="0076491D"/>
    <w:rsid w:val="0076568D"/>
    <w:rsid w:val="0076599C"/>
    <w:rsid w:val="007678FB"/>
    <w:rsid w:val="00767FE5"/>
    <w:rsid w:val="00773C08"/>
    <w:rsid w:val="00773F2F"/>
    <w:rsid w:val="00774B95"/>
    <w:rsid w:val="007765E0"/>
    <w:rsid w:val="0077718A"/>
    <w:rsid w:val="00780269"/>
    <w:rsid w:val="0078026C"/>
    <w:rsid w:val="00781F2F"/>
    <w:rsid w:val="00782978"/>
    <w:rsid w:val="00784CFB"/>
    <w:rsid w:val="00785EF8"/>
    <w:rsid w:val="007864F7"/>
    <w:rsid w:val="0079026C"/>
    <w:rsid w:val="007921D4"/>
    <w:rsid w:val="00794369"/>
    <w:rsid w:val="007A61F3"/>
    <w:rsid w:val="007A6699"/>
    <w:rsid w:val="007B0441"/>
    <w:rsid w:val="007B1D07"/>
    <w:rsid w:val="007B23D4"/>
    <w:rsid w:val="007B3470"/>
    <w:rsid w:val="007B77AA"/>
    <w:rsid w:val="007C17D3"/>
    <w:rsid w:val="007C1849"/>
    <w:rsid w:val="007C3DA7"/>
    <w:rsid w:val="007C515B"/>
    <w:rsid w:val="007C6A53"/>
    <w:rsid w:val="007C7EF1"/>
    <w:rsid w:val="007D095A"/>
    <w:rsid w:val="007D0F98"/>
    <w:rsid w:val="007D1116"/>
    <w:rsid w:val="007D28AE"/>
    <w:rsid w:val="007D37C1"/>
    <w:rsid w:val="007D3919"/>
    <w:rsid w:val="007D4708"/>
    <w:rsid w:val="007D4FCB"/>
    <w:rsid w:val="007D521F"/>
    <w:rsid w:val="007E157B"/>
    <w:rsid w:val="007E3055"/>
    <w:rsid w:val="007E35B0"/>
    <w:rsid w:val="007E4AC4"/>
    <w:rsid w:val="007E5D0C"/>
    <w:rsid w:val="007E6C2B"/>
    <w:rsid w:val="007F3C34"/>
    <w:rsid w:val="007F4FC0"/>
    <w:rsid w:val="00800CBD"/>
    <w:rsid w:val="0080247B"/>
    <w:rsid w:val="0080362E"/>
    <w:rsid w:val="00803F65"/>
    <w:rsid w:val="0081055C"/>
    <w:rsid w:val="00812008"/>
    <w:rsid w:val="008123B2"/>
    <w:rsid w:val="008150C7"/>
    <w:rsid w:val="00815AF7"/>
    <w:rsid w:val="00820D11"/>
    <w:rsid w:val="0082189D"/>
    <w:rsid w:val="00824146"/>
    <w:rsid w:val="008269D3"/>
    <w:rsid w:val="008301B0"/>
    <w:rsid w:val="00833E0B"/>
    <w:rsid w:val="008369BB"/>
    <w:rsid w:val="008401D8"/>
    <w:rsid w:val="008410A9"/>
    <w:rsid w:val="008429C2"/>
    <w:rsid w:val="008440FA"/>
    <w:rsid w:val="0084445B"/>
    <w:rsid w:val="00846628"/>
    <w:rsid w:val="00847B97"/>
    <w:rsid w:val="0085322C"/>
    <w:rsid w:val="00855E2E"/>
    <w:rsid w:val="00856468"/>
    <w:rsid w:val="0085696D"/>
    <w:rsid w:val="00856E8D"/>
    <w:rsid w:val="00857209"/>
    <w:rsid w:val="00857288"/>
    <w:rsid w:val="008578F1"/>
    <w:rsid w:val="0086159F"/>
    <w:rsid w:val="00863777"/>
    <w:rsid w:val="0086497A"/>
    <w:rsid w:val="008660BA"/>
    <w:rsid w:val="00866DE9"/>
    <w:rsid w:val="0087023F"/>
    <w:rsid w:val="00870F52"/>
    <w:rsid w:val="00871A8A"/>
    <w:rsid w:val="00873064"/>
    <w:rsid w:val="0087395F"/>
    <w:rsid w:val="00873F0D"/>
    <w:rsid w:val="00874D70"/>
    <w:rsid w:val="0087535B"/>
    <w:rsid w:val="0088047D"/>
    <w:rsid w:val="00882D39"/>
    <w:rsid w:val="008834C3"/>
    <w:rsid w:val="00884B4F"/>
    <w:rsid w:val="00886005"/>
    <w:rsid w:val="00887C07"/>
    <w:rsid w:val="00887EBD"/>
    <w:rsid w:val="0089487D"/>
    <w:rsid w:val="008A101E"/>
    <w:rsid w:val="008A1651"/>
    <w:rsid w:val="008A3260"/>
    <w:rsid w:val="008A3E1B"/>
    <w:rsid w:val="008A74CB"/>
    <w:rsid w:val="008B5C71"/>
    <w:rsid w:val="008B5C86"/>
    <w:rsid w:val="008C2A23"/>
    <w:rsid w:val="008C2A7A"/>
    <w:rsid w:val="008C312C"/>
    <w:rsid w:val="008C479D"/>
    <w:rsid w:val="008D2B07"/>
    <w:rsid w:val="008D4379"/>
    <w:rsid w:val="008E0A65"/>
    <w:rsid w:val="008E2FCC"/>
    <w:rsid w:val="008E4193"/>
    <w:rsid w:val="008E4C2A"/>
    <w:rsid w:val="008E5B01"/>
    <w:rsid w:val="008F0B83"/>
    <w:rsid w:val="008F2141"/>
    <w:rsid w:val="008F2FF0"/>
    <w:rsid w:val="008F4A3F"/>
    <w:rsid w:val="008F4BC5"/>
    <w:rsid w:val="008F5A4D"/>
    <w:rsid w:val="008F674D"/>
    <w:rsid w:val="008F6812"/>
    <w:rsid w:val="00900B26"/>
    <w:rsid w:val="00900FBB"/>
    <w:rsid w:val="00902079"/>
    <w:rsid w:val="00903AFA"/>
    <w:rsid w:val="00904323"/>
    <w:rsid w:val="00905D6F"/>
    <w:rsid w:val="0091202A"/>
    <w:rsid w:val="009139DB"/>
    <w:rsid w:val="00914CCC"/>
    <w:rsid w:val="00921B66"/>
    <w:rsid w:val="009234F4"/>
    <w:rsid w:val="00926A02"/>
    <w:rsid w:val="00930AF2"/>
    <w:rsid w:val="00932656"/>
    <w:rsid w:val="00933992"/>
    <w:rsid w:val="00936838"/>
    <w:rsid w:val="00942544"/>
    <w:rsid w:val="00944BF7"/>
    <w:rsid w:val="00946937"/>
    <w:rsid w:val="00946CC3"/>
    <w:rsid w:val="00953A78"/>
    <w:rsid w:val="009544F2"/>
    <w:rsid w:val="00956E1F"/>
    <w:rsid w:val="0095713D"/>
    <w:rsid w:val="00960479"/>
    <w:rsid w:val="00960DCF"/>
    <w:rsid w:val="009622D7"/>
    <w:rsid w:val="00962C3A"/>
    <w:rsid w:val="00962FF7"/>
    <w:rsid w:val="00965059"/>
    <w:rsid w:val="009663C3"/>
    <w:rsid w:val="00972C68"/>
    <w:rsid w:val="00973313"/>
    <w:rsid w:val="009745E8"/>
    <w:rsid w:val="0097463E"/>
    <w:rsid w:val="00974A31"/>
    <w:rsid w:val="00974DBA"/>
    <w:rsid w:val="0097651F"/>
    <w:rsid w:val="00977F28"/>
    <w:rsid w:val="00977F99"/>
    <w:rsid w:val="00982964"/>
    <w:rsid w:val="00984B0B"/>
    <w:rsid w:val="009854F3"/>
    <w:rsid w:val="0098690D"/>
    <w:rsid w:val="009906E4"/>
    <w:rsid w:val="00991D20"/>
    <w:rsid w:val="0099256A"/>
    <w:rsid w:val="009930ED"/>
    <w:rsid w:val="00996B6C"/>
    <w:rsid w:val="00996D65"/>
    <w:rsid w:val="00997D82"/>
    <w:rsid w:val="009A0954"/>
    <w:rsid w:val="009A0A3A"/>
    <w:rsid w:val="009A1629"/>
    <w:rsid w:val="009A267D"/>
    <w:rsid w:val="009A495D"/>
    <w:rsid w:val="009A5B22"/>
    <w:rsid w:val="009A5F17"/>
    <w:rsid w:val="009A6097"/>
    <w:rsid w:val="009A6C36"/>
    <w:rsid w:val="009A7AFD"/>
    <w:rsid w:val="009B058C"/>
    <w:rsid w:val="009B0A52"/>
    <w:rsid w:val="009B2EA0"/>
    <w:rsid w:val="009B2EF2"/>
    <w:rsid w:val="009B5A5D"/>
    <w:rsid w:val="009B61BB"/>
    <w:rsid w:val="009B699C"/>
    <w:rsid w:val="009B745B"/>
    <w:rsid w:val="009C0875"/>
    <w:rsid w:val="009C28B2"/>
    <w:rsid w:val="009C5877"/>
    <w:rsid w:val="009C68DF"/>
    <w:rsid w:val="009D0580"/>
    <w:rsid w:val="009D0751"/>
    <w:rsid w:val="009D1AD1"/>
    <w:rsid w:val="009D1ECE"/>
    <w:rsid w:val="009D281B"/>
    <w:rsid w:val="009D3255"/>
    <w:rsid w:val="009D5E8A"/>
    <w:rsid w:val="009E2F4B"/>
    <w:rsid w:val="009E337C"/>
    <w:rsid w:val="009E463C"/>
    <w:rsid w:val="009E64AE"/>
    <w:rsid w:val="009E6CE2"/>
    <w:rsid w:val="009E76E7"/>
    <w:rsid w:val="009F0561"/>
    <w:rsid w:val="009F0E55"/>
    <w:rsid w:val="00A00746"/>
    <w:rsid w:val="00A01176"/>
    <w:rsid w:val="00A01AD6"/>
    <w:rsid w:val="00A0236D"/>
    <w:rsid w:val="00A02AFC"/>
    <w:rsid w:val="00A034D6"/>
    <w:rsid w:val="00A0731E"/>
    <w:rsid w:val="00A12B9D"/>
    <w:rsid w:val="00A1366C"/>
    <w:rsid w:val="00A16DBD"/>
    <w:rsid w:val="00A177C0"/>
    <w:rsid w:val="00A17970"/>
    <w:rsid w:val="00A21416"/>
    <w:rsid w:val="00A22B0C"/>
    <w:rsid w:val="00A24852"/>
    <w:rsid w:val="00A264BD"/>
    <w:rsid w:val="00A2710A"/>
    <w:rsid w:val="00A27EE0"/>
    <w:rsid w:val="00A30970"/>
    <w:rsid w:val="00A30A8D"/>
    <w:rsid w:val="00A30F7C"/>
    <w:rsid w:val="00A32CA9"/>
    <w:rsid w:val="00A33DAB"/>
    <w:rsid w:val="00A34204"/>
    <w:rsid w:val="00A44244"/>
    <w:rsid w:val="00A45DBD"/>
    <w:rsid w:val="00A45FFE"/>
    <w:rsid w:val="00A529F0"/>
    <w:rsid w:val="00A53535"/>
    <w:rsid w:val="00A53CFA"/>
    <w:rsid w:val="00A54989"/>
    <w:rsid w:val="00A54EF8"/>
    <w:rsid w:val="00A56168"/>
    <w:rsid w:val="00A565C7"/>
    <w:rsid w:val="00A56CE5"/>
    <w:rsid w:val="00A57719"/>
    <w:rsid w:val="00A615E9"/>
    <w:rsid w:val="00A61A5B"/>
    <w:rsid w:val="00A62D40"/>
    <w:rsid w:val="00A63DDC"/>
    <w:rsid w:val="00A662DC"/>
    <w:rsid w:val="00A66A24"/>
    <w:rsid w:val="00A70B96"/>
    <w:rsid w:val="00A72999"/>
    <w:rsid w:val="00A737F1"/>
    <w:rsid w:val="00A7572B"/>
    <w:rsid w:val="00A77C7A"/>
    <w:rsid w:val="00A80D94"/>
    <w:rsid w:val="00A82C0A"/>
    <w:rsid w:val="00A84D0E"/>
    <w:rsid w:val="00A86C9E"/>
    <w:rsid w:val="00A86F14"/>
    <w:rsid w:val="00A904F6"/>
    <w:rsid w:val="00A9070C"/>
    <w:rsid w:val="00A90E9B"/>
    <w:rsid w:val="00A915CA"/>
    <w:rsid w:val="00A92223"/>
    <w:rsid w:val="00A93957"/>
    <w:rsid w:val="00A93B4D"/>
    <w:rsid w:val="00A93E8B"/>
    <w:rsid w:val="00A95516"/>
    <w:rsid w:val="00A97018"/>
    <w:rsid w:val="00AA1059"/>
    <w:rsid w:val="00AA160A"/>
    <w:rsid w:val="00AA1E18"/>
    <w:rsid w:val="00AA2993"/>
    <w:rsid w:val="00AA3A72"/>
    <w:rsid w:val="00AA3BD3"/>
    <w:rsid w:val="00AA57C4"/>
    <w:rsid w:val="00AA6116"/>
    <w:rsid w:val="00AB164E"/>
    <w:rsid w:val="00AB19FD"/>
    <w:rsid w:val="00AB7E87"/>
    <w:rsid w:val="00AC0321"/>
    <w:rsid w:val="00AC07E6"/>
    <w:rsid w:val="00AC0BB2"/>
    <w:rsid w:val="00AC2294"/>
    <w:rsid w:val="00AC4B17"/>
    <w:rsid w:val="00AD69A0"/>
    <w:rsid w:val="00AD7873"/>
    <w:rsid w:val="00AE3693"/>
    <w:rsid w:val="00AE391A"/>
    <w:rsid w:val="00AF25F9"/>
    <w:rsid w:val="00AF4CB4"/>
    <w:rsid w:val="00AF4D38"/>
    <w:rsid w:val="00B06157"/>
    <w:rsid w:val="00B064D8"/>
    <w:rsid w:val="00B110A2"/>
    <w:rsid w:val="00B126DF"/>
    <w:rsid w:val="00B12FC6"/>
    <w:rsid w:val="00B14F2A"/>
    <w:rsid w:val="00B21273"/>
    <w:rsid w:val="00B23689"/>
    <w:rsid w:val="00B26629"/>
    <w:rsid w:val="00B26A29"/>
    <w:rsid w:val="00B31D22"/>
    <w:rsid w:val="00B4043E"/>
    <w:rsid w:val="00B42B7A"/>
    <w:rsid w:val="00B451CF"/>
    <w:rsid w:val="00B4663B"/>
    <w:rsid w:val="00B479EB"/>
    <w:rsid w:val="00B47B5F"/>
    <w:rsid w:val="00B508FD"/>
    <w:rsid w:val="00B50CDC"/>
    <w:rsid w:val="00B51651"/>
    <w:rsid w:val="00B5165F"/>
    <w:rsid w:val="00B51FC2"/>
    <w:rsid w:val="00B57EB8"/>
    <w:rsid w:val="00B61A1C"/>
    <w:rsid w:val="00B62AC9"/>
    <w:rsid w:val="00B63CF7"/>
    <w:rsid w:val="00B65B8F"/>
    <w:rsid w:val="00B67D77"/>
    <w:rsid w:val="00B726CD"/>
    <w:rsid w:val="00B7699F"/>
    <w:rsid w:val="00B80591"/>
    <w:rsid w:val="00B80606"/>
    <w:rsid w:val="00B810DC"/>
    <w:rsid w:val="00B850BB"/>
    <w:rsid w:val="00B85498"/>
    <w:rsid w:val="00B90905"/>
    <w:rsid w:val="00B91F25"/>
    <w:rsid w:val="00B934CE"/>
    <w:rsid w:val="00B93BF8"/>
    <w:rsid w:val="00B947F5"/>
    <w:rsid w:val="00BA1926"/>
    <w:rsid w:val="00BA314D"/>
    <w:rsid w:val="00BA5BBA"/>
    <w:rsid w:val="00BA613C"/>
    <w:rsid w:val="00BA7FF6"/>
    <w:rsid w:val="00BB283A"/>
    <w:rsid w:val="00BB786D"/>
    <w:rsid w:val="00BC1134"/>
    <w:rsid w:val="00BC2ADD"/>
    <w:rsid w:val="00BD00B1"/>
    <w:rsid w:val="00BD144C"/>
    <w:rsid w:val="00BD23A0"/>
    <w:rsid w:val="00BD2BCE"/>
    <w:rsid w:val="00BD6A00"/>
    <w:rsid w:val="00BD6AC8"/>
    <w:rsid w:val="00BE0771"/>
    <w:rsid w:val="00BE1645"/>
    <w:rsid w:val="00BE2497"/>
    <w:rsid w:val="00BE3833"/>
    <w:rsid w:val="00BE4ECE"/>
    <w:rsid w:val="00BE6EE7"/>
    <w:rsid w:val="00BE7AE1"/>
    <w:rsid w:val="00BF03BF"/>
    <w:rsid w:val="00BF22E1"/>
    <w:rsid w:val="00BF292D"/>
    <w:rsid w:val="00BF3DE1"/>
    <w:rsid w:val="00BF561A"/>
    <w:rsid w:val="00BF7797"/>
    <w:rsid w:val="00C00FD9"/>
    <w:rsid w:val="00C015FC"/>
    <w:rsid w:val="00C05AC1"/>
    <w:rsid w:val="00C066E3"/>
    <w:rsid w:val="00C07EF1"/>
    <w:rsid w:val="00C10DDF"/>
    <w:rsid w:val="00C159A4"/>
    <w:rsid w:val="00C20EF7"/>
    <w:rsid w:val="00C24AA6"/>
    <w:rsid w:val="00C2523C"/>
    <w:rsid w:val="00C27DAD"/>
    <w:rsid w:val="00C34307"/>
    <w:rsid w:val="00C353C8"/>
    <w:rsid w:val="00C367A6"/>
    <w:rsid w:val="00C4111B"/>
    <w:rsid w:val="00C42E2A"/>
    <w:rsid w:val="00C437AB"/>
    <w:rsid w:val="00C50BE5"/>
    <w:rsid w:val="00C5302B"/>
    <w:rsid w:val="00C54704"/>
    <w:rsid w:val="00C57E2E"/>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1BA9"/>
    <w:rsid w:val="00CB3521"/>
    <w:rsid w:val="00CB4C37"/>
    <w:rsid w:val="00CB5460"/>
    <w:rsid w:val="00CB6522"/>
    <w:rsid w:val="00CB6704"/>
    <w:rsid w:val="00CB69AB"/>
    <w:rsid w:val="00CC1273"/>
    <w:rsid w:val="00CC2012"/>
    <w:rsid w:val="00CC4721"/>
    <w:rsid w:val="00CC4808"/>
    <w:rsid w:val="00CC4D57"/>
    <w:rsid w:val="00CC5705"/>
    <w:rsid w:val="00CC652C"/>
    <w:rsid w:val="00CC6C08"/>
    <w:rsid w:val="00CC79D5"/>
    <w:rsid w:val="00CD1062"/>
    <w:rsid w:val="00CD112F"/>
    <w:rsid w:val="00CD2A70"/>
    <w:rsid w:val="00CD5467"/>
    <w:rsid w:val="00CE1971"/>
    <w:rsid w:val="00CE3125"/>
    <w:rsid w:val="00CE3A92"/>
    <w:rsid w:val="00CE3D75"/>
    <w:rsid w:val="00CE72FA"/>
    <w:rsid w:val="00CE7566"/>
    <w:rsid w:val="00CF063B"/>
    <w:rsid w:val="00CF1E47"/>
    <w:rsid w:val="00CF36C1"/>
    <w:rsid w:val="00CF3729"/>
    <w:rsid w:val="00CF69DF"/>
    <w:rsid w:val="00D0002A"/>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1C36"/>
    <w:rsid w:val="00D34AA2"/>
    <w:rsid w:val="00D36F76"/>
    <w:rsid w:val="00D401DC"/>
    <w:rsid w:val="00D40482"/>
    <w:rsid w:val="00D4298F"/>
    <w:rsid w:val="00D438D2"/>
    <w:rsid w:val="00D43F55"/>
    <w:rsid w:val="00D44CCE"/>
    <w:rsid w:val="00D46862"/>
    <w:rsid w:val="00D50707"/>
    <w:rsid w:val="00D52FA3"/>
    <w:rsid w:val="00D57197"/>
    <w:rsid w:val="00D572BE"/>
    <w:rsid w:val="00D579C1"/>
    <w:rsid w:val="00D61EFA"/>
    <w:rsid w:val="00D62603"/>
    <w:rsid w:val="00D6261E"/>
    <w:rsid w:val="00D6262A"/>
    <w:rsid w:val="00D63C87"/>
    <w:rsid w:val="00D6491B"/>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4B8C"/>
    <w:rsid w:val="00D97878"/>
    <w:rsid w:val="00DA2F5C"/>
    <w:rsid w:val="00DA2FB4"/>
    <w:rsid w:val="00DA79D5"/>
    <w:rsid w:val="00DB112B"/>
    <w:rsid w:val="00DB1465"/>
    <w:rsid w:val="00DB418C"/>
    <w:rsid w:val="00DB4A9D"/>
    <w:rsid w:val="00DB766B"/>
    <w:rsid w:val="00DC0929"/>
    <w:rsid w:val="00DC1312"/>
    <w:rsid w:val="00DC1762"/>
    <w:rsid w:val="00DC34D6"/>
    <w:rsid w:val="00DC4C4B"/>
    <w:rsid w:val="00DC634A"/>
    <w:rsid w:val="00DD43B1"/>
    <w:rsid w:val="00DD46F1"/>
    <w:rsid w:val="00DD5E97"/>
    <w:rsid w:val="00DD745D"/>
    <w:rsid w:val="00DD7C0C"/>
    <w:rsid w:val="00DE04CC"/>
    <w:rsid w:val="00DE0F5B"/>
    <w:rsid w:val="00DE3A1D"/>
    <w:rsid w:val="00DE4258"/>
    <w:rsid w:val="00DE570F"/>
    <w:rsid w:val="00DE5A21"/>
    <w:rsid w:val="00DE5B17"/>
    <w:rsid w:val="00DF2AC6"/>
    <w:rsid w:val="00DF35D8"/>
    <w:rsid w:val="00DF5C02"/>
    <w:rsid w:val="00E01DBD"/>
    <w:rsid w:val="00E025B6"/>
    <w:rsid w:val="00E11A41"/>
    <w:rsid w:val="00E11F8E"/>
    <w:rsid w:val="00E13395"/>
    <w:rsid w:val="00E16FB1"/>
    <w:rsid w:val="00E1766E"/>
    <w:rsid w:val="00E2063C"/>
    <w:rsid w:val="00E224DF"/>
    <w:rsid w:val="00E23DBA"/>
    <w:rsid w:val="00E24B06"/>
    <w:rsid w:val="00E2744C"/>
    <w:rsid w:val="00E30E10"/>
    <w:rsid w:val="00E347FC"/>
    <w:rsid w:val="00E365A6"/>
    <w:rsid w:val="00E36AB6"/>
    <w:rsid w:val="00E36C4D"/>
    <w:rsid w:val="00E42CFC"/>
    <w:rsid w:val="00E43C5C"/>
    <w:rsid w:val="00E43C94"/>
    <w:rsid w:val="00E45013"/>
    <w:rsid w:val="00E46808"/>
    <w:rsid w:val="00E46D89"/>
    <w:rsid w:val="00E5016B"/>
    <w:rsid w:val="00E50A72"/>
    <w:rsid w:val="00E5492D"/>
    <w:rsid w:val="00E55F99"/>
    <w:rsid w:val="00E57B22"/>
    <w:rsid w:val="00E60B12"/>
    <w:rsid w:val="00E631E8"/>
    <w:rsid w:val="00E646AF"/>
    <w:rsid w:val="00E64BA6"/>
    <w:rsid w:val="00E66A14"/>
    <w:rsid w:val="00E66B4D"/>
    <w:rsid w:val="00E67930"/>
    <w:rsid w:val="00E70A8A"/>
    <w:rsid w:val="00E7304D"/>
    <w:rsid w:val="00E74D45"/>
    <w:rsid w:val="00E75261"/>
    <w:rsid w:val="00E75EA4"/>
    <w:rsid w:val="00E7611A"/>
    <w:rsid w:val="00E77C3F"/>
    <w:rsid w:val="00E81B99"/>
    <w:rsid w:val="00E8302D"/>
    <w:rsid w:val="00E862A7"/>
    <w:rsid w:val="00E903E6"/>
    <w:rsid w:val="00E94A00"/>
    <w:rsid w:val="00E94A78"/>
    <w:rsid w:val="00E9540A"/>
    <w:rsid w:val="00E96613"/>
    <w:rsid w:val="00E96FA4"/>
    <w:rsid w:val="00EA0CCA"/>
    <w:rsid w:val="00EA16FF"/>
    <w:rsid w:val="00EA1ADA"/>
    <w:rsid w:val="00EA28A9"/>
    <w:rsid w:val="00EA484B"/>
    <w:rsid w:val="00EA52BE"/>
    <w:rsid w:val="00EA56DF"/>
    <w:rsid w:val="00EB130C"/>
    <w:rsid w:val="00EB5B33"/>
    <w:rsid w:val="00EB6023"/>
    <w:rsid w:val="00EC1C2E"/>
    <w:rsid w:val="00ED067E"/>
    <w:rsid w:val="00ED0CB2"/>
    <w:rsid w:val="00ED18B4"/>
    <w:rsid w:val="00ED432E"/>
    <w:rsid w:val="00ED749E"/>
    <w:rsid w:val="00EE0447"/>
    <w:rsid w:val="00EE13FF"/>
    <w:rsid w:val="00EE20B4"/>
    <w:rsid w:val="00EE2AC6"/>
    <w:rsid w:val="00EE2C31"/>
    <w:rsid w:val="00EE4B6E"/>
    <w:rsid w:val="00EE6909"/>
    <w:rsid w:val="00EF12EB"/>
    <w:rsid w:val="00EF1FB0"/>
    <w:rsid w:val="00EF330F"/>
    <w:rsid w:val="00EF4A90"/>
    <w:rsid w:val="00EF5C6B"/>
    <w:rsid w:val="00EF6A66"/>
    <w:rsid w:val="00F0179F"/>
    <w:rsid w:val="00F02C0A"/>
    <w:rsid w:val="00F03CDA"/>
    <w:rsid w:val="00F05CF4"/>
    <w:rsid w:val="00F06504"/>
    <w:rsid w:val="00F12C87"/>
    <w:rsid w:val="00F14F49"/>
    <w:rsid w:val="00F2051A"/>
    <w:rsid w:val="00F212B8"/>
    <w:rsid w:val="00F21394"/>
    <w:rsid w:val="00F21DE7"/>
    <w:rsid w:val="00F23E29"/>
    <w:rsid w:val="00F24D13"/>
    <w:rsid w:val="00F26D2F"/>
    <w:rsid w:val="00F30E39"/>
    <w:rsid w:val="00F32150"/>
    <w:rsid w:val="00F328A0"/>
    <w:rsid w:val="00F32C92"/>
    <w:rsid w:val="00F35986"/>
    <w:rsid w:val="00F359FA"/>
    <w:rsid w:val="00F37E36"/>
    <w:rsid w:val="00F37F12"/>
    <w:rsid w:val="00F414A6"/>
    <w:rsid w:val="00F428DD"/>
    <w:rsid w:val="00F42BE1"/>
    <w:rsid w:val="00F51F13"/>
    <w:rsid w:val="00F57537"/>
    <w:rsid w:val="00F61879"/>
    <w:rsid w:val="00F62A9A"/>
    <w:rsid w:val="00F67879"/>
    <w:rsid w:val="00F70B6C"/>
    <w:rsid w:val="00F71A66"/>
    <w:rsid w:val="00F76DD7"/>
    <w:rsid w:val="00F77752"/>
    <w:rsid w:val="00F80E2E"/>
    <w:rsid w:val="00F82074"/>
    <w:rsid w:val="00F82F6B"/>
    <w:rsid w:val="00F869F6"/>
    <w:rsid w:val="00F91515"/>
    <w:rsid w:val="00F93612"/>
    <w:rsid w:val="00F971E6"/>
    <w:rsid w:val="00FA19FE"/>
    <w:rsid w:val="00FA375C"/>
    <w:rsid w:val="00FA38A7"/>
    <w:rsid w:val="00FA3C10"/>
    <w:rsid w:val="00FA46D8"/>
    <w:rsid w:val="00FB232B"/>
    <w:rsid w:val="00FB2922"/>
    <w:rsid w:val="00FB2A7B"/>
    <w:rsid w:val="00FB3EFD"/>
    <w:rsid w:val="00FB7554"/>
    <w:rsid w:val="00FC1F80"/>
    <w:rsid w:val="00FC32B8"/>
    <w:rsid w:val="00FC60F9"/>
    <w:rsid w:val="00FD2381"/>
    <w:rsid w:val="00FD2D75"/>
    <w:rsid w:val="00FD4D00"/>
    <w:rsid w:val="00FE13B8"/>
    <w:rsid w:val="00FE2106"/>
    <w:rsid w:val="00FE2197"/>
    <w:rsid w:val="00FE3691"/>
    <w:rsid w:val="00FE3DE1"/>
    <w:rsid w:val="00FE4136"/>
    <w:rsid w:val="00FE75F7"/>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7ADA9"/>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DA"/>
    <w:pPr>
      <w:spacing w:before="120" w:after="0"/>
      <w:jc w:val="both"/>
    </w:pPr>
    <w:rPr>
      <w:rFonts w:ascii="Arial" w:hAnsi="Arial" w:cs="Arial"/>
      <w:sz w:val="24"/>
    </w:rPr>
  </w:style>
  <w:style w:type="paragraph" w:styleId="Nadpis1">
    <w:name w:val="heading 1"/>
    <w:basedOn w:val="Normln"/>
    <w:link w:val="Nadpis1Char"/>
    <w:uiPriority w:val="9"/>
    <w:qFormat/>
    <w:rsid w:val="00886005"/>
    <w:pPr>
      <w:keepNext/>
      <w:keepLines/>
      <w:numPr>
        <w:numId w:val="5"/>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A1ADA"/>
    <w:pPr>
      <w:keepNext/>
      <w:keepLines/>
      <w:numPr>
        <w:numId w:val="5"/>
      </w:numPr>
      <w:spacing w:before="600" w:after="240"/>
      <w:ind w:left="576"/>
      <w:jc w:val="center"/>
      <w:outlineLvl w:val="1"/>
    </w:pPr>
    <w:rPr>
      <w:sz w:val="32"/>
    </w:rPr>
  </w:style>
  <w:style w:type="paragraph" w:styleId="Nadpis3">
    <w:name w:val="heading 3"/>
    <w:basedOn w:val="Normln"/>
    <w:next w:val="Normln"/>
    <w:link w:val="Nadpis3Char"/>
    <w:uiPriority w:val="9"/>
    <w:unhideWhenUsed/>
    <w:qFormat/>
    <w:rsid w:val="006C339C"/>
    <w:pPr>
      <w:keepNext/>
      <w:keepLines/>
      <w:numPr>
        <w:ilvl w:val="2"/>
        <w:numId w:val="5"/>
      </w:numPr>
      <w:pBdr>
        <w:bottom w:val="single" w:sz="4" w:space="1" w:color="auto"/>
      </w:pBdr>
      <w:spacing w:before="600" w:after="120"/>
      <w:ind w:left="709" w:right="23" w:hanging="709"/>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245D44"/>
    <w:pPr>
      <w:jc w:val="left"/>
      <w:outlineLvl w:val="4"/>
    </w:pPr>
    <w:rPr>
      <w:b/>
      <w:i/>
      <w:sz w:val="28"/>
    </w:rPr>
  </w:style>
  <w:style w:type="paragraph" w:styleId="Nadpis6">
    <w:name w:val="heading 6"/>
    <w:basedOn w:val="Nadpis5"/>
    <w:next w:val="Normln"/>
    <w:link w:val="Nadpis6Char"/>
    <w:uiPriority w:val="9"/>
    <w:unhideWhenUsed/>
    <w:qFormat/>
    <w:rsid w:val="000E3294"/>
    <w:pPr>
      <w:pBdr>
        <w:bottom w:val="single" w:sz="4" w:space="1" w:color="auto"/>
      </w:pBdr>
      <w:spacing w:before="360" w:after="120"/>
      <w:outlineLvl w:val="5"/>
      <w:pPrChange w:id="0" w:author="Spáčilová Kateřina" w:date="2021-08-05T10:53:00Z">
        <w:pPr>
          <w:spacing w:before="120" w:line="276" w:lineRule="auto"/>
          <w:outlineLvl w:val="5"/>
        </w:pPr>
      </w:pPrChange>
    </w:pPr>
    <w:rPr>
      <w:rPrChange w:id="0" w:author="Spáčilová Kateřina" w:date="2021-08-05T10:53:00Z">
        <w:rPr>
          <w:rFonts w:ascii="Arial" w:eastAsiaTheme="minorHAnsi" w:hAnsi="Arial" w:cs="Arial"/>
          <w:b/>
          <w:i/>
          <w:sz w:val="28"/>
          <w:szCs w:val="22"/>
          <w:lang w:val="cs-CZ" w:eastAsia="en-US" w:bidi="ar-SA"/>
        </w:rPr>
      </w:rPrChange>
    </w:rPr>
  </w:style>
  <w:style w:type="paragraph" w:styleId="Nadpis7">
    <w:name w:val="heading 7"/>
    <w:basedOn w:val="Normln"/>
    <w:next w:val="Normln"/>
    <w:link w:val="Nadpis7Char"/>
    <w:uiPriority w:val="9"/>
    <w:semiHidden/>
    <w:unhideWhenUsed/>
    <w:qFormat/>
    <w:rsid w:val="00EA1AD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A1ADA"/>
    <w:rPr>
      <w:rFonts w:ascii="Arial" w:eastAsia="Arial Unicode MS" w:hAnsi="Arial" w:cs="Arial"/>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6B4171"/>
    <w:pPr>
      <w:numPr>
        <w:ilvl w:val="1"/>
        <w:numId w:val="1"/>
      </w:numPr>
      <w:spacing w:after="0"/>
      <w:ind w:left="567" w:hanging="567"/>
    </w:pPr>
    <w:rPr>
      <w:rFonts w:eastAsia="Arial Unicode MS"/>
      <w:szCs w:val="24"/>
      <w:lang w:eastAsia="cs-CZ"/>
    </w:rPr>
  </w:style>
  <w:style w:type="paragraph" w:customStyle="1" w:styleId="slovn2">
    <w:name w:val="číslování 2"/>
    <w:basedOn w:val="Zkladntext0"/>
    <w:link w:val="slovn2Char"/>
    <w:qFormat/>
    <w:rsid w:val="008401D8"/>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6B4171"/>
    <w:rPr>
      <w:rFonts w:ascii="Arial" w:eastAsia="Arial Unicode MS" w:hAnsi="Arial" w:cs="Arial"/>
      <w:sz w:val="24"/>
      <w:szCs w:val="24"/>
      <w:lang w:eastAsia="cs-CZ"/>
    </w:rPr>
  </w:style>
  <w:style w:type="character" w:customStyle="1" w:styleId="slovn2Char">
    <w:name w:val="číslování 2 Char"/>
    <w:basedOn w:val="Standardnpsmoodstavce"/>
    <w:link w:val="slovn2"/>
    <w:rsid w:val="008401D8"/>
    <w:rPr>
      <w:rFonts w:ascii="Arial" w:eastAsia="Arial Unicode MS" w:hAnsi="Arial" w:cs="Arial"/>
      <w:sz w:val="24"/>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6C339C"/>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nhideWhenUsed/>
    <w:rsid w:val="000E3294"/>
    <w:pPr>
      <w:spacing w:before="0" w:line="240" w:lineRule="auto"/>
      <w:pPrChange w:id="1" w:author="Spáčilová Kateřina" w:date="2021-08-05T10:53:00Z">
        <w:pPr>
          <w:jc w:val="both"/>
        </w:pPr>
      </w:pPrChange>
    </w:pPr>
    <w:rPr>
      <w:sz w:val="20"/>
      <w:szCs w:val="20"/>
      <w:rPrChange w:id="1" w:author="Spáčilová Kateřina" w:date="2021-08-05T10:53:00Z">
        <w:rPr>
          <w:rFonts w:ascii="Arial" w:eastAsiaTheme="minorHAnsi" w:hAnsi="Arial" w:cs="Arial"/>
          <w:lang w:val="cs-CZ" w:eastAsia="en-US" w:bidi="ar-SA"/>
        </w:rPr>
      </w:rPrChange>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rsid w:val="003D1904"/>
    <w:rPr>
      <w:rFonts w:ascii="Arial" w:hAnsi="Arial" w:cs="Arial"/>
      <w:sz w:val="20"/>
      <w:szCs w:val="20"/>
    </w:rPr>
  </w:style>
  <w:style w:type="character" w:styleId="Znakapoznpodarou">
    <w:name w:val="footnote reference"/>
    <w:aliases w:val="PGI Fußnote Ziffer"/>
    <w:basedOn w:val="Standardnpsmoodstavce"/>
    <w:unhideWhenUsed/>
    <w:rsid w:val="000E3294"/>
    <w:rPr>
      <w:vertAlign w:val="superscript"/>
      <w:rPrChange w:id="2" w:author="Spáčilová Kateřina" w:date="2021-08-05T10:53:00Z">
        <w:rPr>
          <w:vertAlign w:val="superscript"/>
        </w:rPr>
      </w:rPrChange>
    </w:rPr>
  </w:style>
  <w:style w:type="paragraph" w:styleId="Nadpisobsahu">
    <w:name w:val="TOC Heading"/>
    <w:basedOn w:val="Nadpis1"/>
    <w:next w:val="Normln"/>
    <w:uiPriority w:val="39"/>
    <w:unhideWhenUsed/>
    <w:qFormat/>
    <w:rsid w:val="00EA1ADA"/>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45D44"/>
    <w:rPr>
      <w:rFonts w:ascii="Arial" w:hAnsi="Arial" w:cs="Arial"/>
      <w:b/>
      <w:i/>
      <w:sz w:val="28"/>
    </w:rPr>
  </w:style>
  <w:style w:type="character" w:customStyle="1" w:styleId="Nadpis6Char">
    <w:name w:val="Nadpis 6 Char"/>
    <w:basedOn w:val="Standardnpsmoodstavce"/>
    <w:link w:val="Nadpis6"/>
    <w:uiPriority w:val="9"/>
    <w:rsid w:val="002F1FA2"/>
    <w:rPr>
      <w:rFonts w:ascii="Arial" w:hAnsi="Arial" w:cs="Arial"/>
      <w:b/>
      <w:i/>
      <w:sz w:val="28"/>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CB69AB"/>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CB69AB"/>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nmkapodarou0">
    <w:name w:val="poznámka pod čarou"/>
    <w:basedOn w:val="Textpoznpodarou"/>
    <w:link w:val="poznmkapodarouChar0"/>
    <w:qFormat/>
    <w:rsid w:val="0099256A"/>
    <w:pPr>
      <w:spacing w:before="40"/>
      <w:ind w:left="142" w:hanging="142"/>
    </w:pPr>
    <w:rPr>
      <w:sz w:val="18"/>
    </w:rPr>
  </w:style>
  <w:style w:type="character" w:customStyle="1" w:styleId="poznmkapodarouChar0">
    <w:name w:val="poznámka pod čarou Char"/>
    <w:basedOn w:val="TextpoznpodarouChar"/>
    <w:link w:val="poznmkapodarou0"/>
    <w:rsid w:val="0099256A"/>
    <w:rPr>
      <w:rFonts w:ascii="Arial" w:hAnsi="Arial" w:cs="Arial"/>
      <w:sz w:val="18"/>
      <w:szCs w:val="20"/>
    </w:rPr>
  </w:style>
  <w:style w:type="paragraph" w:customStyle="1" w:styleId="slovn1">
    <w:name w:val="číslování 1"/>
    <w:basedOn w:val="Odstavecseseznamem"/>
    <w:link w:val="slovn1Char"/>
    <w:qFormat/>
    <w:rsid w:val="0099256A"/>
    <w:pPr>
      <w:numPr>
        <w:numId w:val="25"/>
      </w:numPr>
      <w:contextualSpacing w:val="0"/>
    </w:pPr>
  </w:style>
  <w:style w:type="character" w:customStyle="1" w:styleId="OdstavecseseznamemChar">
    <w:name w:val="Odstavec se seznamem Char"/>
    <w:basedOn w:val="Standardnpsmoodstavce"/>
    <w:link w:val="Odstavecseseznamem"/>
    <w:uiPriority w:val="34"/>
    <w:rsid w:val="0099256A"/>
    <w:rPr>
      <w:rFonts w:ascii="Arial" w:hAnsi="Arial" w:cs="Arial"/>
      <w:sz w:val="24"/>
    </w:rPr>
  </w:style>
  <w:style w:type="character" w:customStyle="1" w:styleId="slovn1Char">
    <w:name w:val="číslování 1 Char"/>
    <w:basedOn w:val="OdstavecseseznamemChar"/>
    <w:link w:val="slovn1"/>
    <w:rsid w:val="0099256A"/>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166409707">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16942413">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669060393">
      <w:bodyDiv w:val="1"/>
      <w:marLeft w:val="0"/>
      <w:marRight w:val="0"/>
      <w:marTop w:val="0"/>
      <w:marBottom w:val="0"/>
      <w:divBdr>
        <w:top w:val="none" w:sz="0" w:space="0" w:color="auto"/>
        <w:left w:val="none" w:sz="0" w:space="0" w:color="auto"/>
        <w:bottom w:val="none" w:sz="0" w:space="0" w:color="auto"/>
        <w:right w:val="none" w:sz="0" w:space="0" w:color="auto"/>
      </w:divBdr>
    </w:div>
    <w:div w:id="690644180">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56354509">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urzy.cz/makroekonomika/infl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334EBE8-7A92-40B9-839D-99894CDB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28</Pages>
  <Words>7291</Words>
  <Characters>43023</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1</cp:revision>
  <cp:lastPrinted>2020-09-02T05:34:00Z</cp:lastPrinted>
  <dcterms:created xsi:type="dcterms:W3CDTF">2021-07-19T05:42:00Z</dcterms:created>
  <dcterms:modified xsi:type="dcterms:W3CDTF">2021-08-05T08:55:00Z</dcterms:modified>
</cp:coreProperties>
</file>