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5CA" w:rsidRDefault="00A915CA" w:rsidP="005F788A">
      <w:pPr>
        <w:rPr>
          <w:lang w:eastAsia="cs-CZ"/>
        </w:rPr>
      </w:pPr>
      <w:r>
        <w:rPr>
          <w:noProof/>
          <w:lang w:eastAsia="cs-CZ"/>
        </w:rPr>
        <w:drawing>
          <wp:inline distT="0" distB="0" distL="0" distR="0" wp14:anchorId="4E383BCB" wp14:editId="5E5AA872">
            <wp:extent cx="1932900" cy="633046"/>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8FBE.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3905" cy="639926"/>
                    </a:xfrm>
                    <a:prstGeom prst="rect">
                      <a:avLst/>
                    </a:prstGeom>
                  </pic:spPr>
                </pic:pic>
              </a:graphicData>
            </a:graphic>
          </wp:inline>
        </w:drawing>
      </w:r>
    </w:p>
    <w:p w:rsidR="00D9631A" w:rsidRDefault="00D9631A" w:rsidP="00D9631A">
      <w:pPr>
        <w:jc w:val="center"/>
        <w:rPr>
          <w:b/>
          <w:sz w:val="40"/>
          <w:lang w:eastAsia="cs-CZ"/>
        </w:rPr>
      </w:pPr>
    </w:p>
    <w:p w:rsidR="00D9631A" w:rsidRDefault="00D9631A" w:rsidP="00D9631A">
      <w:pPr>
        <w:jc w:val="center"/>
        <w:rPr>
          <w:b/>
          <w:sz w:val="40"/>
          <w:lang w:eastAsia="cs-CZ"/>
        </w:rPr>
      </w:pPr>
      <w:r>
        <w:rPr>
          <w:b/>
          <w:sz w:val="40"/>
          <w:lang w:eastAsia="cs-CZ"/>
        </w:rPr>
        <w:t>Program finanční podpory poskytování sociálních služeb v Olomouckém kraji</w:t>
      </w:r>
    </w:p>
    <w:p w:rsidR="00D9631A" w:rsidRPr="005F788A" w:rsidRDefault="00D9631A" w:rsidP="00D9631A">
      <w:pPr>
        <w:jc w:val="center"/>
        <w:rPr>
          <w:b/>
          <w:sz w:val="40"/>
          <w:lang w:eastAsia="cs-CZ"/>
        </w:rPr>
      </w:pPr>
    </w:p>
    <w:p w:rsidR="00D9631A" w:rsidRPr="005F788A" w:rsidRDefault="00D9631A" w:rsidP="00D9631A">
      <w:pPr>
        <w:pBdr>
          <w:bottom w:val="single" w:sz="4" w:space="1" w:color="auto"/>
        </w:pBdr>
        <w:jc w:val="center"/>
        <w:rPr>
          <w:sz w:val="32"/>
          <w:lang w:eastAsia="cs-CZ"/>
        </w:rPr>
      </w:pPr>
    </w:p>
    <w:p w:rsidR="00D9631A" w:rsidRDefault="00D9631A" w:rsidP="00D9631A">
      <w:pPr>
        <w:spacing w:before="100" w:beforeAutospacing="1" w:after="100" w:afterAutospacing="1" w:line="240" w:lineRule="auto"/>
        <w:jc w:val="center"/>
        <w:outlineLvl w:val="0"/>
        <w:rPr>
          <w:rFonts w:eastAsia="Times New Roman"/>
          <w:b/>
          <w:bCs/>
          <w:kern w:val="36"/>
          <w:sz w:val="28"/>
          <w:szCs w:val="48"/>
          <w:lang w:eastAsia="cs-CZ"/>
        </w:rPr>
      </w:pPr>
    </w:p>
    <w:p w:rsidR="00D9631A" w:rsidRPr="004D2D76" w:rsidRDefault="00D9631A" w:rsidP="004D2D76">
      <w:pPr>
        <w:jc w:val="center"/>
        <w:rPr>
          <w:b/>
          <w:sz w:val="40"/>
          <w:lang w:eastAsia="cs-CZ"/>
        </w:rPr>
      </w:pPr>
      <w:r w:rsidRPr="004D2D76">
        <w:rPr>
          <w:b/>
          <w:sz w:val="40"/>
          <w:lang w:eastAsia="cs-CZ"/>
        </w:rPr>
        <w:t>ZVLÁŠTNÍ ČÁST</w:t>
      </w:r>
    </w:p>
    <w:p w:rsidR="00714296" w:rsidRPr="00D9631A" w:rsidRDefault="00714296" w:rsidP="00714296">
      <w:pPr>
        <w:jc w:val="center"/>
        <w:rPr>
          <w:sz w:val="36"/>
        </w:rPr>
      </w:pPr>
      <w:bookmarkStart w:id="0" w:name="_Toc391291851"/>
      <w:r w:rsidRPr="00D9631A">
        <w:rPr>
          <w:sz w:val="36"/>
        </w:rPr>
        <w:t>Podprogram č. 1</w:t>
      </w:r>
    </w:p>
    <w:p w:rsidR="00714296" w:rsidRDefault="00714296" w:rsidP="00D9631A">
      <w:pPr>
        <w:jc w:val="center"/>
        <w:rPr>
          <w:sz w:val="36"/>
        </w:rPr>
      </w:pPr>
    </w:p>
    <w:p w:rsidR="00D9631A" w:rsidRDefault="00714296" w:rsidP="00D9631A">
      <w:pPr>
        <w:jc w:val="center"/>
        <w:rPr>
          <w:sz w:val="36"/>
        </w:rPr>
      </w:pPr>
      <w:r>
        <w:rPr>
          <w:sz w:val="36"/>
        </w:rPr>
        <w:t>Finanční podpora poskytování sociálních služeb v Olomouckém kraji z ú</w:t>
      </w:r>
      <w:r w:rsidR="00D9631A" w:rsidRPr="00D9631A">
        <w:rPr>
          <w:sz w:val="36"/>
        </w:rPr>
        <w:t>čelov</w:t>
      </w:r>
      <w:r>
        <w:rPr>
          <w:sz w:val="36"/>
        </w:rPr>
        <w:t>é</w:t>
      </w:r>
      <w:r w:rsidR="00D9631A" w:rsidRPr="00D9631A">
        <w:rPr>
          <w:sz w:val="36"/>
        </w:rPr>
        <w:t xml:space="preserve"> dotace ze státního rozpočtu na poskytování sociálních služeb </w:t>
      </w:r>
      <w:r w:rsidR="00D9631A" w:rsidRPr="00D9631A">
        <w:rPr>
          <w:sz w:val="36"/>
        </w:rPr>
        <w:br/>
      </w:r>
    </w:p>
    <w:bookmarkEnd w:id="0"/>
    <w:p w:rsidR="007003BC" w:rsidRDefault="007003BC" w:rsidP="007003BC">
      <w:pPr>
        <w:pStyle w:val="Text"/>
        <w:rPr>
          <w:u w:val="single"/>
        </w:rPr>
      </w:pPr>
    </w:p>
    <w:p w:rsidR="00B90063" w:rsidRDefault="00B90063" w:rsidP="007003BC">
      <w:pPr>
        <w:pStyle w:val="Text"/>
        <w:rPr>
          <w:u w:val="single"/>
        </w:rPr>
      </w:pPr>
    </w:p>
    <w:p w:rsidR="007003BC" w:rsidRPr="00A25DD8" w:rsidRDefault="007003BC" w:rsidP="007003BC">
      <w:pPr>
        <w:pStyle w:val="Text"/>
      </w:pPr>
      <w:r w:rsidRPr="00A25DD8">
        <w:rPr>
          <w:u w:val="single"/>
        </w:rPr>
        <w:t>Věcně příslušný odbor:</w:t>
      </w:r>
      <w:r w:rsidRPr="00A25DD8">
        <w:tab/>
      </w:r>
      <w:r w:rsidRPr="00922092">
        <w:t>Odbor sociálních věcí Krajského úřadu Olomouckého kraje</w:t>
      </w:r>
    </w:p>
    <w:p w:rsidR="007003BC" w:rsidRPr="00A25DD8" w:rsidRDefault="007003BC" w:rsidP="007003BC">
      <w:pPr>
        <w:pStyle w:val="Text"/>
      </w:pPr>
      <w:r w:rsidRPr="00A25DD8">
        <w:rPr>
          <w:u w:val="single"/>
        </w:rPr>
        <w:t>Kontakt:</w:t>
      </w:r>
      <w:r w:rsidRPr="00A25DD8">
        <w:tab/>
      </w:r>
      <w:r>
        <w:tab/>
      </w:r>
      <w:r>
        <w:tab/>
      </w:r>
      <w:r>
        <w:tab/>
      </w:r>
      <w:r>
        <w:tab/>
        <w:t xml:space="preserve">Jeremenkova 40 b, </w:t>
      </w:r>
      <w:proofErr w:type="gramStart"/>
      <w:r>
        <w:t>779 11  OLOMOUC</w:t>
      </w:r>
      <w:proofErr w:type="gramEnd"/>
    </w:p>
    <w:p w:rsidR="007003BC" w:rsidRDefault="007003BC" w:rsidP="007003BC">
      <w:pPr>
        <w:pStyle w:val="Text"/>
        <w:ind w:left="2483" w:firstLine="296"/>
      </w:pPr>
      <w:r w:rsidRPr="00A25DD8">
        <w:t>sekretariát odboru</w:t>
      </w:r>
    </w:p>
    <w:p w:rsidR="007003BC" w:rsidRPr="00A25DD8" w:rsidRDefault="007003BC" w:rsidP="007003BC">
      <w:pPr>
        <w:pStyle w:val="Text"/>
        <w:ind w:left="2483" w:firstLine="296"/>
      </w:pPr>
      <w:r w:rsidRPr="00A25DD8">
        <w:t>tel.: 585</w:t>
      </w:r>
      <w:r>
        <w:t> 508 219</w:t>
      </w:r>
    </w:p>
    <w:p w:rsidR="007003BC" w:rsidRDefault="007003BC" w:rsidP="007003BC">
      <w:pPr>
        <w:pStyle w:val="Text"/>
      </w:pPr>
      <w:r w:rsidRPr="00922092">
        <w:rPr>
          <w:u w:val="single"/>
        </w:rPr>
        <w:t>Zpracoval:</w:t>
      </w:r>
      <w:r w:rsidRPr="00712281">
        <w:t xml:space="preserve"> </w:t>
      </w:r>
      <w:r>
        <w:tab/>
      </w:r>
      <w:r>
        <w:tab/>
        <w:t xml:space="preserve"> </w:t>
      </w:r>
      <w:r>
        <w:tab/>
      </w:r>
      <w:r>
        <w:tab/>
      </w:r>
      <w:r>
        <w:tab/>
      </w:r>
      <w:r w:rsidRPr="00712281">
        <w:t>Odbor sociálních věcí Krajského úřadu Olomouckého kraje</w:t>
      </w:r>
    </w:p>
    <w:p w:rsidR="007003BC" w:rsidRDefault="007003BC" w:rsidP="007003BC">
      <w:pPr>
        <w:pStyle w:val="Text"/>
        <w:ind w:left="2779" w:hanging="2779"/>
      </w:pPr>
      <w:r w:rsidRPr="00922092">
        <w:rPr>
          <w:u w:val="single"/>
        </w:rPr>
        <w:t>Schváleno:</w:t>
      </w:r>
      <w:r>
        <w:tab/>
      </w:r>
      <w:r>
        <w:tab/>
        <w:t xml:space="preserve">Usnesením Zastupitelstva Olomouckého kraje </w:t>
      </w:r>
      <w:r>
        <w:br/>
        <w:t>č. UZ/</w:t>
      </w:r>
      <w:proofErr w:type="spellStart"/>
      <w:r>
        <w:t>xx</w:t>
      </w:r>
      <w:proofErr w:type="spellEnd"/>
      <w:r>
        <w:t>/</w:t>
      </w:r>
      <w:proofErr w:type="spellStart"/>
      <w:r>
        <w:t>xx</w:t>
      </w:r>
      <w:proofErr w:type="spellEnd"/>
      <w:r>
        <w:t xml:space="preserve">/2014 ze dne </w:t>
      </w:r>
      <w:proofErr w:type="spellStart"/>
      <w:r>
        <w:t>xxxxxxx</w:t>
      </w:r>
      <w:proofErr w:type="spellEnd"/>
    </w:p>
    <w:p w:rsidR="007003BC" w:rsidRPr="0060736F" w:rsidRDefault="007003BC" w:rsidP="007003BC">
      <w:pPr>
        <w:pStyle w:val="Text"/>
      </w:pPr>
      <w:r w:rsidRPr="00541FA5">
        <w:rPr>
          <w:u w:val="single"/>
        </w:rPr>
        <w:t xml:space="preserve">Účinnost </w:t>
      </w:r>
      <w:proofErr w:type="gramStart"/>
      <w:r w:rsidRPr="00541FA5">
        <w:rPr>
          <w:u w:val="single"/>
        </w:rPr>
        <w:t>od</w:t>
      </w:r>
      <w:proofErr w:type="gramEnd"/>
      <w:r w:rsidRPr="00541FA5">
        <w:rPr>
          <w:u w:val="single"/>
        </w:rPr>
        <w:t>:</w:t>
      </w:r>
      <w:r w:rsidRPr="00541FA5">
        <w:tab/>
      </w:r>
      <w:r>
        <w:tab/>
      </w:r>
      <w:r>
        <w:tab/>
      </w:r>
      <w:r>
        <w:tab/>
        <w:t>XX. XX. 2014</w:t>
      </w:r>
    </w:p>
    <w:p w:rsidR="005F788A" w:rsidRDefault="001F593F" w:rsidP="00CC1273">
      <w:pPr>
        <w:rPr>
          <w:b/>
        </w:rPr>
      </w:pPr>
      <w:r>
        <w:rPr>
          <w:b/>
        </w:rPr>
        <w:lastRenderedPageBreak/>
        <w:t>Obsah:</w:t>
      </w:r>
    </w:p>
    <w:sdt>
      <w:sdtPr>
        <w:rPr>
          <w:b w:val="0"/>
          <w:bCs w:val="0"/>
        </w:rPr>
        <w:id w:val="183631657"/>
        <w:docPartObj>
          <w:docPartGallery w:val="Table of Contents"/>
          <w:docPartUnique/>
        </w:docPartObj>
      </w:sdtPr>
      <w:sdtEndPr>
        <w:rPr>
          <w:b/>
          <w:bCs/>
        </w:rPr>
      </w:sdtEndPr>
      <w:sdtContent>
        <w:p w:rsidR="001A36AB" w:rsidRPr="001A36AB" w:rsidRDefault="00752B4E">
          <w:pPr>
            <w:pStyle w:val="Obsah1"/>
            <w:tabs>
              <w:tab w:val="left" w:pos="1200"/>
              <w:tab w:val="right" w:leader="dot" w:pos="9062"/>
            </w:tabs>
            <w:rPr>
              <w:rFonts w:eastAsiaTheme="minorEastAsia" w:cstheme="minorBidi"/>
              <w:b w:val="0"/>
              <w:bCs w:val="0"/>
              <w:noProof/>
              <w:sz w:val="22"/>
              <w:szCs w:val="22"/>
              <w:lang w:eastAsia="cs-CZ"/>
            </w:rPr>
          </w:pPr>
          <w:r w:rsidRPr="001A36AB">
            <w:fldChar w:fldCharType="begin"/>
          </w:r>
          <w:r w:rsidRPr="001A36AB">
            <w:instrText xml:space="preserve"> TOC \o "1-4" \h \z \u \t "Nadpis 5;1;Nadpis 6;2" </w:instrText>
          </w:r>
          <w:r w:rsidRPr="001A36AB">
            <w:fldChar w:fldCharType="separate"/>
          </w:r>
          <w:hyperlink w:anchor="_Toc395784876" w:history="1">
            <w:r w:rsidR="001A36AB" w:rsidRPr="001A36AB">
              <w:rPr>
                <w:rStyle w:val="Hypertextovodkaz"/>
                <w:noProof/>
                <w:color w:val="auto"/>
              </w:rPr>
              <w:t>ČLÁNEK 1.</w:t>
            </w:r>
            <w:r w:rsidR="001A36AB" w:rsidRPr="001A36AB">
              <w:rPr>
                <w:rFonts w:eastAsiaTheme="minorEastAsia" w:cstheme="minorBidi"/>
                <w:b w:val="0"/>
                <w:bCs w:val="0"/>
                <w:noProof/>
                <w:sz w:val="22"/>
                <w:szCs w:val="22"/>
                <w:lang w:eastAsia="cs-CZ"/>
              </w:rPr>
              <w:tab/>
            </w:r>
            <w:r w:rsidR="001A36AB" w:rsidRPr="001A36AB">
              <w:rPr>
                <w:rStyle w:val="Hypertextovodkaz"/>
                <w:noProof/>
                <w:color w:val="auto"/>
              </w:rPr>
              <w:t>Všeobecná ustanovení</w:t>
            </w:r>
            <w:r w:rsidR="001A36AB" w:rsidRPr="001A36AB">
              <w:rPr>
                <w:noProof/>
                <w:webHidden/>
              </w:rPr>
              <w:tab/>
            </w:r>
            <w:r w:rsidR="001A36AB" w:rsidRPr="001A36AB">
              <w:rPr>
                <w:noProof/>
                <w:webHidden/>
              </w:rPr>
              <w:fldChar w:fldCharType="begin"/>
            </w:r>
            <w:r w:rsidR="001A36AB" w:rsidRPr="001A36AB">
              <w:rPr>
                <w:noProof/>
                <w:webHidden/>
              </w:rPr>
              <w:instrText xml:space="preserve"> PAGEREF _Toc395784876 \h </w:instrText>
            </w:r>
            <w:r w:rsidR="001A36AB" w:rsidRPr="001A36AB">
              <w:rPr>
                <w:noProof/>
                <w:webHidden/>
              </w:rPr>
            </w:r>
            <w:r w:rsidR="001A36AB" w:rsidRPr="001A36AB">
              <w:rPr>
                <w:noProof/>
                <w:webHidden/>
              </w:rPr>
              <w:fldChar w:fldCharType="separate"/>
            </w:r>
            <w:r w:rsidR="00B90063">
              <w:rPr>
                <w:noProof/>
                <w:webHidden/>
              </w:rPr>
              <w:t>4</w:t>
            </w:r>
            <w:r w:rsidR="001A36AB" w:rsidRPr="001A36AB">
              <w:rPr>
                <w:noProof/>
                <w:webHidden/>
              </w:rPr>
              <w:fldChar w:fldCharType="end"/>
            </w:r>
          </w:hyperlink>
        </w:p>
        <w:p w:rsidR="001A36AB" w:rsidRPr="001A36AB" w:rsidRDefault="002E7014">
          <w:pPr>
            <w:pStyle w:val="Obsah2"/>
            <w:tabs>
              <w:tab w:val="left" w:pos="720"/>
              <w:tab w:val="right" w:leader="dot" w:pos="9062"/>
            </w:tabs>
            <w:rPr>
              <w:rFonts w:eastAsiaTheme="minorEastAsia" w:cstheme="minorBidi"/>
              <w:i w:val="0"/>
              <w:iCs w:val="0"/>
              <w:noProof/>
              <w:sz w:val="22"/>
              <w:szCs w:val="22"/>
              <w:lang w:eastAsia="cs-CZ"/>
            </w:rPr>
          </w:pPr>
          <w:hyperlink w:anchor="_Toc395784877" w:history="1">
            <w:r w:rsidR="001A36AB" w:rsidRPr="001A36AB">
              <w:rPr>
                <w:rStyle w:val="Hypertextovodkaz"/>
                <w:noProof/>
                <w:color w:val="auto"/>
              </w:rPr>
              <w:t>1.1</w:t>
            </w:r>
            <w:r w:rsidR="001A36AB" w:rsidRPr="001A36AB">
              <w:rPr>
                <w:rFonts w:eastAsiaTheme="minorEastAsia" w:cstheme="minorBidi"/>
                <w:i w:val="0"/>
                <w:iCs w:val="0"/>
                <w:noProof/>
                <w:sz w:val="22"/>
                <w:szCs w:val="22"/>
                <w:lang w:eastAsia="cs-CZ"/>
              </w:rPr>
              <w:tab/>
            </w:r>
            <w:r w:rsidR="001A36AB" w:rsidRPr="001A36AB">
              <w:rPr>
                <w:rStyle w:val="Hypertextovodkaz"/>
                <w:noProof/>
                <w:color w:val="auto"/>
              </w:rPr>
              <w:t>Účel podprogramu</w:t>
            </w:r>
            <w:r w:rsidR="001A36AB" w:rsidRPr="001A36AB">
              <w:rPr>
                <w:noProof/>
                <w:webHidden/>
              </w:rPr>
              <w:tab/>
            </w:r>
            <w:r w:rsidR="001A36AB" w:rsidRPr="001A36AB">
              <w:rPr>
                <w:noProof/>
                <w:webHidden/>
              </w:rPr>
              <w:fldChar w:fldCharType="begin"/>
            </w:r>
            <w:r w:rsidR="001A36AB" w:rsidRPr="001A36AB">
              <w:rPr>
                <w:noProof/>
                <w:webHidden/>
              </w:rPr>
              <w:instrText xml:space="preserve"> PAGEREF _Toc395784877 \h </w:instrText>
            </w:r>
            <w:r w:rsidR="001A36AB" w:rsidRPr="001A36AB">
              <w:rPr>
                <w:noProof/>
                <w:webHidden/>
              </w:rPr>
            </w:r>
            <w:r w:rsidR="001A36AB" w:rsidRPr="001A36AB">
              <w:rPr>
                <w:noProof/>
                <w:webHidden/>
              </w:rPr>
              <w:fldChar w:fldCharType="separate"/>
            </w:r>
            <w:r w:rsidR="00B90063">
              <w:rPr>
                <w:noProof/>
                <w:webHidden/>
              </w:rPr>
              <w:t>4</w:t>
            </w:r>
            <w:r w:rsidR="001A36AB" w:rsidRPr="001A36AB">
              <w:rPr>
                <w:noProof/>
                <w:webHidden/>
              </w:rPr>
              <w:fldChar w:fldCharType="end"/>
            </w:r>
          </w:hyperlink>
        </w:p>
        <w:p w:rsidR="001A36AB" w:rsidRPr="001A36AB" w:rsidRDefault="002E7014">
          <w:pPr>
            <w:pStyle w:val="Obsah2"/>
            <w:tabs>
              <w:tab w:val="left" w:pos="720"/>
              <w:tab w:val="right" w:leader="dot" w:pos="9062"/>
            </w:tabs>
            <w:rPr>
              <w:rFonts w:eastAsiaTheme="minorEastAsia" w:cstheme="minorBidi"/>
              <w:i w:val="0"/>
              <w:iCs w:val="0"/>
              <w:noProof/>
              <w:sz w:val="22"/>
              <w:szCs w:val="22"/>
              <w:lang w:eastAsia="cs-CZ"/>
            </w:rPr>
          </w:pPr>
          <w:hyperlink w:anchor="_Toc395784878" w:history="1">
            <w:r w:rsidR="001A36AB" w:rsidRPr="001A36AB">
              <w:rPr>
                <w:rStyle w:val="Hypertextovodkaz"/>
                <w:noProof/>
                <w:color w:val="auto"/>
              </w:rPr>
              <w:t>1.2</w:t>
            </w:r>
            <w:r w:rsidR="001A36AB" w:rsidRPr="001A36AB">
              <w:rPr>
                <w:rFonts w:eastAsiaTheme="minorEastAsia" w:cstheme="minorBidi"/>
                <w:i w:val="0"/>
                <w:iCs w:val="0"/>
                <w:noProof/>
                <w:sz w:val="22"/>
                <w:szCs w:val="22"/>
                <w:lang w:eastAsia="cs-CZ"/>
              </w:rPr>
              <w:tab/>
            </w:r>
            <w:r w:rsidR="001A36AB" w:rsidRPr="001A36AB">
              <w:rPr>
                <w:rStyle w:val="Hypertextovodkaz"/>
                <w:noProof/>
                <w:color w:val="auto"/>
              </w:rPr>
              <w:t>Žádost o dotaci</w:t>
            </w:r>
            <w:r w:rsidR="001A36AB" w:rsidRPr="001A36AB">
              <w:rPr>
                <w:noProof/>
                <w:webHidden/>
              </w:rPr>
              <w:tab/>
            </w:r>
            <w:r w:rsidR="001A36AB" w:rsidRPr="001A36AB">
              <w:rPr>
                <w:noProof/>
                <w:webHidden/>
              </w:rPr>
              <w:fldChar w:fldCharType="begin"/>
            </w:r>
            <w:r w:rsidR="001A36AB" w:rsidRPr="001A36AB">
              <w:rPr>
                <w:noProof/>
                <w:webHidden/>
              </w:rPr>
              <w:instrText xml:space="preserve"> PAGEREF _Toc395784878 \h </w:instrText>
            </w:r>
            <w:r w:rsidR="001A36AB" w:rsidRPr="001A36AB">
              <w:rPr>
                <w:noProof/>
                <w:webHidden/>
              </w:rPr>
            </w:r>
            <w:r w:rsidR="001A36AB" w:rsidRPr="001A36AB">
              <w:rPr>
                <w:noProof/>
                <w:webHidden/>
              </w:rPr>
              <w:fldChar w:fldCharType="separate"/>
            </w:r>
            <w:r w:rsidR="00B90063">
              <w:rPr>
                <w:noProof/>
                <w:webHidden/>
              </w:rPr>
              <w:t>4</w:t>
            </w:r>
            <w:r w:rsidR="001A36AB" w:rsidRPr="001A36AB">
              <w:rPr>
                <w:noProof/>
                <w:webHidden/>
              </w:rPr>
              <w:fldChar w:fldCharType="end"/>
            </w:r>
          </w:hyperlink>
        </w:p>
        <w:p w:rsidR="001A36AB" w:rsidRPr="001A36AB" w:rsidRDefault="002E7014">
          <w:pPr>
            <w:pStyle w:val="Obsah2"/>
            <w:tabs>
              <w:tab w:val="left" w:pos="720"/>
              <w:tab w:val="right" w:leader="dot" w:pos="9062"/>
            </w:tabs>
            <w:rPr>
              <w:rFonts w:eastAsiaTheme="minorEastAsia" w:cstheme="minorBidi"/>
              <w:i w:val="0"/>
              <w:iCs w:val="0"/>
              <w:noProof/>
              <w:sz w:val="22"/>
              <w:szCs w:val="22"/>
              <w:lang w:eastAsia="cs-CZ"/>
            </w:rPr>
          </w:pPr>
          <w:hyperlink w:anchor="_Toc395784879" w:history="1">
            <w:r w:rsidR="001A36AB" w:rsidRPr="001A36AB">
              <w:rPr>
                <w:rStyle w:val="Hypertextovodkaz"/>
                <w:noProof/>
                <w:color w:val="auto"/>
              </w:rPr>
              <w:t>1.3</w:t>
            </w:r>
            <w:r w:rsidR="001A36AB" w:rsidRPr="001A36AB">
              <w:rPr>
                <w:rFonts w:eastAsiaTheme="minorEastAsia" w:cstheme="minorBidi"/>
                <w:i w:val="0"/>
                <w:iCs w:val="0"/>
                <w:noProof/>
                <w:sz w:val="22"/>
                <w:szCs w:val="22"/>
                <w:lang w:eastAsia="cs-CZ"/>
              </w:rPr>
              <w:tab/>
            </w:r>
            <w:r w:rsidR="001A36AB" w:rsidRPr="001A36AB">
              <w:rPr>
                <w:rStyle w:val="Hypertextovodkaz"/>
                <w:noProof/>
                <w:color w:val="auto"/>
              </w:rPr>
              <w:t>Posuzování žádostí o dotaci a stanovení optimálního a reálného návrhu dotace</w:t>
            </w:r>
            <w:r w:rsidR="001A36AB" w:rsidRPr="001A36AB">
              <w:rPr>
                <w:noProof/>
                <w:webHidden/>
              </w:rPr>
              <w:tab/>
            </w:r>
            <w:r w:rsidR="001A36AB" w:rsidRPr="001A36AB">
              <w:rPr>
                <w:noProof/>
                <w:webHidden/>
              </w:rPr>
              <w:fldChar w:fldCharType="begin"/>
            </w:r>
            <w:r w:rsidR="001A36AB" w:rsidRPr="001A36AB">
              <w:rPr>
                <w:noProof/>
                <w:webHidden/>
              </w:rPr>
              <w:instrText xml:space="preserve"> PAGEREF _Toc395784879 \h </w:instrText>
            </w:r>
            <w:r w:rsidR="001A36AB" w:rsidRPr="001A36AB">
              <w:rPr>
                <w:noProof/>
                <w:webHidden/>
              </w:rPr>
            </w:r>
            <w:r w:rsidR="001A36AB" w:rsidRPr="001A36AB">
              <w:rPr>
                <w:noProof/>
                <w:webHidden/>
              </w:rPr>
              <w:fldChar w:fldCharType="separate"/>
            </w:r>
            <w:r w:rsidR="00B90063">
              <w:rPr>
                <w:noProof/>
                <w:webHidden/>
              </w:rPr>
              <w:t>5</w:t>
            </w:r>
            <w:r w:rsidR="001A36AB" w:rsidRPr="001A36AB">
              <w:rPr>
                <w:noProof/>
                <w:webHidden/>
              </w:rPr>
              <w:fldChar w:fldCharType="end"/>
            </w:r>
          </w:hyperlink>
        </w:p>
        <w:p w:rsidR="001A36AB" w:rsidRPr="001A36AB" w:rsidRDefault="002E7014">
          <w:pPr>
            <w:pStyle w:val="Obsah3"/>
            <w:tabs>
              <w:tab w:val="left" w:pos="1200"/>
              <w:tab w:val="right" w:leader="dot" w:pos="9062"/>
            </w:tabs>
            <w:rPr>
              <w:rFonts w:eastAsiaTheme="minorEastAsia" w:cstheme="minorBidi"/>
              <w:noProof/>
              <w:sz w:val="22"/>
              <w:szCs w:val="22"/>
              <w:lang w:eastAsia="cs-CZ"/>
            </w:rPr>
          </w:pPr>
          <w:hyperlink w:anchor="_Toc395784880" w:history="1">
            <w:r w:rsidR="001A36AB" w:rsidRPr="001A36AB">
              <w:rPr>
                <w:rStyle w:val="Hypertextovodkaz"/>
                <w:noProof/>
                <w:color w:val="auto"/>
                <w14:scene3d>
                  <w14:camera w14:prst="orthographicFront"/>
                  <w14:lightRig w14:rig="threePt" w14:dir="t">
                    <w14:rot w14:lat="0" w14:lon="0" w14:rev="0"/>
                  </w14:lightRig>
                </w14:scene3d>
              </w:rPr>
              <w:t>1.3.1</w:t>
            </w:r>
            <w:r w:rsidR="001A36AB" w:rsidRPr="001A36AB">
              <w:rPr>
                <w:rFonts w:eastAsiaTheme="minorEastAsia" w:cstheme="minorBidi"/>
                <w:noProof/>
                <w:sz w:val="22"/>
                <w:szCs w:val="22"/>
                <w:lang w:eastAsia="cs-CZ"/>
              </w:rPr>
              <w:tab/>
            </w:r>
            <w:r w:rsidR="001A36AB" w:rsidRPr="001A36AB">
              <w:rPr>
                <w:rStyle w:val="Hypertextovodkaz"/>
                <w:noProof/>
                <w:color w:val="auto"/>
              </w:rPr>
              <w:t>Formální posouzení žádosti o dotaci</w:t>
            </w:r>
            <w:r w:rsidR="001A36AB" w:rsidRPr="001A36AB">
              <w:rPr>
                <w:noProof/>
                <w:webHidden/>
              </w:rPr>
              <w:tab/>
            </w:r>
            <w:r w:rsidR="001A36AB" w:rsidRPr="001A36AB">
              <w:rPr>
                <w:noProof/>
                <w:webHidden/>
              </w:rPr>
              <w:fldChar w:fldCharType="begin"/>
            </w:r>
            <w:r w:rsidR="001A36AB" w:rsidRPr="001A36AB">
              <w:rPr>
                <w:noProof/>
                <w:webHidden/>
              </w:rPr>
              <w:instrText xml:space="preserve"> PAGEREF _Toc395784880 \h </w:instrText>
            </w:r>
            <w:r w:rsidR="001A36AB" w:rsidRPr="001A36AB">
              <w:rPr>
                <w:noProof/>
                <w:webHidden/>
              </w:rPr>
            </w:r>
            <w:r w:rsidR="001A36AB" w:rsidRPr="001A36AB">
              <w:rPr>
                <w:noProof/>
                <w:webHidden/>
              </w:rPr>
              <w:fldChar w:fldCharType="separate"/>
            </w:r>
            <w:r w:rsidR="00B90063">
              <w:rPr>
                <w:noProof/>
                <w:webHidden/>
              </w:rPr>
              <w:t>5</w:t>
            </w:r>
            <w:r w:rsidR="001A36AB" w:rsidRPr="001A36AB">
              <w:rPr>
                <w:noProof/>
                <w:webHidden/>
              </w:rPr>
              <w:fldChar w:fldCharType="end"/>
            </w:r>
          </w:hyperlink>
        </w:p>
        <w:p w:rsidR="001A36AB" w:rsidRPr="001A36AB" w:rsidRDefault="002E7014">
          <w:pPr>
            <w:pStyle w:val="Obsah3"/>
            <w:tabs>
              <w:tab w:val="left" w:pos="1200"/>
              <w:tab w:val="right" w:leader="dot" w:pos="9062"/>
            </w:tabs>
            <w:rPr>
              <w:rFonts w:eastAsiaTheme="minorEastAsia" w:cstheme="minorBidi"/>
              <w:noProof/>
              <w:sz w:val="22"/>
              <w:szCs w:val="22"/>
              <w:lang w:eastAsia="cs-CZ"/>
            </w:rPr>
          </w:pPr>
          <w:hyperlink w:anchor="_Toc395784881" w:history="1">
            <w:r w:rsidR="001A36AB" w:rsidRPr="001A36AB">
              <w:rPr>
                <w:rStyle w:val="Hypertextovodkaz"/>
                <w:noProof/>
                <w:color w:val="auto"/>
                <w14:scene3d>
                  <w14:camera w14:prst="orthographicFront"/>
                  <w14:lightRig w14:rig="threePt" w14:dir="t">
                    <w14:rot w14:lat="0" w14:lon="0" w14:rev="0"/>
                  </w14:lightRig>
                </w14:scene3d>
              </w:rPr>
              <w:t>1.3.2</w:t>
            </w:r>
            <w:r w:rsidR="001A36AB" w:rsidRPr="001A36AB">
              <w:rPr>
                <w:rFonts w:eastAsiaTheme="minorEastAsia" w:cstheme="minorBidi"/>
                <w:noProof/>
                <w:sz w:val="22"/>
                <w:szCs w:val="22"/>
                <w:lang w:eastAsia="cs-CZ"/>
              </w:rPr>
              <w:tab/>
            </w:r>
            <w:r w:rsidR="001A36AB" w:rsidRPr="001A36AB">
              <w:rPr>
                <w:rStyle w:val="Hypertextovodkaz"/>
                <w:noProof/>
                <w:color w:val="auto"/>
              </w:rPr>
              <w:t>Věcné posouzení žádosti o dotaci</w:t>
            </w:r>
            <w:r w:rsidR="001A36AB" w:rsidRPr="001A36AB">
              <w:rPr>
                <w:noProof/>
                <w:webHidden/>
              </w:rPr>
              <w:tab/>
            </w:r>
            <w:r w:rsidR="001A36AB" w:rsidRPr="001A36AB">
              <w:rPr>
                <w:noProof/>
                <w:webHidden/>
              </w:rPr>
              <w:fldChar w:fldCharType="begin"/>
            </w:r>
            <w:r w:rsidR="001A36AB" w:rsidRPr="001A36AB">
              <w:rPr>
                <w:noProof/>
                <w:webHidden/>
              </w:rPr>
              <w:instrText xml:space="preserve"> PAGEREF _Toc395784881 \h </w:instrText>
            </w:r>
            <w:r w:rsidR="001A36AB" w:rsidRPr="001A36AB">
              <w:rPr>
                <w:noProof/>
                <w:webHidden/>
              </w:rPr>
            </w:r>
            <w:r w:rsidR="001A36AB" w:rsidRPr="001A36AB">
              <w:rPr>
                <w:noProof/>
                <w:webHidden/>
              </w:rPr>
              <w:fldChar w:fldCharType="separate"/>
            </w:r>
            <w:r w:rsidR="00B90063">
              <w:rPr>
                <w:noProof/>
                <w:webHidden/>
              </w:rPr>
              <w:t>5</w:t>
            </w:r>
            <w:r w:rsidR="001A36AB" w:rsidRPr="001A36AB">
              <w:rPr>
                <w:noProof/>
                <w:webHidden/>
              </w:rPr>
              <w:fldChar w:fldCharType="end"/>
            </w:r>
          </w:hyperlink>
        </w:p>
        <w:p w:rsidR="001A36AB" w:rsidRPr="001A36AB" w:rsidRDefault="002E7014">
          <w:pPr>
            <w:pStyle w:val="Obsah3"/>
            <w:tabs>
              <w:tab w:val="left" w:pos="1200"/>
              <w:tab w:val="right" w:leader="dot" w:pos="9062"/>
            </w:tabs>
            <w:rPr>
              <w:rFonts w:eastAsiaTheme="minorEastAsia" w:cstheme="minorBidi"/>
              <w:noProof/>
              <w:sz w:val="22"/>
              <w:szCs w:val="22"/>
              <w:lang w:eastAsia="cs-CZ"/>
            </w:rPr>
          </w:pPr>
          <w:hyperlink w:anchor="_Toc395784882" w:history="1">
            <w:r w:rsidR="001A36AB" w:rsidRPr="001A36AB">
              <w:rPr>
                <w:rStyle w:val="Hypertextovodkaz"/>
                <w:noProof/>
                <w:color w:val="auto"/>
                <w14:scene3d>
                  <w14:camera w14:prst="orthographicFront"/>
                  <w14:lightRig w14:rig="threePt" w14:dir="t">
                    <w14:rot w14:lat="0" w14:lon="0" w14:rev="0"/>
                  </w14:lightRig>
                </w14:scene3d>
              </w:rPr>
              <w:t>1.3.3</w:t>
            </w:r>
            <w:r w:rsidR="001A36AB" w:rsidRPr="001A36AB">
              <w:rPr>
                <w:rFonts w:eastAsiaTheme="minorEastAsia" w:cstheme="minorBidi"/>
                <w:noProof/>
                <w:sz w:val="22"/>
                <w:szCs w:val="22"/>
                <w:lang w:eastAsia="cs-CZ"/>
              </w:rPr>
              <w:tab/>
            </w:r>
            <w:r w:rsidR="001A36AB" w:rsidRPr="001A36AB">
              <w:rPr>
                <w:rStyle w:val="Hypertextovodkaz"/>
                <w:noProof/>
                <w:color w:val="auto"/>
              </w:rPr>
              <w:t>Kontrola přiměřenosti a hospodárnosti rozpočtu sociální služby, požadavku na dotaci a vymezení neuznatelných nákladů zahrnutých v požadavku na dotaci</w:t>
            </w:r>
            <w:r w:rsidR="001A36AB" w:rsidRPr="001A36AB">
              <w:rPr>
                <w:noProof/>
                <w:webHidden/>
              </w:rPr>
              <w:tab/>
            </w:r>
            <w:r w:rsidR="001A36AB" w:rsidRPr="001A36AB">
              <w:rPr>
                <w:noProof/>
                <w:webHidden/>
              </w:rPr>
              <w:fldChar w:fldCharType="begin"/>
            </w:r>
            <w:r w:rsidR="001A36AB" w:rsidRPr="001A36AB">
              <w:rPr>
                <w:noProof/>
                <w:webHidden/>
              </w:rPr>
              <w:instrText xml:space="preserve"> PAGEREF _Toc395784882 \h </w:instrText>
            </w:r>
            <w:r w:rsidR="001A36AB" w:rsidRPr="001A36AB">
              <w:rPr>
                <w:noProof/>
                <w:webHidden/>
              </w:rPr>
            </w:r>
            <w:r w:rsidR="001A36AB" w:rsidRPr="001A36AB">
              <w:rPr>
                <w:noProof/>
                <w:webHidden/>
              </w:rPr>
              <w:fldChar w:fldCharType="separate"/>
            </w:r>
            <w:r w:rsidR="00B90063">
              <w:rPr>
                <w:noProof/>
                <w:webHidden/>
              </w:rPr>
              <w:t>6</w:t>
            </w:r>
            <w:r w:rsidR="001A36AB" w:rsidRPr="001A36AB">
              <w:rPr>
                <w:noProof/>
                <w:webHidden/>
              </w:rPr>
              <w:fldChar w:fldCharType="end"/>
            </w:r>
          </w:hyperlink>
        </w:p>
        <w:p w:rsidR="001A36AB" w:rsidRPr="001A36AB" w:rsidRDefault="002E7014">
          <w:pPr>
            <w:pStyle w:val="Obsah3"/>
            <w:tabs>
              <w:tab w:val="left" w:pos="1200"/>
              <w:tab w:val="right" w:leader="dot" w:pos="9062"/>
            </w:tabs>
            <w:rPr>
              <w:rFonts w:eastAsiaTheme="minorEastAsia" w:cstheme="minorBidi"/>
              <w:noProof/>
              <w:sz w:val="22"/>
              <w:szCs w:val="22"/>
              <w:lang w:eastAsia="cs-CZ"/>
            </w:rPr>
          </w:pPr>
          <w:hyperlink w:anchor="_Toc395784883" w:history="1">
            <w:r w:rsidR="001A36AB" w:rsidRPr="001A36AB">
              <w:rPr>
                <w:rStyle w:val="Hypertextovodkaz"/>
                <w:noProof/>
                <w:color w:val="auto"/>
                <w14:scene3d>
                  <w14:camera w14:prst="orthographicFront"/>
                  <w14:lightRig w14:rig="threePt" w14:dir="t">
                    <w14:rot w14:lat="0" w14:lon="0" w14:rev="0"/>
                  </w14:lightRig>
                </w14:scene3d>
              </w:rPr>
              <w:t>1.3.4</w:t>
            </w:r>
            <w:r w:rsidR="001A36AB" w:rsidRPr="001A36AB">
              <w:rPr>
                <w:rFonts w:eastAsiaTheme="minorEastAsia" w:cstheme="minorBidi"/>
                <w:noProof/>
                <w:sz w:val="22"/>
                <w:szCs w:val="22"/>
                <w:lang w:eastAsia="cs-CZ"/>
              </w:rPr>
              <w:tab/>
            </w:r>
            <w:r w:rsidR="001A36AB" w:rsidRPr="001A36AB">
              <w:rPr>
                <w:rStyle w:val="Hypertextovodkaz"/>
                <w:noProof/>
                <w:color w:val="auto"/>
              </w:rPr>
              <w:t>Stanovení optimálního návrhu dotace</w:t>
            </w:r>
            <w:r w:rsidR="001A36AB" w:rsidRPr="001A36AB">
              <w:rPr>
                <w:noProof/>
                <w:webHidden/>
              </w:rPr>
              <w:tab/>
            </w:r>
            <w:r w:rsidR="001A36AB" w:rsidRPr="001A36AB">
              <w:rPr>
                <w:noProof/>
                <w:webHidden/>
              </w:rPr>
              <w:fldChar w:fldCharType="begin"/>
            </w:r>
            <w:r w:rsidR="001A36AB" w:rsidRPr="001A36AB">
              <w:rPr>
                <w:noProof/>
                <w:webHidden/>
              </w:rPr>
              <w:instrText xml:space="preserve"> PAGEREF _Toc395784883 \h </w:instrText>
            </w:r>
            <w:r w:rsidR="001A36AB" w:rsidRPr="001A36AB">
              <w:rPr>
                <w:noProof/>
                <w:webHidden/>
              </w:rPr>
            </w:r>
            <w:r w:rsidR="001A36AB" w:rsidRPr="001A36AB">
              <w:rPr>
                <w:noProof/>
                <w:webHidden/>
              </w:rPr>
              <w:fldChar w:fldCharType="separate"/>
            </w:r>
            <w:r w:rsidR="00B90063">
              <w:rPr>
                <w:noProof/>
                <w:webHidden/>
              </w:rPr>
              <w:t>6</w:t>
            </w:r>
            <w:r w:rsidR="001A36AB" w:rsidRPr="001A36AB">
              <w:rPr>
                <w:noProof/>
                <w:webHidden/>
              </w:rPr>
              <w:fldChar w:fldCharType="end"/>
            </w:r>
          </w:hyperlink>
        </w:p>
        <w:p w:rsidR="001A36AB" w:rsidRPr="001A36AB" w:rsidRDefault="002E7014">
          <w:pPr>
            <w:pStyle w:val="Obsah3"/>
            <w:tabs>
              <w:tab w:val="left" w:pos="1200"/>
              <w:tab w:val="right" w:leader="dot" w:pos="9062"/>
            </w:tabs>
            <w:rPr>
              <w:rFonts w:eastAsiaTheme="minorEastAsia" w:cstheme="minorBidi"/>
              <w:noProof/>
              <w:sz w:val="22"/>
              <w:szCs w:val="22"/>
              <w:lang w:eastAsia="cs-CZ"/>
            </w:rPr>
          </w:pPr>
          <w:hyperlink w:anchor="_Toc395784884" w:history="1">
            <w:r w:rsidR="001A36AB" w:rsidRPr="001A36AB">
              <w:rPr>
                <w:rStyle w:val="Hypertextovodkaz"/>
                <w:noProof/>
                <w:color w:val="auto"/>
                <w14:scene3d>
                  <w14:camera w14:prst="orthographicFront"/>
                  <w14:lightRig w14:rig="threePt" w14:dir="t">
                    <w14:rot w14:lat="0" w14:lon="0" w14:rev="0"/>
                  </w14:lightRig>
                </w14:scene3d>
              </w:rPr>
              <w:t>1.3.5</w:t>
            </w:r>
            <w:r w:rsidR="001A36AB" w:rsidRPr="001A36AB">
              <w:rPr>
                <w:rFonts w:eastAsiaTheme="minorEastAsia" w:cstheme="minorBidi"/>
                <w:noProof/>
                <w:sz w:val="22"/>
                <w:szCs w:val="22"/>
                <w:lang w:eastAsia="cs-CZ"/>
              </w:rPr>
              <w:tab/>
            </w:r>
            <w:r w:rsidR="001A36AB" w:rsidRPr="001A36AB">
              <w:rPr>
                <w:rStyle w:val="Hypertextovodkaz"/>
                <w:noProof/>
                <w:color w:val="auto"/>
              </w:rPr>
              <w:t>Stanovení reálného návrhu dotace</w:t>
            </w:r>
            <w:r w:rsidR="001A36AB" w:rsidRPr="001A36AB">
              <w:rPr>
                <w:noProof/>
                <w:webHidden/>
              </w:rPr>
              <w:tab/>
            </w:r>
            <w:r w:rsidR="001A36AB" w:rsidRPr="001A36AB">
              <w:rPr>
                <w:noProof/>
                <w:webHidden/>
              </w:rPr>
              <w:fldChar w:fldCharType="begin"/>
            </w:r>
            <w:r w:rsidR="001A36AB" w:rsidRPr="001A36AB">
              <w:rPr>
                <w:noProof/>
                <w:webHidden/>
              </w:rPr>
              <w:instrText xml:space="preserve"> PAGEREF _Toc395784884 \h </w:instrText>
            </w:r>
            <w:r w:rsidR="001A36AB" w:rsidRPr="001A36AB">
              <w:rPr>
                <w:noProof/>
                <w:webHidden/>
              </w:rPr>
            </w:r>
            <w:r w:rsidR="001A36AB" w:rsidRPr="001A36AB">
              <w:rPr>
                <w:noProof/>
                <w:webHidden/>
              </w:rPr>
              <w:fldChar w:fldCharType="separate"/>
            </w:r>
            <w:r w:rsidR="00B90063">
              <w:rPr>
                <w:noProof/>
                <w:webHidden/>
              </w:rPr>
              <w:t>6</w:t>
            </w:r>
            <w:r w:rsidR="001A36AB" w:rsidRPr="001A36AB">
              <w:rPr>
                <w:noProof/>
                <w:webHidden/>
              </w:rPr>
              <w:fldChar w:fldCharType="end"/>
            </w:r>
          </w:hyperlink>
        </w:p>
        <w:p w:rsidR="001A36AB" w:rsidRPr="001A36AB" w:rsidRDefault="002E7014">
          <w:pPr>
            <w:pStyle w:val="Obsah3"/>
            <w:tabs>
              <w:tab w:val="left" w:pos="1200"/>
              <w:tab w:val="right" w:leader="dot" w:pos="9062"/>
            </w:tabs>
            <w:rPr>
              <w:rFonts w:eastAsiaTheme="minorEastAsia" w:cstheme="minorBidi"/>
              <w:noProof/>
              <w:sz w:val="22"/>
              <w:szCs w:val="22"/>
              <w:lang w:eastAsia="cs-CZ"/>
            </w:rPr>
          </w:pPr>
          <w:hyperlink w:anchor="_Toc395784885" w:history="1">
            <w:r w:rsidR="001A36AB" w:rsidRPr="001A36AB">
              <w:rPr>
                <w:rStyle w:val="Hypertextovodkaz"/>
                <w:noProof/>
                <w:color w:val="auto"/>
                <w14:scene3d>
                  <w14:camera w14:prst="orthographicFront"/>
                  <w14:lightRig w14:rig="threePt" w14:dir="t">
                    <w14:rot w14:lat="0" w14:lon="0" w14:rev="0"/>
                  </w14:lightRig>
                </w14:scene3d>
              </w:rPr>
              <w:t>1.3.6</w:t>
            </w:r>
            <w:r w:rsidR="001A36AB" w:rsidRPr="001A36AB">
              <w:rPr>
                <w:rFonts w:eastAsiaTheme="minorEastAsia" w:cstheme="minorBidi"/>
                <w:noProof/>
                <w:sz w:val="22"/>
                <w:szCs w:val="22"/>
                <w:lang w:eastAsia="cs-CZ"/>
              </w:rPr>
              <w:tab/>
            </w:r>
            <w:r w:rsidR="001A36AB" w:rsidRPr="001A36AB">
              <w:rPr>
                <w:rStyle w:val="Hypertextovodkaz"/>
                <w:noProof/>
                <w:color w:val="auto"/>
              </w:rPr>
              <w:t>Schvalování dotace</w:t>
            </w:r>
            <w:r w:rsidR="001A36AB" w:rsidRPr="001A36AB">
              <w:rPr>
                <w:noProof/>
                <w:webHidden/>
              </w:rPr>
              <w:tab/>
            </w:r>
            <w:r w:rsidR="001A36AB" w:rsidRPr="001A36AB">
              <w:rPr>
                <w:noProof/>
                <w:webHidden/>
              </w:rPr>
              <w:fldChar w:fldCharType="begin"/>
            </w:r>
            <w:r w:rsidR="001A36AB" w:rsidRPr="001A36AB">
              <w:rPr>
                <w:noProof/>
                <w:webHidden/>
              </w:rPr>
              <w:instrText xml:space="preserve"> PAGEREF _Toc395784885 \h </w:instrText>
            </w:r>
            <w:r w:rsidR="001A36AB" w:rsidRPr="001A36AB">
              <w:rPr>
                <w:noProof/>
                <w:webHidden/>
              </w:rPr>
            </w:r>
            <w:r w:rsidR="001A36AB" w:rsidRPr="001A36AB">
              <w:rPr>
                <w:noProof/>
                <w:webHidden/>
              </w:rPr>
              <w:fldChar w:fldCharType="separate"/>
            </w:r>
            <w:r w:rsidR="00B90063">
              <w:rPr>
                <w:noProof/>
                <w:webHidden/>
              </w:rPr>
              <w:t>6</w:t>
            </w:r>
            <w:r w:rsidR="001A36AB" w:rsidRPr="001A36AB">
              <w:rPr>
                <w:noProof/>
                <w:webHidden/>
              </w:rPr>
              <w:fldChar w:fldCharType="end"/>
            </w:r>
          </w:hyperlink>
        </w:p>
        <w:p w:rsidR="001A36AB" w:rsidRPr="001A36AB" w:rsidRDefault="002E7014">
          <w:pPr>
            <w:pStyle w:val="Obsah1"/>
            <w:tabs>
              <w:tab w:val="left" w:pos="1200"/>
              <w:tab w:val="right" w:leader="dot" w:pos="9062"/>
            </w:tabs>
            <w:rPr>
              <w:rFonts w:eastAsiaTheme="minorEastAsia" w:cstheme="minorBidi"/>
              <w:b w:val="0"/>
              <w:bCs w:val="0"/>
              <w:noProof/>
              <w:sz w:val="22"/>
              <w:szCs w:val="22"/>
              <w:lang w:eastAsia="cs-CZ"/>
            </w:rPr>
          </w:pPr>
          <w:hyperlink w:anchor="_Toc395784886" w:history="1">
            <w:r w:rsidR="001A36AB" w:rsidRPr="001A36AB">
              <w:rPr>
                <w:rStyle w:val="Hypertextovodkaz"/>
                <w:noProof/>
                <w:color w:val="auto"/>
              </w:rPr>
              <w:t>ČLÁNEK 2.</w:t>
            </w:r>
            <w:r w:rsidR="001A36AB" w:rsidRPr="001A36AB">
              <w:rPr>
                <w:rFonts w:eastAsiaTheme="minorEastAsia" w:cstheme="minorBidi"/>
                <w:b w:val="0"/>
                <w:bCs w:val="0"/>
                <w:noProof/>
                <w:sz w:val="22"/>
                <w:szCs w:val="22"/>
                <w:lang w:eastAsia="cs-CZ"/>
              </w:rPr>
              <w:tab/>
            </w:r>
            <w:r w:rsidR="001A36AB" w:rsidRPr="001A36AB">
              <w:rPr>
                <w:rStyle w:val="Hypertextovodkaz"/>
                <w:noProof/>
                <w:color w:val="auto"/>
              </w:rPr>
              <w:t>Podmínky použití dotace</w:t>
            </w:r>
            <w:r w:rsidR="001A36AB" w:rsidRPr="001A36AB">
              <w:rPr>
                <w:noProof/>
                <w:webHidden/>
              </w:rPr>
              <w:tab/>
            </w:r>
            <w:r w:rsidR="001A36AB" w:rsidRPr="001A36AB">
              <w:rPr>
                <w:noProof/>
                <w:webHidden/>
              </w:rPr>
              <w:fldChar w:fldCharType="begin"/>
            </w:r>
            <w:r w:rsidR="001A36AB" w:rsidRPr="001A36AB">
              <w:rPr>
                <w:noProof/>
                <w:webHidden/>
              </w:rPr>
              <w:instrText xml:space="preserve"> PAGEREF _Toc395784886 \h </w:instrText>
            </w:r>
            <w:r w:rsidR="001A36AB" w:rsidRPr="001A36AB">
              <w:rPr>
                <w:noProof/>
                <w:webHidden/>
              </w:rPr>
            </w:r>
            <w:r w:rsidR="001A36AB" w:rsidRPr="001A36AB">
              <w:rPr>
                <w:noProof/>
                <w:webHidden/>
              </w:rPr>
              <w:fldChar w:fldCharType="separate"/>
            </w:r>
            <w:r w:rsidR="00B90063">
              <w:rPr>
                <w:noProof/>
                <w:webHidden/>
              </w:rPr>
              <w:t>7</w:t>
            </w:r>
            <w:r w:rsidR="001A36AB" w:rsidRPr="001A36AB">
              <w:rPr>
                <w:noProof/>
                <w:webHidden/>
              </w:rPr>
              <w:fldChar w:fldCharType="end"/>
            </w:r>
          </w:hyperlink>
        </w:p>
        <w:p w:rsidR="001A36AB" w:rsidRPr="001A36AB" w:rsidRDefault="002E7014">
          <w:pPr>
            <w:pStyle w:val="Obsah2"/>
            <w:tabs>
              <w:tab w:val="left" w:pos="720"/>
              <w:tab w:val="right" w:leader="dot" w:pos="9062"/>
            </w:tabs>
            <w:rPr>
              <w:rFonts w:eastAsiaTheme="minorEastAsia" w:cstheme="minorBidi"/>
              <w:i w:val="0"/>
              <w:iCs w:val="0"/>
              <w:noProof/>
              <w:sz w:val="22"/>
              <w:szCs w:val="22"/>
              <w:lang w:eastAsia="cs-CZ"/>
            </w:rPr>
          </w:pPr>
          <w:hyperlink w:anchor="_Toc395784887" w:history="1">
            <w:r w:rsidR="001A36AB" w:rsidRPr="001A36AB">
              <w:rPr>
                <w:rStyle w:val="Hypertextovodkaz"/>
                <w:noProof/>
                <w:color w:val="auto"/>
              </w:rPr>
              <w:t>2.1</w:t>
            </w:r>
            <w:r w:rsidR="001A36AB" w:rsidRPr="001A36AB">
              <w:rPr>
                <w:rFonts w:eastAsiaTheme="minorEastAsia" w:cstheme="minorBidi"/>
                <w:i w:val="0"/>
                <w:iCs w:val="0"/>
                <w:noProof/>
                <w:sz w:val="22"/>
                <w:szCs w:val="22"/>
                <w:lang w:eastAsia="cs-CZ"/>
              </w:rPr>
              <w:tab/>
            </w:r>
            <w:r w:rsidR="001A36AB" w:rsidRPr="001A36AB">
              <w:rPr>
                <w:rStyle w:val="Hypertextovodkaz"/>
                <w:noProof/>
                <w:color w:val="auto"/>
              </w:rPr>
              <w:t>Obecná ustanovení</w:t>
            </w:r>
            <w:r w:rsidR="001A36AB" w:rsidRPr="001A36AB">
              <w:rPr>
                <w:noProof/>
                <w:webHidden/>
              </w:rPr>
              <w:tab/>
            </w:r>
            <w:r w:rsidR="001A36AB" w:rsidRPr="001A36AB">
              <w:rPr>
                <w:noProof/>
                <w:webHidden/>
              </w:rPr>
              <w:fldChar w:fldCharType="begin"/>
            </w:r>
            <w:r w:rsidR="001A36AB" w:rsidRPr="001A36AB">
              <w:rPr>
                <w:noProof/>
                <w:webHidden/>
              </w:rPr>
              <w:instrText xml:space="preserve"> PAGEREF _Toc395784887 \h </w:instrText>
            </w:r>
            <w:r w:rsidR="001A36AB" w:rsidRPr="001A36AB">
              <w:rPr>
                <w:noProof/>
                <w:webHidden/>
              </w:rPr>
            </w:r>
            <w:r w:rsidR="001A36AB" w:rsidRPr="001A36AB">
              <w:rPr>
                <w:noProof/>
                <w:webHidden/>
              </w:rPr>
              <w:fldChar w:fldCharType="separate"/>
            </w:r>
            <w:r w:rsidR="00B90063">
              <w:rPr>
                <w:noProof/>
                <w:webHidden/>
              </w:rPr>
              <w:t>7</w:t>
            </w:r>
            <w:r w:rsidR="001A36AB" w:rsidRPr="001A36AB">
              <w:rPr>
                <w:noProof/>
                <w:webHidden/>
              </w:rPr>
              <w:fldChar w:fldCharType="end"/>
            </w:r>
          </w:hyperlink>
        </w:p>
        <w:p w:rsidR="001A36AB" w:rsidRPr="001A36AB" w:rsidRDefault="002E7014">
          <w:pPr>
            <w:pStyle w:val="Obsah2"/>
            <w:tabs>
              <w:tab w:val="left" w:pos="720"/>
              <w:tab w:val="right" w:leader="dot" w:pos="9062"/>
            </w:tabs>
            <w:rPr>
              <w:rFonts w:eastAsiaTheme="minorEastAsia" w:cstheme="minorBidi"/>
              <w:i w:val="0"/>
              <w:iCs w:val="0"/>
              <w:noProof/>
              <w:sz w:val="22"/>
              <w:szCs w:val="22"/>
              <w:lang w:eastAsia="cs-CZ"/>
            </w:rPr>
          </w:pPr>
          <w:hyperlink w:anchor="_Toc395784888" w:history="1">
            <w:r w:rsidR="001A36AB" w:rsidRPr="001A36AB">
              <w:rPr>
                <w:rStyle w:val="Hypertextovodkaz"/>
                <w:noProof/>
                <w:color w:val="auto"/>
              </w:rPr>
              <w:t>2.2</w:t>
            </w:r>
            <w:r w:rsidR="001A36AB" w:rsidRPr="001A36AB">
              <w:rPr>
                <w:rFonts w:eastAsiaTheme="minorEastAsia" w:cstheme="minorBidi"/>
                <w:i w:val="0"/>
                <w:iCs w:val="0"/>
                <w:noProof/>
                <w:sz w:val="22"/>
                <w:szCs w:val="22"/>
                <w:lang w:eastAsia="cs-CZ"/>
              </w:rPr>
              <w:tab/>
            </w:r>
            <w:r w:rsidR="001A36AB" w:rsidRPr="001A36AB">
              <w:rPr>
                <w:rStyle w:val="Hypertextovodkaz"/>
                <w:noProof/>
                <w:color w:val="auto"/>
              </w:rPr>
              <w:t>Audit</w:t>
            </w:r>
            <w:r w:rsidR="001A36AB" w:rsidRPr="001A36AB">
              <w:rPr>
                <w:noProof/>
                <w:webHidden/>
              </w:rPr>
              <w:tab/>
            </w:r>
            <w:r w:rsidR="001A36AB" w:rsidRPr="001A36AB">
              <w:rPr>
                <w:noProof/>
                <w:webHidden/>
              </w:rPr>
              <w:fldChar w:fldCharType="begin"/>
            </w:r>
            <w:r w:rsidR="001A36AB" w:rsidRPr="001A36AB">
              <w:rPr>
                <w:noProof/>
                <w:webHidden/>
              </w:rPr>
              <w:instrText xml:space="preserve"> PAGEREF _Toc395784888 \h </w:instrText>
            </w:r>
            <w:r w:rsidR="001A36AB" w:rsidRPr="001A36AB">
              <w:rPr>
                <w:noProof/>
                <w:webHidden/>
              </w:rPr>
            </w:r>
            <w:r w:rsidR="001A36AB" w:rsidRPr="001A36AB">
              <w:rPr>
                <w:noProof/>
                <w:webHidden/>
              </w:rPr>
              <w:fldChar w:fldCharType="separate"/>
            </w:r>
            <w:r w:rsidR="00B90063">
              <w:rPr>
                <w:noProof/>
                <w:webHidden/>
              </w:rPr>
              <w:t>7</w:t>
            </w:r>
            <w:r w:rsidR="001A36AB" w:rsidRPr="001A36AB">
              <w:rPr>
                <w:noProof/>
                <w:webHidden/>
              </w:rPr>
              <w:fldChar w:fldCharType="end"/>
            </w:r>
          </w:hyperlink>
        </w:p>
        <w:p w:rsidR="001A36AB" w:rsidRPr="001A36AB" w:rsidRDefault="002E7014">
          <w:pPr>
            <w:pStyle w:val="Obsah2"/>
            <w:tabs>
              <w:tab w:val="left" w:pos="720"/>
              <w:tab w:val="right" w:leader="dot" w:pos="9062"/>
            </w:tabs>
            <w:rPr>
              <w:rFonts w:eastAsiaTheme="minorEastAsia" w:cstheme="minorBidi"/>
              <w:i w:val="0"/>
              <w:iCs w:val="0"/>
              <w:noProof/>
              <w:sz w:val="22"/>
              <w:szCs w:val="22"/>
              <w:lang w:eastAsia="cs-CZ"/>
            </w:rPr>
          </w:pPr>
          <w:hyperlink w:anchor="_Toc395784889" w:history="1">
            <w:r w:rsidR="001A36AB" w:rsidRPr="001A36AB">
              <w:rPr>
                <w:rStyle w:val="Hypertextovodkaz"/>
                <w:noProof/>
                <w:color w:val="auto"/>
              </w:rPr>
              <w:t>2.3</w:t>
            </w:r>
            <w:r w:rsidR="001A36AB" w:rsidRPr="001A36AB">
              <w:rPr>
                <w:rFonts w:eastAsiaTheme="minorEastAsia" w:cstheme="minorBidi"/>
                <w:i w:val="0"/>
                <w:iCs w:val="0"/>
                <w:noProof/>
                <w:sz w:val="22"/>
                <w:szCs w:val="22"/>
                <w:lang w:eastAsia="cs-CZ"/>
              </w:rPr>
              <w:tab/>
            </w:r>
            <w:r w:rsidR="001A36AB" w:rsidRPr="001A36AB">
              <w:rPr>
                <w:rStyle w:val="Hypertextovodkaz"/>
                <w:noProof/>
                <w:color w:val="auto"/>
              </w:rPr>
              <w:t>Vyplacení dotace</w:t>
            </w:r>
            <w:r w:rsidR="001A36AB" w:rsidRPr="001A36AB">
              <w:rPr>
                <w:noProof/>
                <w:webHidden/>
              </w:rPr>
              <w:tab/>
            </w:r>
            <w:r w:rsidR="001A36AB" w:rsidRPr="001A36AB">
              <w:rPr>
                <w:noProof/>
                <w:webHidden/>
              </w:rPr>
              <w:fldChar w:fldCharType="begin"/>
            </w:r>
            <w:r w:rsidR="001A36AB" w:rsidRPr="001A36AB">
              <w:rPr>
                <w:noProof/>
                <w:webHidden/>
              </w:rPr>
              <w:instrText xml:space="preserve"> PAGEREF _Toc395784889 \h </w:instrText>
            </w:r>
            <w:r w:rsidR="001A36AB" w:rsidRPr="001A36AB">
              <w:rPr>
                <w:noProof/>
                <w:webHidden/>
              </w:rPr>
            </w:r>
            <w:r w:rsidR="001A36AB" w:rsidRPr="001A36AB">
              <w:rPr>
                <w:noProof/>
                <w:webHidden/>
              </w:rPr>
              <w:fldChar w:fldCharType="separate"/>
            </w:r>
            <w:r w:rsidR="00B90063">
              <w:rPr>
                <w:noProof/>
                <w:webHidden/>
              </w:rPr>
              <w:t>8</w:t>
            </w:r>
            <w:r w:rsidR="001A36AB" w:rsidRPr="001A36AB">
              <w:rPr>
                <w:noProof/>
                <w:webHidden/>
              </w:rPr>
              <w:fldChar w:fldCharType="end"/>
            </w:r>
          </w:hyperlink>
        </w:p>
        <w:p w:rsidR="001A36AB" w:rsidRPr="001A36AB" w:rsidRDefault="002E7014">
          <w:pPr>
            <w:pStyle w:val="Obsah2"/>
            <w:tabs>
              <w:tab w:val="left" w:pos="720"/>
              <w:tab w:val="right" w:leader="dot" w:pos="9062"/>
            </w:tabs>
            <w:rPr>
              <w:rFonts w:eastAsiaTheme="minorEastAsia" w:cstheme="minorBidi"/>
              <w:i w:val="0"/>
              <w:iCs w:val="0"/>
              <w:noProof/>
              <w:sz w:val="22"/>
              <w:szCs w:val="22"/>
              <w:lang w:eastAsia="cs-CZ"/>
            </w:rPr>
          </w:pPr>
          <w:hyperlink w:anchor="_Toc395784890" w:history="1">
            <w:r w:rsidR="001A36AB" w:rsidRPr="001A36AB">
              <w:rPr>
                <w:rStyle w:val="Hypertextovodkaz"/>
                <w:noProof/>
                <w:color w:val="auto"/>
              </w:rPr>
              <w:t>2.4</w:t>
            </w:r>
            <w:r w:rsidR="001A36AB" w:rsidRPr="001A36AB">
              <w:rPr>
                <w:rFonts w:eastAsiaTheme="minorEastAsia" w:cstheme="minorBidi"/>
                <w:i w:val="0"/>
                <w:iCs w:val="0"/>
                <w:noProof/>
                <w:sz w:val="22"/>
                <w:szCs w:val="22"/>
                <w:lang w:eastAsia="cs-CZ"/>
              </w:rPr>
              <w:tab/>
            </w:r>
            <w:r w:rsidR="001A36AB" w:rsidRPr="001A36AB">
              <w:rPr>
                <w:rStyle w:val="Hypertextovodkaz"/>
                <w:noProof/>
                <w:color w:val="auto"/>
              </w:rPr>
              <w:t>Finanční vypořádání dotace</w:t>
            </w:r>
            <w:r w:rsidR="001A36AB" w:rsidRPr="001A36AB">
              <w:rPr>
                <w:noProof/>
                <w:webHidden/>
              </w:rPr>
              <w:tab/>
            </w:r>
            <w:r w:rsidR="001A36AB" w:rsidRPr="001A36AB">
              <w:rPr>
                <w:noProof/>
                <w:webHidden/>
              </w:rPr>
              <w:fldChar w:fldCharType="begin"/>
            </w:r>
            <w:r w:rsidR="001A36AB" w:rsidRPr="001A36AB">
              <w:rPr>
                <w:noProof/>
                <w:webHidden/>
              </w:rPr>
              <w:instrText xml:space="preserve"> PAGEREF _Toc395784890 \h </w:instrText>
            </w:r>
            <w:r w:rsidR="001A36AB" w:rsidRPr="001A36AB">
              <w:rPr>
                <w:noProof/>
                <w:webHidden/>
              </w:rPr>
            </w:r>
            <w:r w:rsidR="001A36AB" w:rsidRPr="001A36AB">
              <w:rPr>
                <w:noProof/>
                <w:webHidden/>
              </w:rPr>
              <w:fldChar w:fldCharType="separate"/>
            </w:r>
            <w:r w:rsidR="00B90063">
              <w:rPr>
                <w:noProof/>
                <w:webHidden/>
              </w:rPr>
              <w:t>8</w:t>
            </w:r>
            <w:r w:rsidR="001A36AB" w:rsidRPr="001A36AB">
              <w:rPr>
                <w:noProof/>
                <w:webHidden/>
              </w:rPr>
              <w:fldChar w:fldCharType="end"/>
            </w:r>
          </w:hyperlink>
        </w:p>
        <w:p w:rsidR="001A36AB" w:rsidRPr="001A36AB" w:rsidRDefault="002E7014">
          <w:pPr>
            <w:pStyle w:val="Obsah1"/>
            <w:tabs>
              <w:tab w:val="left" w:pos="1200"/>
              <w:tab w:val="right" w:leader="dot" w:pos="9062"/>
            </w:tabs>
            <w:rPr>
              <w:rFonts w:eastAsiaTheme="minorEastAsia" w:cstheme="minorBidi"/>
              <w:b w:val="0"/>
              <w:bCs w:val="0"/>
              <w:noProof/>
              <w:sz w:val="22"/>
              <w:szCs w:val="22"/>
              <w:lang w:eastAsia="cs-CZ"/>
            </w:rPr>
          </w:pPr>
          <w:hyperlink w:anchor="_Toc395784891" w:history="1">
            <w:r w:rsidR="001A36AB" w:rsidRPr="001A36AB">
              <w:rPr>
                <w:rStyle w:val="Hypertextovodkaz"/>
                <w:noProof/>
                <w:color w:val="auto"/>
              </w:rPr>
              <w:t>ČLÁNEK 3.</w:t>
            </w:r>
            <w:r w:rsidR="001A36AB" w:rsidRPr="001A36AB">
              <w:rPr>
                <w:rFonts w:eastAsiaTheme="minorEastAsia" w:cstheme="minorBidi"/>
                <w:b w:val="0"/>
                <w:bCs w:val="0"/>
                <w:noProof/>
                <w:sz w:val="22"/>
                <w:szCs w:val="22"/>
                <w:lang w:eastAsia="cs-CZ"/>
              </w:rPr>
              <w:tab/>
            </w:r>
            <w:r w:rsidR="001A36AB" w:rsidRPr="001A36AB">
              <w:rPr>
                <w:rStyle w:val="Hypertextovodkaz"/>
                <w:noProof/>
                <w:color w:val="auto"/>
              </w:rPr>
              <w:t>Stanovení výše dotace jednotlivým sociálním službám</w:t>
            </w:r>
            <w:r w:rsidR="001A36AB" w:rsidRPr="001A36AB">
              <w:rPr>
                <w:noProof/>
                <w:webHidden/>
              </w:rPr>
              <w:tab/>
            </w:r>
            <w:r w:rsidR="001A36AB" w:rsidRPr="001A36AB">
              <w:rPr>
                <w:noProof/>
                <w:webHidden/>
              </w:rPr>
              <w:fldChar w:fldCharType="begin"/>
            </w:r>
            <w:r w:rsidR="001A36AB" w:rsidRPr="001A36AB">
              <w:rPr>
                <w:noProof/>
                <w:webHidden/>
              </w:rPr>
              <w:instrText xml:space="preserve"> PAGEREF _Toc395784891 \h </w:instrText>
            </w:r>
            <w:r w:rsidR="001A36AB" w:rsidRPr="001A36AB">
              <w:rPr>
                <w:noProof/>
                <w:webHidden/>
              </w:rPr>
            </w:r>
            <w:r w:rsidR="001A36AB" w:rsidRPr="001A36AB">
              <w:rPr>
                <w:noProof/>
                <w:webHidden/>
              </w:rPr>
              <w:fldChar w:fldCharType="separate"/>
            </w:r>
            <w:r w:rsidR="00B90063">
              <w:rPr>
                <w:noProof/>
                <w:webHidden/>
              </w:rPr>
              <w:t>9</w:t>
            </w:r>
            <w:r w:rsidR="001A36AB" w:rsidRPr="001A36AB">
              <w:rPr>
                <w:noProof/>
                <w:webHidden/>
              </w:rPr>
              <w:fldChar w:fldCharType="end"/>
            </w:r>
          </w:hyperlink>
        </w:p>
        <w:p w:rsidR="001A36AB" w:rsidRPr="001A36AB" w:rsidRDefault="002E7014">
          <w:pPr>
            <w:pStyle w:val="Obsah2"/>
            <w:tabs>
              <w:tab w:val="left" w:pos="720"/>
              <w:tab w:val="right" w:leader="dot" w:pos="9062"/>
            </w:tabs>
            <w:rPr>
              <w:rFonts w:eastAsiaTheme="minorEastAsia" w:cstheme="minorBidi"/>
              <w:i w:val="0"/>
              <w:iCs w:val="0"/>
              <w:noProof/>
              <w:sz w:val="22"/>
              <w:szCs w:val="22"/>
              <w:lang w:eastAsia="cs-CZ"/>
            </w:rPr>
          </w:pPr>
          <w:hyperlink w:anchor="_Toc395784892" w:history="1">
            <w:r w:rsidR="001A36AB" w:rsidRPr="001A36AB">
              <w:rPr>
                <w:rStyle w:val="Hypertextovodkaz"/>
                <w:noProof/>
                <w:color w:val="auto"/>
              </w:rPr>
              <w:t>3.1</w:t>
            </w:r>
            <w:r w:rsidR="001A36AB" w:rsidRPr="001A36AB">
              <w:rPr>
                <w:rFonts w:eastAsiaTheme="minorEastAsia" w:cstheme="minorBidi"/>
                <w:i w:val="0"/>
                <w:iCs w:val="0"/>
                <w:noProof/>
                <w:sz w:val="22"/>
                <w:szCs w:val="22"/>
                <w:lang w:eastAsia="cs-CZ"/>
              </w:rPr>
              <w:tab/>
            </w:r>
            <w:r w:rsidR="001A36AB" w:rsidRPr="001A36AB">
              <w:rPr>
                <w:rStyle w:val="Hypertextovodkaz"/>
                <w:noProof/>
                <w:color w:val="auto"/>
              </w:rPr>
              <w:t>Vymezení veličin nutných k posouzení žádosti o dotaci</w:t>
            </w:r>
            <w:r w:rsidR="001A36AB" w:rsidRPr="001A36AB">
              <w:rPr>
                <w:noProof/>
                <w:webHidden/>
              </w:rPr>
              <w:tab/>
            </w:r>
            <w:r w:rsidR="001A36AB" w:rsidRPr="001A36AB">
              <w:rPr>
                <w:noProof/>
                <w:webHidden/>
              </w:rPr>
              <w:fldChar w:fldCharType="begin"/>
            </w:r>
            <w:r w:rsidR="001A36AB" w:rsidRPr="001A36AB">
              <w:rPr>
                <w:noProof/>
                <w:webHidden/>
              </w:rPr>
              <w:instrText xml:space="preserve"> PAGEREF _Toc395784892 \h </w:instrText>
            </w:r>
            <w:r w:rsidR="001A36AB" w:rsidRPr="001A36AB">
              <w:rPr>
                <w:noProof/>
                <w:webHidden/>
              </w:rPr>
            </w:r>
            <w:r w:rsidR="001A36AB" w:rsidRPr="001A36AB">
              <w:rPr>
                <w:noProof/>
                <w:webHidden/>
              </w:rPr>
              <w:fldChar w:fldCharType="separate"/>
            </w:r>
            <w:r w:rsidR="00B90063">
              <w:rPr>
                <w:noProof/>
                <w:webHidden/>
              </w:rPr>
              <w:t>10</w:t>
            </w:r>
            <w:r w:rsidR="001A36AB" w:rsidRPr="001A36AB">
              <w:rPr>
                <w:noProof/>
                <w:webHidden/>
              </w:rPr>
              <w:fldChar w:fldCharType="end"/>
            </w:r>
          </w:hyperlink>
        </w:p>
        <w:p w:rsidR="001A36AB" w:rsidRPr="001A36AB" w:rsidRDefault="002E7014">
          <w:pPr>
            <w:pStyle w:val="Obsah2"/>
            <w:tabs>
              <w:tab w:val="left" w:pos="720"/>
              <w:tab w:val="right" w:leader="dot" w:pos="9062"/>
            </w:tabs>
            <w:rPr>
              <w:rFonts w:eastAsiaTheme="minorEastAsia" w:cstheme="minorBidi"/>
              <w:i w:val="0"/>
              <w:iCs w:val="0"/>
              <w:noProof/>
              <w:sz w:val="22"/>
              <w:szCs w:val="22"/>
              <w:lang w:eastAsia="cs-CZ"/>
            </w:rPr>
          </w:pPr>
          <w:hyperlink w:anchor="_Toc395784893" w:history="1">
            <w:r w:rsidR="001A36AB" w:rsidRPr="001A36AB">
              <w:rPr>
                <w:rStyle w:val="Hypertextovodkaz"/>
                <w:noProof/>
                <w:color w:val="auto"/>
              </w:rPr>
              <w:t>3.2</w:t>
            </w:r>
            <w:r w:rsidR="001A36AB" w:rsidRPr="001A36AB">
              <w:rPr>
                <w:rFonts w:eastAsiaTheme="minorEastAsia" w:cstheme="minorBidi"/>
                <w:i w:val="0"/>
                <w:iCs w:val="0"/>
                <w:noProof/>
                <w:sz w:val="22"/>
                <w:szCs w:val="22"/>
                <w:lang w:eastAsia="cs-CZ"/>
              </w:rPr>
              <w:tab/>
            </w:r>
            <w:r w:rsidR="001A36AB" w:rsidRPr="001A36AB">
              <w:rPr>
                <w:rStyle w:val="Hypertextovodkaz"/>
                <w:noProof/>
                <w:color w:val="auto"/>
              </w:rPr>
              <w:t>Způsob stanovení návrhu dotace jednotlivým sociálním službám</w:t>
            </w:r>
            <w:r w:rsidR="001A36AB" w:rsidRPr="001A36AB">
              <w:rPr>
                <w:noProof/>
                <w:webHidden/>
              </w:rPr>
              <w:tab/>
            </w:r>
            <w:r w:rsidR="001A36AB" w:rsidRPr="001A36AB">
              <w:rPr>
                <w:noProof/>
                <w:webHidden/>
              </w:rPr>
              <w:fldChar w:fldCharType="begin"/>
            </w:r>
            <w:r w:rsidR="001A36AB" w:rsidRPr="001A36AB">
              <w:rPr>
                <w:noProof/>
                <w:webHidden/>
              </w:rPr>
              <w:instrText xml:space="preserve"> PAGEREF _Toc395784893 \h </w:instrText>
            </w:r>
            <w:r w:rsidR="001A36AB" w:rsidRPr="001A36AB">
              <w:rPr>
                <w:noProof/>
                <w:webHidden/>
              </w:rPr>
            </w:r>
            <w:r w:rsidR="001A36AB" w:rsidRPr="001A36AB">
              <w:rPr>
                <w:noProof/>
                <w:webHidden/>
              </w:rPr>
              <w:fldChar w:fldCharType="separate"/>
            </w:r>
            <w:r w:rsidR="00B90063">
              <w:rPr>
                <w:noProof/>
                <w:webHidden/>
              </w:rPr>
              <w:t>10</w:t>
            </w:r>
            <w:r w:rsidR="001A36AB" w:rsidRPr="001A36AB">
              <w:rPr>
                <w:noProof/>
                <w:webHidden/>
              </w:rPr>
              <w:fldChar w:fldCharType="end"/>
            </w:r>
          </w:hyperlink>
        </w:p>
        <w:p w:rsidR="001A36AB" w:rsidRPr="001A36AB" w:rsidRDefault="002E7014">
          <w:pPr>
            <w:pStyle w:val="Obsah3"/>
            <w:tabs>
              <w:tab w:val="left" w:pos="1200"/>
              <w:tab w:val="right" w:leader="dot" w:pos="9062"/>
            </w:tabs>
            <w:rPr>
              <w:rFonts w:eastAsiaTheme="minorEastAsia" w:cstheme="minorBidi"/>
              <w:noProof/>
              <w:sz w:val="22"/>
              <w:szCs w:val="22"/>
              <w:lang w:eastAsia="cs-CZ"/>
            </w:rPr>
          </w:pPr>
          <w:hyperlink w:anchor="_Toc395784894" w:history="1">
            <w:r w:rsidR="001A36AB" w:rsidRPr="001A36AB">
              <w:rPr>
                <w:rStyle w:val="Hypertextovodkaz"/>
                <w:noProof/>
                <w:color w:val="auto"/>
                <w14:scene3d>
                  <w14:camera w14:prst="orthographicFront"/>
                  <w14:lightRig w14:rig="threePt" w14:dir="t">
                    <w14:rot w14:lat="0" w14:lon="0" w14:rev="0"/>
                  </w14:lightRig>
                </w14:scene3d>
              </w:rPr>
              <w:t>3.2.1</w:t>
            </w:r>
            <w:r w:rsidR="001A36AB" w:rsidRPr="001A36AB">
              <w:rPr>
                <w:rFonts w:eastAsiaTheme="minorEastAsia" w:cstheme="minorBidi"/>
                <w:noProof/>
                <w:sz w:val="22"/>
                <w:szCs w:val="22"/>
                <w:lang w:eastAsia="cs-CZ"/>
              </w:rPr>
              <w:tab/>
            </w:r>
            <w:r w:rsidR="001A36AB" w:rsidRPr="001A36AB">
              <w:rPr>
                <w:rStyle w:val="Hypertextovodkaz"/>
                <w:noProof/>
                <w:color w:val="auto"/>
              </w:rPr>
              <w:t>Váha historie</w:t>
            </w:r>
            <w:r w:rsidR="001A36AB" w:rsidRPr="001A36AB">
              <w:rPr>
                <w:noProof/>
                <w:webHidden/>
              </w:rPr>
              <w:tab/>
            </w:r>
            <w:r w:rsidR="001A36AB" w:rsidRPr="001A36AB">
              <w:rPr>
                <w:noProof/>
                <w:webHidden/>
              </w:rPr>
              <w:fldChar w:fldCharType="begin"/>
            </w:r>
            <w:r w:rsidR="001A36AB" w:rsidRPr="001A36AB">
              <w:rPr>
                <w:noProof/>
                <w:webHidden/>
              </w:rPr>
              <w:instrText xml:space="preserve"> PAGEREF _Toc395784894 \h </w:instrText>
            </w:r>
            <w:r w:rsidR="001A36AB" w:rsidRPr="001A36AB">
              <w:rPr>
                <w:noProof/>
                <w:webHidden/>
              </w:rPr>
            </w:r>
            <w:r w:rsidR="001A36AB" w:rsidRPr="001A36AB">
              <w:rPr>
                <w:noProof/>
                <w:webHidden/>
              </w:rPr>
              <w:fldChar w:fldCharType="separate"/>
            </w:r>
            <w:r w:rsidR="00B90063">
              <w:rPr>
                <w:noProof/>
                <w:webHidden/>
              </w:rPr>
              <w:t>10</w:t>
            </w:r>
            <w:r w:rsidR="001A36AB" w:rsidRPr="001A36AB">
              <w:rPr>
                <w:noProof/>
                <w:webHidden/>
              </w:rPr>
              <w:fldChar w:fldCharType="end"/>
            </w:r>
          </w:hyperlink>
        </w:p>
        <w:p w:rsidR="001A36AB" w:rsidRPr="001A36AB" w:rsidRDefault="002E7014">
          <w:pPr>
            <w:pStyle w:val="Obsah3"/>
            <w:tabs>
              <w:tab w:val="left" w:pos="1200"/>
              <w:tab w:val="right" w:leader="dot" w:pos="9062"/>
            </w:tabs>
            <w:rPr>
              <w:rFonts w:eastAsiaTheme="minorEastAsia" w:cstheme="minorBidi"/>
              <w:noProof/>
              <w:sz w:val="22"/>
              <w:szCs w:val="22"/>
              <w:lang w:eastAsia="cs-CZ"/>
            </w:rPr>
          </w:pPr>
          <w:hyperlink w:anchor="_Toc395784895" w:history="1">
            <w:r w:rsidR="001A36AB" w:rsidRPr="001A36AB">
              <w:rPr>
                <w:rStyle w:val="Hypertextovodkaz"/>
                <w:noProof/>
                <w:color w:val="auto"/>
                <w14:scene3d>
                  <w14:camera w14:prst="orthographicFront"/>
                  <w14:lightRig w14:rig="threePt" w14:dir="t">
                    <w14:rot w14:lat="0" w14:lon="0" w14:rev="0"/>
                  </w14:lightRig>
                </w14:scene3d>
              </w:rPr>
              <w:t>3.2.2</w:t>
            </w:r>
            <w:r w:rsidR="001A36AB" w:rsidRPr="001A36AB">
              <w:rPr>
                <w:rFonts w:eastAsiaTheme="minorEastAsia" w:cstheme="minorBidi"/>
                <w:noProof/>
                <w:sz w:val="22"/>
                <w:szCs w:val="22"/>
                <w:lang w:eastAsia="cs-CZ"/>
              </w:rPr>
              <w:tab/>
            </w:r>
            <w:r w:rsidR="001A36AB" w:rsidRPr="001A36AB">
              <w:rPr>
                <w:rStyle w:val="Hypertextovodkaz"/>
                <w:noProof/>
                <w:color w:val="auto"/>
              </w:rPr>
              <w:t>Doporučené hodnoty hodinové sazby úhrady</w:t>
            </w:r>
            <w:r w:rsidR="001A36AB" w:rsidRPr="001A36AB">
              <w:rPr>
                <w:noProof/>
                <w:webHidden/>
              </w:rPr>
              <w:tab/>
            </w:r>
            <w:r w:rsidR="001A36AB" w:rsidRPr="001A36AB">
              <w:rPr>
                <w:noProof/>
                <w:webHidden/>
              </w:rPr>
              <w:fldChar w:fldCharType="begin"/>
            </w:r>
            <w:r w:rsidR="001A36AB" w:rsidRPr="001A36AB">
              <w:rPr>
                <w:noProof/>
                <w:webHidden/>
              </w:rPr>
              <w:instrText xml:space="preserve"> PAGEREF _Toc395784895 \h </w:instrText>
            </w:r>
            <w:r w:rsidR="001A36AB" w:rsidRPr="001A36AB">
              <w:rPr>
                <w:noProof/>
                <w:webHidden/>
              </w:rPr>
            </w:r>
            <w:r w:rsidR="001A36AB" w:rsidRPr="001A36AB">
              <w:rPr>
                <w:noProof/>
                <w:webHidden/>
              </w:rPr>
              <w:fldChar w:fldCharType="separate"/>
            </w:r>
            <w:r w:rsidR="00B90063">
              <w:rPr>
                <w:noProof/>
                <w:webHidden/>
              </w:rPr>
              <w:t>11</w:t>
            </w:r>
            <w:r w:rsidR="001A36AB" w:rsidRPr="001A36AB">
              <w:rPr>
                <w:noProof/>
                <w:webHidden/>
              </w:rPr>
              <w:fldChar w:fldCharType="end"/>
            </w:r>
          </w:hyperlink>
        </w:p>
        <w:p w:rsidR="001A36AB" w:rsidRPr="001A36AB" w:rsidRDefault="002E7014">
          <w:pPr>
            <w:pStyle w:val="Obsah3"/>
            <w:tabs>
              <w:tab w:val="left" w:pos="1200"/>
              <w:tab w:val="right" w:leader="dot" w:pos="9062"/>
            </w:tabs>
            <w:rPr>
              <w:rFonts w:eastAsiaTheme="minorEastAsia" w:cstheme="minorBidi"/>
              <w:noProof/>
              <w:sz w:val="22"/>
              <w:szCs w:val="22"/>
              <w:lang w:eastAsia="cs-CZ"/>
            </w:rPr>
          </w:pPr>
          <w:hyperlink w:anchor="_Toc395784896" w:history="1">
            <w:r w:rsidR="001A36AB" w:rsidRPr="001A36AB">
              <w:rPr>
                <w:rStyle w:val="Hypertextovodkaz"/>
                <w:noProof/>
                <w:color w:val="auto"/>
                <w14:scene3d>
                  <w14:camera w14:prst="orthographicFront"/>
                  <w14:lightRig w14:rig="threePt" w14:dir="t">
                    <w14:rot w14:lat="0" w14:lon="0" w14:rev="0"/>
                  </w14:lightRig>
                </w14:scene3d>
              </w:rPr>
              <w:t>3.2.3</w:t>
            </w:r>
            <w:r w:rsidR="001A36AB" w:rsidRPr="001A36AB">
              <w:rPr>
                <w:rFonts w:eastAsiaTheme="minorEastAsia" w:cstheme="minorBidi"/>
                <w:noProof/>
                <w:sz w:val="22"/>
                <w:szCs w:val="22"/>
                <w:lang w:eastAsia="cs-CZ"/>
              </w:rPr>
              <w:tab/>
            </w:r>
            <w:r w:rsidR="001A36AB" w:rsidRPr="001A36AB">
              <w:rPr>
                <w:rStyle w:val="Hypertextovodkaz"/>
                <w:noProof/>
                <w:color w:val="auto"/>
              </w:rPr>
              <w:t>Stanovení výše dotace na úvazek pracovníka/měsíc; počet hodin přímé péče na úvazek pracovníka</w:t>
            </w:r>
            <w:r w:rsidR="001A36AB" w:rsidRPr="001A36AB">
              <w:rPr>
                <w:noProof/>
                <w:webHidden/>
              </w:rPr>
              <w:tab/>
            </w:r>
            <w:r w:rsidR="001A36AB" w:rsidRPr="001A36AB">
              <w:rPr>
                <w:noProof/>
                <w:webHidden/>
              </w:rPr>
              <w:fldChar w:fldCharType="begin"/>
            </w:r>
            <w:r w:rsidR="001A36AB" w:rsidRPr="001A36AB">
              <w:rPr>
                <w:noProof/>
                <w:webHidden/>
              </w:rPr>
              <w:instrText xml:space="preserve"> PAGEREF _Toc395784896 \h </w:instrText>
            </w:r>
            <w:r w:rsidR="001A36AB" w:rsidRPr="001A36AB">
              <w:rPr>
                <w:noProof/>
                <w:webHidden/>
              </w:rPr>
            </w:r>
            <w:r w:rsidR="001A36AB" w:rsidRPr="001A36AB">
              <w:rPr>
                <w:noProof/>
                <w:webHidden/>
              </w:rPr>
              <w:fldChar w:fldCharType="separate"/>
            </w:r>
            <w:r w:rsidR="00B90063">
              <w:rPr>
                <w:noProof/>
                <w:webHidden/>
              </w:rPr>
              <w:t>11</w:t>
            </w:r>
            <w:r w:rsidR="001A36AB" w:rsidRPr="001A36AB">
              <w:rPr>
                <w:noProof/>
                <w:webHidden/>
              </w:rPr>
              <w:fldChar w:fldCharType="end"/>
            </w:r>
          </w:hyperlink>
        </w:p>
        <w:p w:rsidR="001A36AB" w:rsidRPr="001A36AB" w:rsidRDefault="002E7014">
          <w:pPr>
            <w:pStyle w:val="Obsah3"/>
            <w:tabs>
              <w:tab w:val="left" w:pos="1200"/>
              <w:tab w:val="right" w:leader="dot" w:pos="9062"/>
            </w:tabs>
            <w:rPr>
              <w:rFonts w:eastAsiaTheme="minorEastAsia" w:cstheme="minorBidi"/>
              <w:noProof/>
              <w:sz w:val="22"/>
              <w:szCs w:val="22"/>
              <w:lang w:eastAsia="cs-CZ"/>
            </w:rPr>
          </w:pPr>
          <w:hyperlink w:anchor="_Toc395784897" w:history="1">
            <w:r w:rsidR="001A36AB" w:rsidRPr="001A36AB">
              <w:rPr>
                <w:rStyle w:val="Hypertextovodkaz"/>
                <w:noProof/>
                <w:color w:val="auto"/>
                <w14:scene3d>
                  <w14:camera w14:prst="orthographicFront"/>
                  <w14:lightRig w14:rig="threePt" w14:dir="t">
                    <w14:rot w14:lat="0" w14:lon="0" w14:rev="0"/>
                  </w14:lightRig>
                </w14:scene3d>
              </w:rPr>
              <w:t>3.2.4</w:t>
            </w:r>
            <w:r w:rsidR="001A36AB" w:rsidRPr="001A36AB">
              <w:rPr>
                <w:rFonts w:eastAsiaTheme="minorEastAsia" w:cstheme="minorBidi"/>
                <w:noProof/>
                <w:sz w:val="22"/>
                <w:szCs w:val="22"/>
                <w:lang w:eastAsia="cs-CZ"/>
              </w:rPr>
              <w:tab/>
            </w:r>
            <w:r w:rsidR="001A36AB" w:rsidRPr="001A36AB">
              <w:rPr>
                <w:rStyle w:val="Hypertextovodkaz"/>
                <w:noProof/>
                <w:color w:val="auto"/>
              </w:rPr>
              <w:t>Povinný podíl spolufinancování služby z jiných zdrojů</w:t>
            </w:r>
            <w:r w:rsidR="001A36AB" w:rsidRPr="001A36AB">
              <w:rPr>
                <w:noProof/>
                <w:webHidden/>
              </w:rPr>
              <w:tab/>
            </w:r>
            <w:r w:rsidR="001A36AB" w:rsidRPr="001A36AB">
              <w:rPr>
                <w:noProof/>
                <w:webHidden/>
              </w:rPr>
              <w:fldChar w:fldCharType="begin"/>
            </w:r>
            <w:r w:rsidR="001A36AB" w:rsidRPr="001A36AB">
              <w:rPr>
                <w:noProof/>
                <w:webHidden/>
              </w:rPr>
              <w:instrText xml:space="preserve"> PAGEREF _Toc395784897 \h </w:instrText>
            </w:r>
            <w:r w:rsidR="001A36AB" w:rsidRPr="001A36AB">
              <w:rPr>
                <w:noProof/>
                <w:webHidden/>
              </w:rPr>
            </w:r>
            <w:r w:rsidR="001A36AB" w:rsidRPr="001A36AB">
              <w:rPr>
                <w:noProof/>
                <w:webHidden/>
              </w:rPr>
              <w:fldChar w:fldCharType="separate"/>
            </w:r>
            <w:r w:rsidR="00B90063">
              <w:rPr>
                <w:noProof/>
                <w:webHidden/>
              </w:rPr>
              <w:t>11</w:t>
            </w:r>
            <w:r w:rsidR="001A36AB" w:rsidRPr="001A36AB">
              <w:rPr>
                <w:noProof/>
                <w:webHidden/>
              </w:rPr>
              <w:fldChar w:fldCharType="end"/>
            </w:r>
          </w:hyperlink>
        </w:p>
        <w:p w:rsidR="001A36AB" w:rsidRPr="001A36AB" w:rsidRDefault="002E7014">
          <w:pPr>
            <w:pStyle w:val="Obsah3"/>
            <w:tabs>
              <w:tab w:val="left" w:pos="1200"/>
              <w:tab w:val="right" w:leader="dot" w:pos="9062"/>
            </w:tabs>
            <w:rPr>
              <w:rFonts w:eastAsiaTheme="minorEastAsia" w:cstheme="minorBidi"/>
              <w:noProof/>
              <w:sz w:val="22"/>
              <w:szCs w:val="22"/>
              <w:lang w:eastAsia="cs-CZ"/>
            </w:rPr>
          </w:pPr>
          <w:hyperlink w:anchor="_Toc395784898" w:history="1">
            <w:r w:rsidR="001A36AB" w:rsidRPr="001A36AB">
              <w:rPr>
                <w:rStyle w:val="Hypertextovodkaz"/>
                <w:noProof/>
                <w:color w:val="auto"/>
                <w14:scene3d>
                  <w14:camera w14:prst="orthographicFront"/>
                  <w14:lightRig w14:rig="threePt" w14:dir="t">
                    <w14:rot w14:lat="0" w14:lon="0" w14:rev="0"/>
                  </w14:lightRig>
                </w14:scene3d>
              </w:rPr>
              <w:t>3.2.5</w:t>
            </w:r>
            <w:r w:rsidR="001A36AB" w:rsidRPr="001A36AB">
              <w:rPr>
                <w:rFonts w:eastAsiaTheme="minorEastAsia" w:cstheme="minorBidi"/>
                <w:noProof/>
                <w:sz w:val="22"/>
                <w:szCs w:val="22"/>
                <w:lang w:eastAsia="cs-CZ"/>
              </w:rPr>
              <w:tab/>
            </w:r>
            <w:r w:rsidR="001A36AB" w:rsidRPr="001A36AB">
              <w:rPr>
                <w:rStyle w:val="Hypertextovodkaz"/>
                <w:noProof/>
                <w:color w:val="auto"/>
              </w:rPr>
              <w:t>Konkrétní mechanismus výpočtu dotace pro jednotlivé druhy sociálních služeb</w:t>
            </w:r>
            <w:r w:rsidR="001A36AB" w:rsidRPr="001A36AB">
              <w:rPr>
                <w:noProof/>
                <w:webHidden/>
              </w:rPr>
              <w:tab/>
            </w:r>
            <w:r w:rsidR="001A36AB" w:rsidRPr="001A36AB">
              <w:rPr>
                <w:noProof/>
                <w:webHidden/>
              </w:rPr>
              <w:fldChar w:fldCharType="begin"/>
            </w:r>
            <w:r w:rsidR="001A36AB" w:rsidRPr="001A36AB">
              <w:rPr>
                <w:noProof/>
                <w:webHidden/>
              </w:rPr>
              <w:instrText xml:space="preserve"> PAGEREF _Toc395784898 \h </w:instrText>
            </w:r>
            <w:r w:rsidR="001A36AB" w:rsidRPr="001A36AB">
              <w:rPr>
                <w:noProof/>
                <w:webHidden/>
              </w:rPr>
            </w:r>
            <w:r w:rsidR="001A36AB" w:rsidRPr="001A36AB">
              <w:rPr>
                <w:noProof/>
                <w:webHidden/>
              </w:rPr>
              <w:fldChar w:fldCharType="separate"/>
            </w:r>
            <w:r w:rsidR="00B90063">
              <w:rPr>
                <w:noProof/>
                <w:webHidden/>
              </w:rPr>
              <w:t>12</w:t>
            </w:r>
            <w:r w:rsidR="001A36AB" w:rsidRPr="001A36AB">
              <w:rPr>
                <w:noProof/>
                <w:webHidden/>
              </w:rPr>
              <w:fldChar w:fldCharType="end"/>
            </w:r>
          </w:hyperlink>
        </w:p>
        <w:p w:rsidR="001A36AB" w:rsidRPr="001A36AB" w:rsidRDefault="002E7014">
          <w:pPr>
            <w:pStyle w:val="Obsah4"/>
            <w:tabs>
              <w:tab w:val="right" w:leader="dot" w:pos="9062"/>
            </w:tabs>
            <w:rPr>
              <w:rFonts w:eastAsiaTheme="minorEastAsia" w:cstheme="minorBidi"/>
              <w:noProof/>
              <w:sz w:val="22"/>
              <w:szCs w:val="22"/>
              <w:lang w:eastAsia="cs-CZ"/>
            </w:rPr>
          </w:pPr>
          <w:hyperlink w:anchor="_Toc395784899" w:history="1">
            <w:r w:rsidR="001A36AB" w:rsidRPr="001A36AB">
              <w:rPr>
                <w:rStyle w:val="Hypertextovodkaz"/>
                <w:noProof/>
                <w:color w:val="auto"/>
              </w:rPr>
              <w:t>§ 37 Odborné sociální poradenství</w:t>
            </w:r>
            <w:r w:rsidR="001A36AB" w:rsidRPr="001A36AB">
              <w:rPr>
                <w:noProof/>
                <w:webHidden/>
              </w:rPr>
              <w:tab/>
            </w:r>
            <w:r w:rsidR="001A36AB" w:rsidRPr="001A36AB">
              <w:rPr>
                <w:noProof/>
                <w:webHidden/>
              </w:rPr>
              <w:fldChar w:fldCharType="begin"/>
            </w:r>
            <w:r w:rsidR="001A36AB" w:rsidRPr="001A36AB">
              <w:rPr>
                <w:noProof/>
                <w:webHidden/>
              </w:rPr>
              <w:instrText xml:space="preserve"> PAGEREF _Toc395784899 \h </w:instrText>
            </w:r>
            <w:r w:rsidR="001A36AB" w:rsidRPr="001A36AB">
              <w:rPr>
                <w:noProof/>
                <w:webHidden/>
              </w:rPr>
            </w:r>
            <w:r w:rsidR="001A36AB" w:rsidRPr="001A36AB">
              <w:rPr>
                <w:noProof/>
                <w:webHidden/>
              </w:rPr>
              <w:fldChar w:fldCharType="separate"/>
            </w:r>
            <w:r w:rsidR="00B90063">
              <w:rPr>
                <w:noProof/>
                <w:webHidden/>
              </w:rPr>
              <w:t>13</w:t>
            </w:r>
            <w:r w:rsidR="001A36AB" w:rsidRPr="001A36AB">
              <w:rPr>
                <w:noProof/>
                <w:webHidden/>
              </w:rPr>
              <w:fldChar w:fldCharType="end"/>
            </w:r>
          </w:hyperlink>
        </w:p>
        <w:p w:rsidR="001A36AB" w:rsidRPr="001A36AB" w:rsidRDefault="002E7014">
          <w:pPr>
            <w:pStyle w:val="Obsah4"/>
            <w:tabs>
              <w:tab w:val="right" w:leader="dot" w:pos="9062"/>
            </w:tabs>
            <w:rPr>
              <w:rFonts w:eastAsiaTheme="minorEastAsia" w:cstheme="minorBidi"/>
              <w:noProof/>
              <w:sz w:val="22"/>
              <w:szCs w:val="22"/>
              <w:lang w:eastAsia="cs-CZ"/>
            </w:rPr>
          </w:pPr>
          <w:hyperlink w:anchor="_Toc395784900" w:history="1">
            <w:r w:rsidR="001A36AB" w:rsidRPr="001A36AB">
              <w:rPr>
                <w:rStyle w:val="Hypertextovodkaz"/>
                <w:noProof/>
                <w:color w:val="auto"/>
              </w:rPr>
              <w:t>§ 39 Osobní asistence</w:t>
            </w:r>
            <w:r w:rsidR="001A36AB" w:rsidRPr="001A36AB">
              <w:rPr>
                <w:noProof/>
                <w:webHidden/>
              </w:rPr>
              <w:tab/>
            </w:r>
            <w:r w:rsidR="001A36AB" w:rsidRPr="001A36AB">
              <w:rPr>
                <w:noProof/>
                <w:webHidden/>
              </w:rPr>
              <w:fldChar w:fldCharType="begin"/>
            </w:r>
            <w:r w:rsidR="001A36AB" w:rsidRPr="001A36AB">
              <w:rPr>
                <w:noProof/>
                <w:webHidden/>
              </w:rPr>
              <w:instrText xml:space="preserve"> PAGEREF _Toc395784900 \h </w:instrText>
            </w:r>
            <w:r w:rsidR="001A36AB" w:rsidRPr="001A36AB">
              <w:rPr>
                <w:noProof/>
                <w:webHidden/>
              </w:rPr>
            </w:r>
            <w:r w:rsidR="001A36AB" w:rsidRPr="001A36AB">
              <w:rPr>
                <w:noProof/>
                <w:webHidden/>
              </w:rPr>
              <w:fldChar w:fldCharType="separate"/>
            </w:r>
            <w:r w:rsidR="00B90063">
              <w:rPr>
                <w:noProof/>
                <w:webHidden/>
              </w:rPr>
              <w:t>14</w:t>
            </w:r>
            <w:r w:rsidR="001A36AB" w:rsidRPr="001A36AB">
              <w:rPr>
                <w:noProof/>
                <w:webHidden/>
              </w:rPr>
              <w:fldChar w:fldCharType="end"/>
            </w:r>
          </w:hyperlink>
        </w:p>
        <w:p w:rsidR="001A36AB" w:rsidRPr="001A36AB" w:rsidRDefault="002E7014">
          <w:pPr>
            <w:pStyle w:val="Obsah4"/>
            <w:tabs>
              <w:tab w:val="right" w:leader="dot" w:pos="9062"/>
            </w:tabs>
            <w:rPr>
              <w:rFonts w:eastAsiaTheme="minorEastAsia" w:cstheme="minorBidi"/>
              <w:noProof/>
              <w:sz w:val="22"/>
              <w:szCs w:val="22"/>
              <w:lang w:eastAsia="cs-CZ"/>
            </w:rPr>
          </w:pPr>
          <w:hyperlink w:anchor="_Toc395784901" w:history="1">
            <w:r w:rsidR="001A36AB" w:rsidRPr="001A36AB">
              <w:rPr>
                <w:rStyle w:val="Hypertextovodkaz"/>
                <w:noProof/>
                <w:color w:val="auto"/>
              </w:rPr>
              <w:t>§ 40 Pečovatelská služba</w:t>
            </w:r>
            <w:r w:rsidR="001A36AB" w:rsidRPr="001A36AB">
              <w:rPr>
                <w:noProof/>
                <w:webHidden/>
              </w:rPr>
              <w:tab/>
            </w:r>
            <w:r w:rsidR="001A36AB" w:rsidRPr="001A36AB">
              <w:rPr>
                <w:noProof/>
                <w:webHidden/>
              </w:rPr>
              <w:fldChar w:fldCharType="begin"/>
            </w:r>
            <w:r w:rsidR="001A36AB" w:rsidRPr="001A36AB">
              <w:rPr>
                <w:noProof/>
                <w:webHidden/>
              </w:rPr>
              <w:instrText xml:space="preserve"> PAGEREF _Toc395784901 \h </w:instrText>
            </w:r>
            <w:r w:rsidR="001A36AB" w:rsidRPr="001A36AB">
              <w:rPr>
                <w:noProof/>
                <w:webHidden/>
              </w:rPr>
            </w:r>
            <w:r w:rsidR="001A36AB" w:rsidRPr="001A36AB">
              <w:rPr>
                <w:noProof/>
                <w:webHidden/>
              </w:rPr>
              <w:fldChar w:fldCharType="separate"/>
            </w:r>
            <w:r w:rsidR="00B90063">
              <w:rPr>
                <w:noProof/>
                <w:webHidden/>
              </w:rPr>
              <w:t>15</w:t>
            </w:r>
            <w:r w:rsidR="001A36AB" w:rsidRPr="001A36AB">
              <w:rPr>
                <w:noProof/>
                <w:webHidden/>
              </w:rPr>
              <w:fldChar w:fldCharType="end"/>
            </w:r>
          </w:hyperlink>
        </w:p>
        <w:p w:rsidR="001A36AB" w:rsidRPr="001A36AB" w:rsidRDefault="002E7014">
          <w:pPr>
            <w:pStyle w:val="Obsah4"/>
            <w:tabs>
              <w:tab w:val="right" w:leader="dot" w:pos="9062"/>
            </w:tabs>
            <w:rPr>
              <w:rFonts w:eastAsiaTheme="minorEastAsia" w:cstheme="minorBidi"/>
              <w:noProof/>
              <w:sz w:val="22"/>
              <w:szCs w:val="22"/>
              <w:lang w:eastAsia="cs-CZ"/>
            </w:rPr>
          </w:pPr>
          <w:hyperlink w:anchor="_Toc395784902" w:history="1">
            <w:r w:rsidR="001A36AB" w:rsidRPr="001A36AB">
              <w:rPr>
                <w:rStyle w:val="Hypertextovodkaz"/>
                <w:noProof/>
                <w:color w:val="auto"/>
              </w:rPr>
              <w:t>§ 41 Tísňová péče</w:t>
            </w:r>
            <w:r w:rsidR="001A36AB" w:rsidRPr="001A36AB">
              <w:rPr>
                <w:noProof/>
                <w:webHidden/>
              </w:rPr>
              <w:tab/>
            </w:r>
            <w:r w:rsidR="001A36AB" w:rsidRPr="001A36AB">
              <w:rPr>
                <w:noProof/>
                <w:webHidden/>
              </w:rPr>
              <w:fldChar w:fldCharType="begin"/>
            </w:r>
            <w:r w:rsidR="001A36AB" w:rsidRPr="001A36AB">
              <w:rPr>
                <w:noProof/>
                <w:webHidden/>
              </w:rPr>
              <w:instrText xml:space="preserve"> PAGEREF _Toc395784902 \h </w:instrText>
            </w:r>
            <w:r w:rsidR="001A36AB" w:rsidRPr="001A36AB">
              <w:rPr>
                <w:noProof/>
                <w:webHidden/>
              </w:rPr>
            </w:r>
            <w:r w:rsidR="001A36AB" w:rsidRPr="001A36AB">
              <w:rPr>
                <w:noProof/>
                <w:webHidden/>
              </w:rPr>
              <w:fldChar w:fldCharType="separate"/>
            </w:r>
            <w:r w:rsidR="00B90063">
              <w:rPr>
                <w:noProof/>
                <w:webHidden/>
              </w:rPr>
              <w:t>16</w:t>
            </w:r>
            <w:r w:rsidR="001A36AB" w:rsidRPr="001A36AB">
              <w:rPr>
                <w:noProof/>
                <w:webHidden/>
              </w:rPr>
              <w:fldChar w:fldCharType="end"/>
            </w:r>
          </w:hyperlink>
        </w:p>
        <w:p w:rsidR="001A36AB" w:rsidRPr="001A36AB" w:rsidRDefault="002E7014">
          <w:pPr>
            <w:pStyle w:val="Obsah4"/>
            <w:tabs>
              <w:tab w:val="right" w:leader="dot" w:pos="9062"/>
            </w:tabs>
            <w:rPr>
              <w:rFonts w:eastAsiaTheme="minorEastAsia" w:cstheme="minorBidi"/>
              <w:noProof/>
              <w:sz w:val="22"/>
              <w:szCs w:val="22"/>
              <w:lang w:eastAsia="cs-CZ"/>
            </w:rPr>
          </w:pPr>
          <w:hyperlink w:anchor="_Toc395784903" w:history="1">
            <w:r w:rsidR="001A36AB" w:rsidRPr="001A36AB">
              <w:rPr>
                <w:rStyle w:val="Hypertextovodkaz"/>
                <w:noProof/>
                <w:color w:val="auto"/>
              </w:rPr>
              <w:t>§ 43 Podpora samostatného bydlení</w:t>
            </w:r>
            <w:r w:rsidR="001A36AB" w:rsidRPr="001A36AB">
              <w:rPr>
                <w:noProof/>
                <w:webHidden/>
              </w:rPr>
              <w:tab/>
            </w:r>
            <w:r w:rsidR="001A36AB" w:rsidRPr="001A36AB">
              <w:rPr>
                <w:noProof/>
                <w:webHidden/>
              </w:rPr>
              <w:fldChar w:fldCharType="begin"/>
            </w:r>
            <w:r w:rsidR="001A36AB" w:rsidRPr="001A36AB">
              <w:rPr>
                <w:noProof/>
                <w:webHidden/>
              </w:rPr>
              <w:instrText xml:space="preserve"> PAGEREF _Toc395784903 \h </w:instrText>
            </w:r>
            <w:r w:rsidR="001A36AB" w:rsidRPr="001A36AB">
              <w:rPr>
                <w:noProof/>
                <w:webHidden/>
              </w:rPr>
            </w:r>
            <w:r w:rsidR="001A36AB" w:rsidRPr="001A36AB">
              <w:rPr>
                <w:noProof/>
                <w:webHidden/>
              </w:rPr>
              <w:fldChar w:fldCharType="separate"/>
            </w:r>
            <w:r w:rsidR="00B90063">
              <w:rPr>
                <w:noProof/>
                <w:webHidden/>
              </w:rPr>
              <w:t>17</w:t>
            </w:r>
            <w:r w:rsidR="001A36AB" w:rsidRPr="001A36AB">
              <w:rPr>
                <w:noProof/>
                <w:webHidden/>
              </w:rPr>
              <w:fldChar w:fldCharType="end"/>
            </w:r>
          </w:hyperlink>
        </w:p>
        <w:p w:rsidR="001A36AB" w:rsidRPr="001A36AB" w:rsidRDefault="002E7014">
          <w:pPr>
            <w:pStyle w:val="Obsah4"/>
            <w:tabs>
              <w:tab w:val="right" w:leader="dot" w:pos="9062"/>
            </w:tabs>
            <w:rPr>
              <w:rFonts w:eastAsiaTheme="minorEastAsia" w:cstheme="minorBidi"/>
              <w:noProof/>
              <w:sz w:val="22"/>
              <w:szCs w:val="22"/>
              <w:lang w:eastAsia="cs-CZ"/>
            </w:rPr>
          </w:pPr>
          <w:hyperlink w:anchor="_Toc395784904" w:history="1">
            <w:r w:rsidR="001A36AB" w:rsidRPr="001A36AB">
              <w:rPr>
                <w:rStyle w:val="Hypertextovodkaz"/>
                <w:noProof/>
                <w:color w:val="auto"/>
              </w:rPr>
              <w:t>§ 44 Odlehčovací služby</w:t>
            </w:r>
            <w:r w:rsidR="001A36AB" w:rsidRPr="001A36AB">
              <w:rPr>
                <w:noProof/>
                <w:webHidden/>
              </w:rPr>
              <w:tab/>
            </w:r>
            <w:r w:rsidR="001A36AB" w:rsidRPr="001A36AB">
              <w:rPr>
                <w:noProof/>
                <w:webHidden/>
              </w:rPr>
              <w:fldChar w:fldCharType="begin"/>
            </w:r>
            <w:r w:rsidR="001A36AB" w:rsidRPr="001A36AB">
              <w:rPr>
                <w:noProof/>
                <w:webHidden/>
              </w:rPr>
              <w:instrText xml:space="preserve"> PAGEREF _Toc395784904 \h </w:instrText>
            </w:r>
            <w:r w:rsidR="001A36AB" w:rsidRPr="001A36AB">
              <w:rPr>
                <w:noProof/>
                <w:webHidden/>
              </w:rPr>
            </w:r>
            <w:r w:rsidR="001A36AB" w:rsidRPr="001A36AB">
              <w:rPr>
                <w:noProof/>
                <w:webHidden/>
              </w:rPr>
              <w:fldChar w:fldCharType="separate"/>
            </w:r>
            <w:r w:rsidR="00B90063">
              <w:rPr>
                <w:noProof/>
                <w:webHidden/>
              </w:rPr>
              <w:t>18</w:t>
            </w:r>
            <w:r w:rsidR="001A36AB" w:rsidRPr="001A36AB">
              <w:rPr>
                <w:noProof/>
                <w:webHidden/>
              </w:rPr>
              <w:fldChar w:fldCharType="end"/>
            </w:r>
          </w:hyperlink>
        </w:p>
        <w:p w:rsidR="001A36AB" w:rsidRPr="001A36AB" w:rsidRDefault="002E7014">
          <w:pPr>
            <w:pStyle w:val="Obsah4"/>
            <w:tabs>
              <w:tab w:val="right" w:leader="dot" w:pos="9062"/>
            </w:tabs>
            <w:rPr>
              <w:rFonts w:eastAsiaTheme="minorEastAsia" w:cstheme="minorBidi"/>
              <w:noProof/>
              <w:sz w:val="22"/>
              <w:szCs w:val="22"/>
              <w:lang w:eastAsia="cs-CZ"/>
            </w:rPr>
          </w:pPr>
          <w:hyperlink w:anchor="_Toc395784905" w:history="1">
            <w:r w:rsidR="001A36AB" w:rsidRPr="001A36AB">
              <w:rPr>
                <w:rStyle w:val="Hypertextovodkaz"/>
                <w:noProof/>
                <w:color w:val="auto"/>
              </w:rPr>
              <w:t>§ 45 Centra denních služeb</w:t>
            </w:r>
            <w:r w:rsidR="001A36AB" w:rsidRPr="001A36AB">
              <w:rPr>
                <w:noProof/>
                <w:webHidden/>
              </w:rPr>
              <w:tab/>
            </w:r>
            <w:r w:rsidR="001A36AB" w:rsidRPr="001A36AB">
              <w:rPr>
                <w:noProof/>
                <w:webHidden/>
              </w:rPr>
              <w:fldChar w:fldCharType="begin"/>
            </w:r>
            <w:r w:rsidR="001A36AB" w:rsidRPr="001A36AB">
              <w:rPr>
                <w:noProof/>
                <w:webHidden/>
              </w:rPr>
              <w:instrText xml:space="preserve"> PAGEREF _Toc395784905 \h </w:instrText>
            </w:r>
            <w:r w:rsidR="001A36AB" w:rsidRPr="001A36AB">
              <w:rPr>
                <w:noProof/>
                <w:webHidden/>
              </w:rPr>
            </w:r>
            <w:r w:rsidR="001A36AB" w:rsidRPr="001A36AB">
              <w:rPr>
                <w:noProof/>
                <w:webHidden/>
              </w:rPr>
              <w:fldChar w:fldCharType="separate"/>
            </w:r>
            <w:r w:rsidR="00B90063">
              <w:rPr>
                <w:noProof/>
                <w:webHidden/>
              </w:rPr>
              <w:t>19</w:t>
            </w:r>
            <w:r w:rsidR="001A36AB" w:rsidRPr="001A36AB">
              <w:rPr>
                <w:noProof/>
                <w:webHidden/>
              </w:rPr>
              <w:fldChar w:fldCharType="end"/>
            </w:r>
          </w:hyperlink>
        </w:p>
        <w:p w:rsidR="001A36AB" w:rsidRPr="001A36AB" w:rsidRDefault="002E7014">
          <w:pPr>
            <w:pStyle w:val="Obsah4"/>
            <w:tabs>
              <w:tab w:val="right" w:leader="dot" w:pos="9062"/>
            </w:tabs>
            <w:rPr>
              <w:rFonts w:eastAsiaTheme="minorEastAsia" w:cstheme="minorBidi"/>
              <w:noProof/>
              <w:sz w:val="22"/>
              <w:szCs w:val="22"/>
              <w:lang w:eastAsia="cs-CZ"/>
            </w:rPr>
          </w:pPr>
          <w:hyperlink w:anchor="_Toc395784906" w:history="1">
            <w:r w:rsidR="001A36AB" w:rsidRPr="001A36AB">
              <w:rPr>
                <w:rStyle w:val="Hypertextovodkaz"/>
                <w:noProof/>
                <w:color w:val="auto"/>
              </w:rPr>
              <w:t>§ 46 Denní stacionáře</w:t>
            </w:r>
            <w:r w:rsidR="001A36AB" w:rsidRPr="001A36AB">
              <w:rPr>
                <w:noProof/>
                <w:webHidden/>
              </w:rPr>
              <w:tab/>
            </w:r>
            <w:r w:rsidR="001A36AB" w:rsidRPr="001A36AB">
              <w:rPr>
                <w:noProof/>
                <w:webHidden/>
              </w:rPr>
              <w:fldChar w:fldCharType="begin"/>
            </w:r>
            <w:r w:rsidR="001A36AB" w:rsidRPr="001A36AB">
              <w:rPr>
                <w:noProof/>
                <w:webHidden/>
              </w:rPr>
              <w:instrText xml:space="preserve"> PAGEREF _Toc395784906 \h </w:instrText>
            </w:r>
            <w:r w:rsidR="001A36AB" w:rsidRPr="001A36AB">
              <w:rPr>
                <w:noProof/>
                <w:webHidden/>
              </w:rPr>
            </w:r>
            <w:r w:rsidR="001A36AB" w:rsidRPr="001A36AB">
              <w:rPr>
                <w:noProof/>
                <w:webHidden/>
              </w:rPr>
              <w:fldChar w:fldCharType="separate"/>
            </w:r>
            <w:r w:rsidR="00B90063">
              <w:rPr>
                <w:noProof/>
                <w:webHidden/>
              </w:rPr>
              <w:t>20</w:t>
            </w:r>
            <w:r w:rsidR="001A36AB" w:rsidRPr="001A36AB">
              <w:rPr>
                <w:noProof/>
                <w:webHidden/>
              </w:rPr>
              <w:fldChar w:fldCharType="end"/>
            </w:r>
          </w:hyperlink>
        </w:p>
        <w:p w:rsidR="001A36AB" w:rsidRPr="001A36AB" w:rsidRDefault="002E7014">
          <w:pPr>
            <w:pStyle w:val="Obsah4"/>
            <w:tabs>
              <w:tab w:val="right" w:leader="dot" w:pos="9062"/>
            </w:tabs>
            <w:rPr>
              <w:rFonts w:eastAsiaTheme="minorEastAsia" w:cstheme="minorBidi"/>
              <w:noProof/>
              <w:sz w:val="22"/>
              <w:szCs w:val="22"/>
              <w:lang w:eastAsia="cs-CZ"/>
            </w:rPr>
          </w:pPr>
          <w:hyperlink w:anchor="_Toc395784907" w:history="1">
            <w:r w:rsidR="001A36AB" w:rsidRPr="001A36AB">
              <w:rPr>
                <w:rStyle w:val="Hypertextovodkaz"/>
                <w:noProof/>
                <w:color w:val="auto"/>
              </w:rPr>
              <w:t>§ 47 Týdenní stacionáře</w:t>
            </w:r>
            <w:r w:rsidR="001A36AB" w:rsidRPr="001A36AB">
              <w:rPr>
                <w:noProof/>
                <w:webHidden/>
              </w:rPr>
              <w:tab/>
            </w:r>
            <w:r w:rsidR="001A36AB" w:rsidRPr="001A36AB">
              <w:rPr>
                <w:noProof/>
                <w:webHidden/>
              </w:rPr>
              <w:fldChar w:fldCharType="begin"/>
            </w:r>
            <w:r w:rsidR="001A36AB" w:rsidRPr="001A36AB">
              <w:rPr>
                <w:noProof/>
                <w:webHidden/>
              </w:rPr>
              <w:instrText xml:space="preserve"> PAGEREF _Toc395784907 \h </w:instrText>
            </w:r>
            <w:r w:rsidR="001A36AB" w:rsidRPr="001A36AB">
              <w:rPr>
                <w:noProof/>
                <w:webHidden/>
              </w:rPr>
            </w:r>
            <w:r w:rsidR="001A36AB" w:rsidRPr="001A36AB">
              <w:rPr>
                <w:noProof/>
                <w:webHidden/>
              </w:rPr>
              <w:fldChar w:fldCharType="separate"/>
            </w:r>
            <w:r w:rsidR="00B90063">
              <w:rPr>
                <w:noProof/>
                <w:webHidden/>
              </w:rPr>
              <w:t>21</w:t>
            </w:r>
            <w:r w:rsidR="001A36AB" w:rsidRPr="001A36AB">
              <w:rPr>
                <w:noProof/>
                <w:webHidden/>
              </w:rPr>
              <w:fldChar w:fldCharType="end"/>
            </w:r>
          </w:hyperlink>
        </w:p>
        <w:p w:rsidR="001A36AB" w:rsidRPr="001A36AB" w:rsidRDefault="002E7014">
          <w:pPr>
            <w:pStyle w:val="Obsah4"/>
            <w:tabs>
              <w:tab w:val="right" w:leader="dot" w:pos="9062"/>
            </w:tabs>
            <w:rPr>
              <w:rFonts w:eastAsiaTheme="minorEastAsia" w:cstheme="minorBidi"/>
              <w:noProof/>
              <w:sz w:val="22"/>
              <w:szCs w:val="22"/>
              <w:lang w:eastAsia="cs-CZ"/>
            </w:rPr>
          </w:pPr>
          <w:hyperlink w:anchor="_Toc395784908" w:history="1">
            <w:r w:rsidR="001A36AB" w:rsidRPr="001A36AB">
              <w:rPr>
                <w:rStyle w:val="Hypertextovodkaz"/>
                <w:noProof/>
                <w:color w:val="auto"/>
              </w:rPr>
              <w:t>§ 48 Domovy pro osoby se zdravotním postižením</w:t>
            </w:r>
            <w:r w:rsidR="001A36AB" w:rsidRPr="001A36AB">
              <w:rPr>
                <w:noProof/>
                <w:webHidden/>
              </w:rPr>
              <w:tab/>
            </w:r>
            <w:r w:rsidR="001A36AB" w:rsidRPr="001A36AB">
              <w:rPr>
                <w:noProof/>
                <w:webHidden/>
              </w:rPr>
              <w:fldChar w:fldCharType="begin"/>
            </w:r>
            <w:r w:rsidR="001A36AB" w:rsidRPr="001A36AB">
              <w:rPr>
                <w:noProof/>
                <w:webHidden/>
              </w:rPr>
              <w:instrText xml:space="preserve"> PAGEREF _Toc395784908 \h </w:instrText>
            </w:r>
            <w:r w:rsidR="001A36AB" w:rsidRPr="001A36AB">
              <w:rPr>
                <w:noProof/>
                <w:webHidden/>
              </w:rPr>
            </w:r>
            <w:r w:rsidR="001A36AB" w:rsidRPr="001A36AB">
              <w:rPr>
                <w:noProof/>
                <w:webHidden/>
              </w:rPr>
              <w:fldChar w:fldCharType="separate"/>
            </w:r>
            <w:r w:rsidR="00B90063">
              <w:rPr>
                <w:noProof/>
                <w:webHidden/>
              </w:rPr>
              <w:t>22</w:t>
            </w:r>
            <w:r w:rsidR="001A36AB" w:rsidRPr="001A36AB">
              <w:rPr>
                <w:noProof/>
                <w:webHidden/>
              </w:rPr>
              <w:fldChar w:fldCharType="end"/>
            </w:r>
          </w:hyperlink>
        </w:p>
        <w:p w:rsidR="001A36AB" w:rsidRPr="001A36AB" w:rsidRDefault="002E7014">
          <w:pPr>
            <w:pStyle w:val="Obsah4"/>
            <w:tabs>
              <w:tab w:val="right" w:leader="dot" w:pos="9062"/>
            </w:tabs>
            <w:rPr>
              <w:rFonts w:eastAsiaTheme="minorEastAsia" w:cstheme="minorBidi"/>
              <w:noProof/>
              <w:sz w:val="22"/>
              <w:szCs w:val="22"/>
              <w:lang w:eastAsia="cs-CZ"/>
            </w:rPr>
          </w:pPr>
          <w:hyperlink w:anchor="_Toc395784909" w:history="1">
            <w:r w:rsidR="001A36AB" w:rsidRPr="001A36AB">
              <w:rPr>
                <w:rStyle w:val="Hypertextovodkaz"/>
                <w:noProof/>
                <w:color w:val="auto"/>
              </w:rPr>
              <w:t>§ 49 Domovy pro seniory</w:t>
            </w:r>
            <w:r w:rsidR="001A36AB" w:rsidRPr="001A36AB">
              <w:rPr>
                <w:noProof/>
                <w:webHidden/>
              </w:rPr>
              <w:tab/>
            </w:r>
            <w:r w:rsidR="001A36AB" w:rsidRPr="001A36AB">
              <w:rPr>
                <w:noProof/>
                <w:webHidden/>
              </w:rPr>
              <w:fldChar w:fldCharType="begin"/>
            </w:r>
            <w:r w:rsidR="001A36AB" w:rsidRPr="001A36AB">
              <w:rPr>
                <w:noProof/>
                <w:webHidden/>
              </w:rPr>
              <w:instrText xml:space="preserve"> PAGEREF _Toc395784909 \h </w:instrText>
            </w:r>
            <w:r w:rsidR="001A36AB" w:rsidRPr="001A36AB">
              <w:rPr>
                <w:noProof/>
                <w:webHidden/>
              </w:rPr>
            </w:r>
            <w:r w:rsidR="001A36AB" w:rsidRPr="001A36AB">
              <w:rPr>
                <w:noProof/>
                <w:webHidden/>
              </w:rPr>
              <w:fldChar w:fldCharType="separate"/>
            </w:r>
            <w:r w:rsidR="00B90063">
              <w:rPr>
                <w:noProof/>
                <w:webHidden/>
              </w:rPr>
              <w:t>23</w:t>
            </w:r>
            <w:r w:rsidR="001A36AB" w:rsidRPr="001A36AB">
              <w:rPr>
                <w:noProof/>
                <w:webHidden/>
              </w:rPr>
              <w:fldChar w:fldCharType="end"/>
            </w:r>
          </w:hyperlink>
        </w:p>
        <w:p w:rsidR="001A36AB" w:rsidRPr="001A36AB" w:rsidRDefault="002E7014">
          <w:pPr>
            <w:pStyle w:val="Obsah4"/>
            <w:tabs>
              <w:tab w:val="right" w:leader="dot" w:pos="9062"/>
            </w:tabs>
            <w:rPr>
              <w:rFonts w:eastAsiaTheme="minorEastAsia" w:cstheme="minorBidi"/>
              <w:noProof/>
              <w:sz w:val="22"/>
              <w:szCs w:val="22"/>
              <w:lang w:eastAsia="cs-CZ"/>
            </w:rPr>
          </w:pPr>
          <w:hyperlink w:anchor="_Toc395784910" w:history="1">
            <w:r w:rsidR="001A36AB" w:rsidRPr="001A36AB">
              <w:rPr>
                <w:rStyle w:val="Hypertextovodkaz"/>
                <w:noProof/>
                <w:color w:val="auto"/>
              </w:rPr>
              <w:t>§ 50 Domovy se zvláštním režimem</w:t>
            </w:r>
            <w:r w:rsidR="001A36AB" w:rsidRPr="001A36AB">
              <w:rPr>
                <w:noProof/>
                <w:webHidden/>
              </w:rPr>
              <w:tab/>
            </w:r>
            <w:r w:rsidR="001A36AB" w:rsidRPr="001A36AB">
              <w:rPr>
                <w:noProof/>
                <w:webHidden/>
              </w:rPr>
              <w:fldChar w:fldCharType="begin"/>
            </w:r>
            <w:r w:rsidR="001A36AB" w:rsidRPr="001A36AB">
              <w:rPr>
                <w:noProof/>
                <w:webHidden/>
              </w:rPr>
              <w:instrText xml:space="preserve"> PAGEREF _Toc395784910 \h </w:instrText>
            </w:r>
            <w:r w:rsidR="001A36AB" w:rsidRPr="001A36AB">
              <w:rPr>
                <w:noProof/>
                <w:webHidden/>
              </w:rPr>
            </w:r>
            <w:r w:rsidR="001A36AB" w:rsidRPr="001A36AB">
              <w:rPr>
                <w:noProof/>
                <w:webHidden/>
              </w:rPr>
              <w:fldChar w:fldCharType="separate"/>
            </w:r>
            <w:r w:rsidR="00B90063">
              <w:rPr>
                <w:noProof/>
                <w:webHidden/>
              </w:rPr>
              <w:t>24</w:t>
            </w:r>
            <w:r w:rsidR="001A36AB" w:rsidRPr="001A36AB">
              <w:rPr>
                <w:noProof/>
                <w:webHidden/>
              </w:rPr>
              <w:fldChar w:fldCharType="end"/>
            </w:r>
          </w:hyperlink>
        </w:p>
        <w:p w:rsidR="001A36AB" w:rsidRPr="001A36AB" w:rsidRDefault="002E7014">
          <w:pPr>
            <w:pStyle w:val="Obsah4"/>
            <w:tabs>
              <w:tab w:val="right" w:leader="dot" w:pos="9062"/>
            </w:tabs>
            <w:rPr>
              <w:rFonts w:eastAsiaTheme="minorEastAsia" w:cstheme="minorBidi"/>
              <w:noProof/>
              <w:sz w:val="22"/>
              <w:szCs w:val="22"/>
              <w:lang w:eastAsia="cs-CZ"/>
            </w:rPr>
          </w:pPr>
          <w:hyperlink w:anchor="_Toc395784911" w:history="1">
            <w:r w:rsidR="001A36AB" w:rsidRPr="001A36AB">
              <w:rPr>
                <w:rStyle w:val="Hypertextovodkaz"/>
                <w:noProof/>
                <w:color w:val="auto"/>
              </w:rPr>
              <w:t>§ 51 Chráněné bydlení</w:t>
            </w:r>
            <w:r w:rsidR="001A36AB" w:rsidRPr="001A36AB">
              <w:rPr>
                <w:noProof/>
                <w:webHidden/>
              </w:rPr>
              <w:tab/>
            </w:r>
            <w:r w:rsidR="001A36AB" w:rsidRPr="001A36AB">
              <w:rPr>
                <w:noProof/>
                <w:webHidden/>
              </w:rPr>
              <w:fldChar w:fldCharType="begin"/>
            </w:r>
            <w:r w:rsidR="001A36AB" w:rsidRPr="001A36AB">
              <w:rPr>
                <w:noProof/>
                <w:webHidden/>
              </w:rPr>
              <w:instrText xml:space="preserve"> PAGEREF _Toc395784911 \h </w:instrText>
            </w:r>
            <w:r w:rsidR="001A36AB" w:rsidRPr="001A36AB">
              <w:rPr>
                <w:noProof/>
                <w:webHidden/>
              </w:rPr>
            </w:r>
            <w:r w:rsidR="001A36AB" w:rsidRPr="001A36AB">
              <w:rPr>
                <w:noProof/>
                <w:webHidden/>
              </w:rPr>
              <w:fldChar w:fldCharType="separate"/>
            </w:r>
            <w:r w:rsidR="00B90063">
              <w:rPr>
                <w:noProof/>
                <w:webHidden/>
              </w:rPr>
              <w:t>25</w:t>
            </w:r>
            <w:r w:rsidR="001A36AB" w:rsidRPr="001A36AB">
              <w:rPr>
                <w:noProof/>
                <w:webHidden/>
              </w:rPr>
              <w:fldChar w:fldCharType="end"/>
            </w:r>
          </w:hyperlink>
        </w:p>
        <w:p w:rsidR="001A36AB" w:rsidRPr="001A36AB" w:rsidRDefault="002E7014">
          <w:pPr>
            <w:pStyle w:val="Obsah4"/>
            <w:tabs>
              <w:tab w:val="right" w:leader="dot" w:pos="9062"/>
            </w:tabs>
            <w:rPr>
              <w:rFonts w:eastAsiaTheme="minorEastAsia" w:cstheme="minorBidi"/>
              <w:noProof/>
              <w:sz w:val="22"/>
              <w:szCs w:val="22"/>
              <w:lang w:eastAsia="cs-CZ"/>
            </w:rPr>
          </w:pPr>
          <w:hyperlink w:anchor="_Toc395784912" w:history="1">
            <w:r w:rsidR="001A36AB" w:rsidRPr="001A36AB">
              <w:rPr>
                <w:rStyle w:val="Hypertextovodkaz"/>
                <w:noProof/>
                <w:color w:val="auto"/>
              </w:rPr>
              <w:t>§ 52 Sociální služby poskytované ve zdravotnických zařízeních lůžkové péče</w:t>
            </w:r>
            <w:r w:rsidR="001A36AB" w:rsidRPr="001A36AB">
              <w:rPr>
                <w:noProof/>
                <w:webHidden/>
              </w:rPr>
              <w:tab/>
            </w:r>
            <w:r w:rsidR="001A36AB" w:rsidRPr="001A36AB">
              <w:rPr>
                <w:noProof/>
                <w:webHidden/>
              </w:rPr>
              <w:fldChar w:fldCharType="begin"/>
            </w:r>
            <w:r w:rsidR="001A36AB" w:rsidRPr="001A36AB">
              <w:rPr>
                <w:noProof/>
                <w:webHidden/>
              </w:rPr>
              <w:instrText xml:space="preserve"> PAGEREF _Toc395784912 \h </w:instrText>
            </w:r>
            <w:r w:rsidR="001A36AB" w:rsidRPr="001A36AB">
              <w:rPr>
                <w:noProof/>
                <w:webHidden/>
              </w:rPr>
            </w:r>
            <w:r w:rsidR="001A36AB" w:rsidRPr="001A36AB">
              <w:rPr>
                <w:noProof/>
                <w:webHidden/>
              </w:rPr>
              <w:fldChar w:fldCharType="separate"/>
            </w:r>
            <w:r w:rsidR="00B90063">
              <w:rPr>
                <w:noProof/>
                <w:webHidden/>
              </w:rPr>
              <w:t>26</w:t>
            </w:r>
            <w:r w:rsidR="001A36AB" w:rsidRPr="001A36AB">
              <w:rPr>
                <w:noProof/>
                <w:webHidden/>
              </w:rPr>
              <w:fldChar w:fldCharType="end"/>
            </w:r>
          </w:hyperlink>
        </w:p>
        <w:p w:rsidR="001A36AB" w:rsidRPr="001A36AB" w:rsidRDefault="002E7014">
          <w:pPr>
            <w:pStyle w:val="Obsah4"/>
            <w:tabs>
              <w:tab w:val="right" w:leader="dot" w:pos="9062"/>
            </w:tabs>
            <w:rPr>
              <w:rFonts w:eastAsiaTheme="minorEastAsia" w:cstheme="minorBidi"/>
              <w:noProof/>
              <w:sz w:val="22"/>
              <w:szCs w:val="22"/>
              <w:lang w:eastAsia="cs-CZ"/>
            </w:rPr>
          </w:pPr>
          <w:hyperlink w:anchor="_Toc395784913" w:history="1">
            <w:r w:rsidR="001A36AB" w:rsidRPr="001A36AB">
              <w:rPr>
                <w:rStyle w:val="Hypertextovodkaz"/>
                <w:noProof/>
                <w:color w:val="auto"/>
              </w:rPr>
              <w:t>§ 54 Raná péče</w:t>
            </w:r>
            <w:r w:rsidR="001A36AB" w:rsidRPr="001A36AB">
              <w:rPr>
                <w:noProof/>
                <w:webHidden/>
              </w:rPr>
              <w:tab/>
            </w:r>
            <w:r w:rsidR="001A36AB" w:rsidRPr="001A36AB">
              <w:rPr>
                <w:noProof/>
                <w:webHidden/>
              </w:rPr>
              <w:fldChar w:fldCharType="begin"/>
            </w:r>
            <w:r w:rsidR="001A36AB" w:rsidRPr="001A36AB">
              <w:rPr>
                <w:noProof/>
                <w:webHidden/>
              </w:rPr>
              <w:instrText xml:space="preserve"> PAGEREF _Toc395784913 \h </w:instrText>
            </w:r>
            <w:r w:rsidR="001A36AB" w:rsidRPr="001A36AB">
              <w:rPr>
                <w:noProof/>
                <w:webHidden/>
              </w:rPr>
            </w:r>
            <w:r w:rsidR="001A36AB" w:rsidRPr="001A36AB">
              <w:rPr>
                <w:noProof/>
                <w:webHidden/>
              </w:rPr>
              <w:fldChar w:fldCharType="separate"/>
            </w:r>
            <w:r w:rsidR="00B90063">
              <w:rPr>
                <w:noProof/>
                <w:webHidden/>
              </w:rPr>
              <w:t>27</w:t>
            </w:r>
            <w:r w:rsidR="001A36AB" w:rsidRPr="001A36AB">
              <w:rPr>
                <w:noProof/>
                <w:webHidden/>
              </w:rPr>
              <w:fldChar w:fldCharType="end"/>
            </w:r>
          </w:hyperlink>
        </w:p>
        <w:p w:rsidR="001A36AB" w:rsidRPr="001A36AB" w:rsidRDefault="002E7014">
          <w:pPr>
            <w:pStyle w:val="Obsah4"/>
            <w:tabs>
              <w:tab w:val="right" w:leader="dot" w:pos="9062"/>
            </w:tabs>
            <w:rPr>
              <w:rFonts w:eastAsiaTheme="minorEastAsia" w:cstheme="minorBidi"/>
              <w:noProof/>
              <w:sz w:val="22"/>
              <w:szCs w:val="22"/>
              <w:lang w:eastAsia="cs-CZ"/>
            </w:rPr>
          </w:pPr>
          <w:hyperlink w:anchor="_Toc395784914" w:history="1">
            <w:r w:rsidR="001A36AB" w:rsidRPr="001A36AB">
              <w:rPr>
                <w:rStyle w:val="Hypertextovodkaz"/>
                <w:noProof/>
                <w:color w:val="auto"/>
              </w:rPr>
              <w:t>§ 55 Telefonická krizová pomoc</w:t>
            </w:r>
            <w:r w:rsidR="001A36AB" w:rsidRPr="001A36AB">
              <w:rPr>
                <w:noProof/>
                <w:webHidden/>
              </w:rPr>
              <w:tab/>
            </w:r>
            <w:r w:rsidR="001A36AB" w:rsidRPr="001A36AB">
              <w:rPr>
                <w:noProof/>
                <w:webHidden/>
              </w:rPr>
              <w:fldChar w:fldCharType="begin"/>
            </w:r>
            <w:r w:rsidR="001A36AB" w:rsidRPr="001A36AB">
              <w:rPr>
                <w:noProof/>
                <w:webHidden/>
              </w:rPr>
              <w:instrText xml:space="preserve"> PAGEREF _Toc395784914 \h </w:instrText>
            </w:r>
            <w:r w:rsidR="001A36AB" w:rsidRPr="001A36AB">
              <w:rPr>
                <w:noProof/>
                <w:webHidden/>
              </w:rPr>
            </w:r>
            <w:r w:rsidR="001A36AB" w:rsidRPr="001A36AB">
              <w:rPr>
                <w:noProof/>
                <w:webHidden/>
              </w:rPr>
              <w:fldChar w:fldCharType="separate"/>
            </w:r>
            <w:r w:rsidR="00B90063">
              <w:rPr>
                <w:noProof/>
                <w:webHidden/>
              </w:rPr>
              <w:t>28</w:t>
            </w:r>
            <w:r w:rsidR="001A36AB" w:rsidRPr="001A36AB">
              <w:rPr>
                <w:noProof/>
                <w:webHidden/>
              </w:rPr>
              <w:fldChar w:fldCharType="end"/>
            </w:r>
          </w:hyperlink>
        </w:p>
        <w:p w:rsidR="001A36AB" w:rsidRPr="001A36AB" w:rsidRDefault="002E7014">
          <w:pPr>
            <w:pStyle w:val="Obsah4"/>
            <w:tabs>
              <w:tab w:val="right" w:leader="dot" w:pos="9062"/>
            </w:tabs>
            <w:rPr>
              <w:rFonts w:eastAsiaTheme="minorEastAsia" w:cstheme="minorBidi"/>
              <w:noProof/>
              <w:sz w:val="22"/>
              <w:szCs w:val="22"/>
              <w:lang w:eastAsia="cs-CZ"/>
            </w:rPr>
          </w:pPr>
          <w:hyperlink w:anchor="_Toc395784915" w:history="1">
            <w:r w:rsidR="001A36AB" w:rsidRPr="001A36AB">
              <w:rPr>
                <w:rStyle w:val="Hypertextovodkaz"/>
                <w:noProof/>
                <w:color w:val="auto"/>
              </w:rPr>
              <w:t>§ 56 Tlumočnické služby</w:t>
            </w:r>
            <w:r w:rsidR="001A36AB" w:rsidRPr="001A36AB">
              <w:rPr>
                <w:noProof/>
                <w:webHidden/>
              </w:rPr>
              <w:tab/>
            </w:r>
            <w:r w:rsidR="001A36AB" w:rsidRPr="001A36AB">
              <w:rPr>
                <w:noProof/>
                <w:webHidden/>
              </w:rPr>
              <w:fldChar w:fldCharType="begin"/>
            </w:r>
            <w:r w:rsidR="001A36AB" w:rsidRPr="001A36AB">
              <w:rPr>
                <w:noProof/>
                <w:webHidden/>
              </w:rPr>
              <w:instrText xml:space="preserve"> PAGEREF _Toc395784915 \h </w:instrText>
            </w:r>
            <w:r w:rsidR="001A36AB" w:rsidRPr="001A36AB">
              <w:rPr>
                <w:noProof/>
                <w:webHidden/>
              </w:rPr>
            </w:r>
            <w:r w:rsidR="001A36AB" w:rsidRPr="001A36AB">
              <w:rPr>
                <w:noProof/>
                <w:webHidden/>
              </w:rPr>
              <w:fldChar w:fldCharType="separate"/>
            </w:r>
            <w:r w:rsidR="00B90063">
              <w:rPr>
                <w:noProof/>
                <w:webHidden/>
              </w:rPr>
              <w:t>29</w:t>
            </w:r>
            <w:r w:rsidR="001A36AB" w:rsidRPr="001A36AB">
              <w:rPr>
                <w:noProof/>
                <w:webHidden/>
              </w:rPr>
              <w:fldChar w:fldCharType="end"/>
            </w:r>
          </w:hyperlink>
        </w:p>
        <w:p w:rsidR="001A36AB" w:rsidRPr="001A36AB" w:rsidRDefault="002E7014">
          <w:pPr>
            <w:pStyle w:val="Obsah4"/>
            <w:tabs>
              <w:tab w:val="right" w:leader="dot" w:pos="9062"/>
            </w:tabs>
            <w:rPr>
              <w:rFonts w:eastAsiaTheme="minorEastAsia" w:cstheme="minorBidi"/>
              <w:noProof/>
              <w:sz w:val="22"/>
              <w:szCs w:val="22"/>
              <w:lang w:eastAsia="cs-CZ"/>
            </w:rPr>
          </w:pPr>
          <w:hyperlink w:anchor="_Toc395784916" w:history="1">
            <w:r w:rsidR="001A36AB" w:rsidRPr="001A36AB">
              <w:rPr>
                <w:rStyle w:val="Hypertextovodkaz"/>
                <w:noProof/>
                <w:color w:val="auto"/>
              </w:rPr>
              <w:t>§ 57 Azylové domy</w:t>
            </w:r>
            <w:r w:rsidR="001A36AB" w:rsidRPr="001A36AB">
              <w:rPr>
                <w:noProof/>
                <w:webHidden/>
              </w:rPr>
              <w:tab/>
            </w:r>
            <w:r w:rsidR="001A36AB" w:rsidRPr="001A36AB">
              <w:rPr>
                <w:noProof/>
                <w:webHidden/>
              </w:rPr>
              <w:fldChar w:fldCharType="begin"/>
            </w:r>
            <w:r w:rsidR="001A36AB" w:rsidRPr="001A36AB">
              <w:rPr>
                <w:noProof/>
                <w:webHidden/>
              </w:rPr>
              <w:instrText xml:space="preserve"> PAGEREF _Toc395784916 \h </w:instrText>
            </w:r>
            <w:r w:rsidR="001A36AB" w:rsidRPr="001A36AB">
              <w:rPr>
                <w:noProof/>
                <w:webHidden/>
              </w:rPr>
            </w:r>
            <w:r w:rsidR="001A36AB" w:rsidRPr="001A36AB">
              <w:rPr>
                <w:noProof/>
                <w:webHidden/>
              </w:rPr>
              <w:fldChar w:fldCharType="separate"/>
            </w:r>
            <w:r w:rsidR="00B90063">
              <w:rPr>
                <w:noProof/>
                <w:webHidden/>
              </w:rPr>
              <w:t>30</w:t>
            </w:r>
            <w:r w:rsidR="001A36AB" w:rsidRPr="001A36AB">
              <w:rPr>
                <w:noProof/>
                <w:webHidden/>
              </w:rPr>
              <w:fldChar w:fldCharType="end"/>
            </w:r>
          </w:hyperlink>
        </w:p>
        <w:p w:rsidR="001A36AB" w:rsidRPr="001A36AB" w:rsidRDefault="002E7014">
          <w:pPr>
            <w:pStyle w:val="Obsah4"/>
            <w:tabs>
              <w:tab w:val="right" w:leader="dot" w:pos="9062"/>
            </w:tabs>
            <w:rPr>
              <w:rFonts w:eastAsiaTheme="minorEastAsia" w:cstheme="minorBidi"/>
              <w:noProof/>
              <w:sz w:val="22"/>
              <w:szCs w:val="22"/>
              <w:lang w:eastAsia="cs-CZ"/>
            </w:rPr>
          </w:pPr>
          <w:hyperlink w:anchor="_Toc395784917" w:history="1">
            <w:r w:rsidR="001A36AB" w:rsidRPr="001A36AB">
              <w:rPr>
                <w:rStyle w:val="Hypertextovodkaz"/>
                <w:noProof/>
                <w:color w:val="auto"/>
              </w:rPr>
              <w:t>§ 58 Domy na půl cesty</w:t>
            </w:r>
            <w:r w:rsidR="001A36AB" w:rsidRPr="001A36AB">
              <w:rPr>
                <w:noProof/>
                <w:webHidden/>
              </w:rPr>
              <w:tab/>
            </w:r>
            <w:r w:rsidR="001A36AB" w:rsidRPr="001A36AB">
              <w:rPr>
                <w:noProof/>
                <w:webHidden/>
              </w:rPr>
              <w:fldChar w:fldCharType="begin"/>
            </w:r>
            <w:r w:rsidR="001A36AB" w:rsidRPr="001A36AB">
              <w:rPr>
                <w:noProof/>
                <w:webHidden/>
              </w:rPr>
              <w:instrText xml:space="preserve"> PAGEREF _Toc395784917 \h </w:instrText>
            </w:r>
            <w:r w:rsidR="001A36AB" w:rsidRPr="001A36AB">
              <w:rPr>
                <w:noProof/>
                <w:webHidden/>
              </w:rPr>
            </w:r>
            <w:r w:rsidR="001A36AB" w:rsidRPr="001A36AB">
              <w:rPr>
                <w:noProof/>
                <w:webHidden/>
              </w:rPr>
              <w:fldChar w:fldCharType="separate"/>
            </w:r>
            <w:r w:rsidR="00B90063">
              <w:rPr>
                <w:noProof/>
                <w:webHidden/>
              </w:rPr>
              <w:t>31</w:t>
            </w:r>
            <w:r w:rsidR="001A36AB" w:rsidRPr="001A36AB">
              <w:rPr>
                <w:noProof/>
                <w:webHidden/>
              </w:rPr>
              <w:fldChar w:fldCharType="end"/>
            </w:r>
          </w:hyperlink>
        </w:p>
        <w:p w:rsidR="001A36AB" w:rsidRPr="001A36AB" w:rsidRDefault="002E7014">
          <w:pPr>
            <w:pStyle w:val="Obsah4"/>
            <w:tabs>
              <w:tab w:val="right" w:leader="dot" w:pos="9062"/>
            </w:tabs>
            <w:rPr>
              <w:rFonts w:eastAsiaTheme="minorEastAsia" w:cstheme="minorBidi"/>
              <w:noProof/>
              <w:sz w:val="22"/>
              <w:szCs w:val="22"/>
              <w:lang w:eastAsia="cs-CZ"/>
            </w:rPr>
          </w:pPr>
          <w:hyperlink w:anchor="_Toc395784918" w:history="1">
            <w:r w:rsidR="001A36AB" w:rsidRPr="001A36AB">
              <w:rPr>
                <w:rStyle w:val="Hypertextovodkaz"/>
                <w:noProof/>
                <w:color w:val="auto"/>
              </w:rPr>
              <w:t>§ 59 Kontaktní centra</w:t>
            </w:r>
            <w:r w:rsidR="001A36AB" w:rsidRPr="001A36AB">
              <w:rPr>
                <w:noProof/>
                <w:webHidden/>
              </w:rPr>
              <w:tab/>
            </w:r>
            <w:r w:rsidR="001A36AB" w:rsidRPr="001A36AB">
              <w:rPr>
                <w:noProof/>
                <w:webHidden/>
              </w:rPr>
              <w:fldChar w:fldCharType="begin"/>
            </w:r>
            <w:r w:rsidR="001A36AB" w:rsidRPr="001A36AB">
              <w:rPr>
                <w:noProof/>
                <w:webHidden/>
              </w:rPr>
              <w:instrText xml:space="preserve"> PAGEREF _Toc395784918 \h </w:instrText>
            </w:r>
            <w:r w:rsidR="001A36AB" w:rsidRPr="001A36AB">
              <w:rPr>
                <w:noProof/>
                <w:webHidden/>
              </w:rPr>
            </w:r>
            <w:r w:rsidR="001A36AB" w:rsidRPr="001A36AB">
              <w:rPr>
                <w:noProof/>
                <w:webHidden/>
              </w:rPr>
              <w:fldChar w:fldCharType="separate"/>
            </w:r>
            <w:r w:rsidR="00B90063">
              <w:rPr>
                <w:noProof/>
                <w:webHidden/>
              </w:rPr>
              <w:t>32</w:t>
            </w:r>
            <w:r w:rsidR="001A36AB" w:rsidRPr="001A36AB">
              <w:rPr>
                <w:noProof/>
                <w:webHidden/>
              </w:rPr>
              <w:fldChar w:fldCharType="end"/>
            </w:r>
          </w:hyperlink>
        </w:p>
        <w:p w:rsidR="001A36AB" w:rsidRPr="001A36AB" w:rsidRDefault="002E7014">
          <w:pPr>
            <w:pStyle w:val="Obsah4"/>
            <w:tabs>
              <w:tab w:val="right" w:leader="dot" w:pos="9062"/>
            </w:tabs>
            <w:rPr>
              <w:rFonts w:eastAsiaTheme="minorEastAsia" w:cstheme="minorBidi"/>
              <w:noProof/>
              <w:sz w:val="22"/>
              <w:szCs w:val="22"/>
              <w:lang w:eastAsia="cs-CZ"/>
            </w:rPr>
          </w:pPr>
          <w:hyperlink w:anchor="_Toc395784919" w:history="1">
            <w:r w:rsidR="001A36AB" w:rsidRPr="001A36AB">
              <w:rPr>
                <w:rStyle w:val="Hypertextovodkaz"/>
                <w:noProof/>
                <w:color w:val="auto"/>
              </w:rPr>
              <w:t>§ 60 Krizová pomoc</w:t>
            </w:r>
            <w:r w:rsidR="001A36AB" w:rsidRPr="001A36AB">
              <w:rPr>
                <w:noProof/>
                <w:webHidden/>
              </w:rPr>
              <w:tab/>
            </w:r>
            <w:r w:rsidR="001A36AB" w:rsidRPr="001A36AB">
              <w:rPr>
                <w:noProof/>
                <w:webHidden/>
              </w:rPr>
              <w:fldChar w:fldCharType="begin"/>
            </w:r>
            <w:r w:rsidR="001A36AB" w:rsidRPr="001A36AB">
              <w:rPr>
                <w:noProof/>
                <w:webHidden/>
              </w:rPr>
              <w:instrText xml:space="preserve"> PAGEREF _Toc395784919 \h </w:instrText>
            </w:r>
            <w:r w:rsidR="001A36AB" w:rsidRPr="001A36AB">
              <w:rPr>
                <w:noProof/>
                <w:webHidden/>
              </w:rPr>
            </w:r>
            <w:r w:rsidR="001A36AB" w:rsidRPr="001A36AB">
              <w:rPr>
                <w:noProof/>
                <w:webHidden/>
              </w:rPr>
              <w:fldChar w:fldCharType="separate"/>
            </w:r>
            <w:r w:rsidR="00B90063">
              <w:rPr>
                <w:noProof/>
                <w:webHidden/>
              </w:rPr>
              <w:t>33</w:t>
            </w:r>
            <w:r w:rsidR="001A36AB" w:rsidRPr="001A36AB">
              <w:rPr>
                <w:noProof/>
                <w:webHidden/>
              </w:rPr>
              <w:fldChar w:fldCharType="end"/>
            </w:r>
          </w:hyperlink>
        </w:p>
        <w:p w:rsidR="001A36AB" w:rsidRPr="001A36AB" w:rsidRDefault="002E7014">
          <w:pPr>
            <w:pStyle w:val="Obsah4"/>
            <w:tabs>
              <w:tab w:val="right" w:leader="dot" w:pos="9062"/>
            </w:tabs>
            <w:rPr>
              <w:rFonts w:eastAsiaTheme="minorEastAsia" w:cstheme="minorBidi"/>
              <w:noProof/>
              <w:sz w:val="22"/>
              <w:szCs w:val="22"/>
              <w:lang w:eastAsia="cs-CZ"/>
            </w:rPr>
          </w:pPr>
          <w:hyperlink w:anchor="_Toc395784920" w:history="1">
            <w:r w:rsidR="001A36AB" w:rsidRPr="001A36AB">
              <w:rPr>
                <w:rStyle w:val="Hypertextovodkaz"/>
                <w:noProof/>
                <w:color w:val="auto"/>
              </w:rPr>
              <w:t>§ 60a Intervenční centra</w:t>
            </w:r>
            <w:r w:rsidR="001A36AB" w:rsidRPr="001A36AB">
              <w:rPr>
                <w:noProof/>
                <w:webHidden/>
              </w:rPr>
              <w:tab/>
            </w:r>
            <w:r w:rsidR="001A36AB" w:rsidRPr="001A36AB">
              <w:rPr>
                <w:noProof/>
                <w:webHidden/>
              </w:rPr>
              <w:fldChar w:fldCharType="begin"/>
            </w:r>
            <w:r w:rsidR="001A36AB" w:rsidRPr="001A36AB">
              <w:rPr>
                <w:noProof/>
                <w:webHidden/>
              </w:rPr>
              <w:instrText xml:space="preserve"> PAGEREF _Toc395784920 \h </w:instrText>
            </w:r>
            <w:r w:rsidR="001A36AB" w:rsidRPr="001A36AB">
              <w:rPr>
                <w:noProof/>
                <w:webHidden/>
              </w:rPr>
            </w:r>
            <w:r w:rsidR="001A36AB" w:rsidRPr="001A36AB">
              <w:rPr>
                <w:noProof/>
                <w:webHidden/>
              </w:rPr>
              <w:fldChar w:fldCharType="separate"/>
            </w:r>
            <w:r w:rsidR="00B90063">
              <w:rPr>
                <w:noProof/>
                <w:webHidden/>
              </w:rPr>
              <w:t>34</w:t>
            </w:r>
            <w:r w:rsidR="001A36AB" w:rsidRPr="001A36AB">
              <w:rPr>
                <w:noProof/>
                <w:webHidden/>
              </w:rPr>
              <w:fldChar w:fldCharType="end"/>
            </w:r>
          </w:hyperlink>
        </w:p>
        <w:p w:rsidR="001A36AB" w:rsidRPr="001A36AB" w:rsidRDefault="002E7014">
          <w:pPr>
            <w:pStyle w:val="Obsah4"/>
            <w:tabs>
              <w:tab w:val="right" w:leader="dot" w:pos="9062"/>
            </w:tabs>
            <w:rPr>
              <w:rFonts w:eastAsiaTheme="minorEastAsia" w:cstheme="minorBidi"/>
              <w:noProof/>
              <w:sz w:val="22"/>
              <w:szCs w:val="22"/>
              <w:lang w:eastAsia="cs-CZ"/>
            </w:rPr>
          </w:pPr>
          <w:hyperlink w:anchor="_Toc395784921" w:history="1">
            <w:r w:rsidR="001A36AB" w:rsidRPr="001A36AB">
              <w:rPr>
                <w:rStyle w:val="Hypertextovodkaz"/>
                <w:noProof/>
                <w:color w:val="auto"/>
              </w:rPr>
              <w:t>§ 61 Nízkoprahová denní centra</w:t>
            </w:r>
            <w:r w:rsidR="001A36AB" w:rsidRPr="001A36AB">
              <w:rPr>
                <w:noProof/>
                <w:webHidden/>
              </w:rPr>
              <w:tab/>
            </w:r>
            <w:r w:rsidR="001A36AB" w:rsidRPr="001A36AB">
              <w:rPr>
                <w:noProof/>
                <w:webHidden/>
              </w:rPr>
              <w:fldChar w:fldCharType="begin"/>
            </w:r>
            <w:r w:rsidR="001A36AB" w:rsidRPr="001A36AB">
              <w:rPr>
                <w:noProof/>
                <w:webHidden/>
              </w:rPr>
              <w:instrText xml:space="preserve"> PAGEREF _Toc395784921 \h </w:instrText>
            </w:r>
            <w:r w:rsidR="001A36AB" w:rsidRPr="001A36AB">
              <w:rPr>
                <w:noProof/>
                <w:webHidden/>
              </w:rPr>
            </w:r>
            <w:r w:rsidR="001A36AB" w:rsidRPr="001A36AB">
              <w:rPr>
                <w:noProof/>
                <w:webHidden/>
              </w:rPr>
              <w:fldChar w:fldCharType="separate"/>
            </w:r>
            <w:r w:rsidR="00B90063">
              <w:rPr>
                <w:noProof/>
                <w:webHidden/>
              </w:rPr>
              <w:t>35</w:t>
            </w:r>
            <w:r w:rsidR="001A36AB" w:rsidRPr="001A36AB">
              <w:rPr>
                <w:noProof/>
                <w:webHidden/>
              </w:rPr>
              <w:fldChar w:fldCharType="end"/>
            </w:r>
          </w:hyperlink>
        </w:p>
        <w:p w:rsidR="001A36AB" w:rsidRPr="001A36AB" w:rsidRDefault="002E7014">
          <w:pPr>
            <w:pStyle w:val="Obsah4"/>
            <w:tabs>
              <w:tab w:val="right" w:leader="dot" w:pos="9062"/>
            </w:tabs>
            <w:rPr>
              <w:rFonts w:eastAsiaTheme="minorEastAsia" w:cstheme="minorBidi"/>
              <w:noProof/>
              <w:sz w:val="22"/>
              <w:szCs w:val="22"/>
              <w:lang w:eastAsia="cs-CZ"/>
            </w:rPr>
          </w:pPr>
          <w:hyperlink w:anchor="_Toc395784922" w:history="1">
            <w:r w:rsidR="001A36AB" w:rsidRPr="001A36AB">
              <w:rPr>
                <w:rStyle w:val="Hypertextovodkaz"/>
                <w:noProof/>
                <w:color w:val="auto"/>
              </w:rPr>
              <w:t>§ 62 Nízkoprahová zařízení pro děti a mládež</w:t>
            </w:r>
            <w:r w:rsidR="001A36AB" w:rsidRPr="001A36AB">
              <w:rPr>
                <w:noProof/>
                <w:webHidden/>
              </w:rPr>
              <w:tab/>
            </w:r>
            <w:r w:rsidR="001A36AB" w:rsidRPr="001A36AB">
              <w:rPr>
                <w:noProof/>
                <w:webHidden/>
              </w:rPr>
              <w:fldChar w:fldCharType="begin"/>
            </w:r>
            <w:r w:rsidR="001A36AB" w:rsidRPr="001A36AB">
              <w:rPr>
                <w:noProof/>
                <w:webHidden/>
              </w:rPr>
              <w:instrText xml:space="preserve"> PAGEREF _Toc395784922 \h </w:instrText>
            </w:r>
            <w:r w:rsidR="001A36AB" w:rsidRPr="001A36AB">
              <w:rPr>
                <w:noProof/>
                <w:webHidden/>
              </w:rPr>
            </w:r>
            <w:r w:rsidR="001A36AB" w:rsidRPr="001A36AB">
              <w:rPr>
                <w:noProof/>
                <w:webHidden/>
              </w:rPr>
              <w:fldChar w:fldCharType="separate"/>
            </w:r>
            <w:r w:rsidR="00B90063">
              <w:rPr>
                <w:noProof/>
                <w:webHidden/>
              </w:rPr>
              <w:t>36</w:t>
            </w:r>
            <w:r w:rsidR="001A36AB" w:rsidRPr="001A36AB">
              <w:rPr>
                <w:noProof/>
                <w:webHidden/>
              </w:rPr>
              <w:fldChar w:fldCharType="end"/>
            </w:r>
          </w:hyperlink>
        </w:p>
        <w:p w:rsidR="001A36AB" w:rsidRPr="001A36AB" w:rsidRDefault="002E7014">
          <w:pPr>
            <w:pStyle w:val="Obsah4"/>
            <w:tabs>
              <w:tab w:val="right" w:leader="dot" w:pos="9062"/>
            </w:tabs>
            <w:rPr>
              <w:rFonts w:eastAsiaTheme="minorEastAsia" w:cstheme="minorBidi"/>
              <w:noProof/>
              <w:sz w:val="22"/>
              <w:szCs w:val="22"/>
              <w:lang w:eastAsia="cs-CZ"/>
            </w:rPr>
          </w:pPr>
          <w:hyperlink w:anchor="_Toc395784923" w:history="1">
            <w:r w:rsidR="001A36AB" w:rsidRPr="001A36AB">
              <w:rPr>
                <w:rStyle w:val="Hypertextovodkaz"/>
                <w:noProof/>
                <w:color w:val="auto"/>
              </w:rPr>
              <w:t>§ 63 Noclehárny</w:t>
            </w:r>
            <w:r w:rsidR="001A36AB" w:rsidRPr="001A36AB">
              <w:rPr>
                <w:noProof/>
                <w:webHidden/>
              </w:rPr>
              <w:tab/>
            </w:r>
            <w:r w:rsidR="001A36AB" w:rsidRPr="001A36AB">
              <w:rPr>
                <w:noProof/>
                <w:webHidden/>
              </w:rPr>
              <w:fldChar w:fldCharType="begin"/>
            </w:r>
            <w:r w:rsidR="001A36AB" w:rsidRPr="001A36AB">
              <w:rPr>
                <w:noProof/>
                <w:webHidden/>
              </w:rPr>
              <w:instrText xml:space="preserve"> PAGEREF _Toc395784923 \h </w:instrText>
            </w:r>
            <w:r w:rsidR="001A36AB" w:rsidRPr="001A36AB">
              <w:rPr>
                <w:noProof/>
                <w:webHidden/>
              </w:rPr>
            </w:r>
            <w:r w:rsidR="001A36AB" w:rsidRPr="001A36AB">
              <w:rPr>
                <w:noProof/>
                <w:webHidden/>
              </w:rPr>
              <w:fldChar w:fldCharType="separate"/>
            </w:r>
            <w:r w:rsidR="00B90063">
              <w:rPr>
                <w:noProof/>
                <w:webHidden/>
              </w:rPr>
              <w:t>37</w:t>
            </w:r>
            <w:r w:rsidR="001A36AB" w:rsidRPr="001A36AB">
              <w:rPr>
                <w:noProof/>
                <w:webHidden/>
              </w:rPr>
              <w:fldChar w:fldCharType="end"/>
            </w:r>
          </w:hyperlink>
        </w:p>
        <w:p w:rsidR="001A36AB" w:rsidRPr="001A36AB" w:rsidRDefault="002E7014">
          <w:pPr>
            <w:pStyle w:val="Obsah4"/>
            <w:tabs>
              <w:tab w:val="right" w:leader="dot" w:pos="9062"/>
            </w:tabs>
            <w:rPr>
              <w:rFonts w:eastAsiaTheme="minorEastAsia" w:cstheme="minorBidi"/>
              <w:noProof/>
              <w:sz w:val="22"/>
              <w:szCs w:val="22"/>
              <w:lang w:eastAsia="cs-CZ"/>
            </w:rPr>
          </w:pPr>
          <w:hyperlink w:anchor="_Toc395784924" w:history="1">
            <w:r w:rsidR="001A36AB" w:rsidRPr="001A36AB">
              <w:rPr>
                <w:rStyle w:val="Hypertextovodkaz"/>
                <w:noProof/>
                <w:color w:val="auto"/>
              </w:rPr>
              <w:t>§ 64 Služby následné péče</w:t>
            </w:r>
            <w:r w:rsidR="001A36AB" w:rsidRPr="001A36AB">
              <w:rPr>
                <w:noProof/>
                <w:webHidden/>
              </w:rPr>
              <w:tab/>
            </w:r>
            <w:r w:rsidR="001A36AB" w:rsidRPr="001A36AB">
              <w:rPr>
                <w:noProof/>
                <w:webHidden/>
              </w:rPr>
              <w:fldChar w:fldCharType="begin"/>
            </w:r>
            <w:r w:rsidR="001A36AB" w:rsidRPr="001A36AB">
              <w:rPr>
                <w:noProof/>
                <w:webHidden/>
              </w:rPr>
              <w:instrText xml:space="preserve"> PAGEREF _Toc395784924 \h </w:instrText>
            </w:r>
            <w:r w:rsidR="001A36AB" w:rsidRPr="001A36AB">
              <w:rPr>
                <w:noProof/>
                <w:webHidden/>
              </w:rPr>
            </w:r>
            <w:r w:rsidR="001A36AB" w:rsidRPr="001A36AB">
              <w:rPr>
                <w:noProof/>
                <w:webHidden/>
              </w:rPr>
              <w:fldChar w:fldCharType="separate"/>
            </w:r>
            <w:r w:rsidR="00B90063">
              <w:rPr>
                <w:noProof/>
                <w:webHidden/>
              </w:rPr>
              <w:t>38</w:t>
            </w:r>
            <w:r w:rsidR="001A36AB" w:rsidRPr="001A36AB">
              <w:rPr>
                <w:noProof/>
                <w:webHidden/>
              </w:rPr>
              <w:fldChar w:fldCharType="end"/>
            </w:r>
          </w:hyperlink>
        </w:p>
        <w:p w:rsidR="001A36AB" w:rsidRPr="001A36AB" w:rsidRDefault="002E7014">
          <w:pPr>
            <w:pStyle w:val="Obsah4"/>
            <w:tabs>
              <w:tab w:val="right" w:leader="dot" w:pos="9062"/>
            </w:tabs>
            <w:rPr>
              <w:rFonts w:eastAsiaTheme="minorEastAsia" w:cstheme="minorBidi"/>
              <w:noProof/>
              <w:sz w:val="22"/>
              <w:szCs w:val="22"/>
              <w:lang w:eastAsia="cs-CZ"/>
            </w:rPr>
          </w:pPr>
          <w:hyperlink w:anchor="_Toc395784925" w:history="1">
            <w:r w:rsidR="001A36AB" w:rsidRPr="001A36AB">
              <w:rPr>
                <w:rStyle w:val="Hypertextovodkaz"/>
                <w:noProof/>
                <w:color w:val="auto"/>
              </w:rPr>
              <w:t>§ 65 Sociálně aktivizační služby pro rodiny s dětmi</w:t>
            </w:r>
            <w:r w:rsidR="001A36AB" w:rsidRPr="001A36AB">
              <w:rPr>
                <w:noProof/>
                <w:webHidden/>
              </w:rPr>
              <w:tab/>
            </w:r>
            <w:r w:rsidR="001A36AB" w:rsidRPr="001A36AB">
              <w:rPr>
                <w:noProof/>
                <w:webHidden/>
              </w:rPr>
              <w:fldChar w:fldCharType="begin"/>
            </w:r>
            <w:r w:rsidR="001A36AB" w:rsidRPr="001A36AB">
              <w:rPr>
                <w:noProof/>
                <w:webHidden/>
              </w:rPr>
              <w:instrText xml:space="preserve"> PAGEREF _Toc395784925 \h </w:instrText>
            </w:r>
            <w:r w:rsidR="001A36AB" w:rsidRPr="001A36AB">
              <w:rPr>
                <w:noProof/>
                <w:webHidden/>
              </w:rPr>
            </w:r>
            <w:r w:rsidR="001A36AB" w:rsidRPr="001A36AB">
              <w:rPr>
                <w:noProof/>
                <w:webHidden/>
              </w:rPr>
              <w:fldChar w:fldCharType="separate"/>
            </w:r>
            <w:r w:rsidR="00B90063">
              <w:rPr>
                <w:noProof/>
                <w:webHidden/>
              </w:rPr>
              <w:t>39</w:t>
            </w:r>
            <w:r w:rsidR="001A36AB" w:rsidRPr="001A36AB">
              <w:rPr>
                <w:noProof/>
                <w:webHidden/>
              </w:rPr>
              <w:fldChar w:fldCharType="end"/>
            </w:r>
          </w:hyperlink>
        </w:p>
        <w:p w:rsidR="001A36AB" w:rsidRPr="001A36AB" w:rsidRDefault="002E7014">
          <w:pPr>
            <w:pStyle w:val="Obsah4"/>
            <w:tabs>
              <w:tab w:val="right" w:leader="dot" w:pos="9062"/>
            </w:tabs>
            <w:rPr>
              <w:rFonts w:eastAsiaTheme="minorEastAsia" w:cstheme="minorBidi"/>
              <w:noProof/>
              <w:sz w:val="22"/>
              <w:szCs w:val="22"/>
              <w:lang w:eastAsia="cs-CZ"/>
            </w:rPr>
          </w:pPr>
          <w:hyperlink w:anchor="_Toc395784926" w:history="1">
            <w:r w:rsidR="001A36AB" w:rsidRPr="001A36AB">
              <w:rPr>
                <w:rStyle w:val="Hypertextovodkaz"/>
                <w:noProof/>
                <w:color w:val="auto"/>
              </w:rPr>
              <w:t>§ 66 Sociálně aktivizační služby pro seniory a osoby se zdravotním postižením</w:t>
            </w:r>
            <w:r w:rsidR="001A36AB" w:rsidRPr="001A36AB">
              <w:rPr>
                <w:noProof/>
                <w:webHidden/>
              </w:rPr>
              <w:tab/>
            </w:r>
            <w:r w:rsidR="001A36AB" w:rsidRPr="001A36AB">
              <w:rPr>
                <w:noProof/>
                <w:webHidden/>
              </w:rPr>
              <w:fldChar w:fldCharType="begin"/>
            </w:r>
            <w:r w:rsidR="001A36AB" w:rsidRPr="001A36AB">
              <w:rPr>
                <w:noProof/>
                <w:webHidden/>
              </w:rPr>
              <w:instrText xml:space="preserve"> PAGEREF _Toc395784926 \h </w:instrText>
            </w:r>
            <w:r w:rsidR="001A36AB" w:rsidRPr="001A36AB">
              <w:rPr>
                <w:noProof/>
                <w:webHidden/>
              </w:rPr>
            </w:r>
            <w:r w:rsidR="001A36AB" w:rsidRPr="001A36AB">
              <w:rPr>
                <w:noProof/>
                <w:webHidden/>
              </w:rPr>
              <w:fldChar w:fldCharType="separate"/>
            </w:r>
            <w:r w:rsidR="00B90063">
              <w:rPr>
                <w:noProof/>
                <w:webHidden/>
              </w:rPr>
              <w:t>40</w:t>
            </w:r>
            <w:r w:rsidR="001A36AB" w:rsidRPr="001A36AB">
              <w:rPr>
                <w:noProof/>
                <w:webHidden/>
              </w:rPr>
              <w:fldChar w:fldCharType="end"/>
            </w:r>
          </w:hyperlink>
        </w:p>
        <w:p w:rsidR="001A36AB" w:rsidRPr="001A36AB" w:rsidRDefault="002E7014">
          <w:pPr>
            <w:pStyle w:val="Obsah4"/>
            <w:tabs>
              <w:tab w:val="right" w:leader="dot" w:pos="9062"/>
            </w:tabs>
            <w:rPr>
              <w:rFonts w:eastAsiaTheme="minorEastAsia" w:cstheme="minorBidi"/>
              <w:noProof/>
              <w:sz w:val="22"/>
              <w:szCs w:val="22"/>
              <w:lang w:eastAsia="cs-CZ"/>
            </w:rPr>
          </w:pPr>
          <w:hyperlink w:anchor="_Toc395784927" w:history="1">
            <w:r w:rsidR="001A36AB" w:rsidRPr="001A36AB">
              <w:rPr>
                <w:rStyle w:val="Hypertextovodkaz"/>
                <w:noProof/>
                <w:color w:val="auto"/>
              </w:rPr>
              <w:t>§ 67 Sociálně terapeutické dílny</w:t>
            </w:r>
            <w:r w:rsidR="001A36AB" w:rsidRPr="001A36AB">
              <w:rPr>
                <w:noProof/>
                <w:webHidden/>
              </w:rPr>
              <w:tab/>
            </w:r>
            <w:r w:rsidR="001A36AB" w:rsidRPr="001A36AB">
              <w:rPr>
                <w:noProof/>
                <w:webHidden/>
              </w:rPr>
              <w:fldChar w:fldCharType="begin"/>
            </w:r>
            <w:r w:rsidR="001A36AB" w:rsidRPr="001A36AB">
              <w:rPr>
                <w:noProof/>
                <w:webHidden/>
              </w:rPr>
              <w:instrText xml:space="preserve"> PAGEREF _Toc395784927 \h </w:instrText>
            </w:r>
            <w:r w:rsidR="001A36AB" w:rsidRPr="001A36AB">
              <w:rPr>
                <w:noProof/>
                <w:webHidden/>
              </w:rPr>
            </w:r>
            <w:r w:rsidR="001A36AB" w:rsidRPr="001A36AB">
              <w:rPr>
                <w:noProof/>
                <w:webHidden/>
              </w:rPr>
              <w:fldChar w:fldCharType="separate"/>
            </w:r>
            <w:r w:rsidR="00B90063">
              <w:rPr>
                <w:noProof/>
                <w:webHidden/>
              </w:rPr>
              <w:t>41</w:t>
            </w:r>
            <w:r w:rsidR="001A36AB" w:rsidRPr="001A36AB">
              <w:rPr>
                <w:noProof/>
                <w:webHidden/>
              </w:rPr>
              <w:fldChar w:fldCharType="end"/>
            </w:r>
          </w:hyperlink>
        </w:p>
        <w:p w:rsidR="001A36AB" w:rsidRPr="001A36AB" w:rsidRDefault="002E7014">
          <w:pPr>
            <w:pStyle w:val="Obsah4"/>
            <w:tabs>
              <w:tab w:val="right" w:leader="dot" w:pos="9062"/>
            </w:tabs>
            <w:rPr>
              <w:rFonts w:eastAsiaTheme="minorEastAsia" w:cstheme="minorBidi"/>
              <w:noProof/>
              <w:sz w:val="22"/>
              <w:szCs w:val="22"/>
              <w:lang w:eastAsia="cs-CZ"/>
            </w:rPr>
          </w:pPr>
          <w:hyperlink w:anchor="_Toc395784928" w:history="1">
            <w:r w:rsidR="001A36AB" w:rsidRPr="001A36AB">
              <w:rPr>
                <w:rStyle w:val="Hypertextovodkaz"/>
                <w:noProof/>
                <w:color w:val="auto"/>
              </w:rPr>
              <w:t>§ 68 Terapeutické komunity</w:t>
            </w:r>
            <w:r w:rsidR="001A36AB" w:rsidRPr="001A36AB">
              <w:rPr>
                <w:noProof/>
                <w:webHidden/>
              </w:rPr>
              <w:tab/>
            </w:r>
            <w:r w:rsidR="001A36AB" w:rsidRPr="001A36AB">
              <w:rPr>
                <w:noProof/>
                <w:webHidden/>
              </w:rPr>
              <w:fldChar w:fldCharType="begin"/>
            </w:r>
            <w:r w:rsidR="001A36AB" w:rsidRPr="001A36AB">
              <w:rPr>
                <w:noProof/>
                <w:webHidden/>
              </w:rPr>
              <w:instrText xml:space="preserve"> PAGEREF _Toc395784928 \h </w:instrText>
            </w:r>
            <w:r w:rsidR="001A36AB" w:rsidRPr="001A36AB">
              <w:rPr>
                <w:noProof/>
                <w:webHidden/>
              </w:rPr>
            </w:r>
            <w:r w:rsidR="001A36AB" w:rsidRPr="001A36AB">
              <w:rPr>
                <w:noProof/>
                <w:webHidden/>
              </w:rPr>
              <w:fldChar w:fldCharType="separate"/>
            </w:r>
            <w:r w:rsidR="00B90063">
              <w:rPr>
                <w:noProof/>
                <w:webHidden/>
              </w:rPr>
              <w:t>42</w:t>
            </w:r>
            <w:r w:rsidR="001A36AB" w:rsidRPr="001A36AB">
              <w:rPr>
                <w:noProof/>
                <w:webHidden/>
              </w:rPr>
              <w:fldChar w:fldCharType="end"/>
            </w:r>
          </w:hyperlink>
        </w:p>
        <w:p w:rsidR="001A36AB" w:rsidRPr="001A36AB" w:rsidRDefault="002E7014">
          <w:pPr>
            <w:pStyle w:val="Obsah4"/>
            <w:tabs>
              <w:tab w:val="right" w:leader="dot" w:pos="9062"/>
            </w:tabs>
            <w:rPr>
              <w:rFonts w:eastAsiaTheme="minorEastAsia" w:cstheme="minorBidi"/>
              <w:noProof/>
              <w:sz w:val="22"/>
              <w:szCs w:val="22"/>
              <w:lang w:eastAsia="cs-CZ"/>
            </w:rPr>
          </w:pPr>
          <w:hyperlink w:anchor="_Toc395784929" w:history="1">
            <w:r w:rsidR="001A36AB" w:rsidRPr="001A36AB">
              <w:rPr>
                <w:rStyle w:val="Hypertextovodkaz"/>
                <w:noProof/>
                <w:color w:val="auto"/>
              </w:rPr>
              <w:t>§ 69 Terénní programy</w:t>
            </w:r>
            <w:r w:rsidR="001A36AB" w:rsidRPr="001A36AB">
              <w:rPr>
                <w:noProof/>
                <w:webHidden/>
              </w:rPr>
              <w:tab/>
            </w:r>
            <w:r w:rsidR="001A36AB" w:rsidRPr="001A36AB">
              <w:rPr>
                <w:noProof/>
                <w:webHidden/>
              </w:rPr>
              <w:fldChar w:fldCharType="begin"/>
            </w:r>
            <w:r w:rsidR="001A36AB" w:rsidRPr="001A36AB">
              <w:rPr>
                <w:noProof/>
                <w:webHidden/>
              </w:rPr>
              <w:instrText xml:space="preserve"> PAGEREF _Toc395784929 \h </w:instrText>
            </w:r>
            <w:r w:rsidR="001A36AB" w:rsidRPr="001A36AB">
              <w:rPr>
                <w:noProof/>
                <w:webHidden/>
              </w:rPr>
            </w:r>
            <w:r w:rsidR="001A36AB" w:rsidRPr="001A36AB">
              <w:rPr>
                <w:noProof/>
                <w:webHidden/>
              </w:rPr>
              <w:fldChar w:fldCharType="separate"/>
            </w:r>
            <w:r w:rsidR="00B90063">
              <w:rPr>
                <w:noProof/>
                <w:webHidden/>
              </w:rPr>
              <w:t>43</w:t>
            </w:r>
            <w:r w:rsidR="001A36AB" w:rsidRPr="001A36AB">
              <w:rPr>
                <w:noProof/>
                <w:webHidden/>
              </w:rPr>
              <w:fldChar w:fldCharType="end"/>
            </w:r>
          </w:hyperlink>
        </w:p>
        <w:p w:rsidR="001A36AB" w:rsidRPr="001A36AB" w:rsidRDefault="002E7014">
          <w:pPr>
            <w:pStyle w:val="Obsah4"/>
            <w:tabs>
              <w:tab w:val="right" w:leader="dot" w:pos="9062"/>
            </w:tabs>
            <w:rPr>
              <w:rFonts w:eastAsiaTheme="minorEastAsia" w:cstheme="minorBidi"/>
              <w:noProof/>
              <w:sz w:val="22"/>
              <w:szCs w:val="22"/>
              <w:lang w:eastAsia="cs-CZ"/>
            </w:rPr>
          </w:pPr>
          <w:hyperlink w:anchor="_Toc395784930" w:history="1">
            <w:r w:rsidR="001A36AB" w:rsidRPr="001A36AB">
              <w:rPr>
                <w:rStyle w:val="Hypertextovodkaz"/>
                <w:noProof/>
                <w:color w:val="auto"/>
              </w:rPr>
              <w:t>§ 70 Sociální rehabilitace</w:t>
            </w:r>
            <w:r w:rsidR="001A36AB" w:rsidRPr="001A36AB">
              <w:rPr>
                <w:noProof/>
                <w:webHidden/>
              </w:rPr>
              <w:tab/>
            </w:r>
            <w:r w:rsidR="001A36AB" w:rsidRPr="001A36AB">
              <w:rPr>
                <w:noProof/>
                <w:webHidden/>
              </w:rPr>
              <w:fldChar w:fldCharType="begin"/>
            </w:r>
            <w:r w:rsidR="001A36AB" w:rsidRPr="001A36AB">
              <w:rPr>
                <w:noProof/>
                <w:webHidden/>
              </w:rPr>
              <w:instrText xml:space="preserve"> PAGEREF _Toc395784930 \h </w:instrText>
            </w:r>
            <w:r w:rsidR="001A36AB" w:rsidRPr="001A36AB">
              <w:rPr>
                <w:noProof/>
                <w:webHidden/>
              </w:rPr>
            </w:r>
            <w:r w:rsidR="001A36AB" w:rsidRPr="001A36AB">
              <w:rPr>
                <w:noProof/>
                <w:webHidden/>
              </w:rPr>
              <w:fldChar w:fldCharType="separate"/>
            </w:r>
            <w:r w:rsidR="00B90063">
              <w:rPr>
                <w:noProof/>
                <w:webHidden/>
              </w:rPr>
              <w:t>44</w:t>
            </w:r>
            <w:r w:rsidR="001A36AB" w:rsidRPr="001A36AB">
              <w:rPr>
                <w:noProof/>
                <w:webHidden/>
              </w:rPr>
              <w:fldChar w:fldCharType="end"/>
            </w:r>
          </w:hyperlink>
        </w:p>
        <w:p w:rsidR="001A36AB" w:rsidRPr="001A36AB" w:rsidRDefault="002E7014">
          <w:pPr>
            <w:pStyle w:val="Obsah1"/>
            <w:tabs>
              <w:tab w:val="right" w:leader="dot" w:pos="9062"/>
            </w:tabs>
            <w:rPr>
              <w:rFonts w:eastAsiaTheme="minorEastAsia" w:cstheme="minorBidi"/>
              <w:b w:val="0"/>
              <w:bCs w:val="0"/>
              <w:noProof/>
              <w:sz w:val="22"/>
              <w:szCs w:val="22"/>
              <w:lang w:eastAsia="cs-CZ"/>
            </w:rPr>
          </w:pPr>
          <w:hyperlink w:anchor="_Toc395784931" w:history="1">
            <w:r w:rsidR="001A36AB" w:rsidRPr="001A36AB">
              <w:rPr>
                <w:rStyle w:val="Hypertextovodkaz"/>
                <w:noProof/>
                <w:color w:val="auto"/>
              </w:rPr>
              <w:t>Přílohy</w:t>
            </w:r>
            <w:r w:rsidR="001A36AB" w:rsidRPr="001A36AB">
              <w:rPr>
                <w:noProof/>
                <w:webHidden/>
              </w:rPr>
              <w:tab/>
            </w:r>
            <w:r w:rsidR="001A36AB" w:rsidRPr="001A36AB">
              <w:rPr>
                <w:noProof/>
                <w:webHidden/>
              </w:rPr>
              <w:fldChar w:fldCharType="begin"/>
            </w:r>
            <w:r w:rsidR="001A36AB" w:rsidRPr="001A36AB">
              <w:rPr>
                <w:noProof/>
                <w:webHidden/>
              </w:rPr>
              <w:instrText xml:space="preserve"> PAGEREF _Toc395784931 \h </w:instrText>
            </w:r>
            <w:r w:rsidR="001A36AB" w:rsidRPr="001A36AB">
              <w:rPr>
                <w:noProof/>
                <w:webHidden/>
              </w:rPr>
            </w:r>
            <w:r w:rsidR="001A36AB" w:rsidRPr="001A36AB">
              <w:rPr>
                <w:noProof/>
                <w:webHidden/>
              </w:rPr>
              <w:fldChar w:fldCharType="separate"/>
            </w:r>
            <w:r w:rsidR="00B90063">
              <w:rPr>
                <w:noProof/>
                <w:webHidden/>
              </w:rPr>
              <w:t>45</w:t>
            </w:r>
            <w:r w:rsidR="001A36AB" w:rsidRPr="001A36AB">
              <w:rPr>
                <w:noProof/>
                <w:webHidden/>
              </w:rPr>
              <w:fldChar w:fldCharType="end"/>
            </w:r>
          </w:hyperlink>
        </w:p>
        <w:p w:rsidR="001A36AB" w:rsidRPr="001A36AB" w:rsidRDefault="002E7014">
          <w:pPr>
            <w:pStyle w:val="Obsah2"/>
            <w:tabs>
              <w:tab w:val="right" w:leader="dot" w:pos="9062"/>
            </w:tabs>
            <w:rPr>
              <w:rFonts w:eastAsiaTheme="minorEastAsia" w:cstheme="minorBidi"/>
              <w:i w:val="0"/>
              <w:iCs w:val="0"/>
              <w:noProof/>
              <w:sz w:val="22"/>
              <w:szCs w:val="22"/>
              <w:lang w:eastAsia="cs-CZ"/>
            </w:rPr>
          </w:pPr>
          <w:hyperlink w:anchor="_Toc395784932" w:history="1">
            <w:r w:rsidR="001A36AB" w:rsidRPr="001A36AB">
              <w:rPr>
                <w:rStyle w:val="Hypertextovodkaz"/>
                <w:noProof/>
                <w:color w:val="auto"/>
              </w:rPr>
              <w:t>Rámcový časový harmonogram dotačního řízení pro rok 2015</w:t>
            </w:r>
            <w:r w:rsidR="001A36AB" w:rsidRPr="001A36AB">
              <w:rPr>
                <w:noProof/>
                <w:webHidden/>
              </w:rPr>
              <w:tab/>
            </w:r>
            <w:r w:rsidR="001A36AB" w:rsidRPr="001A36AB">
              <w:rPr>
                <w:noProof/>
                <w:webHidden/>
              </w:rPr>
              <w:fldChar w:fldCharType="begin"/>
            </w:r>
            <w:r w:rsidR="001A36AB" w:rsidRPr="001A36AB">
              <w:rPr>
                <w:noProof/>
                <w:webHidden/>
              </w:rPr>
              <w:instrText xml:space="preserve"> PAGEREF _Toc395784932 \h </w:instrText>
            </w:r>
            <w:r w:rsidR="001A36AB" w:rsidRPr="001A36AB">
              <w:rPr>
                <w:noProof/>
                <w:webHidden/>
              </w:rPr>
            </w:r>
            <w:r w:rsidR="001A36AB" w:rsidRPr="001A36AB">
              <w:rPr>
                <w:noProof/>
                <w:webHidden/>
              </w:rPr>
              <w:fldChar w:fldCharType="separate"/>
            </w:r>
            <w:r w:rsidR="00B90063">
              <w:rPr>
                <w:noProof/>
                <w:webHidden/>
              </w:rPr>
              <w:t>45</w:t>
            </w:r>
            <w:r w:rsidR="001A36AB" w:rsidRPr="001A36AB">
              <w:rPr>
                <w:noProof/>
                <w:webHidden/>
              </w:rPr>
              <w:fldChar w:fldCharType="end"/>
            </w:r>
          </w:hyperlink>
        </w:p>
        <w:p w:rsidR="005F788A" w:rsidRPr="001A36AB" w:rsidRDefault="00752B4E" w:rsidP="00752B4E">
          <w:pPr>
            <w:pStyle w:val="Obsah1"/>
            <w:tabs>
              <w:tab w:val="left" w:pos="1200"/>
              <w:tab w:val="right" w:leader="dot" w:pos="9062"/>
            </w:tabs>
          </w:pPr>
          <w:r w:rsidRPr="001A36AB">
            <w:fldChar w:fldCharType="end"/>
          </w:r>
        </w:p>
      </w:sdtContent>
    </w:sdt>
    <w:p w:rsidR="004D2D76" w:rsidRPr="001A36AB" w:rsidRDefault="004D2D76" w:rsidP="00CC1273">
      <w:pPr>
        <w:rPr>
          <w:b/>
        </w:rPr>
      </w:pPr>
    </w:p>
    <w:p w:rsidR="004D2D76" w:rsidRPr="001A36AB" w:rsidRDefault="004D2D76" w:rsidP="00CC1273">
      <w:pPr>
        <w:rPr>
          <w:b/>
        </w:rPr>
      </w:pPr>
    </w:p>
    <w:p w:rsidR="00014FCA" w:rsidRPr="001A36AB" w:rsidRDefault="00014FCA" w:rsidP="00CC1273">
      <w:pPr>
        <w:rPr>
          <w:b/>
        </w:rPr>
      </w:pPr>
    </w:p>
    <w:p w:rsidR="00D249E3" w:rsidRPr="001A36AB" w:rsidRDefault="00D249E3" w:rsidP="00584B08">
      <w:pPr>
        <w:pStyle w:val="Text"/>
        <w:ind w:left="1588" w:hanging="1588"/>
        <w:rPr>
          <w:color w:val="auto"/>
        </w:rPr>
        <w:sectPr w:rsidR="00D249E3" w:rsidRPr="001A36AB" w:rsidSect="00AC4ADB">
          <w:headerReference w:type="default" r:id="rId10"/>
          <w:footerReference w:type="default" r:id="rId11"/>
          <w:pgSz w:w="11906" w:h="16838"/>
          <w:pgMar w:top="1417" w:right="1417" w:bottom="1417" w:left="1417" w:header="708" w:footer="708" w:gutter="0"/>
          <w:pgNumType w:start="24"/>
          <w:cols w:space="708"/>
          <w:docGrid w:linePitch="360"/>
        </w:sectPr>
      </w:pPr>
      <w:bookmarkStart w:id="1" w:name="_Toc377557976"/>
      <w:bookmarkStart w:id="2" w:name="_Toc377557977"/>
    </w:p>
    <w:p w:rsidR="00820D11" w:rsidRPr="001A36AB" w:rsidRDefault="00820D11" w:rsidP="00C56022">
      <w:pPr>
        <w:pStyle w:val="Nadpis1"/>
      </w:pPr>
      <w:bookmarkStart w:id="3" w:name="_Toc393195816"/>
      <w:bookmarkStart w:id="4" w:name="_Toc395784876"/>
      <w:r w:rsidRPr="001A36AB">
        <w:lastRenderedPageBreak/>
        <w:t>Všeobecná ustanovení</w:t>
      </w:r>
      <w:bookmarkEnd w:id="1"/>
      <w:bookmarkEnd w:id="3"/>
      <w:bookmarkEnd w:id="4"/>
    </w:p>
    <w:p w:rsidR="00411EF8" w:rsidRPr="001A36AB" w:rsidRDefault="00411EF8" w:rsidP="001913D9">
      <w:pPr>
        <w:pStyle w:val="Nadpis2"/>
      </w:pPr>
      <w:bookmarkStart w:id="5" w:name="_Toc393195817"/>
      <w:bookmarkStart w:id="6" w:name="_Toc395784877"/>
      <w:bookmarkStart w:id="7" w:name="bookmark1"/>
      <w:bookmarkEnd w:id="2"/>
      <w:r w:rsidRPr="001A36AB">
        <w:t>Účel podprogramu</w:t>
      </w:r>
      <w:bookmarkEnd w:id="5"/>
      <w:bookmarkEnd w:id="6"/>
    </w:p>
    <w:p w:rsidR="00665DA6" w:rsidRPr="001A36AB" w:rsidRDefault="00411EF8" w:rsidP="00665DA6">
      <w:r w:rsidRPr="001A36AB">
        <w:t>Účelem podprogramu je částečné finanční zajištění poskytování sociálních služeb zařazených do sítě sociálních služeb Olomouckého kraje, a to z finančních prostředků účelově určené dotace ze státního rozpočtu poskytnuté Olomouckému kraji na základě ustanovení § 101a zákona o sociálních službách</w:t>
      </w:r>
      <w:r w:rsidR="00665DA6" w:rsidRPr="001A36AB">
        <w:t xml:space="preserve">. </w:t>
      </w:r>
      <w:r w:rsidRPr="001A36AB">
        <w:t xml:space="preserve"> </w:t>
      </w:r>
    </w:p>
    <w:p w:rsidR="00B23689" w:rsidRPr="001A36AB" w:rsidRDefault="003842C9" w:rsidP="001913D9">
      <w:pPr>
        <w:pStyle w:val="Nadpis2"/>
      </w:pPr>
      <w:bookmarkStart w:id="8" w:name="_Toc393195818"/>
      <w:bookmarkStart w:id="9" w:name="_Toc395784878"/>
      <w:r w:rsidRPr="001A36AB">
        <w:t>Žádost o dotaci</w:t>
      </w:r>
      <w:bookmarkEnd w:id="8"/>
      <w:bookmarkEnd w:id="9"/>
    </w:p>
    <w:p w:rsidR="009F7BD3" w:rsidRPr="001A36AB" w:rsidRDefault="009E337C" w:rsidP="001913D9">
      <w:pPr>
        <w:pStyle w:val="slovn"/>
        <w:numPr>
          <w:ilvl w:val="1"/>
          <w:numId w:val="6"/>
        </w:numPr>
      </w:pPr>
      <w:r w:rsidRPr="001A36AB">
        <w:t xml:space="preserve">Dotace na příslušný kalendářní rok </w:t>
      </w:r>
      <w:r w:rsidR="00467F8C" w:rsidRPr="001A36AB">
        <w:t xml:space="preserve">je poskytována </w:t>
      </w:r>
      <w:r w:rsidRPr="001A36AB">
        <w:t>na základě žádosti poskytovatele soci</w:t>
      </w:r>
      <w:r w:rsidR="0076599C" w:rsidRPr="001A36AB">
        <w:t xml:space="preserve">ální služby o poskytnutí dotace. </w:t>
      </w:r>
    </w:p>
    <w:p w:rsidR="009F7BD3" w:rsidRPr="001A36AB" w:rsidRDefault="009F7BD3" w:rsidP="001913D9">
      <w:pPr>
        <w:pStyle w:val="slovn"/>
      </w:pPr>
      <w:r w:rsidRPr="001A36AB">
        <w:t xml:space="preserve">Žádost poskytovatel podává prostřednictvím k tomuto účelu určené webové aplikace. </w:t>
      </w:r>
    </w:p>
    <w:p w:rsidR="009F7BD3" w:rsidRPr="001A36AB" w:rsidRDefault="009F7BD3" w:rsidP="001913D9">
      <w:pPr>
        <w:pStyle w:val="slovn"/>
      </w:pPr>
      <w:r w:rsidRPr="001A36AB">
        <w:t xml:space="preserve">Aby byla žádost způsobilá posouzení, musí být vyplněny všechny části žádosti. </w:t>
      </w:r>
    </w:p>
    <w:p w:rsidR="00B23689" w:rsidRPr="001A36AB" w:rsidRDefault="00B23689" w:rsidP="001913D9">
      <w:pPr>
        <w:pStyle w:val="slovn"/>
        <w:numPr>
          <w:ilvl w:val="1"/>
          <w:numId w:val="6"/>
        </w:numPr>
      </w:pPr>
      <w:r w:rsidRPr="001A36AB">
        <w:t>Vyplnění žádosti o dotaci je nutno věnovat náležitou pozornost; údaje uvedené v žádosti budou využity ke stanovení návrhů na dotaci.</w:t>
      </w:r>
    </w:p>
    <w:p w:rsidR="00B23689" w:rsidRPr="001A36AB" w:rsidRDefault="00B23689" w:rsidP="001913D9">
      <w:pPr>
        <w:pStyle w:val="slovn"/>
      </w:pPr>
      <w:r w:rsidRPr="001A36AB">
        <w:t xml:space="preserve">Přestože se jedná o „plán“ na příští rok, do žádosti o dotaci budou vyplněny </w:t>
      </w:r>
      <w:r w:rsidR="00387C06" w:rsidRPr="001A36AB">
        <w:rPr>
          <w:u w:val="single"/>
        </w:rPr>
        <w:t>pouze skutečné, aktuální údaje</w:t>
      </w:r>
      <w:r w:rsidR="00387C06" w:rsidRPr="001A36AB">
        <w:t xml:space="preserve"> </w:t>
      </w:r>
      <w:r w:rsidRPr="001A36AB">
        <w:t xml:space="preserve">(tzn. </w:t>
      </w:r>
      <w:r w:rsidR="004B4672" w:rsidRPr="001A36AB">
        <w:t>přepočtený počet úvazků</w:t>
      </w:r>
      <w:r w:rsidRPr="001A36AB">
        <w:t xml:space="preserve"> pracovníků, uživatelů</w:t>
      </w:r>
      <w:r w:rsidR="00387C06" w:rsidRPr="001A36AB">
        <w:t xml:space="preserve">; </w:t>
      </w:r>
      <w:r w:rsidR="004B4672" w:rsidRPr="001A36AB">
        <w:t>kapacity dle registru,</w:t>
      </w:r>
      <w:r w:rsidRPr="001A36AB">
        <w:t xml:space="preserve"> apod.).</w:t>
      </w:r>
    </w:p>
    <w:p w:rsidR="00387C06" w:rsidRPr="001A36AB" w:rsidRDefault="00271C80" w:rsidP="001913D9">
      <w:pPr>
        <w:pStyle w:val="slovn"/>
      </w:pPr>
      <w:r w:rsidRPr="001A36AB">
        <w:t>Je nezbytně nutn</w:t>
      </w:r>
      <w:r w:rsidR="00CD5467" w:rsidRPr="001A36AB">
        <w:t>é</w:t>
      </w:r>
      <w:r w:rsidRPr="001A36AB">
        <w:t>, aby p</w:t>
      </w:r>
      <w:r w:rsidR="00B23689" w:rsidRPr="001A36AB">
        <w:t>lánovaný rozpočet</w:t>
      </w:r>
      <w:r w:rsidR="004B4672" w:rsidRPr="001A36AB">
        <w:t xml:space="preserve"> na rok, na který je dotace žádána, </w:t>
      </w:r>
      <w:r w:rsidRPr="001A36AB">
        <w:t xml:space="preserve">vycházel </w:t>
      </w:r>
      <w:r w:rsidR="004B4672" w:rsidRPr="001A36AB">
        <w:t xml:space="preserve">ze skutečné výše výdajů </w:t>
      </w:r>
      <w:r w:rsidRPr="001A36AB">
        <w:t xml:space="preserve">spojených s poskytováním </w:t>
      </w:r>
      <w:r w:rsidRPr="001A36AB">
        <w:rPr>
          <w:u w:val="single"/>
        </w:rPr>
        <w:t>základních činností</w:t>
      </w:r>
      <w:r w:rsidRPr="001A36AB">
        <w:t xml:space="preserve"> registrované sociální služby</w:t>
      </w:r>
      <w:r w:rsidR="00BB793F" w:rsidRPr="001A36AB">
        <w:t xml:space="preserve"> v</w:t>
      </w:r>
      <w:r w:rsidRPr="001A36AB">
        <w:t xml:space="preserve"> </w:t>
      </w:r>
      <w:r w:rsidR="004B4672" w:rsidRPr="001A36AB">
        <w:t>předchozím roce</w:t>
      </w:r>
      <w:r w:rsidRPr="001A36AB">
        <w:t xml:space="preserve">, </w:t>
      </w:r>
      <w:r w:rsidR="004B4672" w:rsidRPr="001A36AB">
        <w:t xml:space="preserve">přičemž je přípustná </w:t>
      </w:r>
      <w:r w:rsidRPr="001A36AB">
        <w:t xml:space="preserve">pouze </w:t>
      </w:r>
      <w:r w:rsidR="004B4672" w:rsidRPr="001A36AB">
        <w:t>valorizace rozpočtu ve vztahu k inflaci.</w:t>
      </w:r>
      <w:r w:rsidR="00B23689" w:rsidRPr="001A36AB">
        <w:t xml:space="preserve"> </w:t>
      </w:r>
    </w:p>
    <w:p w:rsidR="00B23689" w:rsidRPr="001A36AB" w:rsidRDefault="00387C06" w:rsidP="001913D9">
      <w:pPr>
        <w:pStyle w:val="slovn"/>
        <w:numPr>
          <w:ilvl w:val="0"/>
          <w:numId w:val="0"/>
        </w:numPr>
        <w:ind w:left="420"/>
      </w:pPr>
      <w:r w:rsidRPr="001A36AB">
        <w:t xml:space="preserve">V rozpočtu tedy nebude zahrnut „plánovaný rozvoj“ sociální služby, který </w:t>
      </w:r>
      <w:r w:rsidR="00B23689" w:rsidRPr="001A36AB">
        <w:t xml:space="preserve">v důsledku přiznané výše dotace </w:t>
      </w:r>
      <w:r w:rsidRPr="001A36AB">
        <w:t xml:space="preserve">nebude </w:t>
      </w:r>
      <w:r w:rsidR="00B23689" w:rsidRPr="001A36AB">
        <w:t>realizován</w:t>
      </w:r>
      <w:r w:rsidRPr="001A36AB">
        <w:t xml:space="preserve"> </w:t>
      </w:r>
      <w:r w:rsidR="00B23689" w:rsidRPr="001A36AB">
        <w:t xml:space="preserve">(tzn. skutečný stav ve službě = údaje v registru = žádost o dotaci). </w:t>
      </w:r>
    </w:p>
    <w:p w:rsidR="00350828" w:rsidRPr="001A36AB" w:rsidRDefault="0034325A" w:rsidP="001913D9">
      <w:pPr>
        <w:pStyle w:val="Nadpis2"/>
      </w:pPr>
      <w:bookmarkStart w:id="10" w:name="_Toc393195819"/>
      <w:bookmarkStart w:id="11" w:name="_Toc395784879"/>
      <w:r w:rsidRPr="001A36AB">
        <w:lastRenderedPageBreak/>
        <w:t>Posuzování žádostí</w:t>
      </w:r>
      <w:r w:rsidR="00387C06" w:rsidRPr="001A36AB">
        <w:t xml:space="preserve"> o dotaci</w:t>
      </w:r>
      <w:r w:rsidRPr="001A36AB">
        <w:t xml:space="preserve"> </w:t>
      </w:r>
      <w:r w:rsidR="00592748" w:rsidRPr="001A36AB">
        <w:t>a stanovení optimálního a reálného návrhu dotace</w:t>
      </w:r>
      <w:bookmarkEnd w:id="10"/>
      <w:bookmarkEnd w:id="11"/>
    </w:p>
    <w:p w:rsidR="00CD5467" w:rsidRPr="001A36AB" w:rsidRDefault="00CD5467" w:rsidP="00C10C3B">
      <w:r w:rsidRPr="001A36AB">
        <w:t>Údaje uvedené v žádosti budou věcně příslušným odborem</w:t>
      </w:r>
      <w:r w:rsidR="00662F20" w:rsidRPr="001A36AB">
        <w:t xml:space="preserve"> </w:t>
      </w:r>
      <w:r w:rsidR="00692405" w:rsidRPr="001A36AB">
        <w:t>posuzovány s ohledem na informace uvedené</w:t>
      </w:r>
      <w:r w:rsidR="00662F20" w:rsidRPr="001A36AB">
        <w:t xml:space="preserve"> </w:t>
      </w:r>
      <w:r w:rsidR="00692405" w:rsidRPr="001A36AB">
        <w:t>v</w:t>
      </w:r>
      <w:r w:rsidR="006A1214" w:rsidRPr="001A36AB">
        <w:t> </w:t>
      </w:r>
      <w:r w:rsidRPr="001A36AB">
        <w:t>benchmarking</w:t>
      </w:r>
      <w:r w:rsidR="00692405" w:rsidRPr="001A36AB">
        <w:t>u</w:t>
      </w:r>
      <w:r w:rsidR="006A1214" w:rsidRPr="001A36AB">
        <w:t xml:space="preserve">, </w:t>
      </w:r>
      <w:r w:rsidRPr="001A36AB">
        <w:t>registr</w:t>
      </w:r>
      <w:r w:rsidR="00692405" w:rsidRPr="001A36AB">
        <w:t>u</w:t>
      </w:r>
      <w:r w:rsidRPr="001A36AB">
        <w:t xml:space="preserve"> a případně </w:t>
      </w:r>
      <w:r w:rsidR="006A1214" w:rsidRPr="001A36AB">
        <w:t xml:space="preserve">ve </w:t>
      </w:r>
      <w:r w:rsidRPr="001A36AB">
        <w:t>výkaznictví MPSV ČR.</w:t>
      </w:r>
    </w:p>
    <w:p w:rsidR="001913D9" w:rsidRPr="001A36AB" w:rsidRDefault="001913D9" w:rsidP="001913D9">
      <w:r w:rsidRPr="001A36AB">
        <w:t>Posuzování žádosti realizuje věcně příslušný odbor, věcně příslušné oddělení – OSV, oddělení sociálních služeb.</w:t>
      </w:r>
    </w:p>
    <w:p w:rsidR="001913D9" w:rsidRPr="001A36AB" w:rsidRDefault="001913D9" w:rsidP="001913D9">
      <w:pPr>
        <w:pStyle w:val="Nadpis3"/>
        <w:ind w:right="46"/>
      </w:pPr>
      <w:bookmarkStart w:id="12" w:name="_Toc395261400"/>
      <w:bookmarkStart w:id="13" w:name="_Toc395784880"/>
      <w:r w:rsidRPr="001A36AB">
        <w:t>Formální posouzení žádosti o dotaci</w:t>
      </w:r>
      <w:bookmarkEnd w:id="12"/>
      <w:bookmarkEnd w:id="13"/>
    </w:p>
    <w:p w:rsidR="001913D9" w:rsidRPr="001A36AB" w:rsidRDefault="001913D9" w:rsidP="001913D9">
      <w:r w:rsidRPr="001A36AB">
        <w:t xml:space="preserve">Formální posouzení žádosti o dotaci zahrnuje posouzení, zda žadatel splnil všechny formální požadavky žádosti, přičemž předložení neúplné žádosti, případně žádosti s chybnými údaji je důvodem pro vyjádření nepodpory této sociální službě. </w:t>
      </w:r>
    </w:p>
    <w:p w:rsidR="001913D9" w:rsidRPr="001A36AB" w:rsidRDefault="001913D9" w:rsidP="001913D9">
      <w:pPr>
        <w:pStyle w:val="Nadpis3"/>
        <w:ind w:right="46"/>
      </w:pPr>
      <w:bookmarkStart w:id="14" w:name="_Toc395261401"/>
      <w:bookmarkStart w:id="15" w:name="_Toc395784881"/>
      <w:r w:rsidRPr="001A36AB">
        <w:t>Věcné posouzení žádosti o dotaci</w:t>
      </w:r>
      <w:bookmarkEnd w:id="14"/>
      <w:bookmarkEnd w:id="15"/>
    </w:p>
    <w:p w:rsidR="001913D9" w:rsidRPr="001A36AB" w:rsidRDefault="001913D9" w:rsidP="00CE67A0">
      <w:pPr>
        <w:pStyle w:val="slovn"/>
        <w:numPr>
          <w:ilvl w:val="1"/>
          <w:numId w:val="42"/>
        </w:numPr>
      </w:pPr>
      <w:r w:rsidRPr="001A36AB">
        <w:t>Věcné posouzení žádosti o dotaci zahrnuje posouzení:</w:t>
      </w:r>
    </w:p>
    <w:p w:rsidR="001913D9" w:rsidRPr="001A36AB" w:rsidRDefault="006A011A" w:rsidP="00CE67A0">
      <w:pPr>
        <w:pStyle w:val="slovn2"/>
      </w:pPr>
      <w:r w:rsidRPr="001A36AB">
        <w:t>Z</w:t>
      </w:r>
      <w:r w:rsidR="001913D9" w:rsidRPr="001A36AB">
        <w:t>ařazení sociální služby do sítě</w:t>
      </w:r>
    </w:p>
    <w:p w:rsidR="001913D9" w:rsidRPr="001A36AB" w:rsidRDefault="001913D9" w:rsidP="001913D9">
      <w:pPr>
        <w:pStyle w:val="Odrky2"/>
      </w:pPr>
      <w:r w:rsidRPr="001A36AB">
        <w:t>žádost</w:t>
      </w:r>
      <w:r w:rsidR="006A011A" w:rsidRPr="001A36AB">
        <w:t xml:space="preserve">em </w:t>
      </w:r>
      <w:r w:rsidRPr="001A36AB">
        <w:t xml:space="preserve">o dotaci na služby, které nejsou zařazeny do sítě sociálních služeb OK, </w:t>
      </w:r>
      <w:r w:rsidR="006A011A" w:rsidRPr="001A36AB">
        <w:t>bude vyjádřena nepodpora.</w:t>
      </w:r>
    </w:p>
    <w:p w:rsidR="001170C0" w:rsidRPr="001A36AB" w:rsidRDefault="006A011A" w:rsidP="006A011A">
      <w:pPr>
        <w:pStyle w:val="slovn2"/>
      </w:pPr>
      <w:r w:rsidRPr="001A36AB">
        <w:t>K</w:t>
      </w:r>
      <w:r w:rsidR="001913D9" w:rsidRPr="001A36AB">
        <w:t xml:space="preserve">ontrola zdrojů financování </w:t>
      </w:r>
    </w:p>
    <w:p w:rsidR="006A011A" w:rsidRPr="001A36AB" w:rsidRDefault="006A011A" w:rsidP="001170C0">
      <w:pPr>
        <w:pStyle w:val="Odrky2"/>
      </w:pPr>
      <w:r w:rsidRPr="001A36AB">
        <w:t>ž</w:t>
      </w:r>
      <w:r w:rsidR="001913D9" w:rsidRPr="001A36AB">
        <w:t>ádos</w:t>
      </w:r>
      <w:r w:rsidRPr="001A36AB">
        <w:t xml:space="preserve">tem </w:t>
      </w:r>
      <w:r w:rsidR="001913D9" w:rsidRPr="001A36AB">
        <w:t xml:space="preserve">o dotaci na služby, jejichž kapacita je ze 100 % financována prostřednictvím </w:t>
      </w:r>
      <w:r w:rsidR="00C74AA4" w:rsidRPr="001A36AB">
        <w:t>IP</w:t>
      </w:r>
      <w:r w:rsidR="001913D9" w:rsidRPr="001A36AB">
        <w:t xml:space="preserve">, </w:t>
      </w:r>
      <w:r w:rsidRPr="001A36AB">
        <w:t>bude vyjádřena nepodpora.</w:t>
      </w:r>
    </w:p>
    <w:p w:rsidR="001913D9" w:rsidRPr="001A36AB" w:rsidRDefault="006A011A" w:rsidP="00CE67A0">
      <w:pPr>
        <w:pStyle w:val="slovn2"/>
      </w:pPr>
      <w:r w:rsidRPr="001A36AB">
        <w:t>Z</w:t>
      </w:r>
      <w:r w:rsidR="001913D9" w:rsidRPr="001A36AB">
        <w:t>da žadatel podal na službu nabídku do veřejné zakázky na zajištění sociálních služeb v rámci IP</w:t>
      </w:r>
    </w:p>
    <w:p w:rsidR="006A011A" w:rsidRPr="001A36AB" w:rsidRDefault="006A011A" w:rsidP="006A011A">
      <w:pPr>
        <w:pStyle w:val="Odrky2"/>
      </w:pPr>
      <w:r w:rsidRPr="001A36AB">
        <w:t>Ž</w:t>
      </w:r>
      <w:r w:rsidR="001913D9" w:rsidRPr="001A36AB">
        <w:t>ádost</w:t>
      </w:r>
      <w:r w:rsidRPr="001A36AB">
        <w:t xml:space="preserve">em </w:t>
      </w:r>
      <w:r w:rsidR="001913D9" w:rsidRPr="001A36AB">
        <w:t xml:space="preserve">o dotaci na služby, u kterých žadatel nepodal nabídku do veřejné zakázky, </w:t>
      </w:r>
      <w:r w:rsidRPr="001A36AB">
        <w:t>bude vyjádřena nepodpora.</w:t>
      </w:r>
    </w:p>
    <w:p w:rsidR="001913D9" w:rsidRPr="001A36AB" w:rsidRDefault="006A011A" w:rsidP="00CE67A0">
      <w:pPr>
        <w:pStyle w:val="slovn2"/>
      </w:pPr>
      <w:r w:rsidRPr="001A36AB">
        <w:t>Ú</w:t>
      </w:r>
      <w:r w:rsidR="001913D9" w:rsidRPr="001A36AB">
        <w:t>spěšnost ve veřejné zakázce</w:t>
      </w:r>
    </w:p>
    <w:p w:rsidR="006A011A" w:rsidRPr="001A36AB" w:rsidRDefault="001913D9" w:rsidP="006A011A">
      <w:pPr>
        <w:pStyle w:val="Odrky2"/>
      </w:pPr>
      <w:r w:rsidRPr="001A36AB">
        <w:t>žádost</w:t>
      </w:r>
      <w:r w:rsidR="006A011A" w:rsidRPr="001A36AB">
        <w:t>em</w:t>
      </w:r>
      <w:r w:rsidRPr="001A36AB">
        <w:t xml:space="preserve"> o dotaci na služby, které neuspěly ve veřejné zakázce, </w:t>
      </w:r>
      <w:r w:rsidR="006A011A" w:rsidRPr="001A36AB">
        <w:t>bude vyjádřena nepodpora.</w:t>
      </w:r>
    </w:p>
    <w:p w:rsidR="001913D9" w:rsidRPr="001A36AB" w:rsidRDefault="006A011A" w:rsidP="00CE67A0">
      <w:pPr>
        <w:pStyle w:val="slovn2"/>
      </w:pPr>
      <w:r w:rsidRPr="001A36AB">
        <w:t>Z</w:t>
      </w:r>
      <w:r w:rsidR="001913D9" w:rsidRPr="001A36AB">
        <w:t>da v lokalitě působí shodný (obdobný) druh sociální služby financované prostřednictvím IP</w:t>
      </w:r>
    </w:p>
    <w:p w:rsidR="006A011A" w:rsidRPr="001A36AB" w:rsidRDefault="001913D9" w:rsidP="006A011A">
      <w:pPr>
        <w:pStyle w:val="Odrky2"/>
      </w:pPr>
      <w:r w:rsidRPr="001A36AB">
        <w:t xml:space="preserve">žádosti o dotaci na služby, jejichž činnosti služby jsou v lokalitě zajištěny shodným (obdobným) druhem sociální služby financované prostřednictvím IP, </w:t>
      </w:r>
      <w:r w:rsidR="006A011A" w:rsidRPr="001A36AB">
        <w:t>bude vyjádřena nepodpora.</w:t>
      </w:r>
    </w:p>
    <w:p w:rsidR="006A011A" w:rsidRPr="001A36AB" w:rsidRDefault="00F053E0" w:rsidP="006A011A">
      <w:pPr>
        <w:pStyle w:val="slovn"/>
      </w:pPr>
      <w:r w:rsidRPr="001A36AB">
        <w:lastRenderedPageBreak/>
        <w:t>U služeb</w:t>
      </w:r>
      <w:r w:rsidR="006A011A" w:rsidRPr="001A36AB">
        <w:t>, které nejsou OK podporovány, je nulová výše dotace uvedena v optimálním návrhu.</w:t>
      </w:r>
    </w:p>
    <w:p w:rsidR="001913D9" w:rsidRPr="001A36AB" w:rsidRDefault="001913D9" w:rsidP="00CE67A0">
      <w:pPr>
        <w:pStyle w:val="slovn"/>
      </w:pPr>
      <w:r w:rsidRPr="001A36AB">
        <w:t>Žádosti způsobilé k podpoře postupují do fáze stanovení výše dotace.</w:t>
      </w:r>
    </w:p>
    <w:p w:rsidR="0034325A" w:rsidRPr="001A36AB" w:rsidRDefault="0034325A" w:rsidP="007F5206">
      <w:pPr>
        <w:pStyle w:val="Nadpis3"/>
      </w:pPr>
      <w:bookmarkStart w:id="16" w:name="_Toc393195820"/>
      <w:bookmarkStart w:id="17" w:name="_Toc395784882"/>
      <w:bookmarkEnd w:id="7"/>
      <w:r w:rsidRPr="001A36AB">
        <w:t>Kontrola přiměřenosti a hospodárnosti rozpočtu sociální služby, požadavku na dotaci a vymezení neuznatelných nákladů zahrnutých v požadavku na dotaci</w:t>
      </w:r>
      <w:bookmarkEnd w:id="16"/>
      <w:bookmarkEnd w:id="17"/>
    </w:p>
    <w:p w:rsidR="00006669" w:rsidRPr="001A36AB" w:rsidRDefault="0034325A" w:rsidP="001913D9">
      <w:pPr>
        <w:pStyle w:val="slovn"/>
        <w:numPr>
          <w:ilvl w:val="1"/>
          <w:numId w:val="3"/>
        </w:numPr>
      </w:pPr>
      <w:r w:rsidRPr="001A36AB">
        <w:t xml:space="preserve">Předložený rozpočet </w:t>
      </w:r>
      <w:r w:rsidR="00BB793F" w:rsidRPr="001A36AB">
        <w:t>bude porovnán</w:t>
      </w:r>
      <w:r w:rsidRPr="001A36AB">
        <w:t xml:space="preserve"> s</w:t>
      </w:r>
      <w:r w:rsidR="00BB793F" w:rsidRPr="001A36AB">
        <w:t>e</w:t>
      </w:r>
      <w:r w:rsidR="00006669" w:rsidRPr="001A36AB">
        <w:t xml:space="preserve"> žádostí o dotaci podanou v předchozím </w:t>
      </w:r>
      <w:r w:rsidR="00BB793F" w:rsidRPr="001A36AB">
        <w:t xml:space="preserve">kalendářním </w:t>
      </w:r>
      <w:r w:rsidR="00006669" w:rsidRPr="001A36AB">
        <w:t xml:space="preserve">roce a s daty uvedenými </w:t>
      </w:r>
      <w:r w:rsidR="00D2455B" w:rsidRPr="001A36AB">
        <w:t>v</w:t>
      </w:r>
      <w:r w:rsidR="006A1214" w:rsidRPr="001A36AB">
        <w:t> </w:t>
      </w:r>
      <w:r w:rsidR="00006669" w:rsidRPr="001A36AB">
        <w:t>benchmarkingu</w:t>
      </w:r>
      <w:r w:rsidR="006A1214" w:rsidRPr="001A36AB">
        <w:t xml:space="preserve">. </w:t>
      </w:r>
      <w:r w:rsidR="00006669" w:rsidRPr="001A36AB">
        <w:t xml:space="preserve">Neopodstatněný nárůst nákladů je </w:t>
      </w:r>
      <w:r w:rsidR="009C0A62" w:rsidRPr="001A36AB">
        <w:t xml:space="preserve">považován za nadhodnocený náklad. </w:t>
      </w:r>
    </w:p>
    <w:p w:rsidR="0034325A" w:rsidRPr="001A36AB" w:rsidRDefault="0034325A" w:rsidP="001913D9">
      <w:pPr>
        <w:pStyle w:val="slovn"/>
      </w:pPr>
      <w:r w:rsidRPr="001A36AB">
        <w:t>Požadavek na dotaci je krácen o neuznatelné</w:t>
      </w:r>
      <w:r w:rsidR="00117F1B" w:rsidRPr="001A36AB">
        <w:t xml:space="preserve"> náklady uvedené v METODICE a rovněž o náklady nadhodnocené.</w:t>
      </w:r>
    </w:p>
    <w:p w:rsidR="0034325A" w:rsidRPr="001A36AB" w:rsidRDefault="0034325A" w:rsidP="007F5206">
      <w:pPr>
        <w:pStyle w:val="Nadpis3"/>
      </w:pPr>
      <w:bookmarkStart w:id="18" w:name="_Toc393195821"/>
      <w:bookmarkStart w:id="19" w:name="_Toc395784883"/>
      <w:r w:rsidRPr="001A36AB">
        <w:t>Stan</w:t>
      </w:r>
      <w:r w:rsidR="001D3D28" w:rsidRPr="001A36AB">
        <w:t>ovení optimálního návrhu dotace</w:t>
      </w:r>
      <w:bookmarkEnd w:id="18"/>
      <w:bookmarkEnd w:id="19"/>
    </w:p>
    <w:p w:rsidR="00C56022" w:rsidRPr="001A36AB" w:rsidRDefault="006413FB" w:rsidP="001913D9">
      <w:pPr>
        <w:pStyle w:val="slovn"/>
        <w:numPr>
          <w:ilvl w:val="1"/>
          <w:numId w:val="37"/>
        </w:numPr>
        <w:rPr>
          <w:vanish/>
          <w:sz w:val="32"/>
        </w:rPr>
      </w:pPr>
      <w:r w:rsidRPr="001A36AB">
        <w:t>N</w:t>
      </w:r>
      <w:r w:rsidR="00057196" w:rsidRPr="001A36AB">
        <w:t xml:space="preserve">ávrh </w:t>
      </w:r>
      <w:r w:rsidRPr="001A36AB">
        <w:t xml:space="preserve">optimální výše </w:t>
      </w:r>
      <w:r w:rsidR="00057196" w:rsidRPr="001A36AB">
        <w:t xml:space="preserve">dotace </w:t>
      </w:r>
      <w:r w:rsidRPr="001A36AB">
        <w:t xml:space="preserve">(optimální návrh) </w:t>
      </w:r>
      <w:r w:rsidR="00057196" w:rsidRPr="001A36AB">
        <w:t>je stanoven způsobem uvedeným v</w:t>
      </w:r>
      <w:r w:rsidR="00CA3153" w:rsidRPr="001A36AB">
        <w:t> těchto PRAVIDLECH</w:t>
      </w:r>
      <w:r w:rsidR="008429C2" w:rsidRPr="001A36AB">
        <w:t>,</w:t>
      </w:r>
      <w:r w:rsidR="00FB2922" w:rsidRPr="001A36AB">
        <w:t xml:space="preserve"> </w:t>
      </w:r>
      <w:r w:rsidR="00564183" w:rsidRPr="001A36AB">
        <w:fldChar w:fldCharType="begin"/>
      </w:r>
      <w:r w:rsidR="00564183" w:rsidRPr="001A36AB">
        <w:instrText xml:space="preserve"> REF _Ref386018733 \r \h </w:instrText>
      </w:r>
      <w:r w:rsidR="00C56022" w:rsidRPr="001A36AB">
        <w:instrText xml:space="preserve"> \* MERGEFORMAT </w:instrText>
      </w:r>
      <w:r w:rsidR="00564183" w:rsidRPr="001A36AB">
        <w:fldChar w:fldCharType="separate"/>
      </w:r>
      <w:r w:rsidR="001242D8" w:rsidRPr="001A36AB">
        <w:t>ČLÁNEK 3</w:t>
      </w:r>
      <w:r w:rsidR="00564183" w:rsidRPr="001A36AB">
        <w:fldChar w:fldCharType="end"/>
      </w:r>
      <w:r w:rsidR="00817DB1" w:rsidRPr="001A36AB">
        <w:t xml:space="preserve"> </w:t>
      </w:r>
      <w:r w:rsidR="00564183" w:rsidRPr="001A36AB">
        <w:fldChar w:fldCharType="begin"/>
      </w:r>
      <w:r w:rsidR="00564183" w:rsidRPr="001A36AB">
        <w:instrText xml:space="preserve"> REF _Ref386018733 \h </w:instrText>
      </w:r>
      <w:r w:rsidR="00C56022" w:rsidRPr="001A36AB">
        <w:instrText xml:space="preserve"> \* MERGEFORMAT </w:instrText>
      </w:r>
      <w:r w:rsidR="00564183" w:rsidRPr="001A36AB">
        <w:fldChar w:fldCharType="separate"/>
      </w:r>
      <w:r w:rsidR="001242D8" w:rsidRPr="001A36AB">
        <w:t>Stanovení výše dotace jednotlivým sociálním službám</w:t>
      </w:r>
      <w:r w:rsidR="00564183" w:rsidRPr="001A36AB">
        <w:fldChar w:fldCharType="end"/>
      </w:r>
    </w:p>
    <w:p w:rsidR="00C56022" w:rsidRPr="001A36AB" w:rsidRDefault="00A4080E" w:rsidP="001913D9">
      <w:pPr>
        <w:pStyle w:val="slovn"/>
        <w:numPr>
          <w:ilvl w:val="0"/>
          <w:numId w:val="0"/>
        </w:numPr>
      </w:pPr>
      <w:r>
        <w:t>.</w:t>
      </w:r>
    </w:p>
    <w:p w:rsidR="009C0A62" w:rsidRPr="001A36AB" w:rsidRDefault="005A7DD7" w:rsidP="001913D9">
      <w:pPr>
        <w:pStyle w:val="slovn"/>
      </w:pPr>
      <w:r w:rsidRPr="001A36AB">
        <w:t xml:space="preserve">V optimálním návrhu dotace </w:t>
      </w:r>
      <w:r w:rsidR="009C0A62" w:rsidRPr="001A36AB">
        <w:t xml:space="preserve">je </w:t>
      </w:r>
      <w:r w:rsidRPr="001A36AB">
        <w:t>zohledněna váha historie; tzn. úprava výpočtu v závislosti na výši dotace předchozího roku.</w:t>
      </w:r>
      <w:r w:rsidR="00E7611A" w:rsidRPr="001A36AB">
        <w:t xml:space="preserve"> </w:t>
      </w:r>
      <w:r w:rsidR="009C0A62" w:rsidRPr="001A36AB">
        <w:t>V</w:t>
      </w:r>
      <w:r w:rsidR="00E7611A" w:rsidRPr="001A36AB">
        <w:t>áha historie je upravena v</w:t>
      </w:r>
      <w:r w:rsidR="00CA3153" w:rsidRPr="001A36AB">
        <w:t> těchto PRAVIDLECH</w:t>
      </w:r>
      <w:r w:rsidR="00FB2922" w:rsidRPr="001A36AB">
        <w:t xml:space="preserve">, </w:t>
      </w:r>
      <w:proofErr w:type="gramStart"/>
      <w:r w:rsidR="009C0A62" w:rsidRPr="001A36AB">
        <w:t xml:space="preserve">článku </w:t>
      </w:r>
      <w:r w:rsidR="009C0A62" w:rsidRPr="001A36AB">
        <w:fldChar w:fldCharType="begin"/>
      </w:r>
      <w:r w:rsidR="009C0A62" w:rsidRPr="001A36AB">
        <w:instrText xml:space="preserve"> REF _Ref392491238 \r \h </w:instrText>
      </w:r>
      <w:r w:rsidR="009C0A62" w:rsidRPr="001A36AB">
        <w:fldChar w:fldCharType="separate"/>
      </w:r>
      <w:r w:rsidR="001242D8" w:rsidRPr="001A36AB">
        <w:t>3.2</w:t>
      </w:r>
      <w:r w:rsidR="009C0A62" w:rsidRPr="001A36AB">
        <w:fldChar w:fldCharType="end"/>
      </w:r>
      <w:r w:rsidR="009C0A62" w:rsidRPr="001A36AB">
        <w:t>.</w:t>
      </w:r>
      <w:proofErr w:type="gramEnd"/>
    </w:p>
    <w:p w:rsidR="0034325A" w:rsidRPr="001A36AB" w:rsidRDefault="0034325A" w:rsidP="007F5206">
      <w:pPr>
        <w:pStyle w:val="Nadpis3"/>
      </w:pPr>
      <w:bookmarkStart w:id="20" w:name="_Toc393195822"/>
      <w:bookmarkStart w:id="21" w:name="_Toc395784884"/>
      <w:r w:rsidRPr="001A36AB">
        <w:t>S</w:t>
      </w:r>
      <w:r w:rsidR="001D3D28" w:rsidRPr="001A36AB">
        <w:t>tanovení reálného návrhu dotace</w:t>
      </w:r>
      <w:bookmarkEnd w:id="20"/>
      <w:bookmarkEnd w:id="21"/>
    </w:p>
    <w:p w:rsidR="00817DB1" w:rsidRPr="001A36AB" w:rsidRDefault="00EE4739" w:rsidP="00817DB1">
      <w:bookmarkStart w:id="22" w:name="_Toc393195823"/>
      <w:r w:rsidRPr="001A36AB">
        <w:t>Optimální návrh dotace je koeficientem upraven tak, aby bylo dosaženo hodnoty směrného čísla. Koeficient se stanoví jako podíl, v jehož čitateli je výše směrného čísla a v jeho jmenovateli součet všech stanovených optimálních návrhů dotace.</w:t>
      </w:r>
    </w:p>
    <w:p w:rsidR="006A011A" w:rsidRPr="001A36AB" w:rsidRDefault="006A011A" w:rsidP="006A011A">
      <w:pPr>
        <w:pStyle w:val="Nadpis3"/>
        <w:ind w:right="46"/>
      </w:pPr>
      <w:bookmarkStart w:id="23" w:name="_Toc395261403"/>
      <w:bookmarkStart w:id="24" w:name="_Toc395784885"/>
      <w:r w:rsidRPr="001A36AB">
        <w:t>Schvalování dotace</w:t>
      </w:r>
      <w:bookmarkEnd w:id="23"/>
      <w:bookmarkEnd w:id="24"/>
    </w:p>
    <w:p w:rsidR="006A011A" w:rsidRPr="001A36AB" w:rsidRDefault="006A011A" w:rsidP="006A011A">
      <w:pPr>
        <w:pStyle w:val="slovn"/>
        <w:numPr>
          <w:ilvl w:val="1"/>
          <w:numId w:val="41"/>
        </w:numPr>
      </w:pPr>
      <w:r w:rsidRPr="001A36AB">
        <w:t xml:space="preserve">Žádosti s navrženou výší dotace jsou předloženy k projednání věcně příslušné komisi. Ta doporučuje příslušnému orgánu OK seznam projektů s doporučenou výší dotace. </w:t>
      </w:r>
    </w:p>
    <w:p w:rsidR="000004A4" w:rsidRPr="001A36AB" w:rsidRDefault="000004A4" w:rsidP="000004A4">
      <w:pPr>
        <w:pStyle w:val="slovn"/>
        <w:numPr>
          <w:ilvl w:val="1"/>
          <w:numId w:val="41"/>
        </w:numPr>
      </w:pPr>
      <w:r w:rsidRPr="001A36AB">
        <w:t>Věcně příslušná komise – Komise pro rodinu a sociální záležitosti Rady Olomouckého kraje.</w:t>
      </w:r>
    </w:p>
    <w:p w:rsidR="006A011A" w:rsidRPr="001A36AB" w:rsidRDefault="006A011A" w:rsidP="006A011A">
      <w:pPr>
        <w:pStyle w:val="slovn"/>
      </w:pPr>
      <w:r w:rsidRPr="001A36AB">
        <w:lastRenderedPageBreak/>
        <w:t>Přidělení výše dotace jednotlivým sociálním službám, vypočtené způsobem uvedeným v </w:t>
      </w:r>
      <w:proofErr w:type="gramStart"/>
      <w:r w:rsidRPr="001A36AB">
        <w:t xml:space="preserve">článku </w:t>
      </w:r>
      <w:r w:rsidRPr="001A36AB">
        <w:fldChar w:fldCharType="begin"/>
      </w:r>
      <w:r w:rsidRPr="001A36AB">
        <w:instrText xml:space="preserve"> REF _Ref392491238 \r \h  \* MERGEFORMAT </w:instrText>
      </w:r>
      <w:r w:rsidRPr="001A36AB">
        <w:fldChar w:fldCharType="separate"/>
      </w:r>
      <w:r w:rsidR="001242D8" w:rsidRPr="001A36AB">
        <w:t>3.2</w:t>
      </w:r>
      <w:r w:rsidRPr="001A36AB">
        <w:fldChar w:fldCharType="end"/>
      </w:r>
      <w:r w:rsidRPr="001A36AB">
        <w:t xml:space="preserve"> je</w:t>
      </w:r>
      <w:proofErr w:type="gramEnd"/>
      <w:r w:rsidRPr="001A36AB">
        <w:t xml:space="preserve"> schvalováno </w:t>
      </w:r>
      <w:r w:rsidR="00553782" w:rsidRPr="001A36AB">
        <w:t>orgánem OK příslušným ke schválení dotace</w:t>
      </w:r>
      <w:r w:rsidRPr="001A36AB">
        <w:t>.</w:t>
      </w:r>
    </w:p>
    <w:p w:rsidR="006A011A" w:rsidRPr="001A36AB" w:rsidRDefault="006A011A" w:rsidP="00F05821">
      <w:pPr>
        <w:pStyle w:val="slovn"/>
      </w:pPr>
      <w:r w:rsidRPr="001A36AB">
        <w:t xml:space="preserve">Rozhodnutí o dotaci bude zveřejněno do 1 týdne od vyhotovení autorizovaného usnesení </w:t>
      </w:r>
      <w:r w:rsidR="003A4D6F">
        <w:t>o</w:t>
      </w:r>
      <w:r w:rsidRPr="001A36AB">
        <w:t>rgánu OK příslušného ke schválení dotace na webových stránkách OK.</w:t>
      </w:r>
    </w:p>
    <w:p w:rsidR="00704908" w:rsidRPr="001A36AB" w:rsidRDefault="00704908" w:rsidP="00817DB1">
      <w:pPr>
        <w:pStyle w:val="Nadpis1"/>
      </w:pPr>
      <w:bookmarkStart w:id="25" w:name="_Toc395784886"/>
      <w:r w:rsidRPr="001A36AB">
        <w:t>Podmínky použití dotace</w:t>
      </w:r>
      <w:bookmarkEnd w:id="22"/>
      <w:bookmarkEnd w:id="25"/>
    </w:p>
    <w:p w:rsidR="00817DB1" w:rsidRPr="001A36AB" w:rsidRDefault="004F2B31" w:rsidP="001913D9">
      <w:pPr>
        <w:pStyle w:val="Nadpis2"/>
      </w:pPr>
      <w:bookmarkStart w:id="26" w:name="_Toc390693435"/>
      <w:bookmarkStart w:id="27" w:name="_Toc390693623"/>
      <w:bookmarkStart w:id="28" w:name="_Toc390693826"/>
      <w:bookmarkStart w:id="29" w:name="_Toc390694016"/>
      <w:bookmarkStart w:id="30" w:name="_Toc390694377"/>
      <w:bookmarkStart w:id="31" w:name="_Toc390694440"/>
      <w:bookmarkStart w:id="32" w:name="_Toc391296315"/>
      <w:bookmarkStart w:id="33" w:name="_Toc391296415"/>
      <w:bookmarkStart w:id="34" w:name="_Toc391312235"/>
      <w:bookmarkStart w:id="35" w:name="_Toc391312294"/>
      <w:bookmarkStart w:id="36" w:name="_Toc393191296"/>
      <w:bookmarkStart w:id="37" w:name="_Toc393191355"/>
      <w:bookmarkStart w:id="38" w:name="_Toc393195824"/>
      <w:bookmarkStart w:id="39" w:name="_Toc393263689"/>
      <w:bookmarkStart w:id="40" w:name="_Toc393264577"/>
      <w:bookmarkStart w:id="41" w:name="_Toc393707682"/>
      <w:bookmarkStart w:id="42" w:name="_Toc393890597"/>
      <w:bookmarkStart w:id="43" w:name="_Toc394318446"/>
      <w:bookmarkStart w:id="44" w:name="_Toc394328390"/>
      <w:bookmarkStart w:id="45" w:name="_Toc394643852"/>
      <w:bookmarkStart w:id="46" w:name="_Toc393195825"/>
      <w:bookmarkStart w:id="47" w:name="_Toc39578488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1A36AB">
        <w:t>Obecn</w:t>
      </w:r>
      <w:r w:rsidR="00872926" w:rsidRPr="001A36AB">
        <w:t>á</w:t>
      </w:r>
      <w:r w:rsidRPr="001A36AB">
        <w:t xml:space="preserve"> </w:t>
      </w:r>
      <w:r w:rsidR="00872926" w:rsidRPr="001A36AB">
        <w:t>ustanovení</w:t>
      </w:r>
      <w:bookmarkEnd w:id="46"/>
      <w:bookmarkEnd w:id="47"/>
    </w:p>
    <w:p w:rsidR="00745CBC" w:rsidRPr="001A36AB" w:rsidRDefault="00745CBC" w:rsidP="001913D9">
      <w:pPr>
        <w:pStyle w:val="slovn"/>
        <w:numPr>
          <w:ilvl w:val="1"/>
          <w:numId w:val="29"/>
        </w:numPr>
      </w:pPr>
      <w:r w:rsidRPr="001A36AB">
        <w:t xml:space="preserve">Příjemce </w:t>
      </w:r>
      <w:r w:rsidRPr="001A36AB">
        <w:rPr>
          <w:u w:val="single"/>
        </w:rPr>
        <w:t>nemůže z dotace hradit</w:t>
      </w:r>
      <w:r w:rsidRPr="001A36AB">
        <w:t xml:space="preserve"> neuznatelné náklady, které jsou uvedeny v METODICE.</w:t>
      </w:r>
    </w:p>
    <w:p w:rsidR="00AF7D1A" w:rsidRPr="001A36AB" w:rsidRDefault="005143CC" w:rsidP="001913D9">
      <w:pPr>
        <w:pStyle w:val="slovn"/>
      </w:pPr>
      <w:r w:rsidRPr="001A36AB">
        <w:t>P</w:t>
      </w:r>
      <w:r w:rsidR="00F8524F" w:rsidRPr="001A36AB">
        <w:t xml:space="preserve">říjemce do 30. 5. </w:t>
      </w:r>
      <w:r w:rsidRPr="001A36AB">
        <w:t xml:space="preserve">předloží KÚOK </w:t>
      </w:r>
      <w:r w:rsidR="002F6C9A">
        <w:t xml:space="preserve">(OSV) </w:t>
      </w:r>
      <w:r w:rsidRPr="001A36AB">
        <w:t>rozpočet služby, aktualizovaný v návaznosti na výši přiznané dotace. Aktualizovaný rozpočet bude předložen na předepsaném formuláři (Formuláři č. 5).</w:t>
      </w:r>
    </w:p>
    <w:p w:rsidR="0070119E" w:rsidRPr="001A36AB" w:rsidRDefault="0070119E" w:rsidP="001913D9">
      <w:pPr>
        <w:pStyle w:val="Nadpis2"/>
      </w:pPr>
      <w:bookmarkStart w:id="48" w:name="_Toc393195826"/>
      <w:bookmarkStart w:id="49" w:name="_Toc395784888"/>
      <w:r w:rsidRPr="001A36AB">
        <w:t>Audit</w:t>
      </w:r>
      <w:bookmarkEnd w:id="48"/>
      <w:bookmarkEnd w:id="49"/>
    </w:p>
    <w:p w:rsidR="00745CBC" w:rsidRPr="001A36AB" w:rsidRDefault="00745CBC" w:rsidP="001913D9">
      <w:pPr>
        <w:pStyle w:val="slovn"/>
        <w:numPr>
          <w:ilvl w:val="1"/>
          <w:numId w:val="27"/>
        </w:numPr>
      </w:pPr>
      <w:bookmarkStart w:id="50" w:name="bookmark39"/>
      <w:r w:rsidRPr="001A36AB">
        <w:t xml:space="preserve">Pokud byla příjemci na příslušný rok </w:t>
      </w:r>
      <w:r w:rsidR="00E660E5" w:rsidRPr="001A36AB">
        <w:t xml:space="preserve">poskytnuta </w:t>
      </w:r>
      <w:r w:rsidRPr="001A36AB">
        <w:t>dotace v rámci tohoto podprogramu v</w:t>
      </w:r>
      <w:r w:rsidR="00E660E5" w:rsidRPr="001A36AB">
        <w:t xml:space="preserve"> celkové </w:t>
      </w:r>
      <w:r w:rsidRPr="001A36AB">
        <w:t>výši 3 mil. Kč a více, předloží do 31. srpna následujícího roku poskytovateli:</w:t>
      </w:r>
      <w:bookmarkEnd w:id="50"/>
    </w:p>
    <w:p w:rsidR="00745CBC" w:rsidRPr="001A36AB" w:rsidRDefault="00745CBC" w:rsidP="00CC5984">
      <w:pPr>
        <w:pStyle w:val="slovn2"/>
      </w:pPr>
      <w:r w:rsidRPr="001A36AB">
        <w:t>výrok auditora a vyjádření auditora ke způsobu účtování a použití poskytnuté dotace – v případě příjemců, na které se podle § 20 zákona č. 563/1991 Sb., o účetnictví, ve znění pozdějších předpisů, vztahuje povinnost ověřování účetní závěrky auditorem,</w:t>
      </w:r>
    </w:p>
    <w:p w:rsidR="00745CBC" w:rsidRPr="001A36AB" w:rsidRDefault="00745CBC" w:rsidP="00CC5984">
      <w:pPr>
        <w:pStyle w:val="slovn2"/>
      </w:pPr>
      <w:r w:rsidRPr="001A36AB">
        <w:t>vyjádření auditora ke způsobu účtování a použití poskytnuté dotace</w:t>
      </w:r>
      <w:r w:rsidR="00AF7D1A" w:rsidRPr="001A36AB">
        <w:t xml:space="preserve"> </w:t>
      </w:r>
      <w:r w:rsidR="00D476FE" w:rsidRPr="001A36AB">
        <w:t xml:space="preserve">– </w:t>
      </w:r>
      <w:r w:rsidRPr="001A36AB">
        <w:t>v případě ostatních příjemců.</w:t>
      </w:r>
    </w:p>
    <w:p w:rsidR="00745CBC" w:rsidRPr="001A36AB" w:rsidRDefault="00745CBC" w:rsidP="001913D9">
      <w:pPr>
        <w:pStyle w:val="slovn"/>
      </w:pPr>
      <w:r w:rsidRPr="001A36AB">
        <w:t>Výrok nebo vyjádření auditora musí být předloženy jako samostatný dokument</w:t>
      </w:r>
      <w:r w:rsidR="00075571" w:rsidRPr="001A36AB">
        <w:t xml:space="preserve">, </w:t>
      </w:r>
      <w:r w:rsidRPr="001A36AB">
        <w:t>nikoli jako součást jiného dokumentu (např. výroční zprávy, jejíž předložení poskytovatel nevyžaduje).</w:t>
      </w:r>
    </w:p>
    <w:p w:rsidR="00745CBC" w:rsidRPr="001A36AB" w:rsidRDefault="00745CBC" w:rsidP="001913D9">
      <w:pPr>
        <w:pStyle w:val="slovn"/>
      </w:pPr>
      <w:r w:rsidRPr="001A36AB">
        <w:t>V případě, že příjemce dotace nedodá výrok nebo vyjádření auditora ve stanoveném termínu, může být tato skutečnost důvodem pro neposkytnutí dotace</w:t>
      </w:r>
      <w:r w:rsidR="00E660E5" w:rsidRPr="001A36AB">
        <w:t xml:space="preserve"> v následujícím období</w:t>
      </w:r>
      <w:r w:rsidRPr="001A36AB">
        <w:t xml:space="preserve">. </w:t>
      </w:r>
    </w:p>
    <w:p w:rsidR="00704908" w:rsidRPr="001A36AB" w:rsidRDefault="00745CBC" w:rsidP="001913D9">
      <w:pPr>
        <w:pStyle w:val="Nadpis2"/>
      </w:pPr>
      <w:bookmarkStart w:id="51" w:name="_Toc393195827"/>
      <w:bookmarkStart w:id="52" w:name="_Toc395784889"/>
      <w:r w:rsidRPr="001A36AB">
        <w:lastRenderedPageBreak/>
        <w:t>V</w:t>
      </w:r>
      <w:r w:rsidR="00704908" w:rsidRPr="001A36AB">
        <w:t>yplacení dotace</w:t>
      </w:r>
      <w:bookmarkEnd w:id="51"/>
      <w:bookmarkEnd w:id="52"/>
    </w:p>
    <w:p w:rsidR="00423ADC" w:rsidRPr="001A36AB" w:rsidRDefault="00423ADC" w:rsidP="001913D9">
      <w:pPr>
        <w:pStyle w:val="slovn"/>
        <w:numPr>
          <w:ilvl w:val="1"/>
          <w:numId w:val="10"/>
        </w:numPr>
      </w:pPr>
      <w:r w:rsidRPr="001A36AB">
        <w:t>Dotace je vyplácena v návaznosti na termíny stanovené ROZHODNUTÍM.</w:t>
      </w:r>
    </w:p>
    <w:p w:rsidR="00423ADC" w:rsidRPr="001A36AB" w:rsidRDefault="00423ADC" w:rsidP="001913D9">
      <w:pPr>
        <w:pStyle w:val="slovn"/>
        <w:numPr>
          <w:ilvl w:val="1"/>
          <w:numId w:val="10"/>
        </w:numPr>
      </w:pPr>
      <w:r w:rsidRPr="001A36AB">
        <w:t xml:space="preserve"> Dotace je vyplácena </w:t>
      </w:r>
    </w:p>
    <w:p w:rsidR="00423ADC" w:rsidRPr="001A36AB" w:rsidRDefault="00423ADC" w:rsidP="00CC5984">
      <w:pPr>
        <w:pStyle w:val="slovn2"/>
      </w:pPr>
      <w:r w:rsidRPr="001A36AB">
        <w:t xml:space="preserve">příjemcům, kteří jsou příspěvkovými organizacemi </w:t>
      </w:r>
      <w:r w:rsidR="00FB2544" w:rsidRPr="001A36AB">
        <w:t xml:space="preserve">zřizovanými </w:t>
      </w:r>
      <w:r w:rsidRPr="001A36AB">
        <w:t>OK, formou příspěvku na provoz</w:t>
      </w:r>
      <w:r w:rsidR="0082201C" w:rsidRPr="001A36AB">
        <w:t xml:space="preserve"> </w:t>
      </w:r>
      <w:r w:rsidRPr="001A36AB">
        <w:t xml:space="preserve">v souladu se zákonem </w:t>
      </w:r>
      <w:r w:rsidR="0082201C" w:rsidRPr="001A36AB">
        <w:t xml:space="preserve">o </w:t>
      </w:r>
      <w:r w:rsidRPr="001A36AB">
        <w:t>rozpočtových pravidlech</w:t>
      </w:r>
      <w:r w:rsidR="0082201C" w:rsidRPr="001A36AB">
        <w:t xml:space="preserve">, </w:t>
      </w:r>
    </w:p>
    <w:p w:rsidR="00423ADC" w:rsidRPr="001A36AB" w:rsidRDefault="00423ADC" w:rsidP="00CC5984">
      <w:pPr>
        <w:pStyle w:val="slovn2"/>
      </w:pPr>
      <w:r w:rsidRPr="001A36AB">
        <w:t>organizacím, které nejsou zřizovány OK</w:t>
      </w:r>
      <w:r w:rsidR="00157250" w:rsidRPr="001A36AB">
        <w:t xml:space="preserve">, </w:t>
      </w:r>
      <w:r w:rsidRPr="001A36AB">
        <w:t xml:space="preserve">na základě </w:t>
      </w:r>
      <w:r w:rsidR="0082201C" w:rsidRPr="001A36AB">
        <w:t>smlouvy o poskytnutí dotace,</w:t>
      </w:r>
    </w:p>
    <w:p w:rsidR="0082201C" w:rsidRPr="001A36AB" w:rsidRDefault="0082201C" w:rsidP="00CC5984">
      <w:pPr>
        <w:pStyle w:val="slovn2"/>
      </w:pPr>
      <w:bookmarkStart w:id="53" w:name="_Toc393195828"/>
      <w:r w:rsidRPr="001A36AB">
        <w:t>příspěvkovým organizacím zřizovaným obcemi na účet zřizovatele (obce).</w:t>
      </w:r>
    </w:p>
    <w:p w:rsidR="00B919FA" w:rsidRPr="001A36AB" w:rsidRDefault="00B919FA" w:rsidP="00B919FA">
      <w:pPr>
        <w:pStyle w:val="slovn"/>
      </w:pPr>
      <w:r w:rsidRPr="001A36AB">
        <w:t xml:space="preserve">Dotace je vyplácena ve dvou splátkách způsobem stanoveným v předchozím odstavci takto: </w:t>
      </w:r>
    </w:p>
    <w:p w:rsidR="00B919FA" w:rsidRPr="001A36AB" w:rsidRDefault="00B919FA" w:rsidP="00B919FA">
      <w:pPr>
        <w:pStyle w:val="slovn2"/>
      </w:pPr>
      <w:r w:rsidRPr="001A36AB">
        <w:t xml:space="preserve">1. splátka ve výši 60 % přiznané dotace je vyplácena do 21 dnů po </w:t>
      </w:r>
      <w:r w:rsidR="00AF4762">
        <w:t xml:space="preserve">uzavření </w:t>
      </w:r>
      <w:r w:rsidRPr="001A36AB">
        <w:t xml:space="preserve">smlouvy; v případě, že je smlouva </w:t>
      </w:r>
      <w:r w:rsidR="00AF4762">
        <w:t xml:space="preserve">uzavřena </w:t>
      </w:r>
      <w:r w:rsidRPr="001A36AB">
        <w:t xml:space="preserve">před připsáním účelově určené dotace ze státního rozpočtu na účet OK, je 1. splátka přiznané dotace vyplácena nejpozději do 21 dnů po připsání </w:t>
      </w:r>
      <w:r w:rsidR="00D96E37" w:rsidRPr="001A36AB">
        <w:t xml:space="preserve">účelově určené dotace ze státního rozpočtu </w:t>
      </w:r>
      <w:r w:rsidRPr="001A36AB">
        <w:t>na účet OK,</w:t>
      </w:r>
    </w:p>
    <w:p w:rsidR="00B919FA" w:rsidRPr="001A36AB" w:rsidRDefault="00B919FA" w:rsidP="00B919FA">
      <w:pPr>
        <w:pStyle w:val="slovn2"/>
      </w:pPr>
      <w:r w:rsidRPr="001A36AB">
        <w:t>2. splátka ve výši 40 % přiznané dotace je vyplácena do 21 dnů po připsání 2. splátky účelově určené dotace ze státního rozpočtu na účet OK.</w:t>
      </w:r>
    </w:p>
    <w:p w:rsidR="00790786" w:rsidRPr="001A36AB" w:rsidRDefault="00790786" w:rsidP="001913D9">
      <w:pPr>
        <w:pStyle w:val="Nadpis2"/>
      </w:pPr>
      <w:bookmarkStart w:id="54" w:name="_Toc395784890"/>
      <w:r w:rsidRPr="001A36AB">
        <w:t>Finanční vypořádání dotace</w:t>
      </w:r>
      <w:bookmarkEnd w:id="53"/>
      <w:bookmarkEnd w:id="54"/>
    </w:p>
    <w:p w:rsidR="0062459E" w:rsidRPr="001A36AB" w:rsidRDefault="0062459E" w:rsidP="001913D9">
      <w:pPr>
        <w:pStyle w:val="slovn"/>
        <w:numPr>
          <w:ilvl w:val="1"/>
          <w:numId w:val="25"/>
        </w:numPr>
      </w:pPr>
      <w:r w:rsidRPr="001A36AB">
        <w:t>Příjemce je povinen poskytnutou dotaci finančně vypořádat.</w:t>
      </w:r>
    </w:p>
    <w:p w:rsidR="00164190" w:rsidRPr="001A36AB" w:rsidRDefault="00BA3AD4" w:rsidP="001913D9">
      <w:pPr>
        <w:pStyle w:val="slovn"/>
      </w:pPr>
      <w:r w:rsidRPr="001A36AB">
        <w:t>Finanční vypořádání dotace zpracuje příjemce dotace za období týkající se celého roku, na který je dotace poskytnuta, nejpozději k 31. prosinci roku, na který je dotace poskytnuta</w:t>
      </w:r>
      <w:r w:rsidR="00164190" w:rsidRPr="001A36AB">
        <w:t xml:space="preserve">. </w:t>
      </w:r>
    </w:p>
    <w:p w:rsidR="00ED30E9" w:rsidRPr="001A36AB" w:rsidRDefault="00ED30E9" w:rsidP="001913D9">
      <w:pPr>
        <w:pStyle w:val="slovn"/>
      </w:pPr>
      <w:r w:rsidRPr="001A36AB">
        <w:t xml:space="preserve">Příjemce je povinen v rámci </w:t>
      </w:r>
      <w:r w:rsidR="00936061" w:rsidRPr="001A36AB">
        <w:t>finančního vypořádání</w:t>
      </w:r>
      <w:r w:rsidRPr="001A36AB">
        <w:t xml:space="preserve"> uvést všechny zdroje financování sociální služby. </w:t>
      </w:r>
    </w:p>
    <w:p w:rsidR="00907F1C" w:rsidRPr="001A36AB" w:rsidRDefault="00936061" w:rsidP="001913D9">
      <w:pPr>
        <w:pStyle w:val="slovn"/>
      </w:pPr>
      <w:r w:rsidRPr="001A36AB">
        <w:t>P</w:t>
      </w:r>
      <w:r w:rsidR="00BA3AD4" w:rsidRPr="001A36AB">
        <w:t xml:space="preserve">říjemce předloží do </w:t>
      </w:r>
      <w:r w:rsidR="00774AB9" w:rsidRPr="001A36AB">
        <w:t xml:space="preserve">25. 1. </w:t>
      </w:r>
      <w:r w:rsidR="00BA3AD4" w:rsidRPr="001A36AB">
        <w:t xml:space="preserve">následujícího roku </w:t>
      </w:r>
      <w:r w:rsidR="00164190" w:rsidRPr="001A36AB">
        <w:t xml:space="preserve">poskytovateli </w:t>
      </w:r>
      <w:r w:rsidR="00BA3AD4" w:rsidRPr="001A36AB">
        <w:t>podklady pro finanční vypořádání dotace</w:t>
      </w:r>
      <w:r w:rsidR="00907F1C" w:rsidRPr="001A36AB">
        <w:t>; lhůta je zachována, je-li posledního dne lhůty podána poštovní zásilka adresovaná poskytovateli, která obsahuje finanční vypořádání dotace, držiteli poštovní licence.</w:t>
      </w:r>
    </w:p>
    <w:p w:rsidR="00ED30E9" w:rsidRPr="001A36AB" w:rsidRDefault="00936061" w:rsidP="001913D9">
      <w:pPr>
        <w:pStyle w:val="slovn"/>
      </w:pPr>
      <w:r w:rsidRPr="001A36AB">
        <w:t xml:space="preserve">Finanční vypořádání </w:t>
      </w:r>
      <w:r w:rsidR="00A23630" w:rsidRPr="001A36AB">
        <w:t xml:space="preserve">příjemce </w:t>
      </w:r>
      <w:r w:rsidR="00ED30E9" w:rsidRPr="001A36AB">
        <w:t>předloží n</w:t>
      </w:r>
      <w:r w:rsidR="00A23630" w:rsidRPr="001A36AB">
        <w:t>a předepsaných formulářích:</w:t>
      </w:r>
    </w:p>
    <w:p w:rsidR="00ED30E9" w:rsidRPr="001A36AB" w:rsidRDefault="00ED30E9" w:rsidP="00CC5984">
      <w:pPr>
        <w:pStyle w:val="slovn2"/>
      </w:pPr>
      <w:r w:rsidRPr="001A36AB">
        <w:rPr>
          <w:b/>
        </w:rPr>
        <w:t>Formulář č. 1</w:t>
      </w:r>
      <w:r w:rsidRPr="001A36AB">
        <w:t xml:space="preserve"> – Finanční vypořádání účelově vázané dotace ze státního rozpočtu na poskytování sociálních služeb poskytnuté prostřednictvím rozpočtu Olomouckého kraje</w:t>
      </w:r>
    </w:p>
    <w:p w:rsidR="00ED30E9" w:rsidRPr="001A36AB" w:rsidRDefault="00ED30E9" w:rsidP="00CC5984">
      <w:pPr>
        <w:pStyle w:val="slovn2"/>
      </w:pPr>
      <w:r w:rsidRPr="001A36AB">
        <w:rPr>
          <w:b/>
        </w:rPr>
        <w:t>Formulář č. 2</w:t>
      </w:r>
      <w:r w:rsidRPr="001A36AB">
        <w:t xml:space="preserve"> – Finanční vypořádání dotace poskytnuté prostřednictvím rozpočtu Olomouckého kraje na sociální službu</w:t>
      </w:r>
    </w:p>
    <w:p w:rsidR="00ED30E9" w:rsidRPr="001A36AB" w:rsidRDefault="00ED30E9" w:rsidP="00CC5984">
      <w:pPr>
        <w:pStyle w:val="slovn2"/>
      </w:pPr>
      <w:r w:rsidRPr="001A36AB">
        <w:rPr>
          <w:b/>
        </w:rPr>
        <w:lastRenderedPageBreak/>
        <w:t>Formulář č. 4</w:t>
      </w:r>
      <w:r w:rsidRPr="001A36AB">
        <w:t xml:space="preserve"> – Čestné prohlášení</w:t>
      </w:r>
    </w:p>
    <w:p w:rsidR="00466863" w:rsidRPr="001A36AB" w:rsidRDefault="00466863" w:rsidP="001913D9">
      <w:pPr>
        <w:pStyle w:val="slovn"/>
      </w:pPr>
      <w:r w:rsidRPr="001A36AB">
        <w:t>Nedodržení termínu pro finanční vypořádání dotace nebo neprovedení finančního vypořádání dotace je důvodem pro nepřidělení dotace na další rok.</w:t>
      </w:r>
    </w:p>
    <w:p w:rsidR="001F2E05" w:rsidRPr="001A36AB" w:rsidRDefault="001F2E05" w:rsidP="009A6097">
      <w:pPr>
        <w:pStyle w:val="Nadpis1"/>
      </w:pPr>
      <w:bookmarkStart w:id="55" w:name="_Ref386018733"/>
      <w:bookmarkStart w:id="56" w:name="_Toc393195829"/>
      <w:bookmarkStart w:id="57" w:name="_Toc395784891"/>
      <w:r w:rsidRPr="001A36AB">
        <w:t>Stanovení výše dotace jednotlivým sociálním službám</w:t>
      </w:r>
      <w:bookmarkEnd w:id="55"/>
      <w:bookmarkEnd w:id="56"/>
      <w:bookmarkEnd w:id="57"/>
    </w:p>
    <w:p w:rsidR="003E7EBD" w:rsidRPr="001A36AB" w:rsidRDefault="003E7EBD" w:rsidP="00DA2FB4">
      <w:r w:rsidRPr="001A36AB">
        <w:t xml:space="preserve">U jednotlivých druhů sociálních služeb jsou uvedeny údaje, kterým je nutno věnovat náležitou pozornost – tyto údaje </w:t>
      </w:r>
      <w:r w:rsidR="00CE1971" w:rsidRPr="001A36AB">
        <w:t xml:space="preserve">budou využity </w:t>
      </w:r>
      <w:r w:rsidRPr="001A36AB">
        <w:t xml:space="preserve">pro stanovení výše dotace. </w:t>
      </w:r>
    </w:p>
    <w:p w:rsidR="003E7EBD" w:rsidRPr="001A36AB" w:rsidRDefault="003E7EBD" w:rsidP="00DA2FB4">
      <w:r w:rsidRPr="001A36AB">
        <w:t>Do žádostí o dotaci jsou uváděny pouze údaje skutečné – platné ke dni podání</w:t>
      </w:r>
      <w:r w:rsidR="002F60D6" w:rsidRPr="001A36AB">
        <w:t xml:space="preserve"> žádosti o dotaci</w:t>
      </w:r>
      <w:r w:rsidRPr="001A36AB">
        <w:t>; nejsou zde uváděny rozvojové plány služby, tzn.</w:t>
      </w:r>
      <w:r w:rsidR="00651BBE" w:rsidRPr="001A36AB">
        <w:t xml:space="preserve">, že </w:t>
      </w:r>
      <w:r w:rsidRPr="001A36AB">
        <w:t xml:space="preserve">rozpočet není navyšován v souvislosti s plánovaným rozšířením sociální služby. </w:t>
      </w:r>
    </w:p>
    <w:p w:rsidR="00AA160A" w:rsidRPr="001A36AB" w:rsidRDefault="00AA160A" w:rsidP="00DA2FB4">
      <w:pPr>
        <w:rPr>
          <w:i/>
        </w:rPr>
      </w:pPr>
      <w:r w:rsidRPr="001A36AB">
        <w:rPr>
          <w:i/>
        </w:rPr>
        <w:t>(Příklad: ve službě je ke dni podání žádosti 0,5 úvazku sociálních pracovníků a 3,5 pracovníků v sociálních službách – služba do žádosti o dotaci uvede tyto skutečné počty).</w:t>
      </w:r>
    </w:p>
    <w:p w:rsidR="00481CB3" w:rsidRPr="001A36AB" w:rsidRDefault="00AA160A" w:rsidP="00481CB3">
      <w:r w:rsidRPr="001A36AB">
        <w:t>Navýšení, které nastane v</w:t>
      </w:r>
      <w:r w:rsidR="00CE1971" w:rsidRPr="001A36AB">
        <w:t> </w:t>
      </w:r>
      <w:r w:rsidR="00B85498" w:rsidRPr="001A36AB">
        <w:t>budoucnosti</w:t>
      </w:r>
      <w:r w:rsidR="00CE1971" w:rsidRPr="001A36AB">
        <w:t xml:space="preserve"> (např. navýšení počtu lůžek v souvislosti s akcí investičního charakteru), tzn. je dlouhodobě plánováno, může být uvedeno v žádosti pouze, pokud je podloženo rozhodnutím o registraci a </w:t>
      </w:r>
      <w:r w:rsidR="00450FAD" w:rsidRPr="001A36AB">
        <w:t>je v souladu se SPRSS.</w:t>
      </w:r>
    </w:p>
    <w:p w:rsidR="00481CB3" w:rsidRPr="001A36AB" w:rsidRDefault="00481CB3" w:rsidP="00481CB3">
      <w:r w:rsidRPr="001A36AB">
        <w:t>Žádost je podána pouze na kapacitu nepokrytou z jiných zdrojů.</w:t>
      </w:r>
    </w:p>
    <w:p w:rsidR="00481CB3" w:rsidRPr="001A36AB" w:rsidRDefault="00481CB3" w:rsidP="00481CB3">
      <w:pPr>
        <w:rPr>
          <w:i/>
        </w:rPr>
      </w:pPr>
      <w:r w:rsidRPr="001A36AB">
        <w:rPr>
          <w:i/>
        </w:rPr>
        <w:t xml:space="preserve">(Příklad 1: služba působí ve dvou krajích, má 10 úvazků pracovníků v sociálních službách; v OK působí 1 úvazek pracovníka – žádost služba podá pouze na tento jeden úvazek pracovníka a současně </w:t>
      </w:r>
      <w:r w:rsidRPr="001A36AB">
        <w:rPr>
          <w:i/>
          <w:u w:val="single"/>
        </w:rPr>
        <w:t>v žádosti nebude uvádět počet úvazků pracovníků, kteří nepůsobí v OK</w:t>
      </w:r>
      <w:r w:rsidRPr="001A36AB">
        <w:rPr>
          <w:i/>
        </w:rPr>
        <w:t>).</w:t>
      </w:r>
    </w:p>
    <w:p w:rsidR="00481CB3" w:rsidRPr="001A36AB" w:rsidRDefault="00481CB3" w:rsidP="00481CB3">
      <w:pPr>
        <w:rPr>
          <w:i/>
        </w:rPr>
      </w:pPr>
      <w:r w:rsidRPr="001A36AB">
        <w:rPr>
          <w:i/>
        </w:rPr>
        <w:t>(Příklad 2: služba má kapacitu 10 lůžek, ale 5 z těchto lůžek má pokryto financováním z IP – žádost služba podá pouze</w:t>
      </w:r>
      <w:r w:rsidR="00E16FB1" w:rsidRPr="001A36AB">
        <w:rPr>
          <w:i/>
        </w:rPr>
        <w:t xml:space="preserve"> na tento nepokrytý počet lůžek a </w:t>
      </w:r>
      <w:r w:rsidRPr="001A36AB">
        <w:rPr>
          <w:i/>
        </w:rPr>
        <w:t>současně v žádosti uvede, na jaký počet lůžek dotaci žádá</w:t>
      </w:r>
      <w:r w:rsidR="003F421B" w:rsidRPr="001A36AB">
        <w:rPr>
          <w:i/>
        </w:rPr>
        <w:t xml:space="preserve">; tyto údaje žadatel uvede do </w:t>
      </w:r>
      <w:r w:rsidR="00E16FB1" w:rsidRPr="001A36AB">
        <w:rPr>
          <w:i/>
        </w:rPr>
        <w:t>„komentáře“</w:t>
      </w:r>
      <w:r w:rsidR="00A93CC1" w:rsidRPr="001A36AB">
        <w:rPr>
          <w:i/>
        </w:rPr>
        <w:t xml:space="preserve"> v aplikaci určené pro podávání žádosti o dotaci</w:t>
      </w:r>
      <w:r w:rsidRPr="001A36AB">
        <w:rPr>
          <w:i/>
        </w:rPr>
        <w:t>).</w:t>
      </w:r>
    </w:p>
    <w:p w:rsidR="001F2E05" w:rsidRPr="001A36AB" w:rsidRDefault="005E5EC4" w:rsidP="001913D9">
      <w:pPr>
        <w:pStyle w:val="Nadpis2"/>
      </w:pPr>
      <w:bookmarkStart w:id="58" w:name="_Toc390693431"/>
      <w:bookmarkStart w:id="59" w:name="_Toc390693619"/>
      <w:bookmarkStart w:id="60" w:name="_Toc390693822"/>
      <w:bookmarkStart w:id="61" w:name="_Toc390694022"/>
      <w:bookmarkStart w:id="62" w:name="_Toc390694383"/>
      <w:bookmarkStart w:id="63" w:name="_Toc390694446"/>
      <w:bookmarkStart w:id="64" w:name="_Toc391296321"/>
      <w:bookmarkStart w:id="65" w:name="_Toc391296421"/>
      <w:bookmarkStart w:id="66" w:name="_Toc391312241"/>
      <w:bookmarkStart w:id="67" w:name="_Toc391312300"/>
      <w:bookmarkStart w:id="68" w:name="_Toc393191302"/>
      <w:bookmarkStart w:id="69" w:name="_Toc393191361"/>
      <w:bookmarkStart w:id="70" w:name="_Toc393195830"/>
      <w:bookmarkStart w:id="71" w:name="_Toc393263695"/>
      <w:bookmarkStart w:id="72" w:name="_Toc393264583"/>
      <w:bookmarkStart w:id="73" w:name="_Toc393707688"/>
      <w:bookmarkStart w:id="74" w:name="_Toc393890603"/>
      <w:bookmarkStart w:id="75" w:name="_Toc394318452"/>
      <w:bookmarkStart w:id="76" w:name="_Toc394328396"/>
      <w:bookmarkStart w:id="77" w:name="_Toc394643858"/>
      <w:bookmarkStart w:id="78" w:name="_Toc393195831"/>
      <w:bookmarkStart w:id="79" w:name="_Toc395784892"/>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1A36AB">
        <w:t xml:space="preserve">Vymezení </w:t>
      </w:r>
      <w:r w:rsidR="00C10C3B" w:rsidRPr="001A36AB">
        <w:t>veličin nutných k posouzení žádosti o dotaci</w:t>
      </w:r>
      <w:bookmarkEnd w:id="78"/>
      <w:bookmarkEnd w:id="79"/>
      <w:r w:rsidR="00C10C3B" w:rsidRPr="001A36AB">
        <w:t xml:space="preserve"> </w:t>
      </w:r>
    </w:p>
    <w:p w:rsidR="003E7EBD" w:rsidRPr="001A36AB" w:rsidRDefault="003E7EBD" w:rsidP="003E7EBD">
      <w:r w:rsidRPr="001A36AB">
        <w:t>Je nutno, aby této části byla věnována náležitá pozornost</w:t>
      </w:r>
      <w:r w:rsidR="00F971E6" w:rsidRPr="001A36AB">
        <w:t xml:space="preserve">; </w:t>
      </w:r>
      <w:r w:rsidRPr="001A36AB">
        <w:t xml:space="preserve">správné pochopení níže uvedených pojmů a jejich uvedení do žádosti o dotaci má přímou návaznost na </w:t>
      </w:r>
      <w:r w:rsidR="00C10C3B" w:rsidRPr="001A36AB">
        <w:t>posouzení žádosti o dotaci</w:t>
      </w:r>
      <w:r w:rsidRPr="001A36AB">
        <w:t>.</w:t>
      </w:r>
    </w:p>
    <w:p w:rsidR="00D24879" w:rsidRPr="001A36AB" w:rsidRDefault="00D24879" w:rsidP="001913D9">
      <w:pPr>
        <w:pStyle w:val="slovn"/>
        <w:numPr>
          <w:ilvl w:val="1"/>
          <w:numId w:val="5"/>
        </w:numPr>
      </w:pPr>
      <w:r w:rsidRPr="001A36AB">
        <w:rPr>
          <w:b/>
        </w:rPr>
        <w:t xml:space="preserve">Počet lůžek </w:t>
      </w:r>
      <w:r w:rsidRPr="001A36AB">
        <w:t>–</w:t>
      </w:r>
      <w:r w:rsidRPr="001A36AB">
        <w:rPr>
          <w:b/>
        </w:rPr>
        <w:t xml:space="preserve"> </w:t>
      </w:r>
      <w:r w:rsidR="007F39D0" w:rsidRPr="001A36AB">
        <w:t>A</w:t>
      </w:r>
      <w:r w:rsidRPr="001A36AB">
        <w:t>ktuální počet lůžek v pobytové formě sociální služby</w:t>
      </w:r>
      <w:r w:rsidR="002F60D6" w:rsidRPr="001A36AB">
        <w:t xml:space="preserve"> (musí být v souladu s údaji v</w:t>
      </w:r>
      <w:r w:rsidR="0076599C" w:rsidRPr="001A36AB">
        <w:t> </w:t>
      </w:r>
      <w:r w:rsidR="002F60D6" w:rsidRPr="001A36AB">
        <w:t>registru</w:t>
      </w:r>
      <w:r w:rsidR="0076599C" w:rsidRPr="001A36AB">
        <w:t xml:space="preserve"> poskytovatelů sociálních služeb</w:t>
      </w:r>
      <w:r w:rsidR="002F60D6" w:rsidRPr="001A36AB">
        <w:t>)</w:t>
      </w:r>
      <w:r w:rsidRPr="001A36AB">
        <w:t>.</w:t>
      </w:r>
    </w:p>
    <w:p w:rsidR="005F7299" w:rsidRPr="001A36AB" w:rsidRDefault="0081055C" w:rsidP="001913D9">
      <w:pPr>
        <w:pStyle w:val="slovn"/>
        <w:numPr>
          <w:ilvl w:val="1"/>
          <w:numId w:val="5"/>
        </w:numPr>
        <w:rPr>
          <w:b/>
        </w:rPr>
      </w:pPr>
      <w:r w:rsidRPr="001A36AB">
        <w:rPr>
          <w:b/>
        </w:rPr>
        <w:lastRenderedPageBreak/>
        <w:t xml:space="preserve">Úvazky </w:t>
      </w:r>
      <w:r w:rsidR="0037008A" w:rsidRPr="001A36AB">
        <w:rPr>
          <w:b/>
        </w:rPr>
        <w:t>pracovníků</w:t>
      </w:r>
      <w:r w:rsidR="005F7299" w:rsidRPr="001A36AB">
        <w:rPr>
          <w:b/>
        </w:rPr>
        <w:t xml:space="preserve"> </w:t>
      </w:r>
    </w:p>
    <w:p w:rsidR="005F7299" w:rsidRPr="001A36AB" w:rsidRDefault="00737173" w:rsidP="00CC5984">
      <w:pPr>
        <w:pStyle w:val="slovn2"/>
      </w:pPr>
      <w:r w:rsidRPr="001A36AB">
        <w:t>a</w:t>
      </w:r>
      <w:r w:rsidR="00C10C3B" w:rsidRPr="001A36AB">
        <w:t xml:space="preserve">ktuální, </w:t>
      </w:r>
      <w:r w:rsidR="0037008A" w:rsidRPr="001A36AB">
        <w:t xml:space="preserve">reálný počet </w:t>
      </w:r>
      <w:r w:rsidR="0017497A" w:rsidRPr="001A36AB">
        <w:t xml:space="preserve">přepočtených </w:t>
      </w:r>
      <w:r w:rsidR="0081055C" w:rsidRPr="001A36AB">
        <w:t xml:space="preserve">úvazků </w:t>
      </w:r>
      <w:r w:rsidR="0037008A" w:rsidRPr="001A36AB">
        <w:t>pracovníků v přímé péči v členění dle žádosti o dotaci (sociální pracovníci, pracovníci v sociálních službách, zdravotničtí pracovníci, pedagogičtí pracovníci, manželští a rodinní poradci, další odborní pracovníci, kteří přímo poskytují sociální služby)</w:t>
      </w:r>
      <w:r w:rsidR="005F7299" w:rsidRPr="001A36AB">
        <w:t xml:space="preserve"> </w:t>
      </w:r>
    </w:p>
    <w:p w:rsidR="005F7299" w:rsidRPr="001A36AB" w:rsidRDefault="005F7299" w:rsidP="00CC5984">
      <w:pPr>
        <w:pStyle w:val="slovn2"/>
        <w:numPr>
          <w:ilvl w:val="0"/>
          <w:numId w:val="0"/>
        </w:numPr>
        <w:ind w:left="993"/>
      </w:pPr>
      <w:r w:rsidRPr="001A36AB">
        <w:t xml:space="preserve">a </w:t>
      </w:r>
    </w:p>
    <w:p w:rsidR="0037008A" w:rsidRPr="001A36AB" w:rsidRDefault="005F7299" w:rsidP="00CC5984">
      <w:pPr>
        <w:pStyle w:val="slovn2"/>
      </w:pPr>
      <w:r w:rsidRPr="001A36AB">
        <w:t>ostatní pracovní</w:t>
      </w:r>
      <w:r w:rsidR="00A96708" w:rsidRPr="001A36AB">
        <w:t>ci</w:t>
      </w:r>
      <w:r w:rsidRPr="001A36AB">
        <w:t xml:space="preserve"> v členění dle žádosti o dotaci.</w:t>
      </w:r>
    </w:p>
    <w:p w:rsidR="00624FE2" w:rsidRPr="001A36AB" w:rsidRDefault="00624FE2" w:rsidP="001913D9">
      <w:pPr>
        <w:pStyle w:val="slovn"/>
        <w:numPr>
          <w:ilvl w:val="1"/>
          <w:numId w:val="5"/>
        </w:numPr>
      </w:pPr>
      <w:r w:rsidRPr="001A36AB">
        <w:rPr>
          <w:b/>
        </w:rPr>
        <w:t>Okamžitá kapacita uživatelů</w:t>
      </w:r>
      <w:r w:rsidRPr="001A36AB">
        <w:t xml:space="preserve"> (terénní forma) – Kvalifikovaný odhad maximálního počtů uživatelů, kterým může být v jeden okamžik poskytnuta sociální služba s ohledem na prostorové a personální možnosti.</w:t>
      </w:r>
    </w:p>
    <w:p w:rsidR="00624FE2" w:rsidRPr="001A36AB" w:rsidRDefault="00624FE2" w:rsidP="001913D9">
      <w:pPr>
        <w:pStyle w:val="slovn"/>
      </w:pPr>
      <w:r w:rsidRPr="001A36AB">
        <w:rPr>
          <w:b/>
        </w:rPr>
        <w:t xml:space="preserve">Počet uživatelů </w:t>
      </w:r>
      <w:r w:rsidRPr="001A36AB">
        <w:t>– Uživatelem je osoba, která má uzavřenu písemnou nebo ústní smlouvu o poskytování služby. Opakující se uživatel může být ve sledovaném období počítán pouze jednou</w:t>
      </w:r>
      <w:r w:rsidR="00C01716">
        <w:t>.</w:t>
      </w:r>
    </w:p>
    <w:p w:rsidR="00C10C3B" w:rsidRPr="001A36AB" w:rsidRDefault="00E42CFC" w:rsidP="001913D9">
      <w:pPr>
        <w:pStyle w:val="slovn"/>
      </w:pPr>
      <w:r w:rsidRPr="001A36AB">
        <w:rPr>
          <w:b/>
        </w:rPr>
        <w:t>Počet hodin přímé péče</w:t>
      </w:r>
      <w:r w:rsidRPr="001A36AB">
        <w:t xml:space="preserve"> – Celkový počet hodin realizovaných pracovníky v </w:t>
      </w:r>
      <w:r w:rsidR="00C10C3B" w:rsidRPr="001A36AB">
        <w:t>přímé péči za sledované období (kvalifikovaný odhad).</w:t>
      </w:r>
    </w:p>
    <w:p w:rsidR="00E42CFC" w:rsidRPr="001A36AB" w:rsidRDefault="00E42CFC" w:rsidP="001913D9">
      <w:pPr>
        <w:pStyle w:val="slovn"/>
        <w:numPr>
          <w:ilvl w:val="0"/>
          <w:numId w:val="0"/>
        </w:numPr>
        <w:ind w:left="567"/>
      </w:pPr>
      <w:r w:rsidRPr="001A36AB">
        <w:t>Počet hodin přímé péče:</w:t>
      </w:r>
    </w:p>
    <w:p w:rsidR="00E42CFC" w:rsidRPr="001A36AB" w:rsidRDefault="00E42CFC" w:rsidP="00CC5984">
      <w:pPr>
        <w:pStyle w:val="slovn2"/>
      </w:pPr>
      <w:r w:rsidRPr="001A36AB">
        <w:t xml:space="preserve">není totožný s provozní dobou služby; </w:t>
      </w:r>
    </w:p>
    <w:p w:rsidR="00E42CFC" w:rsidRPr="001A36AB" w:rsidRDefault="00E42CFC" w:rsidP="00CC5984">
      <w:pPr>
        <w:pStyle w:val="slovn2"/>
      </w:pPr>
      <w:r w:rsidRPr="001A36AB">
        <w:t>je v přímé souvislosti s celkovou výší úhrad od uživatelů.</w:t>
      </w:r>
    </w:p>
    <w:p w:rsidR="001C7375" w:rsidRPr="001A36AB" w:rsidRDefault="00D0507F" w:rsidP="001913D9">
      <w:pPr>
        <w:pStyle w:val="Nadpis2"/>
      </w:pPr>
      <w:bookmarkStart w:id="80" w:name="_Ref392491238"/>
      <w:bookmarkStart w:id="81" w:name="_Toc393195832"/>
      <w:bookmarkStart w:id="82" w:name="_Toc395784893"/>
      <w:r w:rsidRPr="001A36AB">
        <w:t>Způsob stanovení návrhu</w:t>
      </w:r>
      <w:r w:rsidR="001C7375" w:rsidRPr="001A36AB">
        <w:t xml:space="preserve"> dotace jednotlivým sociální</w:t>
      </w:r>
      <w:r w:rsidRPr="001A36AB">
        <w:t>m</w:t>
      </w:r>
      <w:r w:rsidR="001C7375" w:rsidRPr="001A36AB">
        <w:t xml:space="preserve"> služb</w:t>
      </w:r>
      <w:bookmarkEnd w:id="80"/>
      <w:bookmarkEnd w:id="81"/>
      <w:r w:rsidRPr="001A36AB">
        <w:t>ám</w:t>
      </w:r>
      <w:bookmarkEnd w:id="82"/>
    </w:p>
    <w:p w:rsidR="001C7375" w:rsidRPr="001A36AB" w:rsidRDefault="001C7375" w:rsidP="00564183">
      <w:pPr>
        <w:pStyle w:val="Nadpis3"/>
      </w:pPr>
      <w:bookmarkStart w:id="83" w:name="_Toc393195833"/>
      <w:bookmarkStart w:id="84" w:name="_Toc395784894"/>
      <w:r w:rsidRPr="001A36AB">
        <w:t>Váha historie</w:t>
      </w:r>
      <w:bookmarkEnd w:id="83"/>
      <w:bookmarkEnd w:id="84"/>
    </w:p>
    <w:p w:rsidR="001C7375" w:rsidRPr="001A36AB" w:rsidDel="00B47206" w:rsidRDefault="001C7375" w:rsidP="00F05821">
      <w:pPr>
        <w:pStyle w:val="slovn"/>
        <w:numPr>
          <w:ilvl w:val="1"/>
          <w:numId w:val="43"/>
        </w:numPr>
        <w:rPr>
          <w:del w:id="85" w:author="Kroupová Martina" w:date="2014-09-23T14:20:00Z"/>
        </w:rPr>
      </w:pPr>
      <w:del w:id="86" w:author="Kroupová Martina" w:date="2014-09-23T14:20:00Z">
        <w:r w:rsidRPr="001A36AB" w:rsidDel="00B47206">
          <w:delText>Je-li vypočtená dotace na službu nižší než 85</w:delText>
        </w:r>
        <w:r w:rsidR="00014933" w:rsidRPr="001A36AB" w:rsidDel="00B47206">
          <w:delText xml:space="preserve"> </w:delText>
        </w:r>
        <w:r w:rsidRPr="001A36AB" w:rsidDel="00B47206">
          <w:delText xml:space="preserve">% dotace </w:delText>
        </w:r>
        <w:r w:rsidR="00710B57" w:rsidDel="00B47206">
          <w:delText xml:space="preserve">MPSV ČR </w:delText>
        </w:r>
        <w:r w:rsidRPr="001A36AB" w:rsidDel="00B47206">
          <w:delText>přidělené v předchozím roce – je tato dotace navýšena na 85</w:delText>
        </w:r>
        <w:r w:rsidR="00014933" w:rsidRPr="001A36AB" w:rsidDel="00B47206">
          <w:delText xml:space="preserve"> </w:delText>
        </w:r>
        <w:r w:rsidRPr="001A36AB" w:rsidDel="00B47206">
          <w:delText xml:space="preserve">% dotace </w:delText>
        </w:r>
        <w:r w:rsidR="00710B57" w:rsidDel="00B47206">
          <w:delText xml:space="preserve">MPSV ČR </w:delText>
        </w:r>
        <w:r w:rsidRPr="001A36AB" w:rsidDel="00B47206">
          <w:delText>přidělené v předchozím roce nebo na úroveň požadavku organizace, je-li nižší;</w:delText>
        </w:r>
      </w:del>
    </w:p>
    <w:p w:rsidR="001C7375" w:rsidDel="00B47206" w:rsidRDefault="001C7375" w:rsidP="00F05821">
      <w:pPr>
        <w:pStyle w:val="slovn"/>
        <w:rPr>
          <w:del w:id="87" w:author="Kroupová Martina" w:date="2014-09-23T14:20:00Z"/>
        </w:rPr>
      </w:pPr>
      <w:del w:id="88" w:author="Kroupová Martina" w:date="2014-09-23T14:20:00Z">
        <w:r w:rsidRPr="001A36AB" w:rsidDel="00B47206">
          <w:delText>je-li vypočtená dotace na službu vyšší než 130</w:delText>
        </w:r>
        <w:r w:rsidR="00014933" w:rsidRPr="001A36AB" w:rsidDel="00B47206">
          <w:delText xml:space="preserve"> </w:delText>
        </w:r>
        <w:r w:rsidRPr="001A36AB" w:rsidDel="00B47206">
          <w:delText xml:space="preserve">% dotace </w:delText>
        </w:r>
        <w:r w:rsidR="00710B57" w:rsidDel="00B47206">
          <w:delText xml:space="preserve">MPSV ČR </w:delText>
        </w:r>
        <w:r w:rsidRPr="001A36AB" w:rsidDel="00B47206">
          <w:delText>přidělené v předchozím roce – je tato dotace snížena na 130</w:delText>
        </w:r>
        <w:r w:rsidR="00014933" w:rsidRPr="001A36AB" w:rsidDel="00B47206">
          <w:delText xml:space="preserve"> </w:delText>
        </w:r>
        <w:r w:rsidRPr="001A36AB" w:rsidDel="00B47206">
          <w:delText xml:space="preserve">% dotace </w:delText>
        </w:r>
        <w:r w:rsidR="00710B57" w:rsidDel="00B47206">
          <w:delText xml:space="preserve">MPSV ČR </w:delText>
        </w:r>
        <w:r w:rsidRPr="001A36AB" w:rsidDel="00B47206">
          <w:delText>přidělené v předchozím roce nebo na úroveň požadavku organizace, je-li nižší.</w:delText>
        </w:r>
      </w:del>
    </w:p>
    <w:p w:rsidR="00B47206" w:rsidRDefault="00B47206" w:rsidP="00B47206">
      <w:pPr>
        <w:pStyle w:val="slovn"/>
        <w:numPr>
          <w:ilvl w:val="0"/>
          <w:numId w:val="0"/>
        </w:numPr>
        <w:ind w:left="420"/>
        <w:rPr>
          <w:ins w:id="89" w:author="Kroupová Martina" w:date="2014-09-23T14:24:00Z"/>
        </w:rPr>
        <w:pPrChange w:id="90" w:author="Kroupová Martina" w:date="2014-09-23T14:24:00Z">
          <w:pPr>
            <w:pStyle w:val="slovn"/>
          </w:pPr>
        </w:pPrChange>
      </w:pPr>
    </w:p>
    <w:p w:rsidR="00B47206" w:rsidRPr="00B47206" w:rsidRDefault="00B47206" w:rsidP="00B47206">
      <w:pPr>
        <w:pStyle w:val="slovn"/>
        <w:numPr>
          <w:ilvl w:val="1"/>
          <w:numId w:val="44"/>
        </w:numPr>
        <w:rPr>
          <w:ins w:id="91" w:author="Kroupová Martina" w:date="2014-09-23T14:22:00Z"/>
          <w:rPrChange w:id="92" w:author="Kroupová Martina" w:date="2014-09-23T14:25:00Z">
            <w:rPr>
              <w:ins w:id="93" w:author="Kroupová Martina" w:date="2014-09-23T14:22:00Z"/>
              <w:highlight w:val="yellow"/>
            </w:rPr>
          </w:rPrChange>
        </w:rPr>
        <w:pPrChange w:id="94" w:author="Kroupová Martina" w:date="2014-09-23T14:25:00Z">
          <w:pPr>
            <w:pStyle w:val="slovn"/>
          </w:pPr>
        </w:pPrChange>
      </w:pPr>
      <w:ins w:id="95" w:author="Kroupová Martina" w:date="2014-09-23T14:22:00Z">
        <w:r w:rsidRPr="00B47206">
          <w:rPr>
            <w:rPrChange w:id="96" w:author="Kroupová Martina" w:date="2014-09-23T14:25:00Z">
              <w:rPr>
                <w:highlight w:val="yellow"/>
              </w:rPr>
            </w:rPrChange>
          </w:rPr>
          <w:t>Je-li vypočtená dotace na službu nižší než 85 % dotace přidělené v předchozím roce – je tato dotace navýšena na 85 % dotace při</w:t>
        </w:r>
        <w:bookmarkStart w:id="97" w:name="_GoBack"/>
        <w:bookmarkEnd w:id="97"/>
        <w:r w:rsidRPr="00B47206">
          <w:rPr>
            <w:rPrChange w:id="98" w:author="Kroupová Martina" w:date="2014-09-23T14:25:00Z">
              <w:rPr>
                <w:highlight w:val="yellow"/>
              </w:rPr>
            </w:rPrChange>
          </w:rPr>
          <w:t>dělené v předchozím roce nebo na úroveň požadavku organizace, je-li nižší.</w:t>
        </w:r>
      </w:ins>
    </w:p>
    <w:p w:rsidR="00B47206" w:rsidRPr="00B47206" w:rsidRDefault="00B47206" w:rsidP="00B47206">
      <w:pPr>
        <w:pStyle w:val="slovn"/>
        <w:rPr>
          <w:ins w:id="99" w:author="Kroupová Martina" w:date="2014-09-23T14:22:00Z"/>
          <w:rPrChange w:id="100" w:author="Kroupová Martina" w:date="2014-09-23T14:25:00Z">
            <w:rPr>
              <w:ins w:id="101" w:author="Kroupová Martina" w:date="2014-09-23T14:22:00Z"/>
              <w:highlight w:val="yellow"/>
            </w:rPr>
          </w:rPrChange>
        </w:rPr>
      </w:pPr>
      <w:ins w:id="102" w:author="Kroupová Martina" w:date="2014-09-23T14:22:00Z">
        <w:r w:rsidRPr="00B47206">
          <w:rPr>
            <w:rPrChange w:id="103" w:author="Kroupová Martina" w:date="2014-09-23T14:25:00Z">
              <w:rPr>
                <w:highlight w:val="yellow"/>
              </w:rPr>
            </w:rPrChange>
          </w:rPr>
          <w:lastRenderedPageBreak/>
          <w:t>Je-li vypočtená dotace na službu vyšší než 130 % dotace přidělené v předchozím roce – je tato dotace snížena na 130 % dotace přidělené v předchozím roce nebo na úroveň požadavku organizace, je-li nižší.</w:t>
        </w:r>
      </w:ins>
    </w:p>
    <w:p w:rsidR="00B47206" w:rsidRPr="00B47206" w:rsidRDefault="00B47206" w:rsidP="00B47206">
      <w:pPr>
        <w:pStyle w:val="slovn"/>
        <w:rPr>
          <w:ins w:id="104" w:author="Kroupová Martina" w:date="2014-09-23T14:22:00Z"/>
          <w:rPrChange w:id="105" w:author="Kroupová Martina" w:date="2014-09-23T14:25:00Z">
            <w:rPr>
              <w:ins w:id="106" w:author="Kroupová Martina" w:date="2014-09-23T14:22:00Z"/>
              <w:highlight w:val="yellow"/>
            </w:rPr>
          </w:rPrChange>
        </w:rPr>
      </w:pPr>
      <w:ins w:id="107" w:author="Kroupová Martina" w:date="2014-09-23T14:22:00Z">
        <w:r w:rsidRPr="00B47206">
          <w:rPr>
            <w:rPrChange w:id="108" w:author="Kroupová Martina" w:date="2014-09-23T14:25:00Z">
              <w:rPr>
                <w:highlight w:val="yellow"/>
              </w:rPr>
            </w:rPrChange>
          </w:rPr>
          <w:t>Pro postup dle tohoto článku se za dotaci považuje součet finančních prostředků dotace MPSV ČR a prostředků z EU (např. individuálních projektů) určených na poskytování sociální služby, na kterou je dotace v tomto podprogramu žádána.</w:t>
        </w:r>
      </w:ins>
    </w:p>
    <w:p w:rsidR="00B47206" w:rsidRPr="00B47206" w:rsidRDefault="00B47206" w:rsidP="00B47206">
      <w:pPr>
        <w:pStyle w:val="slovn"/>
        <w:rPr>
          <w:ins w:id="109" w:author="Kroupová Martina" w:date="2014-09-23T14:22:00Z"/>
          <w:rPrChange w:id="110" w:author="Kroupová Martina" w:date="2014-09-23T14:25:00Z">
            <w:rPr>
              <w:ins w:id="111" w:author="Kroupová Martina" w:date="2014-09-23T14:22:00Z"/>
              <w:highlight w:val="yellow"/>
            </w:rPr>
          </w:rPrChange>
        </w:rPr>
      </w:pPr>
      <w:ins w:id="112" w:author="Kroupová Martina" w:date="2014-09-23T14:22:00Z">
        <w:r w:rsidRPr="00B47206">
          <w:rPr>
            <w:rPrChange w:id="113" w:author="Kroupová Martina" w:date="2014-09-23T14:25:00Z">
              <w:rPr>
                <w:highlight w:val="yellow"/>
              </w:rPr>
            </w:rPrChange>
          </w:rPr>
          <w:t>Není-li dotace podle tohoto podprogramu žádána na celý kalendářní rok, vychází se z poměrné části dotace přidělené v předchozím roce odpovídající počtu měsíců, na kterou je dotace v tomto podprogramu žádána.</w:t>
        </w:r>
      </w:ins>
    </w:p>
    <w:p w:rsidR="00B47206" w:rsidRPr="001A36AB" w:rsidRDefault="00B47206" w:rsidP="00B47206">
      <w:pPr>
        <w:pStyle w:val="slovn"/>
        <w:numPr>
          <w:ilvl w:val="0"/>
          <w:numId w:val="0"/>
        </w:numPr>
        <w:rPr>
          <w:ins w:id="114" w:author="Kroupová Martina" w:date="2014-09-23T14:22:00Z"/>
        </w:rPr>
        <w:pPrChange w:id="115" w:author="Kroupová Martina" w:date="2014-09-23T14:22:00Z">
          <w:pPr>
            <w:pStyle w:val="slovn"/>
          </w:pPr>
        </w:pPrChange>
      </w:pPr>
    </w:p>
    <w:p w:rsidR="001C7375" w:rsidRPr="001A36AB" w:rsidRDefault="001C7375" w:rsidP="00564183">
      <w:pPr>
        <w:pStyle w:val="Nadpis3"/>
      </w:pPr>
      <w:bookmarkStart w:id="116" w:name="_Toc393195834"/>
      <w:bookmarkStart w:id="117" w:name="_Toc395784895"/>
      <w:r w:rsidRPr="001A36AB">
        <w:t>Doporučené hodnoty hodinové sazby úhrady</w:t>
      </w:r>
      <w:bookmarkEnd w:id="116"/>
      <w:bookmarkEnd w:id="117"/>
      <w:r w:rsidRPr="001A36AB">
        <w:t xml:space="preserve"> </w:t>
      </w:r>
    </w:p>
    <w:p w:rsidR="001C7375" w:rsidRPr="001A36AB" w:rsidRDefault="001C7375" w:rsidP="001C7375">
      <w:pPr>
        <w:spacing w:before="0" w:after="200"/>
        <w:jc w:val="left"/>
        <w:rPr>
          <w:b/>
        </w:rPr>
      </w:pPr>
      <w:r w:rsidRPr="001A36AB">
        <w:rPr>
          <w:b/>
        </w:rPr>
        <w:t>Vychází z:</w:t>
      </w:r>
    </w:p>
    <w:p w:rsidR="001C7375" w:rsidRPr="001A36AB" w:rsidRDefault="001C7375" w:rsidP="001913D9">
      <w:pPr>
        <w:pStyle w:val="slovn"/>
        <w:numPr>
          <w:ilvl w:val="1"/>
          <w:numId w:val="14"/>
        </w:numPr>
      </w:pPr>
      <w:r w:rsidRPr="001A36AB">
        <w:t>vypočtených průměrných skutečných hodnot úhrady od uživatelů služeb za roky 2011 a 2012 na základě výkazů sociálních služeb,</w:t>
      </w:r>
    </w:p>
    <w:p w:rsidR="001C7375" w:rsidRPr="001A36AB" w:rsidRDefault="001C7375" w:rsidP="00F05821">
      <w:pPr>
        <w:pStyle w:val="slovn"/>
      </w:pPr>
      <w:r w:rsidRPr="001A36AB">
        <w:t xml:space="preserve">vypočtených průměrných plánovaných hodnot úhrady od uživatelů služeb pro rok 2013 v rámci žádostí o dotace (dotační řízení </w:t>
      </w:r>
      <w:r w:rsidR="00710B57">
        <w:t>MPSV ČR</w:t>
      </w:r>
      <w:r w:rsidRPr="001A36AB">
        <w:t>),</w:t>
      </w:r>
    </w:p>
    <w:p w:rsidR="001C7375" w:rsidRPr="001A36AB" w:rsidRDefault="001C7375" w:rsidP="00F05821">
      <w:pPr>
        <w:pStyle w:val="slovn"/>
      </w:pPr>
      <w:r w:rsidRPr="001A36AB">
        <w:t xml:space="preserve">hodnot úhrady od uživatelů služeb stanovených </w:t>
      </w:r>
      <w:r w:rsidR="00710B57">
        <w:t xml:space="preserve">MPSV ČR </w:t>
      </w:r>
      <w:r w:rsidRPr="001A36AB">
        <w:t>pro účely dotačního řízení v oblasti podpory poskytování sociálních služeb pro rok 2014.</w:t>
      </w:r>
    </w:p>
    <w:p w:rsidR="001C7375" w:rsidRPr="001A36AB" w:rsidRDefault="001C7375" w:rsidP="00564183">
      <w:pPr>
        <w:pStyle w:val="Nadpis3"/>
      </w:pPr>
      <w:bookmarkStart w:id="118" w:name="_Toc393195835"/>
      <w:bookmarkStart w:id="119" w:name="_Toc395784896"/>
      <w:r w:rsidRPr="001A36AB">
        <w:t>Stanovení výše dotace na úvazek pracovníka/měsíc; počet hodin přímé péče na úvazek pracovníka</w:t>
      </w:r>
      <w:bookmarkEnd w:id="118"/>
      <w:bookmarkEnd w:id="119"/>
      <w:r w:rsidRPr="001A36AB">
        <w:t xml:space="preserve"> </w:t>
      </w:r>
    </w:p>
    <w:p w:rsidR="001C7375" w:rsidRPr="001A36AB" w:rsidRDefault="001C7375" w:rsidP="001C7375">
      <w:pPr>
        <w:spacing w:before="0" w:after="200"/>
        <w:jc w:val="left"/>
        <w:rPr>
          <w:b/>
        </w:rPr>
      </w:pPr>
      <w:r w:rsidRPr="001A36AB">
        <w:rPr>
          <w:b/>
        </w:rPr>
        <w:t>Vychází z:</w:t>
      </w:r>
    </w:p>
    <w:p w:rsidR="001C7375" w:rsidRPr="001A36AB" w:rsidRDefault="001C7375" w:rsidP="006347A7">
      <w:r w:rsidRPr="001A36AB">
        <w:t xml:space="preserve">průměrných hodnot celkových nákladů přepočtených na úvazek pracovníka za jednotlivé služby, které byly vypočteny na základě skutečných údajů za roky 2011 a 2012 z výkazů sociálních služeb, a na základě plánovaných údajů za rok 2013 ze žádostí o dotace (dotační řízení </w:t>
      </w:r>
      <w:r w:rsidR="00710B57">
        <w:t>MPSV ČR</w:t>
      </w:r>
      <w:r w:rsidRPr="001A36AB">
        <w:t>).</w:t>
      </w:r>
    </w:p>
    <w:p w:rsidR="001C7375" w:rsidRPr="001A36AB" w:rsidRDefault="001C7375" w:rsidP="00564183">
      <w:pPr>
        <w:pStyle w:val="Nadpis3"/>
      </w:pPr>
      <w:bookmarkStart w:id="120" w:name="_Toc393195836"/>
      <w:bookmarkStart w:id="121" w:name="_Toc395784897"/>
      <w:r w:rsidRPr="001A36AB">
        <w:t>Povinný podíl spolufinancování služby z jiných zdrojů</w:t>
      </w:r>
      <w:bookmarkEnd w:id="120"/>
      <w:bookmarkEnd w:id="121"/>
    </w:p>
    <w:p w:rsidR="005D4962" w:rsidRPr="001A36AB" w:rsidRDefault="005D4962" w:rsidP="001913D9">
      <w:pPr>
        <w:pStyle w:val="slovn"/>
        <w:numPr>
          <w:ilvl w:val="1"/>
          <w:numId w:val="16"/>
        </w:numPr>
      </w:pPr>
      <w:r w:rsidRPr="001A36AB">
        <w:t>Součástí výpočtu dotace jednotlivým poskytovatelům sociálních služeb je povinný podíl spolufinancování z jiných zdrojů (hodnota „K“).</w:t>
      </w:r>
    </w:p>
    <w:p w:rsidR="001C7375" w:rsidRPr="001A36AB" w:rsidRDefault="001C7375" w:rsidP="001913D9">
      <w:pPr>
        <w:pStyle w:val="slovn"/>
        <w:numPr>
          <w:ilvl w:val="1"/>
          <w:numId w:val="16"/>
        </w:numPr>
      </w:pPr>
      <w:r w:rsidRPr="001A36AB">
        <w:lastRenderedPageBreak/>
        <w:t xml:space="preserve">Výchozím podkladem pro určení návrhu uvedených podílů byly údaje ze žádostí poskytovatelů sociálních služeb o dotace ze státního rozpočtu za roky 2011 až 2013 a výkazů sociálních služeb za rok 2011 u služeb s působností v  kraji. Dále se vychází z praxe </w:t>
      </w:r>
      <w:r w:rsidR="00710B57">
        <w:t xml:space="preserve">MPSV ČR </w:t>
      </w:r>
      <w:r w:rsidRPr="001A36AB">
        <w:t xml:space="preserve">uplatňované v rámci dotačního řízení. </w:t>
      </w:r>
    </w:p>
    <w:p w:rsidR="001C7375" w:rsidRPr="001A36AB" w:rsidRDefault="001C7375" w:rsidP="00F05821">
      <w:pPr>
        <w:pStyle w:val="slovn"/>
      </w:pPr>
      <w:r w:rsidRPr="001A36AB">
        <w:t>Do jiných zdrojů se započítávají veškeré ostatní zdroje nad rámec úhrad od uživatelů služby</w:t>
      </w:r>
      <w:r w:rsidRPr="001A36AB">
        <w:rPr>
          <w:rStyle w:val="Znakapoznpodarou"/>
        </w:rPr>
        <w:footnoteReference w:id="1"/>
      </w:r>
      <w:r w:rsidRPr="001A36AB">
        <w:t>, zejména se jedná o prostředky z rozpočtů samospráv.</w:t>
      </w:r>
    </w:p>
    <w:p w:rsidR="001C7375" w:rsidRPr="001A36AB" w:rsidRDefault="001C7375" w:rsidP="00F05821">
      <w:pPr>
        <w:pStyle w:val="slovn"/>
      </w:pPr>
      <w:r w:rsidRPr="001A36AB">
        <w:t>U služeb poskytovaných cílové skupině osob závislých na návykových látkách bude povinný podíl spolufinancování služby z jiných zdrojů vyšší s ohledem na financování protidrogové politiky v rámci dotací z Úřadu vlády ČR</w:t>
      </w:r>
      <w:r w:rsidR="00000E24" w:rsidRPr="001A36AB">
        <w:t xml:space="preserve"> (zpravidla 40 % - 60 %)</w:t>
      </w:r>
      <w:r w:rsidRPr="001A36AB">
        <w:t xml:space="preserve">. </w:t>
      </w:r>
    </w:p>
    <w:p w:rsidR="001C7375" w:rsidRPr="001A36AB" w:rsidRDefault="001C7375" w:rsidP="00564183">
      <w:pPr>
        <w:pStyle w:val="Nadpis3"/>
      </w:pPr>
      <w:bookmarkStart w:id="122" w:name="_Toc393195837"/>
      <w:bookmarkStart w:id="123" w:name="_Toc395784898"/>
      <w:r w:rsidRPr="001A36AB">
        <w:t>Konkrétní mechanismus výpočtu dotace pro jednotlivé druhy sociálních služeb</w:t>
      </w:r>
      <w:bookmarkEnd w:id="122"/>
      <w:bookmarkEnd w:id="123"/>
    </w:p>
    <w:p w:rsidR="001C7375" w:rsidRPr="001A36AB" w:rsidRDefault="001C7375" w:rsidP="001913D9">
      <w:pPr>
        <w:pStyle w:val="slovn"/>
        <w:numPr>
          <w:ilvl w:val="0"/>
          <w:numId w:val="0"/>
        </w:numPr>
      </w:pPr>
    </w:p>
    <w:p w:rsidR="001C7375" w:rsidRPr="001A36AB" w:rsidRDefault="001C7375" w:rsidP="001C7375">
      <w:r w:rsidRPr="001A36AB">
        <w:t>V této části je stanoven konkrétní způsob výpočtu dotace pro jednotlivé sociální služby.</w:t>
      </w:r>
    </w:p>
    <w:p w:rsidR="001C7375" w:rsidRPr="001A36AB" w:rsidRDefault="001C7375" w:rsidP="001C7375">
      <w:pPr>
        <w:pStyle w:val="Nadpis4"/>
      </w:pPr>
      <w:bookmarkStart w:id="124" w:name="_Toc393195838"/>
      <w:bookmarkStart w:id="125" w:name="_Toc395784899"/>
      <w:r w:rsidRPr="001A36AB">
        <w:lastRenderedPageBreak/>
        <w:t>§ 37 Odborné sociální poradenství</w:t>
      </w:r>
      <w:bookmarkEnd w:id="124"/>
      <w:bookmarkEnd w:id="125"/>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Jednotka pro výpočet dotace (J):</w:t>
      </w:r>
    </w:p>
    <w:p w:rsidR="001C7375" w:rsidRPr="001A36AB" w:rsidRDefault="001C7375" w:rsidP="00863380">
      <w:pPr>
        <w:pStyle w:val="Odstavecseseznamem"/>
        <w:numPr>
          <w:ilvl w:val="0"/>
          <w:numId w:val="8"/>
        </w:numPr>
        <w:spacing w:line="240" w:lineRule="auto"/>
        <w:rPr>
          <w:rFonts w:eastAsia="Times New Roman"/>
          <w:lang w:eastAsia="cs-CZ"/>
        </w:rPr>
      </w:pPr>
      <w:r w:rsidRPr="001A36AB">
        <w:rPr>
          <w:rFonts w:eastAsia="Times New Roman"/>
          <w:lang w:eastAsia="cs-CZ"/>
        </w:rPr>
        <w:t>Údaje o personálním zabezpečení – úvazky pracovníků v přímé péči</w:t>
      </w:r>
    </w:p>
    <w:p w:rsidR="001C7375" w:rsidRPr="001A36AB" w:rsidRDefault="001C7375" w:rsidP="001C7375">
      <w:pPr>
        <w:spacing w:line="240" w:lineRule="auto"/>
        <w:rPr>
          <w:rFonts w:eastAsia="Times New Roman"/>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Hodnoty pro výpočet dotace:</w:t>
      </w:r>
    </w:p>
    <w:p w:rsidR="001C7375" w:rsidRPr="001A36AB" w:rsidRDefault="001C7375" w:rsidP="001C7375">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1A36AB" w:rsidRPr="001A36AB" w:rsidTr="00E77C9C">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Stanovená hodnota dotace na úvazek pracovníka</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Hodinová sazba v Kč na zajištění základních činností služby</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Počet hodin přímé péče na pracovníka</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 xml:space="preserve">Počet pracovníků v nepřímé péči – koeficient </w:t>
            </w:r>
            <w:r w:rsidRPr="001A36AB">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Jiné zdroje – koeficient</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K</w:t>
            </w:r>
          </w:p>
        </w:tc>
      </w:tr>
      <w:tr w:rsidR="001A36AB" w:rsidRPr="001A36AB" w:rsidTr="00E77C9C">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30 000</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0,80</w:t>
            </w:r>
          </w:p>
        </w:tc>
      </w:tr>
    </w:tbl>
    <w:p w:rsidR="001C7375" w:rsidRPr="001A36AB" w:rsidRDefault="001C7375" w:rsidP="001C7375">
      <w:pPr>
        <w:spacing w:line="240" w:lineRule="auto"/>
        <w:rPr>
          <w:rFonts w:eastAsia="Times New Roman"/>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Vzorec pro výpočet dotace:</w:t>
      </w:r>
    </w:p>
    <w:p w:rsidR="001C7375" w:rsidRPr="001A36AB" w:rsidRDefault="001C7375" w:rsidP="001C7375">
      <w:pPr>
        <w:pStyle w:val="Default"/>
        <w:spacing w:before="120" w:after="120"/>
        <w:jc w:val="center"/>
        <w:rPr>
          <w:rFonts w:ascii="Arial" w:hAnsi="Arial" w:cs="Arial"/>
          <w:b/>
          <w:i/>
          <w:color w:val="auto"/>
          <w:szCs w:val="22"/>
        </w:rPr>
      </w:pPr>
      <w:r w:rsidRPr="001A36AB">
        <w:rPr>
          <w:rFonts w:ascii="Arial" w:hAnsi="Arial" w:cs="Arial"/>
          <w:b/>
          <w:i/>
          <w:color w:val="auto"/>
          <w:szCs w:val="22"/>
        </w:rPr>
        <w:t>D</w:t>
      </w:r>
      <w:r w:rsidRPr="001A36AB">
        <w:rPr>
          <w:rFonts w:ascii="Arial" w:hAnsi="Arial" w:cs="Arial"/>
          <w:b/>
          <w:i/>
          <w:color w:val="auto"/>
          <w:szCs w:val="22"/>
          <w:vertAlign w:val="subscript"/>
        </w:rPr>
        <w:t>S</w:t>
      </w:r>
      <w:r w:rsidRPr="001A36AB">
        <w:rPr>
          <w:rFonts w:ascii="Arial" w:hAnsi="Arial" w:cs="Arial"/>
          <w:b/>
          <w:i/>
          <w:color w:val="auto"/>
          <w:szCs w:val="22"/>
        </w:rPr>
        <w:t xml:space="preserve"> = (U * D * M) * K </w:t>
      </w: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Vysvětlivky:</w:t>
      </w:r>
    </w:p>
    <w:p w:rsidR="001C7375" w:rsidRPr="001A36AB" w:rsidRDefault="001C7375" w:rsidP="001437DA">
      <w:pPr>
        <w:pStyle w:val="Vysvtlivky"/>
      </w:pPr>
      <w:r w:rsidRPr="001A36AB">
        <w:t>D</w:t>
      </w:r>
      <w:r w:rsidRPr="001A36AB">
        <w:rPr>
          <w:vertAlign w:val="subscript"/>
        </w:rPr>
        <w:t>S</w:t>
      </w:r>
      <w:r w:rsidRPr="001A36AB">
        <w:t xml:space="preserve"> – dotace na příslušný druh sociální služby</w:t>
      </w:r>
    </w:p>
    <w:p w:rsidR="001C7375" w:rsidRPr="001A36AB" w:rsidRDefault="001C7375" w:rsidP="001437DA">
      <w:pPr>
        <w:pStyle w:val="Vysvtlivky"/>
      </w:pPr>
      <w:r w:rsidRPr="001A36AB">
        <w:t xml:space="preserve">U – celkové plánované úvazky pracovníků uvedené v žádosti o finanční podporu na příslušný rok; do celkových úvazků pracovníků jsou započteny plánované úvazky pracovníků v přímé péči </w:t>
      </w:r>
      <w:r w:rsidR="007546D3" w:rsidRPr="001A36AB">
        <w:t>(</w:t>
      </w:r>
      <w:r w:rsidR="007546D3" w:rsidRPr="001A36AB">
        <w:rPr>
          <w:lang w:val="en-US"/>
        </w:rPr>
        <w:t>U</w:t>
      </w:r>
      <w:r w:rsidR="007546D3" w:rsidRPr="001A36AB">
        <w:rPr>
          <w:vertAlign w:val="subscript"/>
          <w:lang w:val="en-US"/>
        </w:rPr>
        <w:t>PPP</w:t>
      </w:r>
      <w:r w:rsidR="007546D3" w:rsidRPr="001A36AB">
        <w:t xml:space="preserve">) </w:t>
      </w:r>
      <w:r w:rsidRPr="001A36AB">
        <w:t xml:space="preserve">a maximálně X úvazku ostatních pracovníků na 1 úvazek pracovníka v přímé péči (Př.: U = </w:t>
      </w:r>
      <w:r w:rsidRPr="001A36AB">
        <w:rPr>
          <w:lang w:val="en-US"/>
        </w:rPr>
        <w:t>U</w:t>
      </w:r>
      <w:r w:rsidRPr="001A36AB">
        <w:rPr>
          <w:vertAlign w:val="subscript"/>
          <w:lang w:val="en-US"/>
        </w:rPr>
        <w:t xml:space="preserve">PPP + </w:t>
      </w:r>
      <w:r w:rsidRPr="001A36AB">
        <w:rPr>
          <w:lang w:val="en-US"/>
        </w:rPr>
        <w:t>(U</w:t>
      </w:r>
      <w:r w:rsidRPr="001A36AB">
        <w:rPr>
          <w:vertAlign w:val="subscript"/>
          <w:lang w:val="en-US"/>
        </w:rPr>
        <w:t xml:space="preserve">PPP </w:t>
      </w:r>
      <w:r w:rsidRPr="001A36AB">
        <w:rPr>
          <w:lang w:val="en-US"/>
        </w:rPr>
        <w:t>* X)</w:t>
      </w:r>
      <w:r w:rsidRPr="001A36AB">
        <w:t xml:space="preserve"> </w:t>
      </w:r>
    </w:p>
    <w:p w:rsidR="001C7375" w:rsidRPr="001A36AB" w:rsidRDefault="001C7375" w:rsidP="001437DA">
      <w:pPr>
        <w:pStyle w:val="Vysvtlivky"/>
      </w:pPr>
      <w:r w:rsidRPr="001A36AB">
        <w:t xml:space="preserve">D – stanovená hodnota dotace na 1 úvazek pracovníka měsíčně pro jednotlivé druhy služeb, která odpovídá celkovým obvyklým (průměrným) měsíčním nákladům na jednotlivé druhy služeb </w:t>
      </w:r>
    </w:p>
    <w:p w:rsidR="001C7375" w:rsidRPr="001A36AB" w:rsidRDefault="001C7375" w:rsidP="001437DA">
      <w:pPr>
        <w:pStyle w:val="Vysvtlivky"/>
      </w:pPr>
      <w:r w:rsidRPr="001A36AB">
        <w:t>M – počet měsíců poskytování sociální služby v roce, je-li služba v příslušném kalendářním roce poskytována od ledna do prosince, pak hodnota je 12</w:t>
      </w:r>
    </w:p>
    <w:p w:rsidR="001C7375" w:rsidRPr="001A36AB" w:rsidRDefault="001C7375" w:rsidP="001437DA">
      <w:pPr>
        <w:pStyle w:val="Vysvtlivky"/>
      </w:pPr>
      <w:r w:rsidRPr="001A36AB">
        <w:t xml:space="preserve">K – </w:t>
      </w:r>
      <w:r w:rsidR="007546D3" w:rsidRPr="001A36AB">
        <w:t>p</w:t>
      </w:r>
      <w:r w:rsidRPr="001A36AB">
        <w:t>ovinná spoluúčast z jiných zdrojů; koeficient je vypočítán takto: 100% mínus povinná spoluúčast z jiných zdrojů (Př.: Při povinném financování z jiných zdrojů ve výši 20% bude K činit 80%, tzn. K = 0,8)</w:t>
      </w:r>
    </w:p>
    <w:p w:rsidR="001C7375" w:rsidRPr="001A36AB" w:rsidRDefault="001C7375" w:rsidP="001C7375">
      <w:pPr>
        <w:rPr>
          <w:lang w:eastAsia="cs-CZ"/>
        </w:rPr>
      </w:pPr>
    </w:p>
    <w:p w:rsidR="001C7375" w:rsidRPr="001A36AB" w:rsidRDefault="001C7375" w:rsidP="001C7375">
      <w:pPr>
        <w:rPr>
          <w:lang w:eastAsia="cs-CZ"/>
        </w:rPr>
      </w:pPr>
    </w:p>
    <w:p w:rsidR="001C7375" w:rsidRPr="001A36AB" w:rsidRDefault="001C7375" w:rsidP="001C7375">
      <w:pPr>
        <w:pStyle w:val="Nadpis4"/>
      </w:pPr>
      <w:bookmarkStart w:id="126" w:name="_Toc393195839"/>
      <w:bookmarkStart w:id="127" w:name="_Toc395784900"/>
      <w:r w:rsidRPr="001A36AB">
        <w:lastRenderedPageBreak/>
        <w:t>§ 39 Osobní asistence</w:t>
      </w:r>
      <w:bookmarkEnd w:id="126"/>
      <w:bookmarkEnd w:id="127"/>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Jednotka pro výpočet dotace (J):</w:t>
      </w:r>
    </w:p>
    <w:p w:rsidR="001C7375" w:rsidRPr="001A36AB" w:rsidRDefault="001C7375" w:rsidP="00863380">
      <w:pPr>
        <w:pStyle w:val="Odstavecseseznamem"/>
        <w:numPr>
          <w:ilvl w:val="0"/>
          <w:numId w:val="8"/>
        </w:numPr>
        <w:spacing w:line="240" w:lineRule="auto"/>
        <w:rPr>
          <w:rFonts w:eastAsia="Times New Roman"/>
          <w:lang w:eastAsia="cs-CZ"/>
        </w:rPr>
      </w:pPr>
      <w:r w:rsidRPr="001A36AB">
        <w:rPr>
          <w:rFonts w:eastAsia="Times New Roman"/>
          <w:lang w:eastAsia="cs-CZ"/>
        </w:rPr>
        <w:t>Údaje o personálním zabezpečení – úvazky pracovníků v přímé péči</w:t>
      </w:r>
    </w:p>
    <w:p w:rsidR="001C7375" w:rsidRPr="001A36AB" w:rsidRDefault="001C7375" w:rsidP="001C7375">
      <w:pPr>
        <w:spacing w:line="240" w:lineRule="auto"/>
        <w:rPr>
          <w:rFonts w:eastAsia="Times New Roman"/>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Hodnoty pro výpočet dotace:</w:t>
      </w:r>
    </w:p>
    <w:p w:rsidR="001C7375" w:rsidRPr="001A36AB" w:rsidRDefault="001C7375" w:rsidP="001C7375">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1A36AB" w:rsidRPr="001A36AB" w:rsidTr="00E77C9C">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Stanovená hodnota dotace na úvazek pracovníka</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Hodinová sazba v Kč na zajištění základních činností služby</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Počet hodin přímé péče na pracovníka</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 xml:space="preserve">Počet pracovníků v nepřímé péči – koeficient </w:t>
            </w:r>
            <w:r w:rsidRPr="001A36AB">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Jiné zdroje – koeficient</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K</w:t>
            </w:r>
          </w:p>
        </w:tc>
      </w:tr>
      <w:tr w:rsidR="001A36AB" w:rsidRPr="001A36AB" w:rsidTr="00E77C9C">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30 000</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90</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0,80</w:t>
            </w:r>
          </w:p>
        </w:tc>
      </w:tr>
    </w:tbl>
    <w:p w:rsidR="001C7375" w:rsidRPr="001A36AB" w:rsidRDefault="001C7375" w:rsidP="001C7375">
      <w:pPr>
        <w:spacing w:line="240" w:lineRule="auto"/>
        <w:rPr>
          <w:rFonts w:eastAsia="Times New Roman"/>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Vzorec pro výpočet dotace:</w:t>
      </w:r>
    </w:p>
    <w:p w:rsidR="001C7375" w:rsidRPr="001A36AB" w:rsidRDefault="001C7375" w:rsidP="001C7375">
      <w:pPr>
        <w:pStyle w:val="Default"/>
        <w:spacing w:before="120" w:after="120"/>
        <w:jc w:val="center"/>
        <w:rPr>
          <w:rFonts w:ascii="Arial" w:hAnsi="Arial" w:cs="Arial"/>
          <w:b/>
          <w:i/>
          <w:color w:val="auto"/>
          <w:szCs w:val="22"/>
        </w:rPr>
      </w:pPr>
      <w:r w:rsidRPr="001A36AB">
        <w:rPr>
          <w:rFonts w:ascii="Arial" w:hAnsi="Arial" w:cs="Arial"/>
          <w:b/>
          <w:i/>
          <w:color w:val="auto"/>
          <w:szCs w:val="22"/>
        </w:rPr>
        <w:t>D</w:t>
      </w:r>
      <w:r w:rsidRPr="001A36AB">
        <w:rPr>
          <w:rFonts w:ascii="Arial" w:hAnsi="Arial" w:cs="Arial"/>
          <w:b/>
          <w:i/>
          <w:color w:val="auto"/>
          <w:szCs w:val="22"/>
          <w:vertAlign w:val="subscript"/>
        </w:rPr>
        <w:t>S</w:t>
      </w:r>
      <w:r w:rsidRPr="001A36AB">
        <w:rPr>
          <w:rFonts w:ascii="Arial" w:hAnsi="Arial" w:cs="Arial"/>
          <w:b/>
          <w:i/>
          <w:color w:val="auto"/>
          <w:szCs w:val="22"/>
        </w:rPr>
        <w:t xml:space="preserve"> = ((U * D * M) * K) – (</w:t>
      </w:r>
      <w:r w:rsidRPr="001A36AB">
        <w:rPr>
          <w:rFonts w:ascii="Arial" w:hAnsi="Arial" w:cs="Arial"/>
          <w:b/>
          <w:i/>
          <w:color w:val="auto"/>
          <w:szCs w:val="22"/>
          <w:lang w:val="en-US"/>
        </w:rPr>
        <w:t>U</w:t>
      </w:r>
      <w:r w:rsidRPr="001A36AB">
        <w:rPr>
          <w:rFonts w:ascii="Arial" w:hAnsi="Arial" w:cs="Arial"/>
          <w:b/>
          <w:i/>
          <w:color w:val="auto"/>
          <w:szCs w:val="22"/>
          <w:vertAlign w:val="subscript"/>
          <w:lang w:val="en-US"/>
        </w:rPr>
        <w:t xml:space="preserve">PPP </w:t>
      </w:r>
      <w:r w:rsidRPr="001A36AB">
        <w:rPr>
          <w:rFonts w:ascii="Arial" w:hAnsi="Arial" w:cs="Arial"/>
          <w:b/>
          <w:i/>
          <w:color w:val="auto"/>
          <w:szCs w:val="22"/>
          <w:lang w:val="en-US"/>
        </w:rPr>
        <w:t>* H * S)</w:t>
      </w: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Vysvětlivky:</w:t>
      </w:r>
    </w:p>
    <w:p w:rsidR="001C7375" w:rsidRPr="001A36AB" w:rsidRDefault="001C7375" w:rsidP="001437DA">
      <w:pPr>
        <w:pStyle w:val="Vysvtlivky"/>
      </w:pPr>
      <w:r w:rsidRPr="001A36AB">
        <w:t>D</w:t>
      </w:r>
      <w:r w:rsidRPr="001A36AB">
        <w:rPr>
          <w:vertAlign w:val="subscript"/>
        </w:rPr>
        <w:t>S</w:t>
      </w:r>
      <w:r w:rsidRPr="001A36AB">
        <w:t xml:space="preserve"> – dotace na příslušný druh sociální služby</w:t>
      </w:r>
    </w:p>
    <w:p w:rsidR="005217E9" w:rsidRPr="001A36AB" w:rsidRDefault="001C7375" w:rsidP="001437DA">
      <w:pPr>
        <w:pStyle w:val="Vysvtlivky"/>
      </w:pPr>
      <w:r w:rsidRPr="001A36AB">
        <w:t xml:space="preserve">U – </w:t>
      </w:r>
      <w:r w:rsidR="005217E9" w:rsidRPr="001A36AB">
        <w:t>celkové plánované úvazky pracovníků uvedené v žádosti o finanční podporu na příslušný rok; do celkových úvazků pracovníků jsou započteny plánované úvazky pracovníků v přímé péči (</w:t>
      </w:r>
      <w:r w:rsidR="005217E9" w:rsidRPr="001A36AB">
        <w:rPr>
          <w:lang w:val="en-US"/>
        </w:rPr>
        <w:t>U</w:t>
      </w:r>
      <w:r w:rsidR="005217E9" w:rsidRPr="001A36AB">
        <w:rPr>
          <w:vertAlign w:val="subscript"/>
          <w:lang w:val="en-US"/>
        </w:rPr>
        <w:t>PPP</w:t>
      </w:r>
      <w:r w:rsidR="005217E9" w:rsidRPr="001A36AB">
        <w:t xml:space="preserve">) a maximálně X úvazku ostatních pracovníků na 1 úvazek pracovníka v přímé péči (Př.: U = </w:t>
      </w:r>
      <w:r w:rsidR="005217E9" w:rsidRPr="001A36AB">
        <w:rPr>
          <w:lang w:val="en-US"/>
        </w:rPr>
        <w:t>U</w:t>
      </w:r>
      <w:r w:rsidR="005217E9" w:rsidRPr="001A36AB">
        <w:rPr>
          <w:vertAlign w:val="subscript"/>
          <w:lang w:val="en-US"/>
        </w:rPr>
        <w:t xml:space="preserve">PPP + </w:t>
      </w:r>
      <w:r w:rsidR="005217E9" w:rsidRPr="001A36AB">
        <w:rPr>
          <w:lang w:val="en-US"/>
        </w:rPr>
        <w:t>(U</w:t>
      </w:r>
      <w:r w:rsidR="005217E9" w:rsidRPr="001A36AB">
        <w:rPr>
          <w:vertAlign w:val="subscript"/>
          <w:lang w:val="en-US"/>
        </w:rPr>
        <w:t xml:space="preserve">PPP </w:t>
      </w:r>
      <w:r w:rsidR="005217E9" w:rsidRPr="001A36AB">
        <w:rPr>
          <w:lang w:val="en-US"/>
        </w:rPr>
        <w:t>* X)</w:t>
      </w:r>
      <w:r w:rsidR="005217E9" w:rsidRPr="001A36AB">
        <w:t xml:space="preserve"> </w:t>
      </w:r>
    </w:p>
    <w:p w:rsidR="001C7375" w:rsidRPr="001A36AB" w:rsidRDefault="001C7375" w:rsidP="001437DA">
      <w:pPr>
        <w:pStyle w:val="Vysvtlivky"/>
      </w:pPr>
      <w:r w:rsidRPr="001A36AB">
        <w:t xml:space="preserve">D – stanovená hodnota dotace na 1 úvazek pracovníka měsíčně pro jednotlivé druhy služeb, která odpovídá celkovým obvyklým (průměrným) měsíčním nákladům na jednotlivé druhy služeb </w:t>
      </w:r>
    </w:p>
    <w:p w:rsidR="001C7375" w:rsidRPr="001A36AB" w:rsidRDefault="001C7375" w:rsidP="001437DA">
      <w:pPr>
        <w:pStyle w:val="Vysvtlivky"/>
      </w:pPr>
      <w:r w:rsidRPr="001A36AB">
        <w:rPr>
          <w:lang w:val="en-US"/>
        </w:rPr>
        <w:t>U</w:t>
      </w:r>
      <w:r w:rsidRPr="001A36AB">
        <w:rPr>
          <w:vertAlign w:val="subscript"/>
          <w:lang w:val="en-US"/>
        </w:rPr>
        <w:t xml:space="preserve">PPP </w:t>
      </w:r>
      <w:r w:rsidRPr="001A36AB">
        <w:rPr>
          <w:lang w:val="en-US"/>
        </w:rPr>
        <w:t xml:space="preserve">– </w:t>
      </w:r>
      <w:r w:rsidRPr="001A36AB">
        <w:t>plánované úvazky pracovníků v přímé péči ze žádosti o finanční podporu pro příslušný rok</w:t>
      </w:r>
    </w:p>
    <w:p w:rsidR="001C7375" w:rsidRPr="001A36AB" w:rsidRDefault="001C7375" w:rsidP="001437DA">
      <w:pPr>
        <w:pStyle w:val="Vysvtlivky"/>
      </w:pPr>
      <w:r w:rsidRPr="001A36AB">
        <w:t>M – počet měsíců poskytování sociální služby v roce, je-li služba v příslušném kalendářním roce poskytována od ledna do prosince, pak hodnota je 12</w:t>
      </w:r>
    </w:p>
    <w:p w:rsidR="001C7375" w:rsidRPr="001A36AB" w:rsidRDefault="001C7375" w:rsidP="001437DA">
      <w:pPr>
        <w:pStyle w:val="Vysvtlivky"/>
      </w:pPr>
      <w:r w:rsidRPr="001A36AB">
        <w:t>H – stanovený počet hodin přímého výkonu základních činností na pracovníka v přímé péči</w:t>
      </w:r>
    </w:p>
    <w:p w:rsidR="001C7375" w:rsidRPr="001A36AB" w:rsidRDefault="001C7375" w:rsidP="001437DA">
      <w:pPr>
        <w:pStyle w:val="Vysvtlivky"/>
      </w:pPr>
      <w:r w:rsidRPr="001A36AB">
        <w:t>S – stanovená hodinová sazba v </w:t>
      </w:r>
      <w:r w:rsidR="006856CD" w:rsidRPr="001A36AB">
        <w:t xml:space="preserve">Kč za zajištění základních činností služby </w:t>
      </w:r>
    </w:p>
    <w:p w:rsidR="001C7375" w:rsidRPr="001A36AB" w:rsidRDefault="001C7375" w:rsidP="001437DA">
      <w:pPr>
        <w:pStyle w:val="Vysvtlivky"/>
      </w:pPr>
      <w:r w:rsidRPr="001A36AB">
        <w:t xml:space="preserve">K – </w:t>
      </w:r>
      <w:r w:rsidR="006856CD" w:rsidRPr="001A36AB">
        <w:t>p</w:t>
      </w:r>
      <w:r w:rsidRPr="001A36AB">
        <w:t>ovinná spoluúčast z jiných zdrojů; koeficient je vypočítán takto: 100% mínus povinná spoluúčast z jiných zdrojů (Př.: Při povinném financování z jiných zdrojů ve výši 20% bude K činit 80%, tzn. K = 0,8)</w:t>
      </w:r>
    </w:p>
    <w:p w:rsidR="001C7375" w:rsidRPr="001A36AB" w:rsidRDefault="001C7375" w:rsidP="001C7375">
      <w:pPr>
        <w:pStyle w:val="Default"/>
        <w:spacing w:before="120"/>
        <w:jc w:val="both"/>
        <w:rPr>
          <w:rFonts w:ascii="Arial" w:hAnsi="Arial" w:cs="Arial"/>
          <w:i/>
          <w:color w:val="auto"/>
          <w:sz w:val="22"/>
          <w:szCs w:val="22"/>
        </w:rPr>
      </w:pPr>
    </w:p>
    <w:p w:rsidR="001C7375" w:rsidRPr="001A36AB" w:rsidRDefault="001C7375" w:rsidP="001C7375">
      <w:pPr>
        <w:pStyle w:val="Nadpis4"/>
      </w:pPr>
      <w:bookmarkStart w:id="128" w:name="_Toc393195840"/>
      <w:bookmarkStart w:id="129" w:name="_Toc395784901"/>
      <w:r w:rsidRPr="001A36AB">
        <w:lastRenderedPageBreak/>
        <w:t>§ 40 Pečovatelská služba</w:t>
      </w:r>
      <w:bookmarkEnd w:id="128"/>
      <w:bookmarkEnd w:id="129"/>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Jednotka pro výpočet dotace (J):</w:t>
      </w:r>
    </w:p>
    <w:p w:rsidR="001C7375" w:rsidRPr="001A36AB" w:rsidRDefault="001C7375" w:rsidP="00863380">
      <w:pPr>
        <w:pStyle w:val="Odstavecseseznamem"/>
        <w:numPr>
          <w:ilvl w:val="0"/>
          <w:numId w:val="8"/>
        </w:numPr>
        <w:spacing w:line="240" w:lineRule="auto"/>
        <w:rPr>
          <w:rFonts w:eastAsia="Times New Roman"/>
          <w:lang w:eastAsia="cs-CZ"/>
        </w:rPr>
      </w:pPr>
      <w:r w:rsidRPr="001A36AB">
        <w:rPr>
          <w:rFonts w:eastAsia="Times New Roman"/>
          <w:lang w:eastAsia="cs-CZ"/>
        </w:rPr>
        <w:t>Údaje o personálním zabezpečení – úvazky pracovníků v přímé péči</w:t>
      </w:r>
    </w:p>
    <w:p w:rsidR="001C7375" w:rsidRPr="001A36AB" w:rsidRDefault="001C7375" w:rsidP="001C7375">
      <w:pPr>
        <w:spacing w:line="240" w:lineRule="auto"/>
        <w:rPr>
          <w:rFonts w:eastAsia="Times New Roman"/>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Hodnoty pro výpočet dotace:</w:t>
      </w:r>
    </w:p>
    <w:p w:rsidR="001C7375" w:rsidRPr="001A36AB" w:rsidRDefault="001C7375" w:rsidP="001C7375">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1A36AB" w:rsidRPr="001A36AB" w:rsidTr="00E77C9C">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Stanovená hodnota dotace na úvazek pracovníka</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Hodinová sazba v Kč na zajištění základních činností služby</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Počet hodin přímé péče na pracovníka</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 xml:space="preserve">Počet pracovníků v nepřímé péči – koeficient </w:t>
            </w:r>
            <w:r w:rsidRPr="001A36AB">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Jiné zdroje – koeficient</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K</w:t>
            </w:r>
          </w:p>
        </w:tc>
      </w:tr>
      <w:tr w:rsidR="001A36AB" w:rsidRPr="001A36AB" w:rsidTr="00E77C9C">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30 000</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80</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0,70</w:t>
            </w:r>
          </w:p>
        </w:tc>
      </w:tr>
    </w:tbl>
    <w:p w:rsidR="001C7375" w:rsidRPr="001A36AB" w:rsidRDefault="001C7375" w:rsidP="001C7375">
      <w:pPr>
        <w:spacing w:line="240" w:lineRule="auto"/>
        <w:rPr>
          <w:rFonts w:eastAsia="Times New Roman"/>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Vzorec pro výpočet dotace:</w:t>
      </w:r>
    </w:p>
    <w:p w:rsidR="001C7375" w:rsidRPr="001A36AB" w:rsidRDefault="001C7375" w:rsidP="001C7375">
      <w:pPr>
        <w:pStyle w:val="Default"/>
        <w:spacing w:before="120" w:after="120"/>
        <w:jc w:val="center"/>
        <w:rPr>
          <w:rFonts w:ascii="Arial" w:hAnsi="Arial" w:cs="Arial"/>
          <w:b/>
          <w:i/>
          <w:color w:val="auto"/>
          <w:szCs w:val="22"/>
        </w:rPr>
      </w:pPr>
      <w:r w:rsidRPr="001A36AB">
        <w:rPr>
          <w:rFonts w:ascii="Arial" w:hAnsi="Arial" w:cs="Arial"/>
          <w:b/>
          <w:i/>
          <w:color w:val="auto"/>
          <w:szCs w:val="22"/>
        </w:rPr>
        <w:t>D</w:t>
      </w:r>
      <w:r w:rsidRPr="001A36AB">
        <w:rPr>
          <w:rFonts w:ascii="Arial" w:hAnsi="Arial" w:cs="Arial"/>
          <w:b/>
          <w:i/>
          <w:color w:val="auto"/>
          <w:szCs w:val="22"/>
          <w:vertAlign w:val="subscript"/>
        </w:rPr>
        <w:t>S</w:t>
      </w:r>
      <w:r w:rsidRPr="001A36AB">
        <w:rPr>
          <w:rFonts w:ascii="Arial" w:hAnsi="Arial" w:cs="Arial"/>
          <w:b/>
          <w:i/>
          <w:color w:val="auto"/>
          <w:szCs w:val="22"/>
        </w:rPr>
        <w:t xml:space="preserve"> = ((U * D * M) * K) – (</w:t>
      </w:r>
      <w:r w:rsidRPr="001A36AB">
        <w:rPr>
          <w:rFonts w:ascii="Arial" w:hAnsi="Arial" w:cs="Arial"/>
          <w:b/>
          <w:i/>
          <w:color w:val="auto"/>
          <w:szCs w:val="22"/>
          <w:lang w:val="en-US"/>
        </w:rPr>
        <w:t>U</w:t>
      </w:r>
      <w:r w:rsidRPr="001A36AB">
        <w:rPr>
          <w:rFonts w:ascii="Arial" w:hAnsi="Arial" w:cs="Arial"/>
          <w:b/>
          <w:i/>
          <w:color w:val="auto"/>
          <w:szCs w:val="22"/>
          <w:vertAlign w:val="subscript"/>
          <w:lang w:val="en-US"/>
        </w:rPr>
        <w:t xml:space="preserve">PPP </w:t>
      </w:r>
      <w:r w:rsidRPr="001A36AB">
        <w:rPr>
          <w:rFonts w:ascii="Arial" w:hAnsi="Arial" w:cs="Arial"/>
          <w:b/>
          <w:i/>
          <w:color w:val="auto"/>
          <w:szCs w:val="22"/>
          <w:lang w:val="en-US"/>
        </w:rPr>
        <w:t>* H * S)</w:t>
      </w: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Vysvětlivky:</w:t>
      </w:r>
    </w:p>
    <w:p w:rsidR="001C7375" w:rsidRPr="001A36AB" w:rsidRDefault="001C7375" w:rsidP="001437DA">
      <w:pPr>
        <w:pStyle w:val="Vysvtlivky"/>
      </w:pPr>
      <w:r w:rsidRPr="001A36AB">
        <w:t>D</w:t>
      </w:r>
      <w:r w:rsidRPr="001A36AB">
        <w:rPr>
          <w:vertAlign w:val="subscript"/>
        </w:rPr>
        <w:t>S</w:t>
      </w:r>
      <w:r w:rsidRPr="001A36AB">
        <w:t xml:space="preserve"> – dotace na příslušný druh sociální služby</w:t>
      </w:r>
    </w:p>
    <w:p w:rsidR="005217E9" w:rsidRPr="001A36AB" w:rsidRDefault="001C7375" w:rsidP="001437DA">
      <w:pPr>
        <w:pStyle w:val="Vysvtlivky"/>
      </w:pPr>
      <w:r w:rsidRPr="001A36AB">
        <w:t xml:space="preserve">U – </w:t>
      </w:r>
      <w:r w:rsidR="005217E9" w:rsidRPr="001A36AB">
        <w:t>celkové plánované úvazky pracovníků uvedené v žádosti o finanční podporu na příslušný rok; do celkových úvazků pracovníků jsou započteny plánované úvazky pracovníků v přímé péči (</w:t>
      </w:r>
      <w:r w:rsidR="005217E9" w:rsidRPr="001A36AB">
        <w:rPr>
          <w:lang w:val="en-US"/>
        </w:rPr>
        <w:t>U</w:t>
      </w:r>
      <w:r w:rsidR="005217E9" w:rsidRPr="001A36AB">
        <w:rPr>
          <w:vertAlign w:val="subscript"/>
          <w:lang w:val="en-US"/>
        </w:rPr>
        <w:t>PPP</w:t>
      </w:r>
      <w:r w:rsidR="005217E9" w:rsidRPr="001A36AB">
        <w:t xml:space="preserve">) a maximálně X úvazku ostatních pracovníků na 1 úvazek pracovníka v přímé péči (Př.: U = </w:t>
      </w:r>
      <w:r w:rsidR="005217E9" w:rsidRPr="001A36AB">
        <w:rPr>
          <w:lang w:val="en-US"/>
        </w:rPr>
        <w:t>U</w:t>
      </w:r>
      <w:r w:rsidR="005217E9" w:rsidRPr="001A36AB">
        <w:rPr>
          <w:vertAlign w:val="subscript"/>
          <w:lang w:val="en-US"/>
        </w:rPr>
        <w:t xml:space="preserve">PPP + </w:t>
      </w:r>
      <w:r w:rsidR="005217E9" w:rsidRPr="001A36AB">
        <w:rPr>
          <w:lang w:val="en-US"/>
        </w:rPr>
        <w:t>(U</w:t>
      </w:r>
      <w:r w:rsidR="005217E9" w:rsidRPr="001A36AB">
        <w:rPr>
          <w:vertAlign w:val="subscript"/>
          <w:lang w:val="en-US"/>
        </w:rPr>
        <w:t xml:space="preserve">PPP </w:t>
      </w:r>
      <w:r w:rsidR="005217E9" w:rsidRPr="001A36AB">
        <w:rPr>
          <w:lang w:val="en-US"/>
        </w:rPr>
        <w:t>* X)</w:t>
      </w:r>
      <w:r w:rsidR="005217E9" w:rsidRPr="001A36AB">
        <w:t xml:space="preserve"> </w:t>
      </w:r>
    </w:p>
    <w:p w:rsidR="001C7375" w:rsidRPr="001A36AB" w:rsidRDefault="001C7375" w:rsidP="001437DA">
      <w:pPr>
        <w:pStyle w:val="Vysvtlivky"/>
      </w:pPr>
      <w:r w:rsidRPr="001A36AB">
        <w:t xml:space="preserve">D – stanovená hodnota dotace na 1 úvazek pracovníka měsíčně pro jednotlivé druhy služeb, která odpovídá celkovým obvyklým (průměrným) měsíčním nákladům na jednotlivé druhy služeb </w:t>
      </w:r>
    </w:p>
    <w:p w:rsidR="001C7375" w:rsidRPr="001A36AB" w:rsidRDefault="001C7375" w:rsidP="001437DA">
      <w:pPr>
        <w:pStyle w:val="Vysvtlivky"/>
      </w:pPr>
      <w:r w:rsidRPr="001A36AB">
        <w:rPr>
          <w:lang w:val="en-US"/>
        </w:rPr>
        <w:t>U</w:t>
      </w:r>
      <w:r w:rsidRPr="001A36AB">
        <w:rPr>
          <w:vertAlign w:val="subscript"/>
          <w:lang w:val="en-US"/>
        </w:rPr>
        <w:t xml:space="preserve">PPP </w:t>
      </w:r>
      <w:r w:rsidRPr="001A36AB">
        <w:rPr>
          <w:lang w:val="en-US"/>
        </w:rPr>
        <w:t xml:space="preserve">– </w:t>
      </w:r>
      <w:r w:rsidRPr="001A36AB">
        <w:t>plánované úvazky pracovníků v přímé péči ze žádosti o finanční podporu pro příslušný rok</w:t>
      </w:r>
    </w:p>
    <w:p w:rsidR="001C7375" w:rsidRPr="001A36AB" w:rsidRDefault="001C7375" w:rsidP="001437DA">
      <w:pPr>
        <w:pStyle w:val="Vysvtlivky"/>
      </w:pPr>
      <w:r w:rsidRPr="001A36AB">
        <w:t>M – počet měsíců poskytování sociální služby v roce, je-li služba v příslušném kalendářním roce poskytována od ledna do prosince, pak hodnota je 12</w:t>
      </w:r>
    </w:p>
    <w:p w:rsidR="001C7375" w:rsidRPr="001A36AB" w:rsidRDefault="001C7375" w:rsidP="001437DA">
      <w:pPr>
        <w:pStyle w:val="Vysvtlivky"/>
      </w:pPr>
      <w:r w:rsidRPr="001A36AB">
        <w:t>H – stanovený počet hodin přímého výkonu základních činností na pracovníka v přímé péči</w:t>
      </w:r>
    </w:p>
    <w:p w:rsidR="001C7375" w:rsidRPr="001A36AB" w:rsidRDefault="001C7375" w:rsidP="001437DA">
      <w:pPr>
        <w:pStyle w:val="Vysvtlivky"/>
      </w:pPr>
      <w:r w:rsidRPr="001A36AB">
        <w:t>S – stanovená hodinová sazba v </w:t>
      </w:r>
      <w:r w:rsidR="006856CD" w:rsidRPr="001A36AB">
        <w:t xml:space="preserve">Kč za zajištění základních činností služby </w:t>
      </w:r>
    </w:p>
    <w:p w:rsidR="001C7375" w:rsidRPr="0073693E" w:rsidRDefault="001C7375" w:rsidP="001C7375">
      <w:pPr>
        <w:pStyle w:val="Vysvtlivky"/>
      </w:pPr>
      <w:r w:rsidRPr="001A36AB">
        <w:t xml:space="preserve">K – </w:t>
      </w:r>
      <w:r w:rsidR="009D5B0E" w:rsidRPr="001A36AB">
        <w:t>p</w:t>
      </w:r>
      <w:r w:rsidRPr="001A36AB">
        <w:t>ovinná spoluúčast z jiných zdrojů; koeficient je vypočítán takto: 100% mínus povinná spoluúčast z jiných zdrojů (Př.: Při povinném financování z jiných zdrojů ve výši 20% bude K činit 80%, tzn. K = 0,8)</w:t>
      </w:r>
    </w:p>
    <w:p w:rsidR="001C7375" w:rsidRPr="001A36AB" w:rsidRDefault="001C7375" w:rsidP="001C7375">
      <w:pPr>
        <w:rPr>
          <w:lang w:eastAsia="cs-CZ"/>
        </w:rPr>
      </w:pPr>
    </w:p>
    <w:p w:rsidR="001C7375" w:rsidRPr="001A36AB" w:rsidRDefault="001C7375" w:rsidP="001C7375">
      <w:pPr>
        <w:pStyle w:val="Nadpis4"/>
      </w:pPr>
      <w:bookmarkStart w:id="130" w:name="_Toc393195841"/>
      <w:bookmarkStart w:id="131" w:name="_Toc395784902"/>
      <w:r w:rsidRPr="001A36AB">
        <w:lastRenderedPageBreak/>
        <w:t>§ 41 Tísňová péče</w:t>
      </w:r>
      <w:bookmarkEnd w:id="130"/>
      <w:bookmarkEnd w:id="131"/>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Jednotka pro výpočet dotace (J):</w:t>
      </w:r>
    </w:p>
    <w:p w:rsidR="001C7375" w:rsidRPr="001A36AB" w:rsidRDefault="001C7375" w:rsidP="00863380">
      <w:pPr>
        <w:pStyle w:val="Odstavecseseznamem"/>
        <w:numPr>
          <w:ilvl w:val="0"/>
          <w:numId w:val="8"/>
        </w:numPr>
        <w:spacing w:line="240" w:lineRule="auto"/>
        <w:rPr>
          <w:rFonts w:eastAsia="Times New Roman"/>
          <w:lang w:eastAsia="cs-CZ"/>
        </w:rPr>
      </w:pPr>
      <w:r w:rsidRPr="001A36AB">
        <w:rPr>
          <w:rFonts w:eastAsia="Times New Roman"/>
          <w:lang w:eastAsia="cs-CZ"/>
        </w:rPr>
        <w:t>Údaje o personálním zabezpečení – úvazky pracovníků v přímé péči</w:t>
      </w:r>
    </w:p>
    <w:p w:rsidR="001C7375" w:rsidRPr="001A36AB" w:rsidRDefault="001C7375" w:rsidP="001C7375">
      <w:pPr>
        <w:spacing w:line="240" w:lineRule="auto"/>
        <w:rPr>
          <w:rFonts w:eastAsia="Times New Roman"/>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Hodnoty pro výpočet dotace:</w:t>
      </w:r>
    </w:p>
    <w:p w:rsidR="001C7375" w:rsidRPr="001A36AB" w:rsidRDefault="001C7375" w:rsidP="001C7375">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1A36AB" w:rsidRPr="001A36AB" w:rsidTr="00E77C9C">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Stanovená hodnota dotace na úvazek pracovníka</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Hodinová sazba v Kč na zajištění základních činností služby</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Počet hodin přímé péče na pracovníka</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 xml:space="preserve">Počet pracovníků v nepřímé péči – koeficient </w:t>
            </w:r>
            <w:r w:rsidRPr="001A36AB">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Jiné zdroje – koeficient</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K</w:t>
            </w:r>
          </w:p>
        </w:tc>
      </w:tr>
      <w:tr w:rsidR="001A36AB" w:rsidRPr="001A36AB" w:rsidTr="00E77C9C">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30 000</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0,80</w:t>
            </w:r>
          </w:p>
        </w:tc>
      </w:tr>
    </w:tbl>
    <w:p w:rsidR="001C7375" w:rsidRPr="001A36AB" w:rsidRDefault="001C7375" w:rsidP="001C7375">
      <w:pPr>
        <w:spacing w:line="240" w:lineRule="auto"/>
        <w:rPr>
          <w:rFonts w:eastAsia="Times New Roman"/>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Vzorec pro výpočet dotace:</w:t>
      </w:r>
    </w:p>
    <w:p w:rsidR="001C7375" w:rsidRPr="001A36AB" w:rsidRDefault="001C7375" w:rsidP="001C7375">
      <w:pPr>
        <w:pStyle w:val="Default"/>
        <w:spacing w:before="120" w:after="120"/>
        <w:jc w:val="center"/>
        <w:rPr>
          <w:rFonts w:ascii="Arial" w:hAnsi="Arial" w:cs="Arial"/>
          <w:b/>
          <w:i/>
          <w:color w:val="auto"/>
          <w:szCs w:val="22"/>
        </w:rPr>
      </w:pPr>
      <w:r w:rsidRPr="001A36AB">
        <w:rPr>
          <w:rFonts w:ascii="Arial" w:hAnsi="Arial" w:cs="Arial"/>
          <w:b/>
          <w:i/>
          <w:color w:val="auto"/>
          <w:szCs w:val="22"/>
        </w:rPr>
        <w:t>D</w:t>
      </w:r>
      <w:r w:rsidRPr="001A36AB">
        <w:rPr>
          <w:rFonts w:ascii="Arial" w:hAnsi="Arial" w:cs="Arial"/>
          <w:b/>
          <w:i/>
          <w:color w:val="auto"/>
          <w:szCs w:val="22"/>
          <w:vertAlign w:val="subscript"/>
        </w:rPr>
        <w:t>S</w:t>
      </w:r>
      <w:r w:rsidRPr="001A36AB">
        <w:rPr>
          <w:rFonts w:ascii="Arial" w:hAnsi="Arial" w:cs="Arial"/>
          <w:b/>
          <w:i/>
          <w:color w:val="auto"/>
          <w:szCs w:val="22"/>
        </w:rPr>
        <w:t xml:space="preserve"> = (U * D * M) * K </w:t>
      </w: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Vysvětlivky:</w:t>
      </w:r>
    </w:p>
    <w:p w:rsidR="001C7375" w:rsidRPr="001A36AB" w:rsidRDefault="001C7375" w:rsidP="001437DA">
      <w:pPr>
        <w:pStyle w:val="Vysvtlivky"/>
      </w:pPr>
      <w:r w:rsidRPr="001A36AB">
        <w:t>D</w:t>
      </w:r>
      <w:r w:rsidRPr="001A36AB">
        <w:rPr>
          <w:vertAlign w:val="subscript"/>
        </w:rPr>
        <w:t>S</w:t>
      </w:r>
      <w:r w:rsidRPr="001A36AB">
        <w:t xml:space="preserve"> – dotace na příslušný druh sociální služby</w:t>
      </w:r>
    </w:p>
    <w:p w:rsidR="005217E9" w:rsidRPr="001A36AB" w:rsidRDefault="001C7375" w:rsidP="001437DA">
      <w:pPr>
        <w:pStyle w:val="Vysvtlivky"/>
      </w:pPr>
      <w:r w:rsidRPr="001A36AB">
        <w:t xml:space="preserve">U – </w:t>
      </w:r>
      <w:r w:rsidR="005217E9" w:rsidRPr="001A36AB">
        <w:t>celkové plánované úvazky pracovníků uvedené v žádosti o finanční podporu na příslušný rok; do celkových úvazků pracovníků jsou započteny plánované úvazky pracovníků v přímé péči (</w:t>
      </w:r>
      <w:r w:rsidR="005217E9" w:rsidRPr="001A36AB">
        <w:rPr>
          <w:lang w:val="en-US"/>
        </w:rPr>
        <w:t>U</w:t>
      </w:r>
      <w:r w:rsidR="005217E9" w:rsidRPr="001A36AB">
        <w:rPr>
          <w:vertAlign w:val="subscript"/>
          <w:lang w:val="en-US"/>
        </w:rPr>
        <w:t>PPP</w:t>
      </w:r>
      <w:r w:rsidR="005217E9" w:rsidRPr="001A36AB">
        <w:t xml:space="preserve">) a maximálně X úvazku ostatních pracovníků na 1 úvazek pracovníka v přímé péči (Př.: U = </w:t>
      </w:r>
      <w:r w:rsidR="005217E9" w:rsidRPr="001A36AB">
        <w:rPr>
          <w:lang w:val="en-US"/>
        </w:rPr>
        <w:t>U</w:t>
      </w:r>
      <w:r w:rsidR="005217E9" w:rsidRPr="001A36AB">
        <w:rPr>
          <w:vertAlign w:val="subscript"/>
          <w:lang w:val="en-US"/>
        </w:rPr>
        <w:t xml:space="preserve">PPP + </w:t>
      </w:r>
      <w:r w:rsidR="005217E9" w:rsidRPr="001A36AB">
        <w:rPr>
          <w:lang w:val="en-US"/>
        </w:rPr>
        <w:t>(U</w:t>
      </w:r>
      <w:r w:rsidR="005217E9" w:rsidRPr="001A36AB">
        <w:rPr>
          <w:vertAlign w:val="subscript"/>
          <w:lang w:val="en-US"/>
        </w:rPr>
        <w:t xml:space="preserve">PPP </w:t>
      </w:r>
      <w:r w:rsidR="005217E9" w:rsidRPr="001A36AB">
        <w:rPr>
          <w:lang w:val="en-US"/>
        </w:rPr>
        <w:t>* X)</w:t>
      </w:r>
      <w:r w:rsidR="005217E9" w:rsidRPr="001A36AB">
        <w:t xml:space="preserve"> </w:t>
      </w:r>
    </w:p>
    <w:p w:rsidR="001C7375" w:rsidRPr="001A36AB" w:rsidRDefault="001C7375" w:rsidP="001437DA">
      <w:pPr>
        <w:pStyle w:val="Vysvtlivky"/>
      </w:pPr>
      <w:r w:rsidRPr="001A36AB">
        <w:t xml:space="preserve">D – stanovená hodnota dotace na 1 úvazek pracovníka měsíčně pro jednotlivé druhy služeb, která odpovídá celkovým obvyklým (průměrným) měsíčním nákladům na jednotlivé druhy služeb </w:t>
      </w:r>
    </w:p>
    <w:p w:rsidR="001C7375" w:rsidRPr="001A36AB" w:rsidRDefault="001C7375" w:rsidP="001437DA">
      <w:pPr>
        <w:pStyle w:val="Vysvtlivky"/>
      </w:pPr>
      <w:r w:rsidRPr="001A36AB">
        <w:t>M – počet měsíců poskytování sociální služby v roce, je-li služba v příslušném kalendářním roce poskytována od ledna do prosince, pak hodnota je 12</w:t>
      </w:r>
    </w:p>
    <w:p w:rsidR="001C7375" w:rsidRPr="001A36AB" w:rsidRDefault="001C7375" w:rsidP="001437DA">
      <w:pPr>
        <w:pStyle w:val="Vysvtlivky"/>
      </w:pPr>
      <w:r w:rsidRPr="001A36AB">
        <w:t xml:space="preserve">K – </w:t>
      </w:r>
      <w:r w:rsidR="006856CD" w:rsidRPr="001A36AB">
        <w:t>p</w:t>
      </w:r>
      <w:r w:rsidRPr="001A36AB">
        <w:t>ovinná spoluúčast z jiných zdrojů; koeficient je vypočítán takto: 100% mínus povinná spoluúčast z jiných zdrojů (Př.: Při povinném financování z jiných zdrojů ve výši 20% bude K činit 80%, tzn. K = 0,8)</w:t>
      </w:r>
    </w:p>
    <w:p w:rsidR="001C7375" w:rsidRPr="001A36AB" w:rsidRDefault="001C7375" w:rsidP="001C7375">
      <w:pPr>
        <w:rPr>
          <w:lang w:eastAsia="cs-CZ"/>
        </w:rPr>
      </w:pPr>
    </w:p>
    <w:p w:rsidR="001C7375" w:rsidRPr="001A36AB" w:rsidRDefault="001C7375" w:rsidP="001C7375">
      <w:pPr>
        <w:pStyle w:val="Nadpis4"/>
      </w:pPr>
      <w:bookmarkStart w:id="132" w:name="_Toc393195842"/>
      <w:bookmarkStart w:id="133" w:name="_Toc395784903"/>
      <w:r w:rsidRPr="001A36AB">
        <w:lastRenderedPageBreak/>
        <w:t>§ 43 Podpora samostatného bydlení</w:t>
      </w:r>
      <w:bookmarkEnd w:id="132"/>
      <w:bookmarkEnd w:id="133"/>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Jednotka pro výpočet dotace (J):</w:t>
      </w:r>
    </w:p>
    <w:p w:rsidR="001C7375" w:rsidRPr="001A36AB" w:rsidRDefault="001C7375" w:rsidP="00863380">
      <w:pPr>
        <w:pStyle w:val="Odstavecseseznamem"/>
        <w:numPr>
          <w:ilvl w:val="0"/>
          <w:numId w:val="8"/>
        </w:numPr>
        <w:spacing w:line="240" w:lineRule="auto"/>
        <w:rPr>
          <w:rFonts w:eastAsia="Times New Roman"/>
          <w:lang w:eastAsia="cs-CZ"/>
        </w:rPr>
      </w:pPr>
      <w:r w:rsidRPr="001A36AB">
        <w:rPr>
          <w:rFonts w:eastAsia="Times New Roman"/>
          <w:lang w:eastAsia="cs-CZ"/>
        </w:rPr>
        <w:t>Údaje o personálním zabezpečení – úvazky pracovníků v přímé péči</w:t>
      </w:r>
    </w:p>
    <w:p w:rsidR="001C7375" w:rsidRPr="001A36AB" w:rsidRDefault="001C7375" w:rsidP="001C7375">
      <w:pPr>
        <w:spacing w:line="240" w:lineRule="auto"/>
        <w:rPr>
          <w:rFonts w:eastAsia="Times New Roman"/>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Hodnoty pro výpočet dotace:</w:t>
      </w:r>
    </w:p>
    <w:p w:rsidR="001C7375" w:rsidRPr="001A36AB" w:rsidRDefault="001C7375" w:rsidP="001C7375">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1A36AB" w:rsidRPr="001A36AB" w:rsidTr="00E77C9C">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Stanovená hodnota dotace na úvazek pracovníka</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Hodinová sazba v Kč na zajištění základních činností služby</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Počet hodin přímé péče na pracovníka</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 xml:space="preserve">Počet pracovníků v nepřímé péči – koeficient </w:t>
            </w:r>
            <w:r w:rsidRPr="001A36AB">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Jiné zdroje – koeficient</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K</w:t>
            </w:r>
          </w:p>
        </w:tc>
      </w:tr>
      <w:tr w:rsidR="001A36AB" w:rsidRPr="001A36AB" w:rsidTr="00E77C9C">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30 000</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90</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0,80</w:t>
            </w:r>
          </w:p>
        </w:tc>
      </w:tr>
    </w:tbl>
    <w:p w:rsidR="001C7375" w:rsidRPr="001A36AB" w:rsidRDefault="001C7375" w:rsidP="001C7375">
      <w:pPr>
        <w:spacing w:line="240" w:lineRule="auto"/>
        <w:rPr>
          <w:rFonts w:eastAsia="Times New Roman"/>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Vzorec pro výpočet dotace:</w:t>
      </w:r>
    </w:p>
    <w:p w:rsidR="001C7375" w:rsidRPr="001A36AB" w:rsidRDefault="001C7375" w:rsidP="001C7375">
      <w:pPr>
        <w:pStyle w:val="Default"/>
        <w:spacing w:before="120" w:after="120"/>
        <w:jc w:val="center"/>
        <w:rPr>
          <w:rFonts w:ascii="Arial" w:hAnsi="Arial" w:cs="Arial"/>
          <w:b/>
          <w:i/>
          <w:color w:val="auto"/>
          <w:szCs w:val="22"/>
        </w:rPr>
      </w:pPr>
      <w:r w:rsidRPr="001A36AB">
        <w:rPr>
          <w:rFonts w:ascii="Arial" w:hAnsi="Arial" w:cs="Arial"/>
          <w:b/>
          <w:i/>
          <w:color w:val="auto"/>
          <w:szCs w:val="22"/>
        </w:rPr>
        <w:t>D</w:t>
      </w:r>
      <w:r w:rsidRPr="001A36AB">
        <w:rPr>
          <w:rFonts w:ascii="Arial" w:hAnsi="Arial" w:cs="Arial"/>
          <w:b/>
          <w:i/>
          <w:color w:val="auto"/>
          <w:szCs w:val="22"/>
          <w:vertAlign w:val="subscript"/>
        </w:rPr>
        <w:t>S</w:t>
      </w:r>
      <w:r w:rsidRPr="001A36AB">
        <w:rPr>
          <w:rFonts w:ascii="Arial" w:hAnsi="Arial" w:cs="Arial"/>
          <w:b/>
          <w:i/>
          <w:color w:val="auto"/>
          <w:szCs w:val="22"/>
        </w:rPr>
        <w:t xml:space="preserve"> = ((U * D * M) * K) – (</w:t>
      </w:r>
      <w:r w:rsidRPr="001A36AB">
        <w:rPr>
          <w:rFonts w:ascii="Arial" w:hAnsi="Arial" w:cs="Arial"/>
          <w:b/>
          <w:i/>
          <w:color w:val="auto"/>
          <w:szCs w:val="22"/>
          <w:lang w:val="en-US"/>
        </w:rPr>
        <w:t>U</w:t>
      </w:r>
      <w:r w:rsidRPr="001A36AB">
        <w:rPr>
          <w:rFonts w:ascii="Arial" w:hAnsi="Arial" w:cs="Arial"/>
          <w:b/>
          <w:i/>
          <w:color w:val="auto"/>
          <w:szCs w:val="22"/>
          <w:vertAlign w:val="subscript"/>
          <w:lang w:val="en-US"/>
        </w:rPr>
        <w:t xml:space="preserve">PPP </w:t>
      </w:r>
      <w:r w:rsidRPr="001A36AB">
        <w:rPr>
          <w:rFonts w:ascii="Arial" w:hAnsi="Arial" w:cs="Arial"/>
          <w:b/>
          <w:i/>
          <w:color w:val="auto"/>
          <w:szCs w:val="22"/>
          <w:lang w:val="en-US"/>
        </w:rPr>
        <w:t>* H * S)</w:t>
      </w: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Vysvětlivky:</w:t>
      </w:r>
    </w:p>
    <w:p w:rsidR="001C7375" w:rsidRPr="001A36AB" w:rsidRDefault="001C7375" w:rsidP="001437DA">
      <w:pPr>
        <w:pStyle w:val="Vysvtlivky"/>
      </w:pPr>
      <w:r w:rsidRPr="001A36AB">
        <w:t>D</w:t>
      </w:r>
      <w:r w:rsidRPr="001A36AB">
        <w:rPr>
          <w:vertAlign w:val="subscript"/>
        </w:rPr>
        <w:t>S</w:t>
      </w:r>
      <w:r w:rsidRPr="001A36AB">
        <w:t xml:space="preserve"> – dotace na příslušný druh sociální služby</w:t>
      </w:r>
    </w:p>
    <w:p w:rsidR="005217E9" w:rsidRPr="001A36AB" w:rsidRDefault="001C7375" w:rsidP="001437DA">
      <w:pPr>
        <w:pStyle w:val="Vysvtlivky"/>
      </w:pPr>
      <w:r w:rsidRPr="001A36AB">
        <w:t xml:space="preserve">U – </w:t>
      </w:r>
      <w:r w:rsidR="005217E9" w:rsidRPr="001A36AB">
        <w:t>celkové plánované úvazky pracovníků uvedené v žádosti o finanční podporu na příslušný rok; do celkových úvazků pracovníků jsou započteny plánované úvazky pracovníků v přímé péči (</w:t>
      </w:r>
      <w:r w:rsidR="005217E9" w:rsidRPr="001A36AB">
        <w:rPr>
          <w:lang w:val="en-US"/>
        </w:rPr>
        <w:t>U</w:t>
      </w:r>
      <w:r w:rsidR="005217E9" w:rsidRPr="001A36AB">
        <w:rPr>
          <w:vertAlign w:val="subscript"/>
          <w:lang w:val="en-US"/>
        </w:rPr>
        <w:t>PPP</w:t>
      </w:r>
      <w:r w:rsidR="005217E9" w:rsidRPr="001A36AB">
        <w:t xml:space="preserve">) a maximálně X úvazku ostatních pracovníků na 1 úvazek pracovníka v přímé péči (Př.: U = </w:t>
      </w:r>
      <w:r w:rsidR="005217E9" w:rsidRPr="001A36AB">
        <w:rPr>
          <w:lang w:val="en-US"/>
        </w:rPr>
        <w:t>U</w:t>
      </w:r>
      <w:r w:rsidR="005217E9" w:rsidRPr="001A36AB">
        <w:rPr>
          <w:vertAlign w:val="subscript"/>
          <w:lang w:val="en-US"/>
        </w:rPr>
        <w:t xml:space="preserve">PPP + </w:t>
      </w:r>
      <w:r w:rsidR="005217E9" w:rsidRPr="001A36AB">
        <w:rPr>
          <w:lang w:val="en-US"/>
        </w:rPr>
        <w:t>(U</w:t>
      </w:r>
      <w:r w:rsidR="005217E9" w:rsidRPr="001A36AB">
        <w:rPr>
          <w:vertAlign w:val="subscript"/>
          <w:lang w:val="en-US"/>
        </w:rPr>
        <w:t xml:space="preserve">PPP </w:t>
      </w:r>
      <w:r w:rsidR="005217E9" w:rsidRPr="001A36AB">
        <w:rPr>
          <w:lang w:val="en-US"/>
        </w:rPr>
        <w:t>* X)</w:t>
      </w:r>
      <w:r w:rsidR="005217E9" w:rsidRPr="001A36AB">
        <w:t xml:space="preserve"> </w:t>
      </w:r>
    </w:p>
    <w:p w:rsidR="001C7375" w:rsidRPr="001A36AB" w:rsidRDefault="001C7375" w:rsidP="001437DA">
      <w:pPr>
        <w:pStyle w:val="Vysvtlivky"/>
      </w:pPr>
      <w:r w:rsidRPr="001A36AB">
        <w:t xml:space="preserve">D – stanovená hodnota dotace na 1 úvazek pracovníka měsíčně pro jednotlivé druhy služeb, která odpovídá celkovým obvyklým (průměrným) měsíčním nákladům na jednotlivé druhy služeb </w:t>
      </w:r>
    </w:p>
    <w:p w:rsidR="001C7375" w:rsidRPr="001A36AB" w:rsidRDefault="001C7375" w:rsidP="001437DA">
      <w:pPr>
        <w:pStyle w:val="Vysvtlivky"/>
      </w:pPr>
      <w:r w:rsidRPr="001A36AB">
        <w:rPr>
          <w:lang w:val="en-US"/>
        </w:rPr>
        <w:t>U</w:t>
      </w:r>
      <w:r w:rsidRPr="001A36AB">
        <w:rPr>
          <w:vertAlign w:val="subscript"/>
          <w:lang w:val="en-US"/>
        </w:rPr>
        <w:t xml:space="preserve">PPP </w:t>
      </w:r>
      <w:r w:rsidRPr="001A36AB">
        <w:rPr>
          <w:lang w:val="en-US"/>
        </w:rPr>
        <w:t xml:space="preserve">– </w:t>
      </w:r>
      <w:r w:rsidRPr="001A36AB">
        <w:t>plánované úvazky pracovníků v přímé péči ze žádosti o finanční podporu pro příslušný rok</w:t>
      </w:r>
    </w:p>
    <w:p w:rsidR="001C7375" w:rsidRPr="001A36AB" w:rsidRDefault="001C7375" w:rsidP="001437DA">
      <w:pPr>
        <w:pStyle w:val="Vysvtlivky"/>
      </w:pPr>
      <w:r w:rsidRPr="001A36AB">
        <w:t>M – počet měsíců poskytování sociální služby v roce, je-li služba v příslušném kalendářním roce poskytována od ledna do prosince, pak hodnota je 12</w:t>
      </w:r>
    </w:p>
    <w:p w:rsidR="001C7375" w:rsidRPr="001A36AB" w:rsidRDefault="001C7375" w:rsidP="001437DA">
      <w:pPr>
        <w:pStyle w:val="Vysvtlivky"/>
      </w:pPr>
      <w:r w:rsidRPr="001A36AB">
        <w:t>H – stanovený počet hodin přímého výkonu základních činností na pracovníka v přímé péči</w:t>
      </w:r>
    </w:p>
    <w:p w:rsidR="001C7375" w:rsidRPr="001A36AB" w:rsidRDefault="001C7375" w:rsidP="001437DA">
      <w:pPr>
        <w:pStyle w:val="Vysvtlivky"/>
      </w:pPr>
      <w:r w:rsidRPr="001A36AB">
        <w:t>S – stanovená hodinová sazba v </w:t>
      </w:r>
      <w:r w:rsidR="006856CD" w:rsidRPr="001A36AB">
        <w:t xml:space="preserve">Kč za zajištění základních činností služby </w:t>
      </w:r>
    </w:p>
    <w:p w:rsidR="001C7375" w:rsidRPr="001A36AB" w:rsidRDefault="001C7375" w:rsidP="001C7375">
      <w:pPr>
        <w:pStyle w:val="Vysvtlivky"/>
        <w:rPr>
          <w:lang w:eastAsia="cs-CZ"/>
        </w:rPr>
      </w:pPr>
      <w:r w:rsidRPr="001A36AB">
        <w:t xml:space="preserve">K – </w:t>
      </w:r>
      <w:r w:rsidR="006856CD" w:rsidRPr="001A36AB">
        <w:t>p</w:t>
      </w:r>
      <w:r w:rsidRPr="001A36AB">
        <w:t>ovinná spoluúčast z jiných zdrojů; koeficient je vypočítán takto: 100% mínus povinná spoluúčast z jiných zdrojů (Př.: Při povinném financování z jiných zdrojů ve výši 20% bude K činit 80%, tzn. K = 0,8)</w:t>
      </w:r>
    </w:p>
    <w:p w:rsidR="001C7375" w:rsidRPr="001A36AB" w:rsidRDefault="001C7375" w:rsidP="001C7375">
      <w:pPr>
        <w:pStyle w:val="Nadpis4"/>
      </w:pPr>
      <w:bookmarkStart w:id="134" w:name="_Toc393195843"/>
      <w:bookmarkStart w:id="135" w:name="_Toc395784904"/>
      <w:r w:rsidRPr="001A36AB">
        <w:lastRenderedPageBreak/>
        <w:t>§ 44 Odlehčovací služby</w:t>
      </w:r>
      <w:bookmarkEnd w:id="134"/>
      <w:bookmarkEnd w:id="135"/>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Jednotka pro výpočet dotace (J):</w:t>
      </w:r>
    </w:p>
    <w:p w:rsidR="001C7375" w:rsidRPr="001A36AB" w:rsidRDefault="001C7375" w:rsidP="00863380">
      <w:pPr>
        <w:pStyle w:val="Odstavecseseznamem"/>
        <w:numPr>
          <w:ilvl w:val="0"/>
          <w:numId w:val="8"/>
        </w:numPr>
        <w:spacing w:line="240" w:lineRule="auto"/>
        <w:rPr>
          <w:rFonts w:eastAsia="Times New Roman"/>
          <w:lang w:eastAsia="cs-CZ"/>
        </w:rPr>
      </w:pPr>
      <w:r w:rsidRPr="001A36AB">
        <w:rPr>
          <w:rFonts w:eastAsia="Times New Roman"/>
          <w:lang w:eastAsia="cs-CZ"/>
        </w:rPr>
        <w:t>Údaje o personálním zabezpečení – úvazky pracovníků v přímé péči</w:t>
      </w:r>
    </w:p>
    <w:p w:rsidR="001C7375" w:rsidRPr="001A36AB" w:rsidRDefault="001C7375" w:rsidP="001C7375">
      <w:pPr>
        <w:spacing w:line="240" w:lineRule="auto"/>
        <w:rPr>
          <w:rFonts w:eastAsia="Times New Roman"/>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Hodnoty pro výpočet dotace:</w:t>
      </w:r>
    </w:p>
    <w:p w:rsidR="001C7375" w:rsidRPr="001A36AB" w:rsidRDefault="001C7375" w:rsidP="001C7375">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1A36AB" w:rsidRPr="001A36AB" w:rsidTr="00E77C9C">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Stanovená hodnota dotace na úvazek pracovníka</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Hodinová sazba v Kč na zajištění základních činností služby</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Počet hodin přímé péče na pracovníka</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 xml:space="preserve">Počet pracovníků v nepřímé péči – koeficient </w:t>
            </w:r>
            <w:r w:rsidRPr="001A36AB">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Jiné zdroje – koeficient</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K</w:t>
            </w:r>
          </w:p>
        </w:tc>
      </w:tr>
      <w:tr w:rsidR="001A36AB" w:rsidRPr="001A36AB" w:rsidTr="00E77C9C">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30 000</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80</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0,80</w:t>
            </w:r>
          </w:p>
        </w:tc>
      </w:tr>
    </w:tbl>
    <w:p w:rsidR="001C7375" w:rsidRPr="001A36AB" w:rsidRDefault="001C7375" w:rsidP="001C7375">
      <w:pPr>
        <w:spacing w:line="240" w:lineRule="auto"/>
        <w:rPr>
          <w:rFonts w:eastAsia="Times New Roman"/>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Vzorec pro výpočet dotace</w:t>
      </w:r>
      <w:r w:rsidR="00886E23" w:rsidRPr="001A36AB">
        <w:rPr>
          <w:rStyle w:val="Znakapoznpodarou"/>
          <w:b/>
          <w:i/>
          <w:lang w:val="en-US"/>
        </w:rPr>
        <w:footnoteReference w:id="2"/>
      </w:r>
      <w:r w:rsidRPr="001A36AB">
        <w:rPr>
          <w:rFonts w:eastAsia="Times New Roman"/>
          <w:b/>
          <w:bCs/>
          <w:lang w:eastAsia="cs-CZ"/>
        </w:rPr>
        <w:t>:</w:t>
      </w:r>
    </w:p>
    <w:p w:rsidR="001C7375" w:rsidRPr="001A36AB" w:rsidRDefault="001C7375" w:rsidP="001C7375">
      <w:pPr>
        <w:pStyle w:val="Default"/>
        <w:spacing w:before="120" w:after="120"/>
        <w:jc w:val="center"/>
        <w:rPr>
          <w:rFonts w:ascii="Arial" w:hAnsi="Arial" w:cs="Arial"/>
          <w:b/>
          <w:i/>
          <w:color w:val="auto"/>
          <w:szCs w:val="22"/>
        </w:rPr>
      </w:pPr>
      <w:r w:rsidRPr="001A36AB">
        <w:rPr>
          <w:rFonts w:ascii="Arial" w:hAnsi="Arial" w:cs="Arial"/>
          <w:b/>
          <w:i/>
          <w:color w:val="auto"/>
          <w:szCs w:val="22"/>
        </w:rPr>
        <w:t>D</w:t>
      </w:r>
      <w:r w:rsidRPr="001A36AB">
        <w:rPr>
          <w:rFonts w:ascii="Arial" w:hAnsi="Arial" w:cs="Arial"/>
          <w:b/>
          <w:i/>
          <w:color w:val="auto"/>
          <w:szCs w:val="22"/>
          <w:vertAlign w:val="subscript"/>
        </w:rPr>
        <w:t>S</w:t>
      </w:r>
      <w:r w:rsidRPr="001A36AB">
        <w:rPr>
          <w:rFonts w:ascii="Arial" w:hAnsi="Arial" w:cs="Arial"/>
          <w:b/>
          <w:i/>
          <w:color w:val="auto"/>
          <w:szCs w:val="22"/>
        </w:rPr>
        <w:t xml:space="preserve"> = ((U * D * M) * K) – (</w:t>
      </w:r>
      <w:r w:rsidRPr="001A36AB">
        <w:rPr>
          <w:rFonts w:ascii="Arial" w:hAnsi="Arial" w:cs="Arial"/>
          <w:b/>
          <w:i/>
          <w:color w:val="auto"/>
          <w:szCs w:val="22"/>
          <w:lang w:val="en-US"/>
        </w:rPr>
        <w:t>U</w:t>
      </w:r>
      <w:r w:rsidRPr="001A36AB">
        <w:rPr>
          <w:rFonts w:ascii="Arial" w:hAnsi="Arial" w:cs="Arial"/>
          <w:b/>
          <w:i/>
          <w:color w:val="auto"/>
          <w:szCs w:val="22"/>
          <w:vertAlign w:val="subscript"/>
          <w:lang w:val="en-US"/>
        </w:rPr>
        <w:t xml:space="preserve">PPP </w:t>
      </w:r>
      <w:r w:rsidRPr="001A36AB">
        <w:rPr>
          <w:rFonts w:ascii="Arial" w:hAnsi="Arial" w:cs="Arial"/>
          <w:b/>
          <w:i/>
          <w:color w:val="auto"/>
          <w:szCs w:val="22"/>
          <w:lang w:val="en-US"/>
        </w:rPr>
        <w:t>* H * S)</w:t>
      </w: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Vysvětlivky:</w:t>
      </w:r>
    </w:p>
    <w:p w:rsidR="001C7375" w:rsidRPr="001A36AB" w:rsidRDefault="001C7375" w:rsidP="001437DA">
      <w:pPr>
        <w:pStyle w:val="Vysvtlivky"/>
      </w:pPr>
      <w:r w:rsidRPr="001A36AB">
        <w:t>D</w:t>
      </w:r>
      <w:r w:rsidRPr="001A36AB">
        <w:rPr>
          <w:vertAlign w:val="subscript"/>
        </w:rPr>
        <w:t>S</w:t>
      </w:r>
      <w:r w:rsidRPr="001A36AB">
        <w:t xml:space="preserve"> – dotace na příslušný druh sociální služby</w:t>
      </w:r>
    </w:p>
    <w:p w:rsidR="005217E9" w:rsidRPr="001A36AB" w:rsidRDefault="001C7375" w:rsidP="001437DA">
      <w:pPr>
        <w:pStyle w:val="Vysvtlivky"/>
      </w:pPr>
      <w:r w:rsidRPr="001A36AB">
        <w:t xml:space="preserve">U – </w:t>
      </w:r>
      <w:r w:rsidR="005217E9" w:rsidRPr="001A36AB">
        <w:t>celkové plánované úvazky pracovníků uvedené v žádosti o finanční podporu na příslušný rok; do celkových úvazků pracovníků jsou započteny plánované úvazky pracovníků v přímé péči (</w:t>
      </w:r>
      <w:r w:rsidR="005217E9" w:rsidRPr="001A36AB">
        <w:rPr>
          <w:lang w:val="en-US"/>
        </w:rPr>
        <w:t>U</w:t>
      </w:r>
      <w:r w:rsidR="005217E9" w:rsidRPr="001A36AB">
        <w:rPr>
          <w:vertAlign w:val="subscript"/>
          <w:lang w:val="en-US"/>
        </w:rPr>
        <w:t>PPP</w:t>
      </w:r>
      <w:r w:rsidR="005217E9" w:rsidRPr="001A36AB">
        <w:t xml:space="preserve">) a maximálně X úvazku ostatních pracovníků na 1 úvazek pracovníka v přímé péči (Př.: U = </w:t>
      </w:r>
      <w:r w:rsidR="005217E9" w:rsidRPr="001A36AB">
        <w:rPr>
          <w:lang w:val="en-US"/>
        </w:rPr>
        <w:t>U</w:t>
      </w:r>
      <w:r w:rsidR="005217E9" w:rsidRPr="001A36AB">
        <w:rPr>
          <w:vertAlign w:val="subscript"/>
          <w:lang w:val="en-US"/>
        </w:rPr>
        <w:t xml:space="preserve">PPP + </w:t>
      </w:r>
      <w:r w:rsidR="005217E9" w:rsidRPr="001A36AB">
        <w:rPr>
          <w:lang w:val="en-US"/>
        </w:rPr>
        <w:t>(U</w:t>
      </w:r>
      <w:r w:rsidR="005217E9" w:rsidRPr="001A36AB">
        <w:rPr>
          <w:vertAlign w:val="subscript"/>
          <w:lang w:val="en-US"/>
        </w:rPr>
        <w:t xml:space="preserve">PPP </w:t>
      </w:r>
      <w:r w:rsidR="005217E9" w:rsidRPr="001A36AB">
        <w:rPr>
          <w:lang w:val="en-US"/>
        </w:rPr>
        <w:t>* X)</w:t>
      </w:r>
      <w:r w:rsidR="005217E9" w:rsidRPr="001A36AB">
        <w:t xml:space="preserve"> </w:t>
      </w:r>
    </w:p>
    <w:p w:rsidR="001C7375" w:rsidRPr="001A36AB" w:rsidRDefault="001C7375" w:rsidP="001437DA">
      <w:pPr>
        <w:pStyle w:val="Vysvtlivky"/>
      </w:pPr>
      <w:r w:rsidRPr="001A36AB">
        <w:t xml:space="preserve">D – stanovená hodnota dotace na 1 úvazek pracovníka měsíčně pro jednotlivé druhy služeb, která odpovídá celkovým obvyklým (průměrným) měsíčním nákladům na jednotlivé druhy služeb </w:t>
      </w:r>
    </w:p>
    <w:p w:rsidR="001C7375" w:rsidRPr="001A36AB" w:rsidRDefault="001C7375" w:rsidP="001437DA">
      <w:pPr>
        <w:pStyle w:val="Vysvtlivky"/>
      </w:pPr>
      <w:r w:rsidRPr="001A36AB">
        <w:rPr>
          <w:lang w:val="en-US"/>
        </w:rPr>
        <w:t>U</w:t>
      </w:r>
      <w:r w:rsidRPr="001A36AB">
        <w:rPr>
          <w:vertAlign w:val="subscript"/>
          <w:lang w:val="en-US"/>
        </w:rPr>
        <w:t xml:space="preserve">PPP </w:t>
      </w:r>
      <w:r w:rsidRPr="001A36AB">
        <w:rPr>
          <w:lang w:val="en-US"/>
        </w:rPr>
        <w:t xml:space="preserve">– </w:t>
      </w:r>
      <w:r w:rsidRPr="001A36AB">
        <w:t>plánované úvazky pracovníků v přímé péči ze žádosti o finanční podporu pro příslušný rok</w:t>
      </w:r>
    </w:p>
    <w:p w:rsidR="001C7375" w:rsidRPr="001A36AB" w:rsidRDefault="001C7375" w:rsidP="001437DA">
      <w:pPr>
        <w:pStyle w:val="Vysvtlivky"/>
      </w:pPr>
      <w:r w:rsidRPr="001A36AB">
        <w:t>M – počet měsíců poskytování sociální služby v roce, je-li služba v příslušném kalendářním roce poskytována od ledna do prosince, pak hodnota je 12</w:t>
      </w:r>
    </w:p>
    <w:p w:rsidR="001C7375" w:rsidRPr="001A36AB" w:rsidRDefault="001C7375" w:rsidP="001437DA">
      <w:pPr>
        <w:pStyle w:val="Vysvtlivky"/>
      </w:pPr>
      <w:r w:rsidRPr="001A36AB">
        <w:t>H – stanovený počet hodin přímého výkonu základních činností na pracovníka v přímé péči</w:t>
      </w:r>
    </w:p>
    <w:p w:rsidR="001C7375" w:rsidRPr="001A36AB" w:rsidRDefault="001C7375" w:rsidP="001437DA">
      <w:pPr>
        <w:pStyle w:val="Vysvtlivky"/>
      </w:pPr>
      <w:r w:rsidRPr="001A36AB">
        <w:t>S – stanovená hodinová sazba v </w:t>
      </w:r>
      <w:r w:rsidR="006856CD" w:rsidRPr="001A36AB">
        <w:t xml:space="preserve">Kč za zajištění základních činností služby </w:t>
      </w:r>
    </w:p>
    <w:p w:rsidR="001C7375" w:rsidRPr="001A36AB" w:rsidRDefault="001C7375" w:rsidP="001C7375">
      <w:pPr>
        <w:pStyle w:val="Vysvtlivky"/>
        <w:rPr>
          <w:lang w:eastAsia="cs-CZ"/>
        </w:rPr>
      </w:pPr>
      <w:r w:rsidRPr="001A36AB">
        <w:t xml:space="preserve">K – </w:t>
      </w:r>
      <w:r w:rsidR="006856CD" w:rsidRPr="001A36AB">
        <w:t>p</w:t>
      </w:r>
      <w:r w:rsidRPr="001A36AB">
        <w:t>ovinná spoluúčast z jiných zdrojů; koeficient je vypočítán takto: 100% mínus povinná spoluúčast z jiných zdrojů (Př.: Při povinném financování z jiných zdrojů ve výši 20% bude K činit 80%, tzn. K = 0,8)</w:t>
      </w:r>
    </w:p>
    <w:p w:rsidR="001C7375" w:rsidRPr="001A36AB" w:rsidRDefault="001C7375" w:rsidP="001C7375">
      <w:pPr>
        <w:pStyle w:val="Nadpis4"/>
      </w:pPr>
      <w:bookmarkStart w:id="136" w:name="_Toc393195844"/>
      <w:bookmarkStart w:id="137" w:name="_Toc395784905"/>
      <w:r w:rsidRPr="001A36AB">
        <w:lastRenderedPageBreak/>
        <w:t>§ 45 Centra denních služeb</w:t>
      </w:r>
      <w:bookmarkEnd w:id="136"/>
      <w:bookmarkEnd w:id="137"/>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Jednotka pro výpočet dotace (J):</w:t>
      </w:r>
    </w:p>
    <w:p w:rsidR="001C7375" w:rsidRPr="001A36AB" w:rsidRDefault="001C7375" w:rsidP="00863380">
      <w:pPr>
        <w:pStyle w:val="Odstavecseseznamem"/>
        <w:numPr>
          <w:ilvl w:val="0"/>
          <w:numId w:val="8"/>
        </w:numPr>
        <w:spacing w:line="240" w:lineRule="auto"/>
        <w:rPr>
          <w:rFonts w:eastAsia="Times New Roman"/>
          <w:lang w:eastAsia="cs-CZ"/>
        </w:rPr>
      </w:pPr>
      <w:r w:rsidRPr="001A36AB">
        <w:rPr>
          <w:rFonts w:eastAsia="Times New Roman"/>
          <w:lang w:eastAsia="cs-CZ"/>
        </w:rPr>
        <w:t>Údaje o personálním zabezpečení – úvazky pracovníků v přímé péči</w:t>
      </w:r>
    </w:p>
    <w:p w:rsidR="001C7375" w:rsidRPr="001A36AB" w:rsidRDefault="001C7375" w:rsidP="001C7375">
      <w:pPr>
        <w:spacing w:line="240" w:lineRule="auto"/>
        <w:rPr>
          <w:rFonts w:eastAsia="Times New Roman"/>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Hodnoty pro výpočet dotace:</w:t>
      </w:r>
    </w:p>
    <w:p w:rsidR="001C7375" w:rsidRPr="001A36AB" w:rsidRDefault="001C7375" w:rsidP="001C7375">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1A36AB" w:rsidRPr="001A36AB" w:rsidTr="00E77C9C">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Stanovená hodnota dotace na úvazek pracovníka</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Hodinová sazba v Kč na zajištění základních činností služby</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Počet hodin přímé péče na pracovníka</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 xml:space="preserve">Počet pracovníků v nepřímé péči – koeficient </w:t>
            </w:r>
            <w:r w:rsidRPr="001A36AB">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Jiné zdroje – koeficient</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K</w:t>
            </w:r>
          </w:p>
        </w:tc>
      </w:tr>
      <w:tr w:rsidR="001A36AB" w:rsidRPr="001A36AB" w:rsidTr="00E77C9C">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35 000</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80</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0,80</w:t>
            </w:r>
          </w:p>
        </w:tc>
      </w:tr>
    </w:tbl>
    <w:p w:rsidR="001C7375" w:rsidRPr="001A36AB" w:rsidRDefault="001C7375" w:rsidP="001C7375">
      <w:pPr>
        <w:spacing w:line="240" w:lineRule="auto"/>
        <w:rPr>
          <w:rFonts w:eastAsia="Times New Roman"/>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Vzorec pro výpočet dotace:</w:t>
      </w:r>
    </w:p>
    <w:p w:rsidR="001C7375" w:rsidRPr="001A36AB" w:rsidRDefault="001C7375" w:rsidP="001C7375">
      <w:pPr>
        <w:pStyle w:val="Default"/>
        <w:spacing w:before="120" w:after="120"/>
        <w:jc w:val="center"/>
        <w:rPr>
          <w:rFonts w:ascii="Arial" w:hAnsi="Arial" w:cs="Arial"/>
          <w:b/>
          <w:i/>
          <w:color w:val="auto"/>
          <w:szCs w:val="22"/>
        </w:rPr>
      </w:pPr>
      <w:r w:rsidRPr="001A36AB">
        <w:rPr>
          <w:rFonts w:ascii="Arial" w:hAnsi="Arial" w:cs="Arial"/>
          <w:b/>
          <w:i/>
          <w:color w:val="auto"/>
          <w:szCs w:val="22"/>
        </w:rPr>
        <w:t>D</w:t>
      </w:r>
      <w:r w:rsidRPr="001A36AB">
        <w:rPr>
          <w:rFonts w:ascii="Arial" w:hAnsi="Arial" w:cs="Arial"/>
          <w:b/>
          <w:i/>
          <w:color w:val="auto"/>
          <w:szCs w:val="22"/>
          <w:vertAlign w:val="subscript"/>
        </w:rPr>
        <w:t>S</w:t>
      </w:r>
      <w:r w:rsidRPr="001A36AB">
        <w:rPr>
          <w:rFonts w:ascii="Arial" w:hAnsi="Arial" w:cs="Arial"/>
          <w:b/>
          <w:i/>
          <w:color w:val="auto"/>
          <w:szCs w:val="22"/>
        </w:rPr>
        <w:t xml:space="preserve"> = ((U * D * M) * K) – (</w:t>
      </w:r>
      <w:r w:rsidRPr="001A36AB">
        <w:rPr>
          <w:rFonts w:ascii="Arial" w:hAnsi="Arial" w:cs="Arial"/>
          <w:b/>
          <w:i/>
          <w:color w:val="auto"/>
          <w:szCs w:val="22"/>
          <w:lang w:val="en-US"/>
        </w:rPr>
        <w:t>U</w:t>
      </w:r>
      <w:r w:rsidRPr="001A36AB">
        <w:rPr>
          <w:rFonts w:ascii="Arial" w:hAnsi="Arial" w:cs="Arial"/>
          <w:b/>
          <w:i/>
          <w:color w:val="auto"/>
          <w:szCs w:val="22"/>
          <w:vertAlign w:val="subscript"/>
          <w:lang w:val="en-US"/>
        </w:rPr>
        <w:t xml:space="preserve">PPP </w:t>
      </w:r>
      <w:r w:rsidRPr="001A36AB">
        <w:rPr>
          <w:rFonts w:ascii="Arial" w:hAnsi="Arial" w:cs="Arial"/>
          <w:b/>
          <w:i/>
          <w:color w:val="auto"/>
          <w:szCs w:val="22"/>
          <w:lang w:val="en-US"/>
        </w:rPr>
        <w:t>* H * S)</w:t>
      </w: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Vysvětlivky:</w:t>
      </w:r>
    </w:p>
    <w:p w:rsidR="001C7375" w:rsidRPr="001A36AB" w:rsidRDefault="001C7375" w:rsidP="001437DA">
      <w:pPr>
        <w:pStyle w:val="Vysvtlivky"/>
      </w:pPr>
      <w:r w:rsidRPr="001A36AB">
        <w:t>D</w:t>
      </w:r>
      <w:r w:rsidRPr="001A36AB">
        <w:rPr>
          <w:vertAlign w:val="subscript"/>
        </w:rPr>
        <w:t>S</w:t>
      </w:r>
      <w:r w:rsidRPr="001A36AB">
        <w:t xml:space="preserve"> – dotace na příslušný druh sociální služby</w:t>
      </w:r>
    </w:p>
    <w:p w:rsidR="005217E9" w:rsidRPr="001A36AB" w:rsidRDefault="001C7375" w:rsidP="001437DA">
      <w:pPr>
        <w:pStyle w:val="Vysvtlivky"/>
      </w:pPr>
      <w:r w:rsidRPr="001A36AB">
        <w:t xml:space="preserve">U – </w:t>
      </w:r>
      <w:r w:rsidR="005217E9" w:rsidRPr="001A36AB">
        <w:t>celkové plánované úvazky pracovníků uvedené v žádosti o finanční podporu na příslušný rok; do celkových úvazků pracovníků jsou započteny plánované úvazky pracovníků v přímé péči (</w:t>
      </w:r>
      <w:r w:rsidR="005217E9" w:rsidRPr="001A36AB">
        <w:rPr>
          <w:lang w:val="en-US"/>
        </w:rPr>
        <w:t>U</w:t>
      </w:r>
      <w:r w:rsidR="005217E9" w:rsidRPr="001A36AB">
        <w:rPr>
          <w:vertAlign w:val="subscript"/>
          <w:lang w:val="en-US"/>
        </w:rPr>
        <w:t>PPP</w:t>
      </w:r>
      <w:r w:rsidR="005217E9" w:rsidRPr="001A36AB">
        <w:t xml:space="preserve">) a maximálně X úvazku ostatních pracovníků na 1 úvazek pracovníka v přímé péči (Př.: U = </w:t>
      </w:r>
      <w:r w:rsidR="005217E9" w:rsidRPr="001A36AB">
        <w:rPr>
          <w:lang w:val="en-US"/>
        </w:rPr>
        <w:t>U</w:t>
      </w:r>
      <w:r w:rsidR="005217E9" w:rsidRPr="001A36AB">
        <w:rPr>
          <w:vertAlign w:val="subscript"/>
          <w:lang w:val="en-US"/>
        </w:rPr>
        <w:t xml:space="preserve">PPP + </w:t>
      </w:r>
      <w:r w:rsidR="005217E9" w:rsidRPr="001A36AB">
        <w:rPr>
          <w:lang w:val="en-US"/>
        </w:rPr>
        <w:t>(U</w:t>
      </w:r>
      <w:r w:rsidR="005217E9" w:rsidRPr="001A36AB">
        <w:rPr>
          <w:vertAlign w:val="subscript"/>
          <w:lang w:val="en-US"/>
        </w:rPr>
        <w:t xml:space="preserve">PPP </w:t>
      </w:r>
      <w:r w:rsidR="005217E9" w:rsidRPr="001A36AB">
        <w:rPr>
          <w:lang w:val="en-US"/>
        </w:rPr>
        <w:t>* X)</w:t>
      </w:r>
      <w:r w:rsidR="005217E9" w:rsidRPr="001A36AB">
        <w:t xml:space="preserve"> </w:t>
      </w:r>
    </w:p>
    <w:p w:rsidR="001C7375" w:rsidRPr="001A36AB" w:rsidRDefault="001C7375" w:rsidP="001437DA">
      <w:pPr>
        <w:pStyle w:val="Vysvtlivky"/>
      </w:pPr>
      <w:r w:rsidRPr="001A36AB">
        <w:t xml:space="preserve">D – stanovená hodnota dotace na 1 úvazek pracovníka měsíčně pro jednotlivé druhy služeb, která odpovídá celkovým obvyklým (průměrným) měsíčním nákladům na jednotlivé druhy služeb </w:t>
      </w:r>
    </w:p>
    <w:p w:rsidR="001C7375" w:rsidRPr="001A36AB" w:rsidRDefault="001C7375" w:rsidP="001437DA">
      <w:pPr>
        <w:pStyle w:val="Vysvtlivky"/>
      </w:pPr>
      <w:r w:rsidRPr="001A36AB">
        <w:rPr>
          <w:lang w:val="en-US"/>
        </w:rPr>
        <w:t>U</w:t>
      </w:r>
      <w:r w:rsidRPr="001A36AB">
        <w:rPr>
          <w:vertAlign w:val="subscript"/>
          <w:lang w:val="en-US"/>
        </w:rPr>
        <w:t xml:space="preserve">PPP </w:t>
      </w:r>
      <w:r w:rsidRPr="001A36AB">
        <w:rPr>
          <w:lang w:val="en-US"/>
        </w:rPr>
        <w:t xml:space="preserve">– </w:t>
      </w:r>
      <w:r w:rsidRPr="001A36AB">
        <w:t>plánované úvazky pracovníků v přímé péči ze žádosti o finanční podporu pro příslušný rok</w:t>
      </w:r>
    </w:p>
    <w:p w:rsidR="001C7375" w:rsidRPr="001A36AB" w:rsidRDefault="001C7375" w:rsidP="001437DA">
      <w:pPr>
        <w:pStyle w:val="Vysvtlivky"/>
      </w:pPr>
      <w:r w:rsidRPr="001A36AB">
        <w:t>M – počet měsíců poskytování sociální služby v roce, je-li služba v příslušném kalendářním roce poskytována od ledna do prosince, pak hodnota je 12</w:t>
      </w:r>
    </w:p>
    <w:p w:rsidR="001C7375" w:rsidRPr="001A36AB" w:rsidRDefault="001C7375" w:rsidP="001437DA">
      <w:pPr>
        <w:pStyle w:val="Vysvtlivky"/>
      </w:pPr>
      <w:r w:rsidRPr="001A36AB">
        <w:t>H – stanovený počet hodin přímého výkonu základních činností na pracovníka v přímé péči</w:t>
      </w:r>
    </w:p>
    <w:p w:rsidR="001C7375" w:rsidRPr="001A36AB" w:rsidRDefault="001C7375" w:rsidP="001437DA">
      <w:pPr>
        <w:pStyle w:val="Vysvtlivky"/>
      </w:pPr>
      <w:r w:rsidRPr="001A36AB">
        <w:t>S – stanovená hodinová sazba v </w:t>
      </w:r>
      <w:r w:rsidR="006856CD" w:rsidRPr="001A36AB">
        <w:t xml:space="preserve">Kč za zajištění základních činností služby </w:t>
      </w:r>
    </w:p>
    <w:p w:rsidR="001C7375" w:rsidRPr="001A36AB" w:rsidRDefault="001C7375" w:rsidP="001437DA">
      <w:pPr>
        <w:pStyle w:val="Vysvtlivky"/>
      </w:pPr>
      <w:r w:rsidRPr="001A36AB">
        <w:t xml:space="preserve">K – </w:t>
      </w:r>
      <w:r w:rsidR="006856CD" w:rsidRPr="001A36AB">
        <w:t>p</w:t>
      </w:r>
      <w:r w:rsidRPr="001A36AB">
        <w:t>ovinná spoluúčast z jiných zdrojů; koeficient je vypočítán takto: 100% mínus povinná spoluúčast z jiných zdrojů (Př.: Při povinném financování z jiných zdrojů ve výši 20% bude K činit 80%, tzn. K = 0,8)</w:t>
      </w:r>
    </w:p>
    <w:p w:rsidR="001C7375" w:rsidRPr="001A36AB" w:rsidRDefault="001C7375" w:rsidP="001C7375">
      <w:pPr>
        <w:rPr>
          <w:lang w:eastAsia="cs-CZ"/>
        </w:rPr>
      </w:pPr>
    </w:p>
    <w:p w:rsidR="001C7375" w:rsidRPr="001A36AB" w:rsidRDefault="001C7375" w:rsidP="001C7375">
      <w:pPr>
        <w:pStyle w:val="Nadpis4"/>
      </w:pPr>
      <w:bookmarkStart w:id="138" w:name="_Toc393195845"/>
      <w:bookmarkStart w:id="139" w:name="_Toc395784906"/>
      <w:r w:rsidRPr="001A36AB">
        <w:lastRenderedPageBreak/>
        <w:t>§ 46 Denní stacionáře</w:t>
      </w:r>
      <w:bookmarkEnd w:id="138"/>
      <w:bookmarkEnd w:id="139"/>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Jednotka pro výpočet dotace (J):</w:t>
      </w:r>
    </w:p>
    <w:p w:rsidR="001C7375" w:rsidRPr="001A36AB" w:rsidRDefault="001C7375" w:rsidP="00863380">
      <w:pPr>
        <w:pStyle w:val="Odstavecseseznamem"/>
        <w:numPr>
          <w:ilvl w:val="0"/>
          <w:numId w:val="8"/>
        </w:numPr>
        <w:spacing w:line="240" w:lineRule="auto"/>
        <w:rPr>
          <w:rFonts w:eastAsia="Times New Roman"/>
          <w:lang w:eastAsia="cs-CZ"/>
        </w:rPr>
      </w:pPr>
      <w:r w:rsidRPr="001A36AB">
        <w:rPr>
          <w:rFonts w:eastAsia="Times New Roman"/>
          <w:lang w:eastAsia="cs-CZ"/>
        </w:rPr>
        <w:t>Údaje o personálním zabezpečení – úvazky pracovníků v přímé péči</w:t>
      </w:r>
    </w:p>
    <w:p w:rsidR="001C7375" w:rsidRPr="001A36AB" w:rsidRDefault="001C7375" w:rsidP="001C7375">
      <w:pPr>
        <w:spacing w:line="240" w:lineRule="auto"/>
        <w:rPr>
          <w:rFonts w:eastAsia="Times New Roman"/>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Hodnoty pro výpočet dotace:</w:t>
      </w:r>
    </w:p>
    <w:p w:rsidR="001C7375" w:rsidRPr="001A36AB" w:rsidRDefault="001C7375" w:rsidP="001C7375">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1A36AB" w:rsidRPr="001A36AB" w:rsidTr="00E77C9C">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Stanovená hodnota dotace na úvazek pracovníka</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Hodinová sazba v Kč na zajištění základních činností služby</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Počet hodin přímé péče na pracovníka</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 xml:space="preserve">Počet pracovníků v nepřímé péči – koeficient </w:t>
            </w:r>
            <w:r w:rsidRPr="001A36AB">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Jiné zdroje – koeficient</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K</w:t>
            </w:r>
          </w:p>
        </w:tc>
      </w:tr>
      <w:tr w:rsidR="001A36AB" w:rsidRPr="001A36AB" w:rsidTr="00E77C9C">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38 000</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120</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0,80</w:t>
            </w:r>
          </w:p>
        </w:tc>
      </w:tr>
    </w:tbl>
    <w:p w:rsidR="001C7375" w:rsidRPr="001A36AB" w:rsidRDefault="001C7375" w:rsidP="001C7375">
      <w:pPr>
        <w:spacing w:line="240" w:lineRule="auto"/>
        <w:rPr>
          <w:rFonts w:eastAsia="Times New Roman"/>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Vzorec pro výpočet dotace:</w:t>
      </w:r>
    </w:p>
    <w:p w:rsidR="001C7375" w:rsidRPr="001A36AB" w:rsidRDefault="001C7375" w:rsidP="001C7375">
      <w:pPr>
        <w:pStyle w:val="Default"/>
        <w:spacing w:before="120" w:after="120"/>
        <w:jc w:val="center"/>
        <w:rPr>
          <w:rFonts w:ascii="Arial" w:hAnsi="Arial" w:cs="Arial"/>
          <w:b/>
          <w:i/>
          <w:color w:val="auto"/>
          <w:szCs w:val="22"/>
        </w:rPr>
      </w:pPr>
      <w:r w:rsidRPr="001A36AB">
        <w:rPr>
          <w:rFonts w:ascii="Arial" w:hAnsi="Arial" w:cs="Arial"/>
          <w:b/>
          <w:i/>
          <w:color w:val="auto"/>
          <w:szCs w:val="22"/>
        </w:rPr>
        <w:t>D</w:t>
      </w:r>
      <w:r w:rsidRPr="001A36AB">
        <w:rPr>
          <w:rFonts w:ascii="Arial" w:hAnsi="Arial" w:cs="Arial"/>
          <w:b/>
          <w:i/>
          <w:color w:val="auto"/>
          <w:szCs w:val="22"/>
          <w:vertAlign w:val="subscript"/>
        </w:rPr>
        <w:t>S</w:t>
      </w:r>
      <w:r w:rsidRPr="001A36AB">
        <w:rPr>
          <w:rFonts w:ascii="Arial" w:hAnsi="Arial" w:cs="Arial"/>
          <w:b/>
          <w:i/>
          <w:color w:val="auto"/>
          <w:szCs w:val="22"/>
        </w:rPr>
        <w:t xml:space="preserve"> = ((U * D * M) * K) – (</w:t>
      </w:r>
      <w:r w:rsidRPr="001A36AB">
        <w:rPr>
          <w:rFonts w:ascii="Arial" w:hAnsi="Arial" w:cs="Arial"/>
          <w:b/>
          <w:i/>
          <w:color w:val="auto"/>
          <w:szCs w:val="22"/>
          <w:lang w:val="en-US"/>
        </w:rPr>
        <w:t>U</w:t>
      </w:r>
      <w:r w:rsidRPr="001A36AB">
        <w:rPr>
          <w:rFonts w:ascii="Arial" w:hAnsi="Arial" w:cs="Arial"/>
          <w:b/>
          <w:i/>
          <w:color w:val="auto"/>
          <w:szCs w:val="22"/>
          <w:vertAlign w:val="subscript"/>
          <w:lang w:val="en-US"/>
        </w:rPr>
        <w:t xml:space="preserve">PPP </w:t>
      </w:r>
      <w:r w:rsidRPr="001A36AB">
        <w:rPr>
          <w:rFonts w:ascii="Arial" w:hAnsi="Arial" w:cs="Arial"/>
          <w:b/>
          <w:i/>
          <w:color w:val="auto"/>
          <w:szCs w:val="22"/>
          <w:lang w:val="en-US"/>
        </w:rPr>
        <w:t>* H * S)</w:t>
      </w: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Vysvětlivky:</w:t>
      </w:r>
    </w:p>
    <w:p w:rsidR="001C7375" w:rsidRPr="001A36AB" w:rsidRDefault="001C7375" w:rsidP="001437DA">
      <w:pPr>
        <w:pStyle w:val="Vysvtlivky"/>
      </w:pPr>
      <w:r w:rsidRPr="001A36AB">
        <w:t>D</w:t>
      </w:r>
      <w:r w:rsidRPr="001A36AB">
        <w:rPr>
          <w:vertAlign w:val="subscript"/>
        </w:rPr>
        <w:t>S</w:t>
      </w:r>
      <w:r w:rsidRPr="001A36AB">
        <w:t xml:space="preserve"> – dotace na příslušný druh sociální služby</w:t>
      </w:r>
    </w:p>
    <w:p w:rsidR="005217E9" w:rsidRPr="001A36AB" w:rsidRDefault="001C7375" w:rsidP="001437DA">
      <w:pPr>
        <w:pStyle w:val="Vysvtlivky"/>
      </w:pPr>
      <w:r w:rsidRPr="001A36AB">
        <w:t xml:space="preserve">U – </w:t>
      </w:r>
      <w:r w:rsidR="005217E9" w:rsidRPr="001A36AB">
        <w:t>celkové plánované úvazky pracovníků uvedené v žádosti o finanční podporu na příslušný rok; do celkových úvazků pracovníků jsou započteny plánované úvazky pracovníků v přímé péči (</w:t>
      </w:r>
      <w:r w:rsidR="005217E9" w:rsidRPr="001A36AB">
        <w:rPr>
          <w:lang w:val="en-US"/>
        </w:rPr>
        <w:t>U</w:t>
      </w:r>
      <w:r w:rsidR="005217E9" w:rsidRPr="001A36AB">
        <w:rPr>
          <w:vertAlign w:val="subscript"/>
          <w:lang w:val="en-US"/>
        </w:rPr>
        <w:t>PPP</w:t>
      </w:r>
      <w:r w:rsidR="005217E9" w:rsidRPr="001A36AB">
        <w:t xml:space="preserve">) a maximálně X úvazku ostatních pracovníků na 1 úvazek pracovníka v přímé péči (Př.: U = </w:t>
      </w:r>
      <w:r w:rsidR="005217E9" w:rsidRPr="001A36AB">
        <w:rPr>
          <w:lang w:val="en-US"/>
        </w:rPr>
        <w:t>U</w:t>
      </w:r>
      <w:r w:rsidR="005217E9" w:rsidRPr="001A36AB">
        <w:rPr>
          <w:vertAlign w:val="subscript"/>
          <w:lang w:val="en-US"/>
        </w:rPr>
        <w:t xml:space="preserve">PPP + </w:t>
      </w:r>
      <w:r w:rsidR="005217E9" w:rsidRPr="001A36AB">
        <w:rPr>
          <w:lang w:val="en-US"/>
        </w:rPr>
        <w:t>(U</w:t>
      </w:r>
      <w:r w:rsidR="005217E9" w:rsidRPr="001A36AB">
        <w:rPr>
          <w:vertAlign w:val="subscript"/>
          <w:lang w:val="en-US"/>
        </w:rPr>
        <w:t xml:space="preserve">PPP </w:t>
      </w:r>
      <w:r w:rsidR="005217E9" w:rsidRPr="001A36AB">
        <w:rPr>
          <w:lang w:val="en-US"/>
        </w:rPr>
        <w:t>* X)</w:t>
      </w:r>
      <w:r w:rsidR="005217E9" w:rsidRPr="001A36AB">
        <w:t xml:space="preserve"> </w:t>
      </w:r>
    </w:p>
    <w:p w:rsidR="001C7375" w:rsidRPr="001A36AB" w:rsidRDefault="001C7375" w:rsidP="001437DA">
      <w:pPr>
        <w:pStyle w:val="Vysvtlivky"/>
      </w:pPr>
      <w:r w:rsidRPr="001A36AB">
        <w:t xml:space="preserve">D – stanovená hodnota dotace na 1 úvazek pracovníka měsíčně pro jednotlivé druhy služeb, která odpovídá celkovým obvyklým (průměrným) měsíčním nákladům na jednotlivé druhy služeb </w:t>
      </w:r>
    </w:p>
    <w:p w:rsidR="001C7375" w:rsidRPr="001A36AB" w:rsidRDefault="001C7375" w:rsidP="001437DA">
      <w:pPr>
        <w:pStyle w:val="Vysvtlivky"/>
      </w:pPr>
      <w:r w:rsidRPr="001A36AB">
        <w:rPr>
          <w:lang w:val="en-US"/>
        </w:rPr>
        <w:t>U</w:t>
      </w:r>
      <w:r w:rsidRPr="001A36AB">
        <w:rPr>
          <w:vertAlign w:val="subscript"/>
          <w:lang w:val="en-US"/>
        </w:rPr>
        <w:t xml:space="preserve">PPP </w:t>
      </w:r>
      <w:r w:rsidRPr="001A36AB">
        <w:rPr>
          <w:lang w:val="en-US"/>
        </w:rPr>
        <w:t xml:space="preserve">– </w:t>
      </w:r>
      <w:r w:rsidRPr="001A36AB">
        <w:t>plánované úvazky pracovníků v přímé péči ze žádosti o finanční podporu pro příslušný rok</w:t>
      </w:r>
    </w:p>
    <w:p w:rsidR="001C7375" w:rsidRPr="001A36AB" w:rsidRDefault="001C7375" w:rsidP="001437DA">
      <w:pPr>
        <w:pStyle w:val="Vysvtlivky"/>
      </w:pPr>
      <w:r w:rsidRPr="001A36AB">
        <w:t>M – počet měsíců poskytování sociální služby v roce, je-li služba v příslušném kalendářním roce poskytována od ledna do prosince, pak hodnota je 12</w:t>
      </w:r>
    </w:p>
    <w:p w:rsidR="001C7375" w:rsidRPr="001A36AB" w:rsidRDefault="001C7375" w:rsidP="001437DA">
      <w:pPr>
        <w:pStyle w:val="Vysvtlivky"/>
      </w:pPr>
      <w:r w:rsidRPr="001A36AB">
        <w:t>H – stanovený počet hodin přímého výkonu základních činností na pracovníka v přímé péči</w:t>
      </w:r>
    </w:p>
    <w:p w:rsidR="001C7375" w:rsidRPr="001A36AB" w:rsidRDefault="001C7375" w:rsidP="001437DA">
      <w:pPr>
        <w:pStyle w:val="Vysvtlivky"/>
      </w:pPr>
      <w:r w:rsidRPr="001A36AB">
        <w:t>S – stanovená hodinová sazba v </w:t>
      </w:r>
      <w:r w:rsidR="006856CD" w:rsidRPr="001A36AB">
        <w:t xml:space="preserve">Kč za zajištění základních činností služby </w:t>
      </w:r>
    </w:p>
    <w:p w:rsidR="001C7375" w:rsidRPr="001A36AB" w:rsidRDefault="001C7375" w:rsidP="001437DA">
      <w:pPr>
        <w:pStyle w:val="Vysvtlivky"/>
      </w:pPr>
      <w:r w:rsidRPr="001A36AB">
        <w:t xml:space="preserve">K – </w:t>
      </w:r>
      <w:r w:rsidR="006856CD" w:rsidRPr="001A36AB">
        <w:t>p</w:t>
      </w:r>
      <w:r w:rsidRPr="001A36AB">
        <w:t>ovinná spoluúčast z jiných zdrojů; koeficient je vypočítán takto: 100% mínus povinná spoluúčast z jiných zdrojů (Př.: Při povinném financování z jiných zdrojů ve výši 20% bude K činit 80%, tzn. K = 0,8)</w:t>
      </w:r>
    </w:p>
    <w:p w:rsidR="001C7375" w:rsidRPr="001A36AB" w:rsidRDefault="001C7375" w:rsidP="001437DA">
      <w:pPr>
        <w:pStyle w:val="Vysvtlivky"/>
        <w:numPr>
          <w:ilvl w:val="0"/>
          <w:numId w:val="0"/>
        </w:numPr>
        <w:ind w:left="782"/>
        <w:rPr>
          <w:lang w:eastAsia="cs-CZ"/>
        </w:rPr>
      </w:pPr>
    </w:p>
    <w:p w:rsidR="001C7375" w:rsidRPr="001A36AB" w:rsidRDefault="001C7375" w:rsidP="001C7375">
      <w:pPr>
        <w:pStyle w:val="Nadpis4"/>
      </w:pPr>
      <w:bookmarkStart w:id="140" w:name="_Toc393195846"/>
      <w:bookmarkStart w:id="141" w:name="_Toc395784907"/>
      <w:r w:rsidRPr="001A36AB">
        <w:lastRenderedPageBreak/>
        <w:t>§ 47 Týdenní stacionáře</w:t>
      </w:r>
      <w:bookmarkEnd w:id="140"/>
      <w:bookmarkEnd w:id="141"/>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Jednotka pro výpočet dotace (J):</w:t>
      </w:r>
    </w:p>
    <w:p w:rsidR="001C7375" w:rsidRPr="001A36AB" w:rsidRDefault="001C7375" w:rsidP="00863380">
      <w:pPr>
        <w:pStyle w:val="Odstavecseseznamem"/>
        <w:numPr>
          <w:ilvl w:val="0"/>
          <w:numId w:val="8"/>
        </w:numPr>
        <w:spacing w:line="240" w:lineRule="auto"/>
        <w:rPr>
          <w:rFonts w:eastAsia="Times New Roman"/>
          <w:lang w:eastAsia="cs-CZ"/>
        </w:rPr>
      </w:pPr>
      <w:r w:rsidRPr="001A36AB">
        <w:rPr>
          <w:rFonts w:eastAsia="Times New Roman"/>
          <w:lang w:eastAsia="cs-CZ"/>
        </w:rPr>
        <w:t>Počet lůžek</w:t>
      </w:r>
    </w:p>
    <w:p w:rsidR="001C7375" w:rsidRPr="001A36AB" w:rsidRDefault="001C7375" w:rsidP="001C7375">
      <w:pPr>
        <w:spacing w:line="240" w:lineRule="auto"/>
        <w:rPr>
          <w:rFonts w:eastAsia="Times New Roman"/>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Hodnoty pro výpočet dotace:</w:t>
      </w:r>
    </w:p>
    <w:p w:rsidR="001C7375" w:rsidRPr="001A36AB" w:rsidRDefault="001C7375" w:rsidP="001C7375">
      <w:pPr>
        <w:spacing w:line="240" w:lineRule="auto"/>
        <w:rPr>
          <w:rFonts w:eastAsia="Times New Roman"/>
          <w:b/>
          <w:bCs/>
          <w:u w:val="single"/>
          <w:lang w:eastAsia="cs-CZ"/>
        </w:rPr>
      </w:pPr>
    </w:p>
    <w:tbl>
      <w:tblPr>
        <w:tblW w:w="9212" w:type="dxa"/>
        <w:jc w:val="center"/>
        <w:tblCellMar>
          <w:left w:w="70" w:type="dxa"/>
          <w:right w:w="70" w:type="dxa"/>
        </w:tblCellMar>
        <w:tblLook w:val="04A0" w:firstRow="1" w:lastRow="0" w:firstColumn="1" w:lastColumn="0" w:noHBand="0" w:noVBand="1"/>
      </w:tblPr>
      <w:tblGrid>
        <w:gridCol w:w="1984"/>
        <w:gridCol w:w="1984"/>
        <w:gridCol w:w="1984"/>
        <w:gridCol w:w="1984"/>
        <w:gridCol w:w="1276"/>
      </w:tblGrid>
      <w:tr w:rsidR="001A36AB" w:rsidRPr="001A36AB" w:rsidTr="00E77C9C">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C7375" w:rsidRPr="001A36AB" w:rsidRDefault="001C7375" w:rsidP="00E77C9C">
            <w:pPr>
              <w:spacing w:line="240" w:lineRule="auto"/>
              <w:jc w:val="center"/>
              <w:rPr>
                <w:rFonts w:eastAsia="Times New Roman"/>
                <w:b/>
                <w:sz w:val="16"/>
                <w:szCs w:val="16"/>
                <w:lang w:eastAsia="cs-CZ"/>
              </w:rPr>
            </w:pPr>
            <w:r w:rsidRPr="001A36AB">
              <w:rPr>
                <w:rFonts w:eastAsia="Times New Roman"/>
                <w:sz w:val="16"/>
                <w:szCs w:val="16"/>
                <w:lang w:eastAsia="cs-CZ"/>
              </w:rPr>
              <w:t>Medián 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Medián 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Medián příjmů z PnP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Příjmy od uživatelů za základní činnosti</w:t>
            </w:r>
          </w:p>
        </w:tc>
        <w:tc>
          <w:tcPr>
            <w:tcW w:w="1276" w:type="dxa"/>
            <w:tcBorders>
              <w:top w:val="single" w:sz="4" w:space="0" w:color="auto"/>
              <w:left w:val="nil"/>
              <w:bottom w:val="single" w:sz="4" w:space="0" w:color="auto"/>
              <w:right w:val="single" w:sz="4" w:space="0" w:color="auto"/>
            </w:tcBorders>
            <w:shd w:val="clear" w:color="000000" w:fill="D9D9D9"/>
            <w:vAlign w:val="center"/>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Obložnost</w:t>
            </w:r>
          </w:p>
        </w:tc>
      </w:tr>
      <w:tr w:rsidR="001A36AB" w:rsidRPr="001A36AB" w:rsidTr="00E77C9C">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292 237</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45 799</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95 760</w:t>
            </w:r>
          </w:p>
        </w:tc>
        <w:tc>
          <w:tcPr>
            <w:tcW w:w="1276" w:type="dxa"/>
            <w:tcBorders>
              <w:top w:val="nil"/>
              <w:left w:val="nil"/>
              <w:bottom w:val="single" w:sz="4" w:space="0" w:color="auto"/>
              <w:right w:val="single" w:sz="4" w:space="0" w:color="auto"/>
            </w:tcBorders>
            <w:vAlign w:val="center"/>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w:t>
            </w:r>
          </w:p>
        </w:tc>
      </w:tr>
    </w:tbl>
    <w:p w:rsidR="001C7375" w:rsidRPr="001A36AB" w:rsidRDefault="001C7375" w:rsidP="001C7375">
      <w:pPr>
        <w:spacing w:line="240" w:lineRule="auto"/>
        <w:jc w:val="center"/>
        <w:rPr>
          <w:rFonts w:eastAsia="Times New Roman"/>
          <w:lang w:eastAsia="cs-CZ"/>
        </w:rPr>
      </w:pPr>
      <w:r w:rsidRPr="001A36AB">
        <w:rPr>
          <w:rFonts w:eastAsia="Times New Roman"/>
          <w:lang w:eastAsia="cs-CZ"/>
        </w:rPr>
        <w:t>D = 150 678</w:t>
      </w:r>
    </w:p>
    <w:p w:rsidR="001C7375" w:rsidRPr="001A36AB" w:rsidRDefault="001C7375" w:rsidP="001C7375">
      <w:pPr>
        <w:spacing w:line="240" w:lineRule="auto"/>
        <w:rPr>
          <w:rFonts w:eastAsia="Times New Roman"/>
          <w:b/>
          <w:bCs/>
          <w:u w:val="single"/>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Vzorec pro výpočet dotace:</w:t>
      </w:r>
    </w:p>
    <w:p w:rsidR="001C7375" w:rsidRPr="001A36AB" w:rsidRDefault="001C7375" w:rsidP="001C7375">
      <w:pPr>
        <w:pStyle w:val="Default"/>
        <w:spacing w:before="120" w:after="120"/>
        <w:jc w:val="center"/>
        <w:rPr>
          <w:rFonts w:ascii="Arial" w:hAnsi="Arial" w:cs="Arial"/>
          <w:b/>
          <w:i/>
          <w:color w:val="auto"/>
          <w:szCs w:val="22"/>
        </w:rPr>
      </w:pPr>
      <w:r w:rsidRPr="001A36AB">
        <w:rPr>
          <w:rFonts w:ascii="Arial" w:hAnsi="Arial" w:cs="Arial"/>
          <w:b/>
          <w:i/>
          <w:color w:val="auto"/>
          <w:szCs w:val="22"/>
        </w:rPr>
        <w:t>D</w:t>
      </w:r>
      <w:r w:rsidRPr="001A36AB">
        <w:rPr>
          <w:rFonts w:ascii="Arial" w:hAnsi="Arial" w:cs="Arial"/>
          <w:b/>
          <w:i/>
          <w:color w:val="auto"/>
          <w:szCs w:val="22"/>
          <w:vertAlign w:val="subscript"/>
        </w:rPr>
        <w:t>S</w:t>
      </w:r>
      <w:r w:rsidRPr="001A36AB">
        <w:rPr>
          <w:rFonts w:ascii="Arial" w:hAnsi="Arial" w:cs="Arial"/>
          <w:b/>
          <w:i/>
          <w:color w:val="auto"/>
          <w:szCs w:val="22"/>
        </w:rPr>
        <w:t xml:space="preserve"> = (D * L) </w:t>
      </w:r>
    </w:p>
    <w:p w:rsidR="001C7375" w:rsidRPr="001A36AB" w:rsidRDefault="001C7375" w:rsidP="001C7375">
      <w:pPr>
        <w:spacing w:line="240" w:lineRule="auto"/>
        <w:rPr>
          <w:rFonts w:eastAsia="Times New Roman"/>
          <w:b/>
          <w:bCs/>
          <w:u w:val="single"/>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Vysvětlivky:</w:t>
      </w:r>
    </w:p>
    <w:p w:rsidR="001C7375" w:rsidRPr="001A36AB" w:rsidRDefault="001C7375" w:rsidP="001437DA">
      <w:pPr>
        <w:pStyle w:val="Vysvtlivky"/>
      </w:pPr>
      <w:r w:rsidRPr="001A36AB">
        <w:t>D</w:t>
      </w:r>
      <w:r w:rsidRPr="001A36AB">
        <w:rPr>
          <w:vertAlign w:val="subscript"/>
        </w:rPr>
        <w:t>S</w:t>
      </w:r>
      <w:r w:rsidRPr="001A36AB">
        <w:t xml:space="preserve"> – dotace na příslušný druh sociální služby</w:t>
      </w:r>
    </w:p>
    <w:p w:rsidR="001C7375" w:rsidRPr="001A36AB" w:rsidRDefault="001C7375" w:rsidP="001437DA">
      <w:pPr>
        <w:pStyle w:val="Vysvtlivky"/>
      </w:pPr>
      <w:r w:rsidRPr="001A36AB">
        <w:t>D – stanovená hodnota dotace na 1 lůžko, která odpovídá mediánu celkových obvyklých nákladů na 1 lůžko po odečtení středních hodnot výtěžnosti z příspěvku na péči</w:t>
      </w:r>
      <w:r w:rsidR="00F16378" w:rsidRPr="001A36AB">
        <w:t xml:space="preserve">, </w:t>
      </w:r>
      <w:r w:rsidRPr="001A36AB">
        <w:t>úhrad</w:t>
      </w:r>
      <w:r w:rsidR="00F16378" w:rsidRPr="001A36AB">
        <w:t xml:space="preserve"> </w:t>
      </w:r>
      <w:r w:rsidRPr="001A36AB">
        <w:t xml:space="preserve">ze zdravotního pojištění a úhrady za základní činnosti stanovené úhradovou vyhláškou, která může být dále upravena mediánem obložnosti.   </w:t>
      </w:r>
    </w:p>
    <w:p w:rsidR="001C7375" w:rsidRPr="001A36AB" w:rsidRDefault="001C7375" w:rsidP="001437DA">
      <w:pPr>
        <w:pStyle w:val="Vysvtlivky"/>
      </w:pPr>
      <w:r w:rsidRPr="001A36AB">
        <w:t xml:space="preserve">L – počet lůžek </w:t>
      </w:r>
    </w:p>
    <w:p w:rsidR="001C7375" w:rsidRPr="001A36AB" w:rsidRDefault="001C7375" w:rsidP="001C7375">
      <w:pPr>
        <w:rPr>
          <w:lang w:eastAsia="cs-CZ"/>
        </w:rPr>
      </w:pPr>
    </w:p>
    <w:p w:rsidR="001C7375" w:rsidRPr="001A36AB" w:rsidRDefault="001C7375" w:rsidP="001C7375">
      <w:pPr>
        <w:pStyle w:val="Nadpis4"/>
      </w:pPr>
      <w:bookmarkStart w:id="142" w:name="_Toc393195847"/>
      <w:bookmarkStart w:id="143" w:name="_Toc395784908"/>
      <w:r w:rsidRPr="001A36AB">
        <w:lastRenderedPageBreak/>
        <w:t>§ 48 Domovy pro osoby se zdravotním postižením</w:t>
      </w:r>
      <w:bookmarkEnd w:id="142"/>
      <w:bookmarkEnd w:id="143"/>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Jednotka pro výpočet dotace (J):</w:t>
      </w:r>
    </w:p>
    <w:p w:rsidR="001C7375" w:rsidRPr="001A36AB" w:rsidRDefault="001C7375" w:rsidP="00863380">
      <w:pPr>
        <w:pStyle w:val="Odstavecseseznamem"/>
        <w:numPr>
          <w:ilvl w:val="0"/>
          <w:numId w:val="8"/>
        </w:numPr>
        <w:spacing w:line="240" w:lineRule="auto"/>
        <w:rPr>
          <w:rFonts w:eastAsia="Times New Roman"/>
          <w:lang w:eastAsia="cs-CZ"/>
        </w:rPr>
      </w:pPr>
      <w:r w:rsidRPr="001A36AB">
        <w:rPr>
          <w:rFonts w:eastAsia="Times New Roman"/>
          <w:lang w:eastAsia="cs-CZ"/>
        </w:rPr>
        <w:t>Počet lůžek</w:t>
      </w:r>
    </w:p>
    <w:p w:rsidR="001C7375" w:rsidRPr="001A36AB" w:rsidRDefault="001C7375" w:rsidP="001C7375">
      <w:pPr>
        <w:spacing w:line="240" w:lineRule="auto"/>
        <w:rPr>
          <w:rFonts w:eastAsia="Times New Roman"/>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Hodnoty pro výpočet dotace:</w:t>
      </w:r>
    </w:p>
    <w:p w:rsidR="001C7375" w:rsidRPr="001A36AB" w:rsidRDefault="001C7375" w:rsidP="001C7375">
      <w:pPr>
        <w:spacing w:line="240" w:lineRule="auto"/>
        <w:rPr>
          <w:rFonts w:eastAsia="Times New Roman"/>
          <w:b/>
          <w:bCs/>
          <w:u w:val="single"/>
          <w:lang w:eastAsia="cs-CZ"/>
        </w:rPr>
      </w:pPr>
    </w:p>
    <w:tbl>
      <w:tblPr>
        <w:tblW w:w="9212" w:type="dxa"/>
        <w:jc w:val="center"/>
        <w:tblCellMar>
          <w:left w:w="70" w:type="dxa"/>
          <w:right w:w="70" w:type="dxa"/>
        </w:tblCellMar>
        <w:tblLook w:val="04A0" w:firstRow="1" w:lastRow="0" w:firstColumn="1" w:lastColumn="0" w:noHBand="0" w:noVBand="1"/>
      </w:tblPr>
      <w:tblGrid>
        <w:gridCol w:w="1984"/>
        <w:gridCol w:w="1984"/>
        <w:gridCol w:w="1984"/>
        <w:gridCol w:w="1984"/>
        <w:gridCol w:w="1276"/>
      </w:tblGrid>
      <w:tr w:rsidR="001A36AB" w:rsidRPr="001A36AB" w:rsidTr="00E77C9C">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C7375" w:rsidRPr="001A36AB" w:rsidRDefault="001C7375" w:rsidP="00E77C9C">
            <w:pPr>
              <w:spacing w:line="240" w:lineRule="auto"/>
              <w:jc w:val="center"/>
              <w:rPr>
                <w:rFonts w:eastAsia="Times New Roman"/>
                <w:b/>
                <w:sz w:val="16"/>
                <w:szCs w:val="16"/>
                <w:lang w:eastAsia="cs-CZ"/>
              </w:rPr>
            </w:pPr>
            <w:r w:rsidRPr="001A36AB">
              <w:rPr>
                <w:rFonts w:eastAsia="Times New Roman"/>
                <w:sz w:val="16"/>
                <w:szCs w:val="16"/>
                <w:lang w:eastAsia="cs-CZ"/>
              </w:rPr>
              <w:t>Medián 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Medián 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Medián příjmů z PnP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Příjmy od uživatelů za základní činnosti</w:t>
            </w:r>
          </w:p>
        </w:tc>
        <w:tc>
          <w:tcPr>
            <w:tcW w:w="1276" w:type="dxa"/>
            <w:tcBorders>
              <w:top w:val="single" w:sz="4" w:space="0" w:color="auto"/>
              <w:left w:val="nil"/>
              <w:bottom w:val="single" w:sz="4" w:space="0" w:color="auto"/>
              <w:right w:val="single" w:sz="4" w:space="0" w:color="auto"/>
            </w:tcBorders>
            <w:shd w:val="clear" w:color="000000" w:fill="D9D9D9"/>
            <w:vAlign w:val="center"/>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Obložnost</w:t>
            </w:r>
          </w:p>
        </w:tc>
      </w:tr>
      <w:tr w:rsidR="001A36AB" w:rsidRPr="001A36AB" w:rsidTr="00E77C9C">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338 016</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14 862</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77 885</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138 700</w:t>
            </w:r>
          </w:p>
        </w:tc>
        <w:tc>
          <w:tcPr>
            <w:tcW w:w="1276" w:type="dxa"/>
            <w:tcBorders>
              <w:top w:val="nil"/>
              <w:left w:val="nil"/>
              <w:bottom w:val="single" w:sz="4" w:space="0" w:color="auto"/>
              <w:right w:val="single" w:sz="4" w:space="0" w:color="auto"/>
            </w:tcBorders>
            <w:vAlign w:val="center"/>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98,9%</w:t>
            </w:r>
          </w:p>
        </w:tc>
      </w:tr>
    </w:tbl>
    <w:p w:rsidR="001C7375" w:rsidRPr="001A36AB" w:rsidRDefault="001C7375" w:rsidP="001C7375">
      <w:pPr>
        <w:spacing w:line="240" w:lineRule="auto"/>
        <w:jc w:val="center"/>
        <w:rPr>
          <w:rFonts w:eastAsia="Times New Roman"/>
          <w:lang w:eastAsia="cs-CZ"/>
        </w:rPr>
      </w:pPr>
      <w:r w:rsidRPr="001A36AB">
        <w:rPr>
          <w:rFonts w:eastAsia="Times New Roman"/>
          <w:lang w:eastAsia="cs-CZ"/>
        </w:rPr>
        <w:t>D = 108 095</w:t>
      </w:r>
    </w:p>
    <w:p w:rsidR="001C7375" w:rsidRPr="001A36AB" w:rsidRDefault="001C7375" w:rsidP="001C7375">
      <w:pPr>
        <w:spacing w:line="240" w:lineRule="auto"/>
        <w:rPr>
          <w:rFonts w:eastAsia="Times New Roman"/>
          <w:b/>
          <w:bCs/>
          <w:u w:val="single"/>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Vzorec pro výpočet dotace:</w:t>
      </w:r>
    </w:p>
    <w:p w:rsidR="001C7375" w:rsidRPr="001A36AB" w:rsidRDefault="001C7375" w:rsidP="001C7375">
      <w:pPr>
        <w:pStyle w:val="Default"/>
        <w:spacing w:before="120" w:after="120"/>
        <w:jc w:val="center"/>
        <w:rPr>
          <w:rFonts w:ascii="Arial" w:hAnsi="Arial" w:cs="Arial"/>
          <w:b/>
          <w:i/>
          <w:color w:val="auto"/>
          <w:szCs w:val="22"/>
        </w:rPr>
      </w:pPr>
      <w:r w:rsidRPr="001A36AB">
        <w:rPr>
          <w:rFonts w:ascii="Arial" w:hAnsi="Arial" w:cs="Arial"/>
          <w:b/>
          <w:i/>
          <w:color w:val="auto"/>
          <w:szCs w:val="22"/>
        </w:rPr>
        <w:t>D</w:t>
      </w:r>
      <w:r w:rsidRPr="001A36AB">
        <w:rPr>
          <w:rFonts w:ascii="Arial" w:hAnsi="Arial" w:cs="Arial"/>
          <w:b/>
          <w:i/>
          <w:color w:val="auto"/>
          <w:szCs w:val="22"/>
          <w:vertAlign w:val="subscript"/>
        </w:rPr>
        <w:t>S</w:t>
      </w:r>
      <w:r w:rsidRPr="001A36AB">
        <w:rPr>
          <w:rFonts w:ascii="Arial" w:hAnsi="Arial" w:cs="Arial"/>
          <w:b/>
          <w:i/>
          <w:color w:val="auto"/>
          <w:szCs w:val="22"/>
        </w:rPr>
        <w:t xml:space="preserve"> = (D * L) </w:t>
      </w:r>
    </w:p>
    <w:p w:rsidR="001C7375" w:rsidRPr="001A36AB" w:rsidRDefault="001C7375" w:rsidP="001C7375">
      <w:pPr>
        <w:spacing w:line="240" w:lineRule="auto"/>
        <w:rPr>
          <w:rFonts w:eastAsia="Times New Roman"/>
          <w:b/>
          <w:bCs/>
          <w:u w:val="single"/>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Vysvětlivky:</w:t>
      </w:r>
    </w:p>
    <w:p w:rsidR="001C7375" w:rsidRPr="001A36AB" w:rsidRDefault="001C7375" w:rsidP="001437DA">
      <w:pPr>
        <w:pStyle w:val="Vysvtlivky"/>
      </w:pPr>
      <w:r w:rsidRPr="001A36AB">
        <w:t>D</w:t>
      </w:r>
      <w:r w:rsidRPr="001A36AB">
        <w:rPr>
          <w:vertAlign w:val="subscript"/>
        </w:rPr>
        <w:t>S</w:t>
      </w:r>
      <w:r w:rsidRPr="001A36AB">
        <w:t xml:space="preserve"> – dotace na příslušný druh sociální služby</w:t>
      </w:r>
    </w:p>
    <w:p w:rsidR="001C7375" w:rsidRPr="001A36AB" w:rsidRDefault="001C7375" w:rsidP="001437DA">
      <w:pPr>
        <w:pStyle w:val="Vysvtlivky"/>
      </w:pPr>
      <w:r w:rsidRPr="001A36AB">
        <w:t>D – stanovená hodnota dotace na 1 lůžko, která odpovídá mediánu celkových obvyklých nákladů na 1 lůžko po odečtení středních hodnot výtěžnosti z příspěvku na péči</w:t>
      </w:r>
      <w:r w:rsidR="00F16378" w:rsidRPr="001A36AB">
        <w:t xml:space="preserve">, </w:t>
      </w:r>
      <w:r w:rsidRPr="001A36AB">
        <w:t>úhrad</w:t>
      </w:r>
      <w:r w:rsidR="00F16378" w:rsidRPr="001A36AB">
        <w:t xml:space="preserve"> </w:t>
      </w:r>
      <w:r w:rsidRPr="001A36AB">
        <w:t xml:space="preserve">ze zdravotního pojištění a úhrady za základní činnosti stanovené úhradovou vyhláškou, která může být dále upravena mediánem obložnosti.   </w:t>
      </w:r>
    </w:p>
    <w:p w:rsidR="001C7375" w:rsidRPr="001A36AB" w:rsidRDefault="001C7375" w:rsidP="001437DA">
      <w:pPr>
        <w:pStyle w:val="Vysvtlivky"/>
      </w:pPr>
      <w:r w:rsidRPr="001A36AB">
        <w:t xml:space="preserve">L – počet lůžek </w:t>
      </w:r>
    </w:p>
    <w:p w:rsidR="001C7375" w:rsidRPr="001A36AB" w:rsidRDefault="001C7375" w:rsidP="001C7375">
      <w:pPr>
        <w:pStyle w:val="Nadpis4"/>
      </w:pPr>
      <w:bookmarkStart w:id="144" w:name="_Toc393195848"/>
      <w:bookmarkStart w:id="145" w:name="_Toc395784909"/>
      <w:r w:rsidRPr="001A36AB">
        <w:lastRenderedPageBreak/>
        <w:t>§ 49 Domovy pro seniory</w:t>
      </w:r>
      <w:bookmarkEnd w:id="144"/>
      <w:bookmarkEnd w:id="145"/>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Jednotka pro výpočet dotace (J):</w:t>
      </w:r>
    </w:p>
    <w:p w:rsidR="001C7375" w:rsidRPr="001A36AB" w:rsidRDefault="001C7375" w:rsidP="00863380">
      <w:pPr>
        <w:pStyle w:val="Odstavecseseznamem"/>
        <w:numPr>
          <w:ilvl w:val="0"/>
          <w:numId w:val="8"/>
        </w:numPr>
        <w:spacing w:line="240" w:lineRule="auto"/>
        <w:rPr>
          <w:rFonts w:eastAsia="Times New Roman"/>
          <w:lang w:eastAsia="cs-CZ"/>
        </w:rPr>
      </w:pPr>
      <w:r w:rsidRPr="001A36AB">
        <w:rPr>
          <w:rFonts w:eastAsia="Times New Roman"/>
          <w:lang w:eastAsia="cs-CZ"/>
        </w:rPr>
        <w:t>Počet lůžek</w:t>
      </w:r>
    </w:p>
    <w:p w:rsidR="001C7375" w:rsidRPr="001A36AB" w:rsidRDefault="001C7375" w:rsidP="001C7375">
      <w:pPr>
        <w:spacing w:line="240" w:lineRule="auto"/>
        <w:rPr>
          <w:rFonts w:eastAsia="Times New Roman"/>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Hodnoty pro výpočet dotace:</w:t>
      </w:r>
    </w:p>
    <w:p w:rsidR="001C7375" w:rsidRPr="001A36AB" w:rsidRDefault="001C7375" w:rsidP="001C7375">
      <w:pPr>
        <w:spacing w:line="240" w:lineRule="auto"/>
        <w:rPr>
          <w:rFonts w:eastAsia="Times New Roman"/>
          <w:b/>
          <w:bCs/>
          <w:u w:val="single"/>
          <w:lang w:eastAsia="cs-CZ"/>
        </w:rPr>
      </w:pPr>
    </w:p>
    <w:tbl>
      <w:tblPr>
        <w:tblW w:w="9212" w:type="dxa"/>
        <w:jc w:val="center"/>
        <w:tblCellMar>
          <w:left w:w="70" w:type="dxa"/>
          <w:right w:w="70" w:type="dxa"/>
        </w:tblCellMar>
        <w:tblLook w:val="04A0" w:firstRow="1" w:lastRow="0" w:firstColumn="1" w:lastColumn="0" w:noHBand="0" w:noVBand="1"/>
      </w:tblPr>
      <w:tblGrid>
        <w:gridCol w:w="1984"/>
        <w:gridCol w:w="1984"/>
        <w:gridCol w:w="1984"/>
        <w:gridCol w:w="1984"/>
        <w:gridCol w:w="1276"/>
      </w:tblGrid>
      <w:tr w:rsidR="001A36AB" w:rsidRPr="001A36AB" w:rsidTr="00E77C9C">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C7375" w:rsidRPr="001A36AB" w:rsidRDefault="001C7375" w:rsidP="00E77C9C">
            <w:pPr>
              <w:spacing w:line="240" w:lineRule="auto"/>
              <w:jc w:val="center"/>
              <w:rPr>
                <w:rFonts w:eastAsia="Times New Roman"/>
                <w:b/>
                <w:sz w:val="16"/>
                <w:szCs w:val="16"/>
                <w:lang w:eastAsia="cs-CZ"/>
              </w:rPr>
            </w:pPr>
            <w:r w:rsidRPr="001A36AB">
              <w:rPr>
                <w:rFonts w:eastAsia="Times New Roman"/>
                <w:sz w:val="16"/>
                <w:szCs w:val="16"/>
                <w:lang w:eastAsia="cs-CZ"/>
              </w:rPr>
              <w:t>Medián 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Medián 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Medián příjmů z PnP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Příjmy od uživatelů za základní činnosti</w:t>
            </w:r>
          </w:p>
        </w:tc>
        <w:tc>
          <w:tcPr>
            <w:tcW w:w="1276" w:type="dxa"/>
            <w:tcBorders>
              <w:top w:val="single" w:sz="4" w:space="0" w:color="auto"/>
              <w:left w:val="nil"/>
              <w:bottom w:val="single" w:sz="4" w:space="0" w:color="auto"/>
              <w:right w:val="single" w:sz="4" w:space="0" w:color="auto"/>
            </w:tcBorders>
            <w:shd w:val="clear" w:color="000000" w:fill="D9D9D9"/>
            <w:vAlign w:val="center"/>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Obložnost</w:t>
            </w:r>
          </w:p>
        </w:tc>
      </w:tr>
      <w:tr w:rsidR="001A36AB" w:rsidRPr="001A36AB" w:rsidTr="00E77C9C">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 xml:space="preserve">273 989 </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5 492</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67 268</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138 700</w:t>
            </w:r>
          </w:p>
        </w:tc>
        <w:tc>
          <w:tcPr>
            <w:tcW w:w="1276" w:type="dxa"/>
            <w:tcBorders>
              <w:top w:val="nil"/>
              <w:left w:val="nil"/>
              <w:bottom w:val="single" w:sz="4" w:space="0" w:color="auto"/>
              <w:right w:val="single" w:sz="4" w:space="0" w:color="auto"/>
            </w:tcBorders>
            <w:vAlign w:val="center"/>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98,7%</w:t>
            </w:r>
          </w:p>
        </w:tc>
      </w:tr>
    </w:tbl>
    <w:p w:rsidR="001C7375" w:rsidRPr="001A36AB" w:rsidRDefault="001C7375" w:rsidP="001C7375">
      <w:pPr>
        <w:spacing w:line="240" w:lineRule="auto"/>
        <w:jc w:val="center"/>
        <w:rPr>
          <w:rFonts w:eastAsia="Times New Roman"/>
          <w:lang w:eastAsia="cs-CZ"/>
        </w:rPr>
      </w:pPr>
      <w:r w:rsidRPr="001A36AB">
        <w:rPr>
          <w:rFonts w:eastAsia="Times New Roman"/>
          <w:lang w:eastAsia="cs-CZ"/>
        </w:rPr>
        <w:t>D = 64 332</w:t>
      </w:r>
    </w:p>
    <w:p w:rsidR="001C7375" w:rsidRPr="001A36AB" w:rsidRDefault="001C7375" w:rsidP="001C7375">
      <w:pPr>
        <w:spacing w:line="240" w:lineRule="auto"/>
        <w:rPr>
          <w:rFonts w:eastAsia="Times New Roman"/>
          <w:b/>
          <w:bCs/>
          <w:u w:val="single"/>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Vzorec pro výpočet dotace:</w:t>
      </w:r>
    </w:p>
    <w:p w:rsidR="001C7375" w:rsidRPr="001A36AB" w:rsidRDefault="001C7375" w:rsidP="001C7375">
      <w:pPr>
        <w:pStyle w:val="Default"/>
        <w:spacing w:before="120" w:after="120"/>
        <w:jc w:val="center"/>
        <w:rPr>
          <w:rFonts w:ascii="Arial" w:hAnsi="Arial" w:cs="Arial"/>
          <w:b/>
          <w:i/>
          <w:color w:val="auto"/>
          <w:szCs w:val="22"/>
        </w:rPr>
      </w:pPr>
      <w:r w:rsidRPr="001A36AB">
        <w:rPr>
          <w:rFonts w:ascii="Arial" w:hAnsi="Arial" w:cs="Arial"/>
          <w:b/>
          <w:i/>
          <w:color w:val="auto"/>
          <w:szCs w:val="22"/>
        </w:rPr>
        <w:t>D</w:t>
      </w:r>
      <w:r w:rsidRPr="001A36AB">
        <w:rPr>
          <w:rFonts w:ascii="Arial" w:hAnsi="Arial" w:cs="Arial"/>
          <w:b/>
          <w:i/>
          <w:color w:val="auto"/>
          <w:szCs w:val="22"/>
          <w:vertAlign w:val="subscript"/>
        </w:rPr>
        <w:t>S</w:t>
      </w:r>
      <w:r w:rsidRPr="001A36AB">
        <w:rPr>
          <w:rFonts w:ascii="Arial" w:hAnsi="Arial" w:cs="Arial"/>
          <w:b/>
          <w:i/>
          <w:color w:val="auto"/>
          <w:szCs w:val="22"/>
        </w:rPr>
        <w:t xml:space="preserve"> = (D * L) </w:t>
      </w:r>
    </w:p>
    <w:p w:rsidR="001C7375" w:rsidRPr="001A36AB" w:rsidRDefault="001C7375" w:rsidP="001C7375">
      <w:pPr>
        <w:spacing w:line="240" w:lineRule="auto"/>
        <w:rPr>
          <w:rFonts w:eastAsia="Times New Roman"/>
          <w:b/>
          <w:bCs/>
          <w:u w:val="single"/>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Vysvětlivky:</w:t>
      </w:r>
    </w:p>
    <w:p w:rsidR="001C7375" w:rsidRPr="001A36AB" w:rsidRDefault="001C7375" w:rsidP="001437DA">
      <w:pPr>
        <w:pStyle w:val="Vysvtlivky"/>
      </w:pPr>
      <w:r w:rsidRPr="001A36AB">
        <w:t>D</w:t>
      </w:r>
      <w:r w:rsidRPr="001A36AB">
        <w:rPr>
          <w:vertAlign w:val="subscript"/>
        </w:rPr>
        <w:t>S</w:t>
      </w:r>
      <w:r w:rsidRPr="001A36AB">
        <w:t xml:space="preserve"> – dotace na příslušný druh sociální služby</w:t>
      </w:r>
    </w:p>
    <w:p w:rsidR="00493E77" w:rsidRPr="001A36AB" w:rsidRDefault="00493E77" w:rsidP="00493E77">
      <w:pPr>
        <w:pStyle w:val="Vysvtlivky"/>
      </w:pPr>
      <w:r w:rsidRPr="001A36AB">
        <w:t xml:space="preserve">D – stanovená hodnota dotace na 1 lůžko, která odpovídá mediánu celkových obvyklých nákladů na 1 lůžko po odečtení středních hodnot výtěžnosti z příspěvku na péči, úhrad ze zdravotního pojištění a úhrady za základní činnosti stanovené úhradovou vyhláškou, která může být dále upravena mediánem obložnosti.   </w:t>
      </w:r>
    </w:p>
    <w:p w:rsidR="001C7375" w:rsidRPr="001A36AB" w:rsidRDefault="001C7375" w:rsidP="001437DA">
      <w:pPr>
        <w:pStyle w:val="Vysvtlivky"/>
      </w:pPr>
      <w:r w:rsidRPr="001A36AB">
        <w:t xml:space="preserve">L – počet lůžek </w:t>
      </w:r>
    </w:p>
    <w:p w:rsidR="001C7375" w:rsidRPr="001A36AB" w:rsidRDefault="001C7375" w:rsidP="001C7375">
      <w:pPr>
        <w:rPr>
          <w:lang w:eastAsia="cs-CZ"/>
        </w:rPr>
      </w:pPr>
    </w:p>
    <w:p w:rsidR="001C7375" w:rsidRPr="001A36AB" w:rsidRDefault="001C7375" w:rsidP="001C7375">
      <w:pPr>
        <w:pStyle w:val="Nadpis4"/>
      </w:pPr>
      <w:bookmarkStart w:id="146" w:name="_Toc393195849"/>
      <w:bookmarkStart w:id="147" w:name="_Toc395784910"/>
      <w:r w:rsidRPr="001A36AB">
        <w:lastRenderedPageBreak/>
        <w:t>§ 50 Domovy se zvláštním režimem</w:t>
      </w:r>
      <w:bookmarkEnd w:id="146"/>
      <w:bookmarkEnd w:id="147"/>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Jednotka pro výpočet dotace (J):</w:t>
      </w:r>
    </w:p>
    <w:p w:rsidR="001C7375" w:rsidRPr="001A36AB" w:rsidRDefault="001C7375" w:rsidP="00863380">
      <w:pPr>
        <w:pStyle w:val="Odstavecseseznamem"/>
        <w:numPr>
          <w:ilvl w:val="0"/>
          <w:numId w:val="8"/>
        </w:numPr>
        <w:spacing w:line="240" w:lineRule="auto"/>
        <w:rPr>
          <w:rFonts w:eastAsia="Times New Roman"/>
          <w:lang w:eastAsia="cs-CZ"/>
        </w:rPr>
      </w:pPr>
      <w:r w:rsidRPr="001A36AB">
        <w:rPr>
          <w:rFonts w:eastAsia="Times New Roman"/>
          <w:lang w:eastAsia="cs-CZ"/>
        </w:rPr>
        <w:t>Počet lůžek</w:t>
      </w:r>
    </w:p>
    <w:p w:rsidR="001C7375" w:rsidRPr="001A36AB" w:rsidRDefault="001C7375" w:rsidP="001C7375">
      <w:pPr>
        <w:spacing w:line="240" w:lineRule="auto"/>
        <w:rPr>
          <w:rFonts w:eastAsia="Times New Roman"/>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Hodnoty pro výpočet dotace:</w:t>
      </w:r>
    </w:p>
    <w:p w:rsidR="001C7375" w:rsidRPr="001A36AB" w:rsidRDefault="001C7375" w:rsidP="001C7375">
      <w:pPr>
        <w:spacing w:line="240" w:lineRule="auto"/>
        <w:rPr>
          <w:rFonts w:eastAsia="Times New Roman"/>
          <w:b/>
          <w:bCs/>
          <w:u w:val="single"/>
          <w:lang w:eastAsia="cs-CZ"/>
        </w:rPr>
      </w:pPr>
    </w:p>
    <w:tbl>
      <w:tblPr>
        <w:tblW w:w="9212" w:type="dxa"/>
        <w:jc w:val="center"/>
        <w:tblCellMar>
          <w:left w:w="70" w:type="dxa"/>
          <w:right w:w="70" w:type="dxa"/>
        </w:tblCellMar>
        <w:tblLook w:val="04A0" w:firstRow="1" w:lastRow="0" w:firstColumn="1" w:lastColumn="0" w:noHBand="0" w:noVBand="1"/>
      </w:tblPr>
      <w:tblGrid>
        <w:gridCol w:w="1984"/>
        <w:gridCol w:w="1984"/>
        <w:gridCol w:w="1984"/>
        <w:gridCol w:w="1984"/>
        <w:gridCol w:w="1276"/>
      </w:tblGrid>
      <w:tr w:rsidR="001A36AB" w:rsidRPr="001A36AB" w:rsidTr="00E77C9C">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C7375" w:rsidRPr="001A36AB" w:rsidRDefault="001C7375" w:rsidP="00E77C9C">
            <w:pPr>
              <w:spacing w:line="240" w:lineRule="auto"/>
              <w:jc w:val="center"/>
              <w:rPr>
                <w:rFonts w:eastAsia="Times New Roman"/>
                <w:b/>
                <w:sz w:val="16"/>
                <w:szCs w:val="16"/>
                <w:lang w:eastAsia="cs-CZ"/>
              </w:rPr>
            </w:pPr>
            <w:r w:rsidRPr="001A36AB">
              <w:rPr>
                <w:rFonts w:eastAsia="Times New Roman"/>
                <w:sz w:val="16"/>
                <w:szCs w:val="16"/>
                <w:lang w:eastAsia="cs-CZ"/>
              </w:rPr>
              <w:t>Medián 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Medián 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Medián příjmů z PnP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Příjmy od uživatelů za základní činnosti</w:t>
            </w:r>
          </w:p>
        </w:tc>
        <w:tc>
          <w:tcPr>
            <w:tcW w:w="1276" w:type="dxa"/>
            <w:tcBorders>
              <w:top w:val="single" w:sz="4" w:space="0" w:color="auto"/>
              <w:left w:val="nil"/>
              <w:bottom w:val="single" w:sz="4" w:space="0" w:color="auto"/>
              <w:right w:val="single" w:sz="4" w:space="0" w:color="auto"/>
            </w:tcBorders>
            <w:shd w:val="clear" w:color="000000" w:fill="D9D9D9"/>
            <w:vAlign w:val="center"/>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Obložnost</w:t>
            </w:r>
          </w:p>
        </w:tc>
      </w:tr>
      <w:tr w:rsidR="001A36AB" w:rsidRPr="001A36AB" w:rsidTr="00E77C9C">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 xml:space="preserve">358 325 </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9 215</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106 547</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138 700</w:t>
            </w:r>
          </w:p>
        </w:tc>
        <w:tc>
          <w:tcPr>
            <w:tcW w:w="1276" w:type="dxa"/>
            <w:tcBorders>
              <w:top w:val="nil"/>
              <w:left w:val="nil"/>
              <w:bottom w:val="single" w:sz="4" w:space="0" w:color="auto"/>
              <w:right w:val="single" w:sz="4" w:space="0" w:color="auto"/>
            </w:tcBorders>
            <w:vAlign w:val="center"/>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99%</w:t>
            </w:r>
          </w:p>
        </w:tc>
      </w:tr>
    </w:tbl>
    <w:p w:rsidR="001C7375" w:rsidRPr="001A36AB" w:rsidRDefault="001C7375" w:rsidP="001C7375">
      <w:pPr>
        <w:spacing w:line="240" w:lineRule="auto"/>
        <w:jc w:val="center"/>
        <w:rPr>
          <w:rFonts w:eastAsia="Times New Roman"/>
          <w:lang w:eastAsia="cs-CZ"/>
        </w:rPr>
      </w:pPr>
      <w:r w:rsidRPr="001A36AB">
        <w:rPr>
          <w:rFonts w:eastAsia="Times New Roman"/>
          <w:lang w:eastAsia="cs-CZ"/>
        </w:rPr>
        <w:t>D = 105 250</w:t>
      </w:r>
    </w:p>
    <w:p w:rsidR="001C7375" w:rsidRPr="001A36AB" w:rsidRDefault="001C7375" w:rsidP="001C7375">
      <w:pPr>
        <w:spacing w:line="240" w:lineRule="auto"/>
        <w:rPr>
          <w:rFonts w:eastAsia="Times New Roman"/>
          <w:b/>
          <w:bCs/>
          <w:u w:val="single"/>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Vzorec pro výpočet dotace:</w:t>
      </w:r>
    </w:p>
    <w:p w:rsidR="001C7375" w:rsidRPr="001A36AB" w:rsidRDefault="001C7375" w:rsidP="001C7375">
      <w:pPr>
        <w:pStyle w:val="Default"/>
        <w:spacing w:before="120" w:after="120"/>
        <w:jc w:val="center"/>
        <w:rPr>
          <w:rFonts w:ascii="Arial" w:hAnsi="Arial" w:cs="Arial"/>
          <w:b/>
          <w:i/>
          <w:color w:val="auto"/>
          <w:szCs w:val="22"/>
        </w:rPr>
      </w:pPr>
      <w:r w:rsidRPr="001A36AB">
        <w:rPr>
          <w:rFonts w:ascii="Arial" w:hAnsi="Arial" w:cs="Arial"/>
          <w:b/>
          <w:i/>
          <w:color w:val="auto"/>
          <w:szCs w:val="22"/>
        </w:rPr>
        <w:t>D</w:t>
      </w:r>
      <w:r w:rsidRPr="001A36AB">
        <w:rPr>
          <w:rFonts w:ascii="Arial" w:hAnsi="Arial" w:cs="Arial"/>
          <w:b/>
          <w:i/>
          <w:color w:val="auto"/>
          <w:szCs w:val="22"/>
          <w:vertAlign w:val="subscript"/>
        </w:rPr>
        <w:t>S</w:t>
      </w:r>
      <w:r w:rsidRPr="001A36AB">
        <w:rPr>
          <w:rFonts w:ascii="Arial" w:hAnsi="Arial" w:cs="Arial"/>
          <w:b/>
          <w:i/>
          <w:color w:val="auto"/>
          <w:szCs w:val="22"/>
        </w:rPr>
        <w:t xml:space="preserve"> = (D * L) </w:t>
      </w:r>
    </w:p>
    <w:p w:rsidR="001C7375" w:rsidRPr="001A36AB" w:rsidRDefault="001C7375" w:rsidP="001C7375">
      <w:pPr>
        <w:spacing w:line="240" w:lineRule="auto"/>
        <w:rPr>
          <w:rFonts w:eastAsia="Times New Roman"/>
          <w:b/>
          <w:bCs/>
          <w:u w:val="single"/>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Vysvětlivky:</w:t>
      </w:r>
    </w:p>
    <w:p w:rsidR="001C7375" w:rsidRPr="001A36AB" w:rsidRDefault="001C7375" w:rsidP="001437DA">
      <w:pPr>
        <w:pStyle w:val="Vysvtlivky"/>
      </w:pPr>
      <w:r w:rsidRPr="001A36AB">
        <w:t>D</w:t>
      </w:r>
      <w:r w:rsidRPr="001A36AB">
        <w:rPr>
          <w:vertAlign w:val="subscript"/>
        </w:rPr>
        <w:t>S</w:t>
      </w:r>
      <w:r w:rsidRPr="001A36AB">
        <w:t xml:space="preserve"> – dotace na příslušný druh sociální služby</w:t>
      </w:r>
    </w:p>
    <w:p w:rsidR="00493E77" w:rsidRPr="001A36AB" w:rsidRDefault="00493E77" w:rsidP="00493E77">
      <w:pPr>
        <w:pStyle w:val="Vysvtlivky"/>
      </w:pPr>
      <w:r w:rsidRPr="001A36AB">
        <w:t xml:space="preserve">D – stanovená hodnota dotace na 1 lůžko, která odpovídá mediánu celkových obvyklých nákladů na 1 lůžko po odečtení středních hodnot výtěžnosti z příspěvku na péči, úhrad ze zdravotního pojištění a úhrady za základní činnosti stanovené úhradovou vyhláškou, která může být dále upravena mediánem obložnosti.   </w:t>
      </w:r>
    </w:p>
    <w:p w:rsidR="001C7375" w:rsidRPr="001A36AB" w:rsidRDefault="001C7375" w:rsidP="001437DA">
      <w:pPr>
        <w:pStyle w:val="Vysvtlivky"/>
      </w:pPr>
      <w:r w:rsidRPr="001A36AB">
        <w:t xml:space="preserve">L – počet lůžek </w:t>
      </w:r>
    </w:p>
    <w:p w:rsidR="001C7375" w:rsidRPr="001A36AB" w:rsidRDefault="001C7375" w:rsidP="001C7375">
      <w:pPr>
        <w:rPr>
          <w:lang w:eastAsia="cs-CZ"/>
        </w:rPr>
      </w:pPr>
    </w:p>
    <w:p w:rsidR="001C7375" w:rsidRPr="001A36AB" w:rsidRDefault="001C7375" w:rsidP="001C7375">
      <w:pPr>
        <w:pStyle w:val="Nadpis4"/>
      </w:pPr>
      <w:bookmarkStart w:id="148" w:name="_Toc393195850"/>
      <w:bookmarkStart w:id="149" w:name="_Toc395784911"/>
      <w:r w:rsidRPr="001A36AB">
        <w:lastRenderedPageBreak/>
        <w:t>§ 51 Chráněné bydlení</w:t>
      </w:r>
      <w:bookmarkEnd w:id="148"/>
      <w:bookmarkEnd w:id="149"/>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Jednotka pro výpočet dotace (J):</w:t>
      </w:r>
    </w:p>
    <w:p w:rsidR="001C7375" w:rsidRPr="001A36AB" w:rsidRDefault="001C7375" w:rsidP="00863380">
      <w:pPr>
        <w:pStyle w:val="Odstavecseseznamem"/>
        <w:numPr>
          <w:ilvl w:val="0"/>
          <w:numId w:val="8"/>
        </w:numPr>
        <w:spacing w:line="240" w:lineRule="auto"/>
        <w:rPr>
          <w:rFonts w:eastAsia="Times New Roman"/>
          <w:lang w:eastAsia="cs-CZ"/>
        </w:rPr>
      </w:pPr>
      <w:r w:rsidRPr="001A36AB">
        <w:rPr>
          <w:rFonts w:eastAsia="Times New Roman"/>
          <w:lang w:eastAsia="cs-CZ"/>
        </w:rPr>
        <w:t>Počet lůžek</w:t>
      </w:r>
    </w:p>
    <w:p w:rsidR="001C7375" w:rsidRPr="001A36AB" w:rsidRDefault="001C7375" w:rsidP="001C7375">
      <w:pPr>
        <w:spacing w:line="240" w:lineRule="auto"/>
        <w:rPr>
          <w:rFonts w:eastAsia="Times New Roman"/>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Hodnoty pro výpočet dotace:</w:t>
      </w:r>
    </w:p>
    <w:p w:rsidR="001C7375" w:rsidRPr="001A36AB" w:rsidRDefault="001C7375" w:rsidP="001C7375">
      <w:pPr>
        <w:spacing w:line="240" w:lineRule="auto"/>
        <w:rPr>
          <w:rFonts w:eastAsia="Times New Roman"/>
          <w:b/>
          <w:bCs/>
          <w:u w:val="single"/>
          <w:lang w:eastAsia="cs-CZ"/>
        </w:rPr>
      </w:pPr>
    </w:p>
    <w:tbl>
      <w:tblPr>
        <w:tblW w:w="9212" w:type="dxa"/>
        <w:jc w:val="center"/>
        <w:tblCellMar>
          <w:left w:w="70" w:type="dxa"/>
          <w:right w:w="70" w:type="dxa"/>
        </w:tblCellMar>
        <w:tblLook w:val="04A0" w:firstRow="1" w:lastRow="0" w:firstColumn="1" w:lastColumn="0" w:noHBand="0" w:noVBand="1"/>
      </w:tblPr>
      <w:tblGrid>
        <w:gridCol w:w="1984"/>
        <w:gridCol w:w="1984"/>
        <w:gridCol w:w="1984"/>
        <w:gridCol w:w="1984"/>
        <w:gridCol w:w="1276"/>
      </w:tblGrid>
      <w:tr w:rsidR="001A36AB" w:rsidRPr="001A36AB" w:rsidTr="00E77C9C">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C7375" w:rsidRPr="001A36AB" w:rsidRDefault="001C7375" w:rsidP="00E77C9C">
            <w:pPr>
              <w:spacing w:line="240" w:lineRule="auto"/>
              <w:jc w:val="center"/>
              <w:rPr>
                <w:rFonts w:eastAsia="Times New Roman"/>
                <w:b/>
                <w:sz w:val="16"/>
                <w:szCs w:val="16"/>
                <w:lang w:eastAsia="cs-CZ"/>
              </w:rPr>
            </w:pPr>
            <w:r w:rsidRPr="001A36AB">
              <w:rPr>
                <w:rFonts w:eastAsia="Times New Roman"/>
                <w:sz w:val="16"/>
                <w:szCs w:val="16"/>
                <w:lang w:eastAsia="cs-CZ"/>
              </w:rPr>
              <w:t>Medián 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Medián 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Medián příjmů z PnP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Příjmy od uživatelů za základní činnosti</w:t>
            </w:r>
          </w:p>
        </w:tc>
        <w:tc>
          <w:tcPr>
            <w:tcW w:w="1276" w:type="dxa"/>
            <w:tcBorders>
              <w:top w:val="single" w:sz="4" w:space="0" w:color="auto"/>
              <w:left w:val="nil"/>
              <w:bottom w:val="single" w:sz="4" w:space="0" w:color="auto"/>
              <w:right w:val="single" w:sz="4" w:space="0" w:color="auto"/>
            </w:tcBorders>
            <w:shd w:val="clear" w:color="000000" w:fill="D9D9D9"/>
            <w:vAlign w:val="center"/>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Obložnost</w:t>
            </w:r>
          </w:p>
        </w:tc>
      </w:tr>
      <w:tr w:rsidR="001A36AB" w:rsidRPr="001A36AB" w:rsidTr="00E77C9C">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 xml:space="preserve">138 335 </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100 375</w:t>
            </w:r>
          </w:p>
        </w:tc>
        <w:tc>
          <w:tcPr>
            <w:tcW w:w="1276" w:type="dxa"/>
            <w:tcBorders>
              <w:top w:val="nil"/>
              <w:left w:val="nil"/>
              <w:bottom w:val="single" w:sz="4" w:space="0" w:color="auto"/>
              <w:right w:val="single" w:sz="4" w:space="0" w:color="auto"/>
            </w:tcBorders>
            <w:vAlign w:val="center"/>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w:t>
            </w:r>
          </w:p>
        </w:tc>
      </w:tr>
    </w:tbl>
    <w:p w:rsidR="001C7375" w:rsidRPr="001A36AB" w:rsidRDefault="001C7375" w:rsidP="001C7375">
      <w:pPr>
        <w:spacing w:line="240" w:lineRule="auto"/>
        <w:jc w:val="center"/>
        <w:rPr>
          <w:rFonts w:eastAsia="Times New Roman"/>
          <w:lang w:eastAsia="cs-CZ"/>
        </w:rPr>
      </w:pPr>
      <w:r w:rsidRPr="001A36AB">
        <w:rPr>
          <w:rFonts w:eastAsia="Times New Roman"/>
          <w:lang w:eastAsia="cs-CZ"/>
        </w:rPr>
        <w:t>D = 37 960</w:t>
      </w:r>
    </w:p>
    <w:p w:rsidR="001C7375" w:rsidRPr="001A36AB" w:rsidRDefault="001C7375" w:rsidP="001C7375">
      <w:pPr>
        <w:spacing w:line="240" w:lineRule="auto"/>
        <w:rPr>
          <w:rFonts w:eastAsia="Times New Roman"/>
          <w:b/>
          <w:bCs/>
          <w:u w:val="single"/>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Vzorec pro výpočet dotace:</w:t>
      </w:r>
    </w:p>
    <w:p w:rsidR="001C7375" w:rsidRPr="001A36AB" w:rsidRDefault="001C7375" w:rsidP="001C7375">
      <w:pPr>
        <w:pStyle w:val="Default"/>
        <w:spacing w:before="120" w:after="120"/>
        <w:jc w:val="center"/>
        <w:rPr>
          <w:rFonts w:ascii="Arial" w:hAnsi="Arial" w:cs="Arial"/>
          <w:b/>
          <w:i/>
          <w:color w:val="auto"/>
          <w:szCs w:val="22"/>
        </w:rPr>
      </w:pPr>
      <w:r w:rsidRPr="001A36AB">
        <w:rPr>
          <w:rFonts w:ascii="Arial" w:hAnsi="Arial" w:cs="Arial"/>
          <w:b/>
          <w:i/>
          <w:color w:val="auto"/>
          <w:szCs w:val="22"/>
        </w:rPr>
        <w:t>D</w:t>
      </w:r>
      <w:r w:rsidRPr="001A36AB">
        <w:rPr>
          <w:rFonts w:ascii="Arial" w:hAnsi="Arial" w:cs="Arial"/>
          <w:b/>
          <w:i/>
          <w:color w:val="auto"/>
          <w:szCs w:val="22"/>
          <w:vertAlign w:val="subscript"/>
        </w:rPr>
        <w:t>S</w:t>
      </w:r>
      <w:r w:rsidRPr="001A36AB">
        <w:rPr>
          <w:rFonts w:ascii="Arial" w:hAnsi="Arial" w:cs="Arial"/>
          <w:b/>
          <w:i/>
          <w:color w:val="auto"/>
          <w:szCs w:val="22"/>
        </w:rPr>
        <w:t xml:space="preserve"> = (D * L) </w:t>
      </w:r>
    </w:p>
    <w:p w:rsidR="001C7375" w:rsidRPr="001A36AB" w:rsidRDefault="001C7375" w:rsidP="001C7375">
      <w:pPr>
        <w:spacing w:line="240" w:lineRule="auto"/>
        <w:rPr>
          <w:rFonts w:eastAsia="Times New Roman"/>
          <w:b/>
          <w:bCs/>
          <w:u w:val="single"/>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Vysvětlivky:</w:t>
      </w:r>
    </w:p>
    <w:p w:rsidR="001C7375" w:rsidRPr="001A36AB" w:rsidRDefault="001C7375" w:rsidP="001437DA">
      <w:pPr>
        <w:pStyle w:val="Vysvtlivky"/>
      </w:pPr>
      <w:r w:rsidRPr="001A36AB">
        <w:t>D</w:t>
      </w:r>
      <w:r w:rsidRPr="001A36AB">
        <w:rPr>
          <w:vertAlign w:val="subscript"/>
        </w:rPr>
        <w:t>S</w:t>
      </w:r>
      <w:r w:rsidRPr="001A36AB">
        <w:t xml:space="preserve"> – dotace na příslušný druh sociální služby</w:t>
      </w:r>
    </w:p>
    <w:p w:rsidR="001C7375" w:rsidRPr="001A36AB" w:rsidRDefault="00493E77" w:rsidP="001437DA">
      <w:pPr>
        <w:pStyle w:val="Vysvtlivky"/>
      </w:pPr>
      <w:r w:rsidRPr="001A36AB">
        <w:t>D – stanovená hodnota dotace na 1 lůžko, která odpovídá mediánu celkových obvyklých nákladů na 1 lůžko po odečtení středních hodnot výtěžnosti z příspěvku na péči, úhrad ze zdravotního pojištění a úhrady za základní činnosti stanovené úhradovou vyhláškou</w:t>
      </w:r>
      <w:r w:rsidR="00672F3D" w:rsidRPr="001A36AB">
        <w:rPr>
          <w:rStyle w:val="Znakapoznpodarou"/>
          <w:i w:val="0"/>
        </w:rPr>
        <w:footnoteReference w:id="3"/>
      </w:r>
      <w:r w:rsidRPr="001A36AB">
        <w:t>, která může být dále upravena mediánem obložnosti.</w:t>
      </w:r>
      <w:r w:rsidR="001C7375" w:rsidRPr="001A36AB">
        <w:t xml:space="preserve">  </w:t>
      </w:r>
    </w:p>
    <w:p w:rsidR="001C7375" w:rsidRPr="001A36AB" w:rsidRDefault="001C7375" w:rsidP="001437DA">
      <w:pPr>
        <w:pStyle w:val="Vysvtlivky"/>
      </w:pPr>
      <w:r w:rsidRPr="001A36AB">
        <w:t xml:space="preserve">L – počet lůžek </w:t>
      </w:r>
    </w:p>
    <w:p w:rsidR="001C7375" w:rsidRPr="001A36AB" w:rsidRDefault="001C7375" w:rsidP="001C7375">
      <w:pPr>
        <w:rPr>
          <w:lang w:eastAsia="cs-CZ"/>
        </w:rPr>
      </w:pPr>
    </w:p>
    <w:p w:rsidR="001C7375" w:rsidRPr="001A36AB" w:rsidRDefault="001C7375" w:rsidP="001C7375">
      <w:pPr>
        <w:rPr>
          <w:lang w:eastAsia="cs-CZ"/>
        </w:rPr>
      </w:pPr>
    </w:p>
    <w:p w:rsidR="001C7375" w:rsidRPr="001A36AB" w:rsidRDefault="001C7375" w:rsidP="001C7375">
      <w:pPr>
        <w:pStyle w:val="Nadpis4"/>
      </w:pPr>
      <w:bookmarkStart w:id="150" w:name="_Toc393195851"/>
      <w:bookmarkStart w:id="151" w:name="_Toc395784912"/>
      <w:r w:rsidRPr="001A36AB">
        <w:lastRenderedPageBreak/>
        <w:t>§ 52 Sociální služby poskytované ve zdravotnických zařízeních lůžkové péče</w:t>
      </w:r>
      <w:bookmarkEnd w:id="150"/>
      <w:bookmarkEnd w:id="151"/>
      <w:r w:rsidRPr="001A36AB">
        <w:t xml:space="preserve"> </w:t>
      </w: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Jednotka pro výpočet dotace (J):</w:t>
      </w:r>
    </w:p>
    <w:p w:rsidR="001C7375" w:rsidRPr="001A36AB" w:rsidRDefault="001C7375" w:rsidP="00863380">
      <w:pPr>
        <w:pStyle w:val="Odstavecseseznamem"/>
        <w:numPr>
          <w:ilvl w:val="0"/>
          <w:numId w:val="8"/>
        </w:numPr>
        <w:spacing w:line="240" w:lineRule="auto"/>
        <w:rPr>
          <w:rFonts w:eastAsia="Times New Roman"/>
          <w:lang w:eastAsia="cs-CZ"/>
        </w:rPr>
      </w:pPr>
      <w:r w:rsidRPr="001A36AB">
        <w:rPr>
          <w:rFonts w:eastAsia="Times New Roman"/>
          <w:lang w:eastAsia="cs-CZ"/>
        </w:rPr>
        <w:t>Počet lůžek</w:t>
      </w:r>
    </w:p>
    <w:p w:rsidR="001C7375" w:rsidRPr="001A36AB" w:rsidRDefault="001C7375" w:rsidP="001C7375">
      <w:pPr>
        <w:spacing w:line="240" w:lineRule="auto"/>
        <w:rPr>
          <w:rFonts w:eastAsia="Times New Roman"/>
          <w:lang w:eastAsia="cs-CZ"/>
        </w:rPr>
      </w:pPr>
    </w:p>
    <w:p w:rsidR="0011355F" w:rsidRPr="001A36AB" w:rsidRDefault="0011355F" w:rsidP="0011355F">
      <w:pPr>
        <w:spacing w:line="240" w:lineRule="auto"/>
        <w:rPr>
          <w:rFonts w:eastAsia="Times New Roman"/>
          <w:b/>
          <w:bCs/>
          <w:u w:val="single"/>
          <w:lang w:eastAsia="cs-CZ"/>
        </w:rPr>
      </w:pPr>
      <w:r w:rsidRPr="001A36AB">
        <w:rPr>
          <w:rFonts w:eastAsia="Times New Roman"/>
          <w:b/>
          <w:bCs/>
          <w:u w:val="single"/>
          <w:lang w:eastAsia="cs-CZ"/>
        </w:rPr>
        <w:t>Hodnoty pro výpočet dotace:</w:t>
      </w:r>
    </w:p>
    <w:p w:rsidR="0011355F" w:rsidRPr="001A36AB" w:rsidRDefault="0011355F" w:rsidP="0011355F">
      <w:pPr>
        <w:spacing w:line="240" w:lineRule="auto"/>
        <w:rPr>
          <w:rFonts w:eastAsia="Times New Roman"/>
          <w:b/>
          <w:bCs/>
          <w:u w:val="single"/>
          <w:lang w:eastAsia="cs-CZ"/>
        </w:rPr>
      </w:pPr>
    </w:p>
    <w:tbl>
      <w:tblPr>
        <w:tblW w:w="3968" w:type="dxa"/>
        <w:jc w:val="center"/>
        <w:tblCellMar>
          <w:left w:w="70" w:type="dxa"/>
          <w:right w:w="70" w:type="dxa"/>
        </w:tblCellMar>
        <w:tblLook w:val="04A0" w:firstRow="1" w:lastRow="0" w:firstColumn="1" w:lastColumn="0" w:noHBand="0" w:noVBand="1"/>
      </w:tblPr>
      <w:tblGrid>
        <w:gridCol w:w="1984"/>
        <w:gridCol w:w="1984"/>
      </w:tblGrid>
      <w:tr w:rsidR="001A36AB" w:rsidRPr="001A36AB" w:rsidTr="0011355F">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1355F" w:rsidRPr="001A36AB" w:rsidRDefault="0011355F" w:rsidP="00C56022">
            <w:pPr>
              <w:spacing w:line="240" w:lineRule="auto"/>
              <w:jc w:val="center"/>
              <w:rPr>
                <w:rFonts w:eastAsia="Times New Roman"/>
                <w:b/>
                <w:sz w:val="16"/>
                <w:szCs w:val="16"/>
                <w:lang w:eastAsia="cs-CZ"/>
              </w:rPr>
            </w:pPr>
            <w:r w:rsidRPr="001A36AB">
              <w:rPr>
                <w:rFonts w:eastAsia="Times New Roman"/>
                <w:sz w:val="16"/>
                <w:szCs w:val="16"/>
                <w:lang w:eastAsia="cs-CZ"/>
              </w:rPr>
              <w:t>Medián 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11355F" w:rsidRPr="001A36AB" w:rsidRDefault="0011355F" w:rsidP="0011355F">
            <w:pPr>
              <w:spacing w:line="240" w:lineRule="auto"/>
              <w:jc w:val="center"/>
              <w:rPr>
                <w:rFonts w:eastAsia="Times New Roman"/>
                <w:sz w:val="16"/>
                <w:szCs w:val="16"/>
                <w:lang w:eastAsia="cs-CZ"/>
              </w:rPr>
            </w:pPr>
            <w:r w:rsidRPr="001A36AB">
              <w:rPr>
                <w:rFonts w:eastAsia="Times New Roman"/>
                <w:sz w:val="16"/>
                <w:szCs w:val="16"/>
                <w:lang w:eastAsia="cs-CZ"/>
              </w:rPr>
              <w:t>Medián příjmů na lůžko</w:t>
            </w:r>
          </w:p>
        </w:tc>
      </w:tr>
      <w:tr w:rsidR="001A36AB" w:rsidRPr="001A36AB" w:rsidTr="0011355F">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11355F" w:rsidRPr="001A36AB" w:rsidRDefault="0011355F" w:rsidP="00C56022">
            <w:pPr>
              <w:spacing w:line="240" w:lineRule="auto"/>
              <w:jc w:val="center"/>
              <w:rPr>
                <w:rFonts w:eastAsia="Times New Roman"/>
                <w:lang w:eastAsia="cs-CZ"/>
              </w:rPr>
            </w:pPr>
            <w:r w:rsidRPr="001A36AB">
              <w:rPr>
                <w:rFonts w:eastAsia="Times New Roman"/>
                <w:lang w:eastAsia="cs-CZ"/>
              </w:rPr>
              <w:t xml:space="preserve">259 336 </w:t>
            </w:r>
          </w:p>
        </w:tc>
        <w:tc>
          <w:tcPr>
            <w:tcW w:w="1984" w:type="dxa"/>
            <w:tcBorders>
              <w:top w:val="nil"/>
              <w:left w:val="nil"/>
              <w:bottom w:val="single" w:sz="4" w:space="0" w:color="auto"/>
              <w:right w:val="single" w:sz="4" w:space="0" w:color="auto"/>
            </w:tcBorders>
            <w:shd w:val="clear" w:color="auto" w:fill="auto"/>
            <w:noWrap/>
            <w:vAlign w:val="center"/>
            <w:hideMark/>
          </w:tcPr>
          <w:p w:rsidR="0011355F" w:rsidRPr="001A36AB" w:rsidRDefault="0011355F" w:rsidP="00C56022">
            <w:pPr>
              <w:spacing w:line="240" w:lineRule="auto"/>
              <w:jc w:val="center"/>
              <w:rPr>
                <w:rFonts w:eastAsia="Times New Roman"/>
                <w:lang w:eastAsia="cs-CZ"/>
              </w:rPr>
            </w:pPr>
            <w:r w:rsidRPr="001A36AB">
              <w:rPr>
                <w:rFonts w:eastAsia="Times New Roman"/>
                <w:lang w:eastAsia="cs-CZ"/>
              </w:rPr>
              <w:t>206 030</w:t>
            </w:r>
          </w:p>
        </w:tc>
      </w:tr>
    </w:tbl>
    <w:p w:rsidR="0011355F" w:rsidRPr="001A36AB" w:rsidRDefault="0011355F" w:rsidP="0011355F">
      <w:pPr>
        <w:spacing w:line="240" w:lineRule="auto"/>
        <w:jc w:val="center"/>
        <w:rPr>
          <w:rFonts w:eastAsia="Times New Roman"/>
          <w:lang w:eastAsia="cs-CZ"/>
        </w:rPr>
      </w:pPr>
      <w:r w:rsidRPr="001A36AB">
        <w:rPr>
          <w:rFonts w:eastAsia="Times New Roman"/>
          <w:lang w:eastAsia="cs-CZ"/>
        </w:rPr>
        <w:t>D = 53 306</w:t>
      </w:r>
    </w:p>
    <w:p w:rsidR="0011355F" w:rsidRPr="001A36AB" w:rsidRDefault="0011355F" w:rsidP="0011355F">
      <w:pPr>
        <w:spacing w:line="240" w:lineRule="auto"/>
        <w:rPr>
          <w:rFonts w:eastAsia="Times New Roman"/>
          <w:b/>
          <w:bCs/>
          <w:u w:val="single"/>
          <w:lang w:eastAsia="cs-CZ"/>
        </w:rPr>
      </w:pPr>
    </w:p>
    <w:p w:rsidR="0011355F" w:rsidRPr="001A36AB" w:rsidRDefault="0011355F" w:rsidP="0011355F">
      <w:pPr>
        <w:spacing w:line="240" w:lineRule="auto"/>
        <w:rPr>
          <w:rFonts w:eastAsia="Times New Roman"/>
          <w:b/>
          <w:bCs/>
          <w:u w:val="single"/>
          <w:lang w:eastAsia="cs-CZ"/>
        </w:rPr>
      </w:pPr>
      <w:r w:rsidRPr="001A36AB">
        <w:rPr>
          <w:rFonts w:eastAsia="Times New Roman"/>
          <w:b/>
          <w:bCs/>
          <w:u w:val="single"/>
          <w:lang w:eastAsia="cs-CZ"/>
        </w:rPr>
        <w:t>Vzorec pro výpočet dotace:</w:t>
      </w:r>
    </w:p>
    <w:p w:rsidR="0011355F" w:rsidRPr="001A36AB" w:rsidRDefault="0011355F" w:rsidP="0011355F">
      <w:pPr>
        <w:pStyle w:val="Default"/>
        <w:spacing w:before="120" w:after="120"/>
        <w:jc w:val="center"/>
        <w:rPr>
          <w:rFonts w:ascii="Arial" w:hAnsi="Arial" w:cs="Arial"/>
          <w:b/>
          <w:i/>
          <w:color w:val="auto"/>
          <w:szCs w:val="22"/>
        </w:rPr>
      </w:pPr>
      <w:r w:rsidRPr="001A36AB">
        <w:rPr>
          <w:rFonts w:ascii="Arial" w:hAnsi="Arial" w:cs="Arial"/>
          <w:b/>
          <w:i/>
          <w:color w:val="auto"/>
          <w:szCs w:val="22"/>
        </w:rPr>
        <w:t>D</w:t>
      </w:r>
      <w:r w:rsidRPr="001A36AB">
        <w:rPr>
          <w:rFonts w:ascii="Arial" w:hAnsi="Arial" w:cs="Arial"/>
          <w:b/>
          <w:i/>
          <w:color w:val="auto"/>
          <w:szCs w:val="22"/>
          <w:vertAlign w:val="subscript"/>
        </w:rPr>
        <w:t>S</w:t>
      </w:r>
      <w:r w:rsidRPr="001A36AB">
        <w:rPr>
          <w:rFonts w:ascii="Arial" w:hAnsi="Arial" w:cs="Arial"/>
          <w:b/>
          <w:i/>
          <w:color w:val="auto"/>
          <w:szCs w:val="22"/>
        </w:rPr>
        <w:t xml:space="preserve"> = (D * L) </w:t>
      </w:r>
    </w:p>
    <w:p w:rsidR="001C7375" w:rsidRPr="001A36AB" w:rsidRDefault="001C7375" w:rsidP="001C7375">
      <w:pPr>
        <w:spacing w:line="240" w:lineRule="auto"/>
        <w:rPr>
          <w:rFonts w:eastAsia="Times New Roman"/>
          <w:b/>
          <w:bCs/>
          <w:u w:val="single"/>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Vysvětlivky:</w:t>
      </w:r>
    </w:p>
    <w:p w:rsidR="001C7375" w:rsidRPr="001A36AB" w:rsidRDefault="001C7375" w:rsidP="001437DA">
      <w:pPr>
        <w:pStyle w:val="Vysvtlivky"/>
      </w:pPr>
      <w:r w:rsidRPr="001A36AB">
        <w:t>D</w:t>
      </w:r>
      <w:r w:rsidRPr="001A36AB">
        <w:rPr>
          <w:vertAlign w:val="subscript"/>
        </w:rPr>
        <w:t>S</w:t>
      </w:r>
      <w:r w:rsidRPr="001A36AB">
        <w:t xml:space="preserve"> – dotace na příslušný druh sociální služby</w:t>
      </w:r>
    </w:p>
    <w:p w:rsidR="001C7375" w:rsidRPr="001A36AB" w:rsidRDefault="001C7375" w:rsidP="001437DA">
      <w:pPr>
        <w:pStyle w:val="Vysvtlivky"/>
      </w:pPr>
      <w:r w:rsidRPr="001A36AB">
        <w:t xml:space="preserve">D – stanovená hodnota dotace na 1 lůžko, která odpovídá mediánu celkových obvyklých nákladů na 1 lůžko po odečtení středních hodnot výtěžnosti z příspěvku na péči úhrad ze zdravotního pojištění a úhrady za základní činnosti stanovené úhradovou vyhláškou, která může být dále upravena mediánem obložnosti.   </w:t>
      </w:r>
    </w:p>
    <w:p w:rsidR="001C7375" w:rsidRPr="001A36AB" w:rsidRDefault="001C7375" w:rsidP="001437DA">
      <w:pPr>
        <w:pStyle w:val="Vysvtlivky"/>
      </w:pPr>
      <w:r w:rsidRPr="001A36AB">
        <w:t xml:space="preserve">L – počet lůžek </w:t>
      </w:r>
    </w:p>
    <w:p w:rsidR="001C7375" w:rsidRPr="001A36AB" w:rsidRDefault="001C7375" w:rsidP="001C7375">
      <w:pPr>
        <w:pStyle w:val="Default"/>
        <w:spacing w:before="120"/>
        <w:ind w:left="720"/>
        <w:jc w:val="both"/>
        <w:rPr>
          <w:color w:val="auto"/>
        </w:rPr>
      </w:pPr>
    </w:p>
    <w:p w:rsidR="001C7375" w:rsidRPr="001A36AB" w:rsidRDefault="001C7375" w:rsidP="001C7375">
      <w:pPr>
        <w:rPr>
          <w:lang w:eastAsia="cs-CZ"/>
        </w:rPr>
      </w:pPr>
    </w:p>
    <w:p w:rsidR="001C7375" w:rsidRPr="001A36AB" w:rsidRDefault="001C7375" w:rsidP="001C7375">
      <w:pPr>
        <w:rPr>
          <w:lang w:eastAsia="cs-CZ"/>
        </w:rPr>
      </w:pPr>
    </w:p>
    <w:p w:rsidR="001C7375" w:rsidRPr="001A36AB" w:rsidRDefault="001C7375" w:rsidP="001C7375">
      <w:pPr>
        <w:pStyle w:val="Nadpis4"/>
      </w:pPr>
      <w:bookmarkStart w:id="152" w:name="_Toc393195852"/>
      <w:bookmarkStart w:id="153" w:name="_Toc395784913"/>
      <w:r w:rsidRPr="001A36AB">
        <w:lastRenderedPageBreak/>
        <w:t>§ 54 Raná péče</w:t>
      </w:r>
      <w:bookmarkEnd w:id="152"/>
      <w:bookmarkEnd w:id="153"/>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Jednotka pro výpočet dotace (J):</w:t>
      </w:r>
    </w:p>
    <w:p w:rsidR="001C7375" w:rsidRPr="001A36AB" w:rsidRDefault="001C7375" w:rsidP="00863380">
      <w:pPr>
        <w:pStyle w:val="Odstavecseseznamem"/>
        <w:numPr>
          <w:ilvl w:val="0"/>
          <w:numId w:val="8"/>
        </w:numPr>
        <w:spacing w:line="240" w:lineRule="auto"/>
        <w:rPr>
          <w:rFonts w:eastAsia="Times New Roman"/>
          <w:lang w:eastAsia="cs-CZ"/>
        </w:rPr>
      </w:pPr>
      <w:r w:rsidRPr="001A36AB">
        <w:rPr>
          <w:rFonts w:eastAsia="Times New Roman"/>
          <w:lang w:eastAsia="cs-CZ"/>
        </w:rPr>
        <w:t>Údaje o personálním zabezpečení – úvazky pracovníků v přímé péči</w:t>
      </w:r>
    </w:p>
    <w:p w:rsidR="001C7375" w:rsidRPr="001A36AB" w:rsidRDefault="001C7375" w:rsidP="001C7375">
      <w:pPr>
        <w:spacing w:line="240" w:lineRule="auto"/>
        <w:rPr>
          <w:rFonts w:eastAsia="Times New Roman"/>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Hodnoty pro výpočet dotace:</w:t>
      </w:r>
    </w:p>
    <w:p w:rsidR="001C7375" w:rsidRPr="001A36AB" w:rsidRDefault="001C7375" w:rsidP="001C7375">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1A36AB" w:rsidRPr="001A36AB" w:rsidTr="00E77C9C">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Stanovená hodnota dotace na úvazek pracovníka</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Hodinová sazba v Kč na zajištění základních činností služby</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Počet hodin přímé péče na pracovníka</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 xml:space="preserve">Počet pracovníků v nepřímé péči – koeficient </w:t>
            </w:r>
            <w:r w:rsidRPr="001A36AB">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Jiné zdroje – koeficient</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K</w:t>
            </w:r>
          </w:p>
        </w:tc>
      </w:tr>
      <w:tr w:rsidR="001A36AB" w:rsidRPr="001A36AB" w:rsidTr="00E77C9C">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40 000</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0,80</w:t>
            </w:r>
          </w:p>
        </w:tc>
      </w:tr>
    </w:tbl>
    <w:p w:rsidR="001C7375" w:rsidRPr="001A36AB" w:rsidRDefault="001C7375" w:rsidP="001C7375">
      <w:pPr>
        <w:spacing w:line="240" w:lineRule="auto"/>
        <w:rPr>
          <w:rFonts w:eastAsia="Times New Roman"/>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Vzorec pro výpočet dotace:</w:t>
      </w:r>
    </w:p>
    <w:p w:rsidR="001C7375" w:rsidRPr="001A36AB" w:rsidRDefault="001C7375" w:rsidP="001C7375">
      <w:pPr>
        <w:pStyle w:val="Default"/>
        <w:spacing w:before="120" w:after="120"/>
        <w:jc w:val="center"/>
        <w:rPr>
          <w:rFonts w:ascii="Arial" w:hAnsi="Arial" w:cs="Arial"/>
          <w:b/>
          <w:i/>
          <w:color w:val="auto"/>
          <w:szCs w:val="22"/>
        </w:rPr>
      </w:pPr>
      <w:r w:rsidRPr="001A36AB">
        <w:rPr>
          <w:rFonts w:ascii="Arial" w:hAnsi="Arial" w:cs="Arial"/>
          <w:b/>
          <w:i/>
          <w:color w:val="auto"/>
          <w:szCs w:val="22"/>
        </w:rPr>
        <w:t>D</w:t>
      </w:r>
      <w:r w:rsidRPr="001A36AB">
        <w:rPr>
          <w:rFonts w:ascii="Arial" w:hAnsi="Arial" w:cs="Arial"/>
          <w:b/>
          <w:i/>
          <w:color w:val="auto"/>
          <w:szCs w:val="22"/>
          <w:vertAlign w:val="subscript"/>
        </w:rPr>
        <w:t>S</w:t>
      </w:r>
      <w:r w:rsidRPr="001A36AB">
        <w:rPr>
          <w:rFonts w:ascii="Arial" w:hAnsi="Arial" w:cs="Arial"/>
          <w:b/>
          <w:i/>
          <w:color w:val="auto"/>
          <w:szCs w:val="22"/>
        </w:rPr>
        <w:t xml:space="preserve"> = (U * D * M) * K </w:t>
      </w: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Vysvětlivky:</w:t>
      </w:r>
    </w:p>
    <w:p w:rsidR="001C7375" w:rsidRPr="001A36AB" w:rsidRDefault="001C7375" w:rsidP="001437DA">
      <w:pPr>
        <w:pStyle w:val="Vysvtlivky"/>
      </w:pPr>
      <w:r w:rsidRPr="001A36AB">
        <w:t>D</w:t>
      </w:r>
      <w:r w:rsidRPr="001A36AB">
        <w:rPr>
          <w:vertAlign w:val="subscript"/>
        </w:rPr>
        <w:t>S</w:t>
      </w:r>
      <w:r w:rsidRPr="001A36AB">
        <w:t xml:space="preserve"> – dotace na příslušný druh sociální služby</w:t>
      </w:r>
    </w:p>
    <w:p w:rsidR="005217E9" w:rsidRPr="001A36AB" w:rsidRDefault="001C7375" w:rsidP="001437DA">
      <w:pPr>
        <w:pStyle w:val="Vysvtlivky"/>
      </w:pPr>
      <w:r w:rsidRPr="001A36AB">
        <w:t xml:space="preserve">U – </w:t>
      </w:r>
      <w:r w:rsidR="005217E9" w:rsidRPr="001A36AB">
        <w:t>celkové plánované úvazky pracovníků uvedené v žádosti o finanční podporu na příslušný rok; do celkových úvazků pracovníků jsou započteny plánované úvazky pracovníků v přímé péči (</w:t>
      </w:r>
      <w:r w:rsidR="005217E9" w:rsidRPr="001A36AB">
        <w:rPr>
          <w:lang w:val="en-US"/>
        </w:rPr>
        <w:t>U</w:t>
      </w:r>
      <w:r w:rsidR="005217E9" w:rsidRPr="001A36AB">
        <w:rPr>
          <w:vertAlign w:val="subscript"/>
          <w:lang w:val="en-US"/>
        </w:rPr>
        <w:t>PPP</w:t>
      </w:r>
      <w:r w:rsidR="005217E9" w:rsidRPr="001A36AB">
        <w:t xml:space="preserve">) a maximálně X úvazku ostatních pracovníků na 1 úvazek pracovníka v přímé péči (Př.: U = </w:t>
      </w:r>
      <w:r w:rsidR="005217E9" w:rsidRPr="001A36AB">
        <w:rPr>
          <w:lang w:val="en-US"/>
        </w:rPr>
        <w:t>U</w:t>
      </w:r>
      <w:r w:rsidR="005217E9" w:rsidRPr="001A36AB">
        <w:rPr>
          <w:vertAlign w:val="subscript"/>
          <w:lang w:val="en-US"/>
        </w:rPr>
        <w:t xml:space="preserve">PPP + </w:t>
      </w:r>
      <w:r w:rsidR="005217E9" w:rsidRPr="001A36AB">
        <w:rPr>
          <w:lang w:val="en-US"/>
        </w:rPr>
        <w:t>(U</w:t>
      </w:r>
      <w:r w:rsidR="005217E9" w:rsidRPr="001A36AB">
        <w:rPr>
          <w:vertAlign w:val="subscript"/>
          <w:lang w:val="en-US"/>
        </w:rPr>
        <w:t xml:space="preserve">PPP </w:t>
      </w:r>
      <w:r w:rsidR="005217E9" w:rsidRPr="001A36AB">
        <w:rPr>
          <w:lang w:val="en-US"/>
        </w:rPr>
        <w:t>* X)</w:t>
      </w:r>
      <w:r w:rsidR="005217E9" w:rsidRPr="001A36AB">
        <w:t xml:space="preserve"> </w:t>
      </w:r>
    </w:p>
    <w:p w:rsidR="001C7375" w:rsidRPr="001A36AB" w:rsidRDefault="001C7375" w:rsidP="001437DA">
      <w:pPr>
        <w:pStyle w:val="Vysvtlivky"/>
      </w:pPr>
      <w:r w:rsidRPr="001A36AB">
        <w:t xml:space="preserve">D – stanovená hodnota dotace na 1 úvazek pracovníka měsíčně pro jednotlivé druhy služeb, která odpovídá celkovým obvyklým (průměrným) měsíčním nákladům na jednotlivé druhy služeb </w:t>
      </w:r>
    </w:p>
    <w:p w:rsidR="001C7375" w:rsidRPr="001A36AB" w:rsidRDefault="001C7375" w:rsidP="001437DA">
      <w:pPr>
        <w:pStyle w:val="Vysvtlivky"/>
      </w:pPr>
      <w:r w:rsidRPr="001A36AB">
        <w:t>M – počet měsíců poskytování sociální služby v roce, je-li služba v příslušném kalendářním roce poskytována od ledna do prosince, pak hodnota je 12</w:t>
      </w:r>
    </w:p>
    <w:p w:rsidR="001C7375" w:rsidRPr="001A36AB" w:rsidRDefault="001C7375" w:rsidP="001437DA">
      <w:pPr>
        <w:pStyle w:val="Vysvtlivky"/>
      </w:pPr>
      <w:r w:rsidRPr="001A36AB">
        <w:t xml:space="preserve">K – </w:t>
      </w:r>
      <w:r w:rsidR="006856CD" w:rsidRPr="001A36AB">
        <w:t>p</w:t>
      </w:r>
      <w:r w:rsidRPr="001A36AB">
        <w:t>ovinná spoluúčast z jiných zdrojů; koeficient je vypočítán takto: 100% mínus povinná spoluúčast z jiných zdrojů (Př.: Při povinném financování z jiných zdrojů ve výši 20% bude K činit 80%, tzn. K = 0,8)</w:t>
      </w:r>
    </w:p>
    <w:p w:rsidR="001C7375" w:rsidRPr="001A36AB" w:rsidRDefault="001C7375" w:rsidP="001C7375">
      <w:pPr>
        <w:rPr>
          <w:lang w:eastAsia="cs-CZ"/>
        </w:rPr>
      </w:pPr>
    </w:p>
    <w:p w:rsidR="001C7375" w:rsidRPr="001A36AB" w:rsidRDefault="001C7375" w:rsidP="001C7375">
      <w:pPr>
        <w:pStyle w:val="Nadpis4"/>
      </w:pPr>
      <w:bookmarkStart w:id="154" w:name="_Toc393195853"/>
      <w:bookmarkStart w:id="155" w:name="_Toc395784914"/>
      <w:r w:rsidRPr="001A36AB">
        <w:lastRenderedPageBreak/>
        <w:t>§ 55 Telefonická krizová pomoc</w:t>
      </w:r>
      <w:bookmarkEnd w:id="154"/>
      <w:bookmarkEnd w:id="155"/>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Jednotka pro výpočet dotace (J):</w:t>
      </w:r>
    </w:p>
    <w:p w:rsidR="001C7375" w:rsidRPr="001A36AB" w:rsidRDefault="001C7375" w:rsidP="00863380">
      <w:pPr>
        <w:pStyle w:val="Odstavecseseznamem"/>
        <w:numPr>
          <w:ilvl w:val="0"/>
          <w:numId w:val="8"/>
        </w:numPr>
        <w:spacing w:line="240" w:lineRule="auto"/>
        <w:rPr>
          <w:rFonts w:eastAsia="Times New Roman"/>
          <w:lang w:eastAsia="cs-CZ"/>
        </w:rPr>
      </w:pPr>
      <w:r w:rsidRPr="001A36AB">
        <w:rPr>
          <w:rFonts w:eastAsia="Times New Roman"/>
          <w:lang w:eastAsia="cs-CZ"/>
        </w:rPr>
        <w:t>Údaje o personálním zabezpečení – úvazky pracovníků v přímé péči</w:t>
      </w:r>
    </w:p>
    <w:p w:rsidR="001C7375" w:rsidRPr="001A36AB" w:rsidRDefault="001C7375" w:rsidP="001C7375">
      <w:pPr>
        <w:spacing w:line="240" w:lineRule="auto"/>
        <w:rPr>
          <w:rFonts w:eastAsia="Times New Roman"/>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Hodnoty pro výpočet dotace:</w:t>
      </w:r>
    </w:p>
    <w:p w:rsidR="001C7375" w:rsidRPr="001A36AB" w:rsidRDefault="001C7375" w:rsidP="001C7375">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1A36AB" w:rsidRPr="001A36AB" w:rsidTr="00E77C9C">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Stanovená hodnota dotace na úvazek pracovníka</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Hodinová sazba v Kč na zajištění základních činností služby</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Počet hodin přímé péče na pracovníka</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 xml:space="preserve">Počet pracovníků v nepřímé péči – koeficient </w:t>
            </w:r>
            <w:r w:rsidRPr="001A36AB">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Jiné zdroje – koeficient</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K</w:t>
            </w:r>
          </w:p>
        </w:tc>
      </w:tr>
      <w:tr w:rsidR="001A36AB" w:rsidRPr="001A36AB" w:rsidTr="00E77C9C">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1C7375" w:rsidRPr="001A36AB" w:rsidRDefault="000B4909" w:rsidP="000B4909">
            <w:pPr>
              <w:spacing w:line="240" w:lineRule="auto"/>
              <w:jc w:val="center"/>
              <w:rPr>
                <w:rFonts w:eastAsia="Times New Roman"/>
                <w:lang w:eastAsia="cs-CZ"/>
              </w:rPr>
            </w:pPr>
            <w:r w:rsidRPr="001A36AB">
              <w:rPr>
                <w:rFonts w:eastAsia="Times New Roman"/>
                <w:lang w:eastAsia="cs-CZ"/>
              </w:rPr>
              <w:t>30</w:t>
            </w:r>
            <w:r w:rsidR="001C7375" w:rsidRPr="001A36AB">
              <w:rPr>
                <w:rFonts w:eastAsia="Times New Roman"/>
                <w:lang w:eastAsia="cs-CZ"/>
              </w:rPr>
              <w:t xml:space="preserve"> 000</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0B4909">
            <w:pPr>
              <w:spacing w:line="240" w:lineRule="auto"/>
              <w:jc w:val="center"/>
              <w:rPr>
                <w:rFonts w:eastAsia="Times New Roman"/>
                <w:lang w:eastAsia="cs-CZ"/>
              </w:rPr>
            </w:pPr>
            <w:r w:rsidRPr="001A36AB">
              <w:rPr>
                <w:rFonts w:eastAsia="Times New Roman"/>
                <w:lang w:eastAsia="cs-CZ"/>
              </w:rPr>
              <w:t>0,</w:t>
            </w:r>
            <w:r w:rsidR="000B4909" w:rsidRPr="001A36AB">
              <w:rPr>
                <w:rFonts w:eastAsia="Times New Roman"/>
                <w:lang w:eastAsia="cs-CZ"/>
              </w:rPr>
              <w:t>8</w:t>
            </w:r>
            <w:r w:rsidRPr="001A36AB">
              <w:rPr>
                <w:rFonts w:eastAsia="Times New Roman"/>
                <w:lang w:eastAsia="cs-CZ"/>
              </w:rPr>
              <w:t>0</w:t>
            </w:r>
          </w:p>
        </w:tc>
      </w:tr>
    </w:tbl>
    <w:p w:rsidR="001C7375" w:rsidRPr="001A36AB" w:rsidRDefault="001C7375" w:rsidP="001C7375">
      <w:pPr>
        <w:spacing w:line="240" w:lineRule="auto"/>
        <w:rPr>
          <w:rFonts w:eastAsia="Times New Roman"/>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Vzorec pro výpočet dotace:</w:t>
      </w:r>
    </w:p>
    <w:p w:rsidR="001C7375" w:rsidRPr="001A36AB" w:rsidRDefault="001C7375" w:rsidP="001C7375">
      <w:pPr>
        <w:pStyle w:val="Default"/>
        <w:spacing w:before="120" w:after="120"/>
        <w:jc w:val="center"/>
        <w:rPr>
          <w:rFonts w:ascii="Arial" w:hAnsi="Arial" w:cs="Arial"/>
          <w:b/>
          <w:i/>
          <w:color w:val="auto"/>
          <w:szCs w:val="22"/>
        </w:rPr>
      </w:pPr>
      <w:r w:rsidRPr="001A36AB">
        <w:rPr>
          <w:rFonts w:ascii="Arial" w:hAnsi="Arial" w:cs="Arial"/>
          <w:b/>
          <w:i/>
          <w:color w:val="auto"/>
          <w:szCs w:val="22"/>
        </w:rPr>
        <w:t>D</w:t>
      </w:r>
      <w:r w:rsidRPr="001A36AB">
        <w:rPr>
          <w:rFonts w:ascii="Arial" w:hAnsi="Arial" w:cs="Arial"/>
          <w:b/>
          <w:i/>
          <w:color w:val="auto"/>
          <w:szCs w:val="22"/>
          <w:vertAlign w:val="subscript"/>
        </w:rPr>
        <w:t>S</w:t>
      </w:r>
      <w:r w:rsidRPr="001A36AB">
        <w:rPr>
          <w:rFonts w:ascii="Arial" w:hAnsi="Arial" w:cs="Arial"/>
          <w:b/>
          <w:i/>
          <w:color w:val="auto"/>
          <w:szCs w:val="22"/>
        </w:rPr>
        <w:t xml:space="preserve"> = (U * D * M) * K </w:t>
      </w: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Vysvětlivky:</w:t>
      </w:r>
    </w:p>
    <w:p w:rsidR="001C7375" w:rsidRPr="001A36AB" w:rsidRDefault="001C7375" w:rsidP="001437DA">
      <w:pPr>
        <w:pStyle w:val="Vysvtlivky"/>
      </w:pPr>
      <w:r w:rsidRPr="001A36AB">
        <w:t>D</w:t>
      </w:r>
      <w:r w:rsidRPr="001A36AB">
        <w:rPr>
          <w:vertAlign w:val="subscript"/>
        </w:rPr>
        <w:t>S</w:t>
      </w:r>
      <w:r w:rsidRPr="001A36AB">
        <w:t xml:space="preserve"> – dotace na příslušný druh sociální služby</w:t>
      </w:r>
    </w:p>
    <w:p w:rsidR="005217E9" w:rsidRPr="001A36AB" w:rsidRDefault="001C7375" w:rsidP="001437DA">
      <w:pPr>
        <w:pStyle w:val="Vysvtlivky"/>
      </w:pPr>
      <w:r w:rsidRPr="001A36AB">
        <w:t xml:space="preserve">U – </w:t>
      </w:r>
      <w:r w:rsidR="005217E9" w:rsidRPr="001A36AB">
        <w:t>celkové plánované úvazky pracovníků uvedené v žádosti o finanční podporu na příslušný rok; do celkových úvazků pracovníků jsou započteny plánované úvazky pracovníků v přímé péči (</w:t>
      </w:r>
      <w:r w:rsidR="005217E9" w:rsidRPr="001A36AB">
        <w:rPr>
          <w:lang w:val="en-US"/>
        </w:rPr>
        <w:t>U</w:t>
      </w:r>
      <w:r w:rsidR="005217E9" w:rsidRPr="001A36AB">
        <w:rPr>
          <w:vertAlign w:val="subscript"/>
          <w:lang w:val="en-US"/>
        </w:rPr>
        <w:t>PPP</w:t>
      </w:r>
      <w:r w:rsidR="005217E9" w:rsidRPr="001A36AB">
        <w:t xml:space="preserve">) a maximálně X úvazku ostatních pracovníků na 1 úvazek pracovníka v přímé péči (Př.: U = </w:t>
      </w:r>
      <w:r w:rsidR="005217E9" w:rsidRPr="001A36AB">
        <w:rPr>
          <w:lang w:val="en-US"/>
        </w:rPr>
        <w:t>U</w:t>
      </w:r>
      <w:r w:rsidR="005217E9" w:rsidRPr="001A36AB">
        <w:rPr>
          <w:vertAlign w:val="subscript"/>
          <w:lang w:val="en-US"/>
        </w:rPr>
        <w:t xml:space="preserve">PPP + </w:t>
      </w:r>
      <w:r w:rsidR="005217E9" w:rsidRPr="001A36AB">
        <w:rPr>
          <w:lang w:val="en-US"/>
        </w:rPr>
        <w:t>(U</w:t>
      </w:r>
      <w:r w:rsidR="005217E9" w:rsidRPr="001A36AB">
        <w:rPr>
          <w:vertAlign w:val="subscript"/>
          <w:lang w:val="en-US"/>
        </w:rPr>
        <w:t xml:space="preserve">PPP </w:t>
      </w:r>
      <w:r w:rsidR="005217E9" w:rsidRPr="001A36AB">
        <w:rPr>
          <w:lang w:val="en-US"/>
        </w:rPr>
        <w:t>* X)</w:t>
      </w:r>
      <w:r w:rsidR="005217E9" w:rsidRPr="001A36AB">
        <w:t xml:space="preserve"> </w:t>
      </w:r>
    </w:p>
    <w:p w:rsidR="001C7375" w:rsidRPr="001A36AB" w:rsidRDefault="001C7375" w:rsidP="001437DA">
      <w:pPr>
        <w:pStyle w:val="Vysvtlivky"/>
      </w:pPr>
      <w:r w:rsidRPr="001A36AB">
        <w:t xml:space="preserve">D – stanovená hodnota dotace na 1 úvazek pracovníka měsíčně pro jednotlivé druhy služeb, která odpovídá celkovým obvyklým (průměrným) měsíčním nákladům na jednotlivé druhy služeb </w:t>
      </w:r>
    </w:p>
    <w:p w:rsidR="001C7375" w:rsidRPr="001A36AB" w:rsidRDefault="001C7375" w:rsidP="001437DA">
      <w:pPr>
        <w:pStyle w:val="Vysvtlivky"/>
      </w:pPr>
      <w:r w:rsidRPr="001A36AB">
        <w:t>M – počet měsíců poskytování sociální služby v roce, je-li služba v příslušném kalendářním roce poskytována od ledna do prosince, pak hodnota je 12</w:t>
      </w:r>
    </w:p>
    <w:p w:rsidR="001C7375" w:rsidRPr="001A36AB" w:rsidRDefault="001C7375" w:rsidP="001437DA">
      <w:pPr>
        <w:pStyle w:val="Vysvtlivky"/>
      </w:pPr>
      <w:r w:rsidRPr="001A36AB">
        <w:t xml:space="preserve">K – </w:t>
      </w:r>
      <w:r w:rsidR="006856CD" w:rsidRPr="001A36AB">
        <w:t>p</w:t>
      </w:r>
      <w:r w:rsidRPr="001A36AB">
        <w:t>ovinná spoluúčast z jiných zdrojů; koeficient je vypočítán takto: 100% mínus povinná spoluúčast z jiných zdrojů (Př.: Při povinném financování z jiných zdrojů ve výši 20% bude K činit 80%, tzn. K = 0,8)</w:t>
      </w:r>
    </w:p>
    <w:p w:rsidR="001C7375" w:rsidRPr="001A36AB" w:rsidRDefault="001C7375" w:rsidP="001C7375">
      <w:pPr>
        <w:rPr>
          <w:lang w:eastAsia="cs-CZ"/>
        </w:rPr>
      </w:pPr>
    </w:p>
    <w:p w:rsidR="001C7375" w:rsidRPr="001A36AB" w:rsidRDefault="001C7375" w:rsidP="001C7375">
      <w:pPr>
        <w:rPr>
          <w:lang w:eastAsia="cs-CZ"/>
        </w:rPr>
      </w:pPr>
    </w:p>
    <w:p w:rsidR="001C7375" w:rsidRPr="001A36AB" w:rsidRDefault="001C7375" w:rsidP="001C7375">
      <w:pPr>
        <w:pStyle w:val="Nadpis4"/>
      </w:pPr>
      <w:bookmarkStart w:id="156" w:name="_Toc393195854"/>
      <w:bookmarkStart w:id="157" w:name="_Toc395784915"/>
      <w:r w:rsidRPr="001A36AB">
        <w:lastRenderedPageBreak/>
        <w:t>§ 56 Tlumočnické služby</w:t>
      </w:r>
      <w:bookmarkEnd w:id="156"/>
      <w:bookmarkEnd w:id="157"/>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Jednotka pro výpočet dotace (J):</w:t>
      </w:r>
    </w:p>
    <w:p w:rsidR="001C7375" w:rsidRPr="001A36AB" w:rsidRDefault="001C7375" w:rsidP="00863380">
      <w:pPr>
        <w:pStyle w:val="Odstavecseseznamem"/>
        <w:numPr>
          <w:ilvl w:val="0"/>
          <w:numId w:val="8"/>
        </w:numPr>
        <w:spacing w:line="240" w:lineRule="auto"/>
        <w:rPr>
          <w:rFonts w:eastAsia="Times New Roman"/>
          <w:lang w:eastAsia="cs-CZ"/>
        </w:rPr>
      </w:pPr>
      <w:r w:rsidRPr="001A36AB">
        <w:rPr>
          <w:rFonts w:eastAsia="Times New Roman"/>
          <w:lang w:eastAsia="cs-CZ"/>
        </w:rPr>
        <w:t>Údaje o personálním zabezpečení – úvazky pracovníků v přímé péči</w:t>
      </w:r>
    </w:p>
    <w:p w:rsidR="001C7375" w:rsidRPr="001A36AB" w:rsidRDefault="001C7375" w:rsidP="001C7375">
      <w:pPr>
        <w:spacing w:line="240" w:lineRule="auto"/>
        <w:rPr>
          <w:rFonts w:eastAsia="Times New Roman"/>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Hodnoty pro výpočet dotace:</w:t>
      </w:r>
    </w:p>
    <w:p w:rsidR="001C7375" w:rsidRPr="001A36AB" w:rsidRDefault="001C7375" w:rsidP="001C7375">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1A36AB" w:rsidRPr="001A36AB" w:rsidTr="00E77C9C">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Stanovená hodnota dotace na úvazek pracovníka</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Hodinová sazba v Kč na zajištění základních činností služby</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Počet hodin přímé péče na pracovníka</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 xml:space="preserve">Počet pracovníků v nepřímé péči – koeficient </w:t>
            </w:r>
            <w:r w:rsidRPr="001A36AB">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Jiné zdroje – koeficient</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K</w:t>
            </w:r>
          </w:p>
        </w:tc>
      </w:tr>
      <w:tr w:rsidR="001A36AB" w:rsidRPr="001A36AB" w:rsidTr="00E77C9C">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30 000</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0,80</w:t>
            </w:r>
          </w:p>
        </w:tc>
      </w:tr>
    </w:tbl>
    <w:p w:rsidR="001C7375" w:rsidRPr="001A36AB" w:rsidRDefault="001C7375" w:rsidP="001C7375">
      <w:pPr>
        <w:spacing w:line="240" w:lineRule="auto"/>
        <w:rPr>
          <w:rFonts w:eastAsia="Times New Roman"/>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Vzorec pro výpočet dotace:</w:t>
      </w:r>
    </w:p>
    <w:p w:rsidR="001C7375" w:rsidRPr="001A36AB" w:rsidRDefault="001C7375" w:rsidP="001C7375">
      <w:pPr>
        <w:pStyle w:val="Default"/>
        <w:spacing w:before="120" w:after="120"/>
        <w:jc w:val="center"/>
        <w:rPr>
          <w:rFonts w:ascii="Arial" w:hAnsi="Arial" w:cs="Arial"/>
          <w:b/>
          <w:i/>
          <w:color w:val="auto"/>
          <w:szCs w:val="22"/>
        </w:rPr>
      </w:pPr>
      <w:r w:rsidRPr="001A36AB">
        <w:rPr>
          <w:rFonts w:ascii="Arial" w:hAnsi="Arial" w:cs="Arial"/>
          <w:b/>
          <w:i/>
          <w:color w:val="auto"/>
          <w:szCs w:val="22"/>
        </w:rPr>
        <w:t>D</w:t>
      </w:r>
      <w:r w:rsidRPr="001A36AB">
        <w:rPr>
          <w:rFonts w:ascii="Arial" w:hAnsi="Arial" w:cs="Arial"/>
          <w:b/>
          <w:i/>
          <w:color w:val="auto"/>
          <w:szCs w:val="22"/>
          <w:vertAlign w:val="subscript"/>
        </w:rPr>
        <w:t>S</w:t>
      </w:r>
      <w:r w:rsidRPr="001A36AB">
        <w:rPr>
          <w:rFonts w:ascii="Arial" w:hAnsi="Arial" w:cs="Arial"/>
          <w:b/>
          <w:i/>
          <w:color w:val="auto"/>
          <w:szCs w:val="22"/>
        </w:rPr>
        <w:t xml:space="preserve"> = (U * D * M) * K </w:t>
      </w: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Vysvětlivky:</w:t>
      </w:r>
    </w:p>
    <w:p w:rsidR="001C7375" w:rsidRPr="001A36AB" w:rsidRDefault="001C7375" w:rsidP="001437DA">
      <w:pPr>
        <w:pStyle w:val="Vysvtlivky"/>
      </w:pPr>
      <w:r w:rsidRPr="001A36AB">
        <w:t>D</w:t>
      </w:r>
      <w:r w:rsidRPr="001A36AB">
        <w:rPr>
          <w:vertAlign w:val="subscript"/>
        </w:rPr>
        <w:t>S</w:t>
      </w:r>
      <w:r w:rsidRPr="001A36AB">
        <w:t xml:space="preserve"> – dotace na příslušný druh sociální služby</w:t>
      </w:r>
    </w:p>
    <w:p w:rsidR="005217E9" w:rsidRPr="001A36AB" w:rsidRDefault="001C7375" w:rsidP="001437DA">
      <w:pPr>
        <w:pStyle w:val="Vysvtlivky"/>
      </w:pPr>
      <w:r w:rsidRPr="001A36AB">
        <w:t xml:space="preserve">U – </w:t>
      </w:r>
      <w:r w:rsidR="005217E9" w:rsidRPr="001A36AB">
        <w:t>celkové plánované úvazky pracovníků uvedené v žádosti o finanční podporu na příslušný rok; do celkových úvazků pracovníků jsou započteny plánované úvazky pracovníků v přímé péči (</w:t>
      </w:r>
      <w:r w:rsidR="005217E9" w:rsidRPr="001A36AB">
        <w:rPr>
          <w:lang w:val="en-US"/>
        </w:rPr>
        <w:t>U</w:t>
      </w:r>
      <w:r w:rsidR="005217E9" w:rsidRPr="001A36AB">
        <w:rPr>
          <w:vertAlign w:val="subscript"/>
          <w:lang w:val="en-US"/>
        </w:rPr>
        <w:t>PPP</w:t>
      </w:r>
      <w:r w:rsidR="005217E9" w:rsidRPr="001A36AB">
        <w:t xml:space="preserve">) a maximálně X úvazku ostatních pracovníků na 1 úvazek pracovníka v přímé péči (Př.: U = </w:t>
      </w:r>
      <w:r w:rsidR="005217E9" w:rsidRPr="001A36AB">
        <w:rPr>
          <w:lang w:val="en-US"/>
        </w:rPr>
        <w:t>U</w:t>
      </w:r>
      <w:r w:rsidR="005217E9" w:rsidRPr="001A36AB">
        <w:rPr>
          <w:vertAlign w:val="subscript"/>
          <w:lang w:val="en-US"/>
        </w:rPr>
        <w:t xml:space="preserve">PPP + </w:t>
      </w:r>
      <w:r w:rsidR="005217E9" w:rsidRPr="001A36AB">
        <w:rPr>
          <w:lang w:val="en-US"/>
        </w:rPr>
        <w:t>(U</w:t>
      </w:r>
      <w:r w:rsidR="005217E9" w:rsidRPr="001A36AB">
        <w:rPr>
          <w:vertAlign w:val="subscript"/>
          <w:lang w:val="en-US"/>
        </w:rPr>
        <w:t xml:space="preserve">PPP </w:t>
      </w:r>
      <w:r w:rsidR="005217E9" w:rsidRPr="001A36AB">
        <w:rPr>
          <w:lang w:val="en-US"/>
        </w:rPr>
        <w:t>* X)</w:t>
      </w:r>
      <w:r w:rsidR="005217E9" w:rsidRPr="001A36AB">
        <w:t xml:space="preserve"> </w:t>
      </w:r>
    </w:p>
    <w:p w:rsidR="001C7375" w:rsidRPr="001A36AB" w:rsidRDefault="001C7375" w:rsidP="001437DA">
      <w:pPr>
        <w:pStyle w:val="Vysvtlivky"/>
      </w:pPr>
      <w:r w:rsidRPr="001A36AB">
        <w:t xml:space="preserve">D – stanovená hodnota dotace na 1 úvazek pracovníka měsíčně pro jednotlivé druhy služeb, která odpovídá celkovým obvyklým (průměrným) měsíčním nákladům na jednotlivé druhy služeb </w:t>
      </w:r>
    </w:p>
    <w:p w:rsidR="001C7375" w:rsidRPr="001A36AB" w:rsidRDefault="001C7375" w:rsidP="001437DA">
      <w:pPr>
        <w:pStyle w:val="Vysvtlivky"/>
      </w:pPr>
      <w:r w:rsidRPr="001A36AB">
        <w:t>M – počet měsíců poskytování sociální služby v roce, je-li služba v příslušném kalendářním roce poskytována od ledna do prosince, pak hodnota je 12</w:t>
      </w:r>
    </w:p>
    <w:p w:rsidR="001C7375" w:rsidRPr="001A36AB" w:rsidRDefault="001C7375" w:rsidP="001437DA">
      <w:pPr>
        <w:pStyle w:val="Vysvtlivky"/>
      </w:pPr>
      <w:r w:rsidRPr="001A36AB">
        <w:t xml:space="preserve">K – </w:t>
      </w:r>
      <w:r w:rsidR="006856CD" w:rsidRPr="001A36AB">
        <w:t>p</w:t>
      </w:r>
      <w:r w:rsidRPr="001A36AB">
        <w:t>ovinná spoluúčast z jiných zdrojů; koeficient je vypočítán takto: 100% mínus povinná spoluúčast z jiných zdrojů (Př.: Při povinném financování z jiných zdrojů ve výši 20% bude K činit 80%, tzn. K = 0,8)</w:t>
      </w:r>
    </w:p>
    <w:p w:rsidR="001C7375" w:rsidRPr="001A36AB" w:rsidRDefault="001C7375" w:rsidP="001C7375">
      <w:pPr>
        <w:rPr>
          <w:lang w:eastAsia="cs-CZ"/>
        </w:rPr>
      </w:pPr>
    </w:p>
    <w:p w:rsidR="001C7375" w:rsidRPr="001A36AB" w:rsidRDefault="001C7375" w:rsidP="001C7375">
      <w:pPr>
        <w:pStyle w:val="Nadpis4"/>
      </w:pPr>
      <w:bookmarkStart w:id="158" w:name="_Toc393195855"/>
      <w:bookmarkStart w:id="159" w:name="_Toc395784916"/>
      <w:r w:rsidRPr="001A36AB">
        <w:lastRenderedPageBreak/>
        <w:t>§ 57 Azylové domy</w:t>
      </w:r>
      <w:bookmarkEnd w:id="158"/>
      <w:bookmarkEnd w:id="159"/>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Jednotka pro výpočet dotace (J):</w:t>
      </w:r>
    </w:p>
    <w:p w:rsidR="001C7375" w:rsidRPr="001A36AB" w:rsidRDefault="001C7375" w:rsidP="00863380">
      <w:pPr>
        <w:pStyle w:val="Odstavecseseznamem"/>
        <w:numPr>
          <w:ilvl w:val="0"/>
          <w:numId w:val="8"/>
        </w:numPr>
        <w:spacing w:line="240" w:lineRule="auto"/>
        <w:rPr>
          <w:rFonts w:eastAsia="Times New Roman"/>
          <w:lang w:eastAsia="cs-CZ"/>
        </w:rPr>
      </w:pPr>
      <w:r w:rsidRPr="001A36AB">
        <w:rPr>
          <w:rFonts w:eastAsia="Times New Roman"/>
          <w:lang w:eastAsia="cs-CZ"/>
        </w:rPr>
        <w:t>Počet lůžek</w:t>
      </w:r>
    </w:p>
    <w:p w:rsidR="001C7375" w:rsidRPr="001A36AB" w:rsidRDefault="001C7375" w:rsidP="001C7375">
      <w:pPr>
        <w:spacing w:line="240" w:lineRule="auto"/>
        <w:rPr>
          <w:rFonts w:eastAsia="Times New Roman"/>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Hodnoty pro výpočet dotace:</w:t>
      </w:r>
    </w:p>
    <w:p w:rsidR="001C7375" w:rsidRPr="001A36AB" w:rsidRDefault="001C7375" w:rsidP="001C7375">
      <w:pPr>
        <w:spacing w:line="240" w:lineRule="auto"/>
        <w:rPr>
          <w:rFonts w:eastAsia="Times New Roman"/>
          <w:b/>
          <w:bCs/>
          <w:u w:val="single"/>
          <w:lang w:eastAsia="cs-CZ"/>
        </w:rPr>
      </w:pPr>
    </w:p>
    <w:tbl>
      <w:tblPr>
        <w:tblW w:w="6462" w:type="dxa"/>
        <w:jc w:val="center"/>
        <w:tblCellMar>
          <w:left w:w="70" w:type="dxa"/>
          <w:right w:w="70" w:type="dxa"/>
        </w:tblCellMar>
        <w:tblLook w:val="04A0" w:firstRow="1" w:lastRow="0" w:firstColumn="1" w:lastColumn="0" w:noHBand="0" w:noVBand="1"/>
      </w:tblPr>
      <w:tblGrid>
        <w:gridCol w:w="2154"/>
        <w:gridCol w:w="2154"/>
        <w:gridCol w:w="2154"/>
      </w:tblGrid>
      <w:tr w:rsidR="001A36AB" w:rsidRPr="001A36AB" w:rsidTr="00E77C9C">
        <w:trPr>
          <w:trHeight w:val="802"/>
          <w:jc w:val="center"/>
        </w:trPr>
        <w:tc>
          <w:tcPr>
            <w:tcW w:w="2154"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Náklady na lůžko</w:t>
            </w:r>
          </w:p>
          <w:p w:rsidR="001C7375" w:rsidRPr="001A36AB" w:rsidRDefault="0086399C" w:rsidP="00E77C9C">
            <w:pPr>
              <w:spacing w:line="240" w:lineRule="auto"/>
              <w:jc w:val="center"/>
              <w:rPr>
                <w:rFonts w:eastAsia="Times New Roman"/>
                <w:b/>
                <w:sz w:val="16"/>
                <w:szCs w:val="16"/>
                <w:lang w:eastAsia="cs-CZ"/>
              </w:rPr>
            </w:pPr>
            <w:r w:rsidRPr="001A36AB">
              <w:rPr>
                <w:rFonts w:eastAsia="Times New Roman"/>
                <w:b/>
                <w:sz w:val="16"/>
                <w:szCs w:val="16"/>
                <w:lang w:eastAsia="cs-CZ"/>
              </w:rPr>
              <w:t>N</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Příjmy od uživatelů za základní činnosti</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S</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Jiné zdroje - koeficient</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K</w:t>
            </w:r>
          </w:p>
        </w:tc>
      </w:tr>
      <w:tr w:rsidR="001A36AB" w:rsidRPr="001A36AB" w:rsidTr="00E77C9C">
        <w:trPr>
          <w:trHeight w:val="802"/>
          <w:jc w:val="center"/>
        </w:trPr>
        <w:tc>
          <w:tcPr>
            <w:tcW w:w="2154" w:type="dxa"/>
            <w:tcBorders>
              <w:top w:val="nil"/>
              <w:left w:val="single" w:sz="4" w:space="0" w:color="auto"/>
              <w:bottom w:val="single" w:sz="4" w:space="0" w:color="auto"/>
              <w:right w:val="single" w:sz="4" w:space="0" w:color="auto"/>
            </w:tcBorders>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 xml:space="preserve">126 000 </w:t>
            </w:r>
          </w:p>
        </w:tc>
        <w:tc>
          <w:tcPr>
            <w:tcW w:w="2154" w:type="dxa"/>
            <w:tcBorders>
              <w:top w:val="nil"/>
              <w:left w:val="nil"/>
              <w:bottom w:val="single" w:sz="4" w:space="0" w:color="auto"/>
              <w:right w:val="single" w:sz="4" w:space="0" w:color="auto"/>
            </w:tcBorders>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23 400</w:t>
            </w:r>
          </w:p>
        </w:tc>
        <w:tc>
          <w:tcPr>
            <w:tcW w:w="2154" w:type="dxa"/>
            <w:tcBorders>
              <w:top w:val="nil"/>
              <w:left w:val="nil"/>
              <w:bottom w:val="single" w:sz="4" w:space="0" w:color="auto"/>
              <w:right w:val="single" w:sz="4" w:space="0" w:color="auto"/>
            </w:tcBorders>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0,8</w:t>
            </w:r>
          </w:p>
        </w:tc>
      </w:tr>
    </w:tbl>
    <w:p w:rsidR="001C7375" w:rsidRPr="001A36AB" w:rsidRDefault="001C7375" w:rsidP="001C7375">
      <w:pPr>
        <w:spacing w:line="240" w:lineRule="auto"/>
        <w:jc w:val="center"/>
        <w:rPr>
          <w:rFonts w:eastAsia="Times New Roman"/>
          <w:lang w:eastAsia="cs-CZ"/>
        </w:rPr>
      </w:pPr>
      <w:r w:rsidRPr="001A36AB">
        <w:rPr>
          <w:rFonts w:eastAsia="Times New Roman"/>
          <w:lang w:eastAsia="cs-CZ"/>
        </w:rPr>
        <w:t>D = 77 400</w:t>
      </w:r>
    </w:p>
    <w:p w:rsidR="001C7375" w:rsidRPr="001A36AB" w:rsidRDefault="001C7375" w:rsidP="001C7375">
      <w:pPr>
        <w:spacing w:line="240" w:lineRule="auto"/>
        <w:rPr>
          <w:rFonts w:eastAsia="Times New Roman"/>
          <w:b/>
          <w:bCs/>
          <w:u w:val="single"/>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Vzorec pro výpočet dotace:</w:t>
      </w:r>
    </w:p>
    <w:p w:rsidR="001C7375" w:rsidRPr="001A36AB" w:rsidRDefault="001C7375" w:rsidP="001C7375">
      <w:pPr>
        <w:pStyle w:val="Default"/>
        <w:spacing w:before="120" w:after="120"/>
        <w:jc w:val="center"/>
        <w:rPr>
          <w:rFonts w:ascii="Arial" w:hAnsi="Arial" w:cs="Arial"/>
          <w:b/>
          <w:i/>
          <w:color w:val="auto"/>
          <w:szCs w:val="22"/>
        </w:rPr>
      </w:pPr>
      <w:r w:rsidRPr="001A36AB">
        <w:rPr>
          <w:rFonts w:ascii="Arial" w:hAnsi="Arial" w:cs="Arial"/>
          <w:b/>
          <w:i/>
          <w:color w:val="auto"/>
          <w:szCs w:val="22"/>
        </w:rPr>
        <w:t>D</w:t>
      </w:r>
      <w:r w:rsidRPr="001A36AB">
        <w:rPr>
          <w:rFonts w:ascii="Arial" w:hAnsi="Arial" w:cs="Arial"/>
          <w:b/>
          <w:i/>
          <w:color w:val="auto"/>
          <w:szCs w:val="22"/>
          <w:vertAlign w:val="subscript"/>
        </w:rPr>
        <w:t>S</w:t>
      </w:r>
      <w:r w:rsidRPr="001A36AB">
        <w:rPr>
          <w:rFonts w:ascii="Arial" w:hAnsi="Arial" w:cs="Arial"/>
          <w:b/>
          <w:i/>
          <w:color w:val="auto"/>
          <w:szCs w:val="22"/>
        </w:rPr>
        <w:t xml:space="preserve"> = </w:t>
      </w:r>
      <w:r w:rsidR="0086399C" w:rsidRPr="001A36AB">
        <w:rPr>
          <w:rFonts w:ascii="Arial" w:hAnsi="Arial" w:cs="Arial"/>
          <w:b/>
          <w:i/>
          <w:color w:val="auto"/>
          <w:szCs w:val="22"/>
        </w:rPr>
        <w:t>D</w:t>
      </w:r>
      <w:r w:rsidRPr="001A36AB">
        <w:rPr>
          <w:rFonts w:ascii="Arial" w:hAnsi="Arial" w:cs="Arial"/>
          <w:b/>
          <w:i/>
          <w:color w:val="auto"/>
          <w:szCs w:val="22"/>
        </w:rPr>
        <w:t xml:space="preserve"> * L</w:t>
      </w:r>
    </w:p>
    <w:p w:rsidR="001C7375" w:rsidRPr="001A36AB" w:rsidRDefault="001C7375" w:rsidP="001C7375">
      <w:pPr>
        <w:spacing w:line="240" w:lineRule="auto"/>
        <w:rPr>
          <w:rFonts w:eastAsia="Times New Roman"/>
          <w:b/>
          <w:bCs/>
          <w:u w:val="single"/>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Vysvětlivky:</w:t>
      </w:r>
    </w:p>
    <w:p w:rsidR="0014263D" w:rsidRPr="001A36AB" w:rsidRDefault="0014263D" w:rsidP="0014263D">
      <w:pPr>
        <w:pStyle w:val="Vysvtlivky"/>
      </w:pPr>
      <w:r w:rsidRPr="001A36AB">
        <w:t>D = (N * K) - S</w:t>
      </w:r>
    </w:p>
    <w:p w:rsidR="001C7375" w:rsidRPr="001A36AB" w:rsidRDefault="001C7375" w:rsidP="001437DA">
      <w:pPr>
        <w:pStyle w:val="Vysvtlivky"/>
      </w:pPr>
      <w:r w:rsidRPr="001A36AB">
        <w:t>D</w:t>
      </w:r>
      <w:r w:rsidRPr="001A36AB">
        <w:rPr>
          <w:vertAlign w:val="subscript"/>
        </w:rPr>
        <w:t>S</w:t>
      </w:r>
      <w:r w:rsidRPr="001A36AB">
        <w:t xml:space="preserve"> – dotace na příslušný druh sociální služby</w:t>
      </w:r>
    </w:p>
    <w:p w:rsidR="001C7375" w:rsidRPr="001A36AB" w:rsidRDefault="001C7375" w:rsidP="001437DA">
      <w:pPr>
        <w:pStyle w:val="Vysvtlivky"/>
      </w:pPr>
      <w:r w:rsidRPr="001A36AB">
        <w:t xml:space="preserve">L – počet lůžek </w:t>
      </w:r>
    </w:p>
    <w:p w:rsidR="001C7375" w:rsidRPr="001A36AB" w:rsidRDefault="001C7375" w:rsidP="001437DA">
      <w:pPr>
        <w:pStyle w:val="Vysvtlivky"/>
      </w:pPr>
      <w:r w:rsidRPr="001A36AB">
        <w:t xml:space="preserve">K – </w:t>
      </w:r>
      <w:r w:rsidR="006856CD" w:rsidRPr="001A36AB">
        <w:t>p</w:t>
      </w:r>
      <w:r w:rsidRPr="001A36AB">
        <w:t xml:space="preserve">ovinná spoluúčast z jiných zdrojů; koeficient je vypočítán takto: 100% mínus povinná spoluúčast z jiných zdrojů (Př.: Při povinném financování z jiných zdrojů ve výši 20% bude K činit 80%, tzn. K = 0,8)  </w:t>
      </w:r>
    </w:p>
    <w:p w:rsidR="001C7375" w:rsidRPr="001A36AB" w:rsidRDefault="001C7375" w:rsidP="001437DA">
      <w:pPr>
        <w:pStyle w:val="Vysvtlivky"/>
      </w:pPr>
      <w:r w:rsidRPr="001A36AB">
        <w:t>S – stanovená sazba v </w:t>
      </w:r>
      <w:r w:rsidR="006856CD" w:rsidRPr="001A36AB">
        <w:t xml:space="preserve">Kč za zajištění základních činností služby </w:t>
      </w:r>
    </w:p>
    <w:p w:rsidR="001C7375" w:rsidRPr="001A36AB" w:rsidRDefault="001C7375" w:rsidP="001C7375">
      <w:pPr>
        <w:pStyle w:val="Default"/>
        <w:spacing w:before="120"/>
        <w:ind w:left="720"/>
        <w:jc w:val="both"/>
        <w:rPr>
          <w:rFonts w:ascii="Arial" w:hAnsi="Arial" w:cs="Arial"/>
          <w:i/>
          <w:color w:val="auto"/>
          <w:sz w:val="22"/>
          <w:szCs w:val="22"/>
          <w:highlight w:val="yellow"/>
        </w:rPr>
      </w:pPr>
    </w:p>
    <w:p w:rsidR="001C7375" w:rsidRPr="001A36AB" w:rsidRDefault="001C7375" w:rsidP="001C7375">
      <w:pPr>
        <w:rPr>
          <w:lang w:eastAsia="cs-CZ"/>
        </w:rPr>
      </w:pPr>
    </w:p>
    <w:p w:rsidR="001C7375" w:rsidRPr="001A36AB" w:rsidRDefault="001C7375" w:rsidP="001C7375">
      <w:pPr>
        <w:pStyle w:val="Nadpis4"/>
      </w:pPr>
      <w:bookmarkStart w:id="160" w:name="_Toc393195856"/>
      <w:bookmarkStart w:id="161" w:name="_Toc395784917"/>
      <w:r w:rsidRPr="001A36AB">
        <w:lastRenderedPageBreak/>
        <w:t>§ 58 Domy na půl cesty</w:t>
      </w:r>
      <w:bookmarkEnd w:id="160"/>
      <w:bookmarkEnd w:id="161"/>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Jednotka pro výpočet dotace (J):</w:t>
      </w:r>
    </w:p>
    <w:p w:rsidR="001C7375" w:rsidRPr="001A36AB" w:rsidRDefault="001C7375" w:rsidP="00863380">
      <w:pPr>
        <w:pStyle w:val="Odstavecseseznamem"/>
        <w:numPr>
          <w:ilvl w:val="0"/>
          <w:numId w:val="8"/>
        </w:numPr>
        <w:spacing w:line="240" w:lineRule="auto"/>
        <w:rPr>
          <w:rFonts w:eastAsia="Times New Roman"/>
          <w:lang w:eastAsia="cs-CZ"/>
        </w:rPr>
      </w:pPr>
      <w:r w:rsidRPr="001A36AB">
        <w:rPr>
          <w:rFonts w:eastAsia="Times New Roman"/>
          <w:lang w:eastAsia="cs-CZ"/>
        </w:rPr>
        <w:t>Počet lůžek</w:t>
      </w:r>
    </w:p>
    <w:p w:rsidR="001C7375" w:rsidRPr="001A36AB" w:rsidRDefault="001C7375" w:rsidP="001C7375">
      <w:pPr>
        <w:spacing w:line="240" w:lineRule="auto"/>
        <w:rPr>
          <w:rFonts w:eastAsia="Times New Roman"/>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Hodnoty pro výpočet dotace:</w:t>
      </w:r>
    </w:p>
    <w:p w:rsidR="001C7375" w:rsidRPr="001A36AB" w:rsidRDefault="001C7375" w:rsidP="001C7375">
      <w:pPr>
        <w:spacing w:line="240" w:lineRule="auto"/>
        <w:rPr>
          <w:rFonts w:eastAsia="Times New Roman"/>
          <w:b/>
          <w:bCs/>
          <w:u w:val="single"/>
          <w:lang w:eastAsia="cs-CZ"/>
        </w:rPr>
      </w:pPr>
    </w:p>
    <w:tbl>
      <w:tblPr>
        <w:tblW w:w="6462" w:type="dxa"/>
        <w:jc w:val="center"/>
        <w:tblCellMar>
          <w:left w:w="70" w:type="dxa"/>
          <w:right w:w="70" w:type="dxa"/>
        </w:tblCellMar>
        <w:tblLook w:val="04A0" w:firstRow="1" w:lastRow="0" w:firstColumn="1" w:lastColumn="0" w:noHBand="0" w:noVBand="1"/>
      </w:tblPr>
      <w:tblGrid>
        <w:gridCol w:w="2154"/>
        <w:gridCol w:w="2154"/>
        <w:gridCol w:w="2154"/>
      </w:tblGrid>
      <w:tr w:rsidR="001A36AB" w:rsidRPr="001A36AB" w:rsidTr="00E77C9C">
        <w:trPr>
          <w:trHeight w:val="802"/>
          <w:jc w:val="center"/>
        </w:trPr>
        <w:tc>
          <w:tcPr>
            <w:tcW w:w="2154"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Náklady na lůžko</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N</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Příjmy od uživatelů za základní činnosti</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S</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Jiné zdroje - koeficient</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K</w:t>
            </w:r>
          </w:p>
        </w:tc>
      </w:tr>
      <w:tr w:rsidR="001A36AB" w:rsidRPr="001A36AB" w:rsidTr="00E77C9C">
        <w:trPr>
          <w:trHeight w:val="802"/>
          <w:jc w:val="center"/>
        </w:trPr>
        <w:tc>
          <w:tcPr>
            <w:tcW w:w="2154" w:type="dxa"/>
            <w:tcBorders>
              <w:top w:val="nil"/>
              <w:left w:val="single" w:sz="4" w:space="0" w:color="auto"/>
              <w:bottom w:val="single" w:sz="4" w:space="0" w:color="auto"/>
              <w:right w:val="single" w:sz="4" w:space="0" w:color="auto"/>
            </w:tcBorders>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 xml:space="preserve">234 000 </w:t>
            </w:r>
          </w:p>
        </w:tc>
        <w:tc>
          <w:tcPr>
            <w:tcW w:w="2154" w:type="dxa"/>
            <w:tcBorders>
              <w:top w:val="nil"/>
              <w:left w:val="nil"/>
              <w:bottom w:val="single" w:sz="4" w:space="0" w:color="auto"/>
              <w:right w:val="single" w:sz="4" w:space="0" w:color="auto"/>
            </w:tcBorders>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21 600</w:t>
            </w:r>
          </w:p>
        </w:tc>
        <w:tc>
          <w:tcPr>
            <w:tcW w:w="2154" w:type="dxa"/>
            <w:tcBorders>
              <w:top w:val="nil"/>
              <w:left w:val="nil"/>
              <w:bottom w:val="single" w:sz="4" w:space="0" w:color="auto"/>
              <w:right w:val="single" w:sz="4" w:space="0" w:color="auto"/>
            </w:tcBorders>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0,8</w:t>
            </w:r>
          </w:p>
        </w:tc>
      </w:tr>
    </w:tbl>
    <w:p w:rsidR="001C7375" w:rsidRPr="001A36AB" w:rsidRDefault="001C7375" w:rsidP="001C7375">
      <w:pPr>
        <w:spacing w:line="240" w:lineRule="auto"/>
        <w:jc w:val="center"/>
        <w:rPr>
          <w:rFonts w:eastAsia="Times New Roman"/>
          <w:lang w:eastAsia="cs-CZ"/>
        </w:rPr>
      </w:pPr>
      <w:r w:rsidRPr="001A36AB">
        <w:rPr>
          <w:rFonts w:eastAsia="Times New Roman"/>
          <w:lang w:eastAsia="cs-CZ"/>
        </w:rPr>
        <w:t>D = 165 600</w:t>
      </w:r>
    </w:p>
    <w:p w:rsidR="001C7375" w:rsidRPr="001A36AB" w:rsidRDefault="001C7375" w:rsidP="001C7375">
      <w:pPr>
        <w:spacing w:line="240" w:lineRule="auto"/>
        <w:rPr>
          <w:rFonts w:eastAsia="Times New Roman"/>
          <w:b/>
          <w:bCs/>
          <w:u w:val="single"/>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Vzorec pro výpočet dotace:</w:t>
      </w:r>
    </w:p>
    <w:p w:rsidR="001C7375" w:rsidRPr="001A36AB" w:rsidRDefault="001C7375" w:rsidP="001C7375">
      <w:pPr>
        <w:pStyle w:val="Default"/>
        <w:spacing w:before="120" w:after="120"/>
        <w:jc w:val="center"/>
        <w:rPr>
          <w:rFonts w:ascii="Arial" w:hAnsi="Arial" w:cs="Arial"/>
          <w:b/>
          <w:i/>
          <w:color w:val="auto"/>
          <w:szCs w:val="22"/>
        </w:rPr>
      </w:pPr>
      <w:r w:rsidRPr="001A36AB">
        <w:rPr>
          <w:rFonts w:ascii="Arial" w:hAnsi="Arial" w:cs="Arial"/>
          <w:b/>
          <w:i/>
          <w:color w:val="auto"/>
          <w:szCs w:val="22"/>
        </w:rPr>
        <w:t>D</w:t>
      </w:r>
      <w:r w:rsidRPr="001A36AB">
        <w:rPr>
          <w:rFonts w:ascii="Arial" w:hAnsi="Arial" w:cs="Arial"/>
          <w:b/>
          <w:i/>
          <w:color w:val="auto"/>
          <w:szCs w:val="22"/>
          <w:vertAlign w:val="subscript"/>
        </w:rPr>
        <w:t>S</w:t>
      </w:r>
      <w:r w:rsidRPr="001A36AB">
        <w:rPr>
          <w:rFonts w:ascii="Arial" w:hAnsi="Arial" w:cs="Arial"/>
          <w:b/>
          <w:i/>
          <w:color w:val="auto"/>
          <w:szCs w:val="22"/>
        </w:rPr>
        <w:t xml:space="preserve"> = </w:t>
      </w:r>
      <w:r w:rsidR="00780524" w:rsidRPr="001A36AB">
        <w:rPr>
          <w:rFonts w:ascii="Arial" w:hAnsi="Arial" w:cs="Arial"/>
          <w:b/>
          <w:i/>
          <w:color w:val="auto"/>
          <w:szCs w:val="22"/>
        </w:rPr>
        <w:t>D</w:t>
      </w:r>
      <w:r w:rsidRPr="001A36AB">
        <w:rPr>
          <w:rFonts w:ascii="Arial" w:hAnsi="Arial" w:cs="Arial"/>
          <w:b/>
          <w:i/>
          <w:color w:val="auto"/>
          <w:szCs w:val="22"/>
        </w:rPr>
        <w:t xml:space="preserve"> * L</w:t>
      </w:r>
    </w:p>
    <w:p w:rsidR="001C7375" w:rsidRPr="001A36AB" w:rsidRDefault="001C7375" w:rsidP="001C7375">
      <w:pPr>
        <w:spacing w:line="240" w:lineRule="auto"/>
        <w:rPr>
          <w:rFonts w:eastAsia="Times New Roman"/>
          <w:b/>
          <w:bCs/>
          <w:u w:val="single"/>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Vysvětlivky:</w:t>
      </w:r>
    </w:p>
    <w:p w:rsidR="00780524" w:rsidRPr="001A36AB" w:rsidRDefault="00780524" w:rsidP="00780524">
      <w:pPr>
        <w:pStyle w:val="Vysvtlivky"/>
      </w:pPr>
      <w:r w:rsidRPr="001A36AB">
        <w:t>D = (N * K) - S</w:t>
      </w:r>
    </w:p>
    <w:p w:rsidR="00780524" w:rsidRPr="001A36AB" w:rsidRDefault="00780524" w:rsidP="00780524">
      <w:pPr>
        <w:pStyle w:val="Vysvtlivky"/>
      </w:pPr>
      <w:r w:rsidRPr="001A36AB">
        <w:t>D</w:t>
      </w:r>
      <w:r w:rsidRPr="001A36AB">
        <w:rPr>
          <w:vertAlign w:val="subscript"/>
        </w:rPr>
        <w:t>S</w:t>
      </w:r>
      <w:r w:rsidRPr="001A36AB">
        <w:t xml:space="preserve"> – dotace na příslušný druh sociální služby</w:t>
      </w:r>
    </w:p>
    <w:p w:rsidR="00780524" w:rsidRPr="001A36AB" w:rsidRDefault="00780524" w:rsidP="00780524">
      <w:pPr>
        <w:pStyle w:val="Vysvtlivky"/>
      </w:pPr>
      <w:r w:rsidRPr="001A36AB">
        <w:t xml:space="preserve">L – počet lůžek </w:t>
      </w:r>
    </w:p>
    <w:p w:rsidR="00780524" w:rsidRPr="001A36AB" w:rsidRDefault="00780524" w:rsidP="00780524">
      <w:pPr>
        <w:pStyle w:val="Vysvtlivky"/>
      </w:pPr>
      <w:r w:rsidRPr="001A36AB">
        <w:t xml:space="preserve">K – povinná spoluúčast z jiných zdrojů; koeficient je vypočítán takto: 100% mínus povinná spoluúčast z jiných zdrojů (Př.: Při povinném financování z jiných zdrojů ve výši 20% bude K činit 80%, tzn. K = 0,8)  </w:t>
      </w:r>
    </w:p>
    <w:p w:rsidR="00780524" w:rsidRPr="001A36AB" w:rsidRDefault="00780524" w:rsidP="00780524">
      <w:pPr>
        <w:pStyle w:val="Vysvtlivky"/>
      </w:pPr>
      <w:r w:rsidRPr="001A36AB">
        <w:t xml:space="preserve">S – stanovená sazba v Kč za zajištění základních činností služby </w:t>
      </w:r>
    </w:p>
    <w:p w:rsidR="001C7375" w:rsidRPr="001A36AB" w:rsidRDefault="001C7375" w:rsidP="001C7375">
      <w:pPr>
        <w:rPr>
          <w:lang w:eastAsia="cs-CZ"/>
        </w:rPr>
      </w:pPr>
    </w:p>
    <w:p w:rsidR="001C7375" w:rsidRPr="001A36AB" w:rsidRDefault="001C7375" w:rsidP="001C7375">
      <w:pPr>
        <w:pStyle w:val="Nadpis4"/>
      </w:pPr>
      <w:bookmarkStart w:id="162" w:name="_Toc393195857"/>
      <w:bookmarkStart w:id="163" w:name="_Toc395784918"/>
      <w:r w:rsidRPr="001A36AB">
        <w:lastRenderedPageBreak/>
        <w:t>§ 59 Kontaktní centra</w:t>
      </w:r>
      <w:bookmarkEnd w:id="162"/>
      <w:bookmarkEnd w:id="163"/>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Jednotka pro výpočet dotace (J):</w:t>
      </w:r>
    </w:p>
    <w:p w:rsidR="001C7375" w:rsidRPr="001A36AB" w:rsidRDefault="001C7375" w:rsidP="00863380">
      <w:pPr>
        <w:pStyle w:val="Odstavecseseznamem"/>
        <w:numPr>
          <w:ilvl w:val="0"/>
          <w:numId w:val="8"/>
        </w:numPr>
        <w:spacing w:line="240" w:lineRule="auto"/>
        <w:rPr>
          <w:rFonts w:eastAsia="Times New Roman"/>
          <w:lang w:eastAsia="cs-CZ"/>
        </w:rPr>
      </w:pPr>
      <w:r w:rsidRPr="001A36AB">
        <w:rPr>
          <w:rFonts w:eastAsia="Times New Roman"/>
          <w:lang w:eastAsia="cs-CZ"/>
        </w:rPr>
        <w:t>Údaje o personálním zabezpečení – úvazky pracovníků v přímé péči</w:t>
      </w:r>
    </w:p>
    <w:p w:rsidR="001C7375" w:rsidRPr="001A36AB" w:rsidRDefault="001C7375" w:rsidP="001C7375">
      <w:pPr>
        <w:spacing w:line="240" w:lineRule="auto"/>
        <w:rPr>
          <w:rFonts w:eastAsia="Times New Roman"/>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Hodnoty pro výpočet dotace:</w:t>
      </w:r>
    </w:p>
    <w:p w:rsidR="001C7375" w:rsidRPr="001A36AB" w:rsidRDefault="001C7375" w:rsidP="001C7375">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1A36AB" w:rsidRPr="001A36AB" w:rsidTr="00E77C9C">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Stanovená hodnota dotace na úvazek pracovníka</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Hodinová sazba v Kč na zajištění základních činností služby</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Počet hodin přímé péče na pracovníka</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 xml:space="preserve">Počet pracovníků v nepřímé péči – koeficient </w:t>
            </w:r>
            <w:r w:rsidRPr="001A36AB">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Jiné zdroje – koeficient</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K</w:t>
            </w:r>
          </w:p>
        </w:tc>
      </w:tr>
      <w:tr w:rsidR="001A36AB" w:rsidRPr="001A36AB" w:rsidTr="00E77C9C">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30 000</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0,55</w:t>
            </w:r>
          </w:p>
        </w:tc>
      </w:tr>
    </w:tbl>
    <w:p w:rsidR="001C7375" w:rsidRPr="001A36AB" w:rsidRDefault="001C7375" w:rsidP="001C7375">
      <w:pPr>
        <w:spacing w:line="240" w:lineRule="auto"/>
        <w:rPr>
          <w:rFonts w:eastAsia="Times New Roman"/>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Vzorec pro výpočet dotace:</w:t>
      </w:r>
    </w:p>
    <w:p w:rsidR="001C7375" w:rsidRPr="001A36AB" w:rsidRDefault="001C7375" w:rsidP="001C7375">
      <w:pPr>
        <w:pStyle w:val="Default"/>
        <w:spacing w:before="120" w:after="120"/>
        <w:jc w:val="center"/>
        <w:rPr>
          <w:rFonts w:ascii="Arial" w:hAnsi="Arial" w:cs="Arial"/>
          <w:b/>
          <w:i/>
          <w:color w:val="auto"/>
          <w:szCs w:val="22"/>
        </w:rPr>
      </w:pPr>
      <w:r w:rsidRPr="001A36AB">
        <w:rPr>
          <w:rFonts w:ascii="Arial" w:hAnsi="Arial" w:cs="Arial"/>
          <w:b/>
          <w:i/>
          <w:color w:val="auto"/>
          <w:szCs w:val="22"/>
        </w:rPr>
        <w:t>D</w:t>
      </w:r>
      <w:r w:rsidRPr="001A36AB">
        <w:rPr>
          <w:rFonts w:ascii="Arial" w:hAnsi="Arial" w:cs="Arial"/>
          <w:b/>
          <w:i/>
          <w:color w:val="auto"/>
          <w:szCs w:val="22"/>
          <w:vertAlign w:val="subscript"/>
        </w:rPr>
        <w:t>S</w:t>
      </w:r>
      <w:r w:rsidRPr="001A36AB">
        <w:rPr>
          <w:rFonts w:ascii="Arial" w:hAnsi="Arial" w:cs="Arial"/>
          <w:b/>
          <w:i/>
          <w:color w:val="auto"/>
          <w:szCs w:val="22"/>
        </w:rPr>
        <w:t xml:space="preserve"> = (U * D * M) * K </w:t>
      </w: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Vysvětlivky:</w:t>
      </w:r>
    </w:p>
    <w:p w:rsidR="001C7375" w:rsidRPr="001A36AB" w:rsidRDefault="001C7375" w:rsidP="001437DA">
      <w:pPr>
        <w:pStyle w:val="Vysvtlivky"/>
      </w:pPr>
      <w:r w:rsidRPr="001A36AB">
        <w:t>D</w:t>
      </w:r>
      <w:r w:rsidRPr="001A36AB">
        <w:rPr>
          <w:vertAlign w:val="subscript"/>
        </w:rPr>
        <w:t>S</w:t>
      </w:r>
      <w:r w:rsidRPr="001A36AB">
        <w:t xml:space="preserve"> – dotace na příslušný druh sociální služby</w:t>
      </w:r>
    </w:p>
    <w:p w:rsidR="005217E9" w:rsidRPr="001A36AB" w:rsidRDefault="001C7375" w:rsidP="001437DA">
      <w:pPr>
        <w:pStyle w:val="Vysvtlivky"/>
      </w:pPr>
      <w:r w:rsidRPr="001A36AB">
        <w:t xml:space="preserve">U – </w:t>
      </w:r>
      <w:r w:rsidR="005217E9" w:rsidRPr="001A36AB">
        <w:t>celkové plánované úvazky pracovníků uvedené v žádosti o finanční podporu na příslušný rok; do celkových úvazků pracovníků jsou započteny plánované úvazky pracovníků v přímé péči (</w:t>
      </w:r>
      <w:r w:rsidR="005217E9" w:rsidRPr="001A36AB">
        <w:rPr>
          <w:lang w:val="en-US"/>
        </w:rPr>
        <w:t>U</w:t>
      </w:r>
      <w:r w:rsidR="005217E9" w:rsidRPr="001A36AB">
        <w:rPr>
          <w:vertAlign w:val="subscript"/>
          <w:lang w:val="en-US"/>
        </w:rPr>
        <w:t>PPP</w:t>
      </w:r>
      <w:r w:rsidR="005217E9" w:rsidRPr="001A36AB">
        <w:t xml:space="preserve">) a maximálně X úvazku ostatních pracovníků na 1 úvazek pracovníka v přímé péči (Př.: U = </w:t>
      </w:r>
      <w:r w:rsidR="005217E9" w:rsidRPr="001A36AB">
        <w:rPr>
          <w:lang w:val="en-US"/>
        </w:rPr>
        <w:t>U</w:t>
      </w:r>
      <w:r w:rsidR="005217E9" w:rsidRPr="001A36AB">
        <w:rPr>
          <w:vertAlign w:val="subscript"/>
          <w:lang w:val="en-US"/>
        </w:rPr>
        <w:t xml:space="preserve">PPP + </w:t>
      </w:r>
      <w:r w:rsidR="005217E9" w:rsidRPr="001A36AB">
        <w:rPr>
          <w:lang w:val="en-US"/>
        </w:rPr>
        <w:t>(U</w:t>
      </w:r>
      <w:r w:rsidR="005217E9" w:rsidRPr="001A36AB">
        <w:rPr>
          <w:vertAlign w:val="subscript"/>
          <w:lang w:val="en-US"/>
        </w:rPr>
        <w:t xml:space="preserve">PPP </w:t>
      </w:r>
      <w:r w:rsidR="005217E9" w:rsidRPr="001A36AB">
        <w:rPr>
          <w:lang w:val="en-US"/>
        </w:rPr>
        <w:t>* X)</w:t>
      </w:r>
      <w:r w:rsidR="005217E9" w:rsidRPr="001A36AB">
        <w:t xml:space="preserve"> </w:t>
      </w:r>
    </w:p>
    <w:p w:rsidR="001C7375" w:rsidRPr="001A36AB" w:rsidRDefault="001C7375" w:rsidP="001437DA">
      <w:pPr>
        <w:pStyle w:val="Vysvtlivky"/>
      </w:pPr>
      <w:r w:rsidRPr="001A36AB">
        <w:t xml:space="preserve">D – stanovená hodnota dotace na 1 úvazek pracovníka měsíčně pro jednotlivé druhy služeb, která odpovídá celkovým obvyklým (průměrným) měsíčním nákladům na jednotlivé druhy služeb </w:t>
      </w:r>
    </w:p>
    <w:p w:rsidR="001C7375" w:rsidRPr="001A36AB" w:rsidRDefault="001C7375" w:rsidP="001437DA">
      <w:pPr>
        <w:pStyle w:val="Vysvtlivky"/>
      </w:pPr>
      <w:r w:rsidRPr="001A36AB">
        <w:t>M – počet měsíců poskytování sociální služby v roce, je-li služba v příslušném kalendářním roce poskytována od ledna do prosince, pak hodnota je 12</w:t>
      </w:r>
    </w:p>
    <w:p w:rsidR="001C7375" w:rsidRPr="001A36AB" w:rsidRDefault="001C7375" w:rsidP="001437DA">
      <w:pPr>
        <w:pStyle w:val="Vysvtlivky"/>
      </w:pPr>
      <w:r w:rsidRPr="001A36AB">
        <w:t xml:space="preserve">K – </w:t>
      </w:r>
      <w:r w:rsidR="006856CD" w:rsidRPr="001A36AB">
        <w:t>p</w:t>
      </w:r>
      <w:r w:rsidRPr="001A36AB">
        <w:t>ovinná spoluúčast z jiných zdrojů; koeficient je vypočítán takto: 100% mínus povinná spoluúčast z jiných zdrojů (Př.: Při povinném financování z jiných zdrojů ve výši 20% bude K činit 80%, tzn. K = 0,8)</w:t>
      </w:r>
    </w:p>
    <w:p w:rsidR="001C7375" w:rsidRPr="001A36AB" w:rsidRDefault="001C7375" w:rsidP="001C7375">
      <w:pPr>
        <w:rPr>
          <w:lang w:eastAsia="cs-CZ"/>
        </w:rPr>
      </w:pPr>
    </w:p>
    <w:p w:rsidR="001C7375" w:rsidRPr="001A36AB" w:rsidRDefault="001C7375" w:rsidP="001C7375">
      <w:pPr>
        <w:pStyle w:val="Nadpis4"/>
      </w:pPr>
      <w:bookmarkStart w:id="164" w:name="_Toc393195858"/>
      <w:bookmarkStart w:id="165" w:name="_Toc395784919"/>
      <w:r w:rsidRPr="001A36AB">
        <w:lastRenderedPageBreak/>
        <w:t>§ 60 Krizová pomoc</w:t>
      </w:r>
      <w:bookmarkEnd w:id="164"/>
      <w:bookmarkEnd w:id="165"/>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Jednotka pro výpočet dotace (J):</w:t>
      </w:r>
    </w:p>
    <w:p w:rsidR="001C7375" w:rsidRPr="001A36AB" w:rsidRDefault="001C7375" w:rsidP="00863380">
      <w:pPr>
        <w:pStyle w:val="Odstavecseseznamem"/>
        <w:numPr>
          <w:ilvl w:val="0"/>
          <w:numId w:val="8"/>
        </w:numPr>
        <w:spacing w:line="240" w:lineRule="auto"/>
        <w:rPr>
          <w:rFonts w:eastAsia="Times New Roman"/>
          <w:lang w:eastAsia="cs-CZ"/>
        </w:rPr>
      </w:pPr>
      <w:r w:rsidRPr="001A36AB">
        <w:rPr>
          <w:rFonts w:eastAsia="Times New Roman"/>
          <w:lang w:eastAsia="cs-CZ"/>
        </w:rPr>
        <w:t>Údaje o personálním zabezpečení – úvazky pracovníků v přímé péči</w:t>
      </w:r>
    </w:p>
    <w:p w:rsidR="001C7375" w:rsidRPr="001A36AB" w:rsidRDefault="001C7375" w:rsidP="001C7375">
      <w:pPr>
        <w:spacing w:line="240" w:lineRule="auto"/>
        <w:rPr>
          <w:rFonts w:eastAsia="Times New Roman"/>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Hodnoty pro výpočet dotace:</w:t>
      </w:r>
    </w:p>
    <w:p w:rsidR="001C7375" w:rsidRPr="001A36AB" w:rsidRDefault="001C7375" w:rsidP="001C7375">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1A36AB" w:rsidRPr="001A36AB" w:rsidTr="00E77C9C">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Stanovená hodnota dotace na úvazek pracovníka</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Hodinová sazba v Kč na zajištění základních činností služby</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Počet hodin přímé péče na pracovníka</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 xml:space="preserve">Počet pracovníků v nepřímé péči – koeficient </w:t>
            </w:r>
            <w:r w:rsidRPr="001A36AB">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Jiné zdroje – koeficient</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K</w:t>
            </w:r>
          </w:p>
        </w:tc>
      </w:tr>
      <w:tr w:rsidR="001A36AB" w:rsidRPr="001A36AB" w:rsidTr="00E77C9C">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1C7375" w:rsidRPr="001A36AB" w:rsidRDefault="001C7375" w:rsidP="00700D1A">
            <w:pPr>
              <w:spacing w:line="240" w:lineRule="auto"/>
              <w:jc w:val="center"/>
              <w:rPr>
                <w:rFonts w:eastAsia="Times New Roman"/>
                <w:lang w:eastAsia="cs-CZ"/>
              </w:rPr>
            </w:pPr>
            <w:r w:rsidRPr="001A36AB">
              <w:rPr>
                <w:rFonts w:eastAsia="Times New Roman"/>
                <w:lang w:eastAsia="cs-CZ"/>
              </w:rPr>
              <w:t>3</w:t>
            </w:r>
            <w:r w:rsidR="00700D1A" w:rsidRPr="001A36AB">
              <w:rPr>
                <w:rFonts w:eastAsia="Times New Roman"/>
                <w:lang w:eastAsia="cs-CZ"/>
              </w:rPr>
              <w:t>5</w:t>
            </w:r>
            <w:r w:rsidRPr="001A36AB">
              <w:rPr>
                <w:rFonts w:eastAsia="Times New Roman"/>
                <w:lang w:eastAsia="cs-CZ"/>
              </w:rPr>
              <w:t xml:space="preserve"> 000</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700D1A">
            <w:pPr>
              <w:spacing w:line="240" w:lineRule="auto"/>
              <w:jc w:val="center"/>
              <w:rPr>
                <w:rFonts w:eastAsia="Times New Roman"/>
                <w:lang w:eastAsia="cs-CZ"/>
              </w:rPr>
            </w:pPr>
            <w:r w:rsidRPr="001A36AB">
              <w:rPr>
                <w:rFonts w:eastAsia="Times New Roman"/>
                <w:lang w:eastAsia="cs-CZ"/>
              </w:rPr>
              <w:t>0,</w:t>
            </w:r>
            <w:r w:rsidR="00700D1A" w:rsidRPr="001A36AB">
              <w:rPr>
                <w:rFonts w:eastAsia="Times New Roman"/>
                <w:lang w:eastAsia="cs-CZ"/>
              </w:rPr>
              <w:t>8</w:t>
            </w:r>
            <w:r w:rsidRPr="001A36AB">
              <w:rPr>
                <w:rFonts w:eastAsia="Times New Roman"/>
                <w:lang w:eastAsia="cs-CZ"/>
              </w:rPr>
              <w:t>0</w:t>
            </w:r>
          </w:p>
        </w:tc>
      </w:tr>
    </w:tbl>
    <w:p w:rsidR="001C7375" w:rsidRPr="001A36AB" w:rsidRDefault="001C7375" w:rsidP="001C7375">
      <w:pPr>
        <w:spacing w:line="240" w:lineRule="auto"/>
        <w:rPr>
          <w:rFonts w:eastAsia="Times New Roman"/>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Vzorec pro výpočet dotace:</w:t>
      </w:r>
    </w:p>
    <w:p w:rsidR="001C7375" w:rsidRPr="001A36AB" w:rsidRDefault="001C7375" w:rsidP="001C7375">
      <w:pPr>
        <w:pStyle w:val="Default"/>
        <w:spacing w:before="120" w:after="120"/>
        <w:jc w:val="center"/>
        <w:rPr>
          <w:rFonts w:ascii="Arial" w:hAnsi="Arial" w:cs="Arial"/>
          <w:b/>
          <w:i/>
          <w:color w:val="auto"/>
          <w:szCs w:val="22"/>
        </w:rPr>
      </w:pPr>
      <w:r w:rsidRPr="001A36AB">
        <w:rPr>
          <w:rFonts w:ascii="Arial" w:hAnsi="Arial" w:cs="Arial"/>
          <w:b/>
          <w:i/>
          <w:color w:val="auto"/>
          <w:szCs w:val="22"/>
        </w:rPr>
        <w:t>D</w:t>
      </w:r>
      <w:r w:rsidRPr="001A36AB">
        <w:rPr>
          <w:rFonts w:ascii="Arial" w:hAnsi="Arial" w:cs="Arial"/>
          <w:b/>
          <w:i/>
          <w:color w:val="auto"/>
          <w:szCs w:val="22"/>
          <w:vertAlign w:val="subscript"/>
        </w:rPr>
        <w:t>S</w:t>
      </w:r>
      <w:r w:rsidRPr="001A36AB">
        <w:rPr>
          <w:rFonts w:ascii="Arial" w:hAnsi="Arial" w:cs="Arial"/>
          <w:b/>
          <w:i/>
          <w:color w:val="auto"/>
          <w:szCs w:val="22"/>
        </w:rPr>
        <w:t xml:space="preserve"> = (U * D * M) * K </w:t>
      </w: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Vysvětlivky:</w:t>
      </w:r>
    </w:p>
    <w:p w:rsidR="001C7375" w:rsidRPr="001A36AB" w:rsidRDefault="001C7375" w:rsidP="001437DA">
      <w:pPr>
        <w:pStyle w:val="Vysvtlivky"/>
      </w:pPr>
      <w:r w:rsidRPr="001A36AB">
        <w:t>D</w:t>
      </w:r>
      <w:r w:rsidRPr="001A36AB">
        <w:rPr>
          <w:vertAlign w:val="subscript"/>
        </w:rPr>
        <w:t>S</w:t>
      </w:r>
      <w:r w:rsidRPr="001A36AB">
        <w:t xml:space="preserve"> – dotace na příslušný druh sociální služby</w:t>
      </w:r>
    </w:p>
    <w:p w:rsidR="005217E9" w:rsidRPr="001A36AB" w:rsidRDefault="001C7375" w:rsidP="001437DA">
      <w:pPr>
        <w:pStyle w:val="Vysvtlivky"/>
      </w:pPr>
      <w:r w:rsidRPr="001A36AB">
        <w:t xml:space="preserve">U – </w:t>
      </w:r>
      <w:r w:rsidR="005217E9" w:rsidRPr="001A36AB">
        <w:t>celkové plánované úvazky pracovníků uvedené v žádosti o finanční podporu na příslušný rok; do celkových úvazků pracovníků jsou započteny plánované úvazky pracovníků v přímé péči (</w:t>
      </w:r>
      <w:r w:rsidR="005217E9" w:rsidRPr="001A36AB">
        <w:rPr>
          <w:lang w:val="en-US"/>
        </w:rPr>
        <w:t>U</w:t>
      </w:r>
      <w:r w:rsidR="005217E9" w:rsidRPr="001A36AB">
        <w:rPr>
          <w:vertAlign w:val="subscript"/>
          <w:lang w:val="en-US"/>
        </w:rPr>
        <w:t>PPP</w:t>
      </w:r>
      <w:r w:rsidR="005217E9" w:rsidRPr="001A36AB">
        <w:t xml:space="preserve">) a maximálně X úvazku ostatních pracovníků na 1 úvazek pracovníka v přímé péči (Př.: U = </w:t>
      </w:r>
      <w:r w:rsidR="005217E9" w:rsidRPr="001A36AB">
        <w:rPr>
          <w:lang w:val="en-US"/>
        </w:rPr>
        <w:t>U</w:t>
      </w:r>
      <w:r w:rsidR="005217E9" w:rsidRPr="001A36AB">
        <w:rPr>
          <w:vertAlign w:val="subscript"/>
          <w:lang w:val="en-US"/>
        </w:rPr>
        <w:t xml:space="preserve">PPP + </w:t>
      </w:r>
      <w:r w:rsidR="005217E9" w:rsidRPr="001A36AB">
        <w:rPr>
          <w:lang w:val="en-US"/>
        </w:rPr>
        <w:t>(U</w:t>
      </w:r>
      <w:r w:rsidR="005217E9" w:rsidRPr="001A36AB">
        <w:rPr>
          <w:vertAlign w:val="subscript"/>
          <w:lang w:val="en-US"/>
        </w:rPr>
        <w:t xml:space="preserve">PPP </w:t>
      </w:r>
      <w:r w:rsidR="005217E9" w:rsidRPr="001A36AB">
        <w:rPr>
          <w:lang w:val="en-US"/>
        </w:rPr>
        <w:t>* X)</w:t>
      </w:r>
      <w:r w:rsidR="005217E9" w:rsidRPr="001A36AB">
        <w:t xml:space="preserve"> </w:t>
      </w:r>
    </w:p>
    <w:p w:rsidR="001C7375" w:rsidRPr="001A36AB" w:rsidRDefault="001C7375" w:rsidP="001437DA">
      <w:pPr>
        <w:pStyle w:val="Vysvtlivky"/>
      </w:pPr>
      <w:r w:rsidRPr="001A36AB">
        <w:t xml:space="preserve">D – stanovená hodnota dotace na 1 úvazek pracovníka měsíčně pro jednotlivé druhy služeb, která odpovídá celkovým obvyklým (průměrným) měsíčním nákladům na jednotlivé druhy služeb </w:t>
      </w:r>
    </w:p>
    <w:p w:rsidR="001C7375" w:rsidRPr="001A36AB" w:rsidRDefault="001C7375" w:rsidP="001437DA">
      <w:pPr>
        <w:pStyle w:val="Vysvtlivky"/>
      </w:pPr>
      <w:r w:rsidRPr="001A36AB">
        <w:t>M – počet měsíců poskytování sociální služby v roce, je-li služba v příslušném kalendářním roce poskytována od ledna do prosince, pak hodnota je 12</w:t>
      </w:r>
    </w:p>
    <w:p w:rsidR="001C7375" w:rsidRPr="001A36AB" w:rsidRDefault="001C7375" w:rsidP="001437DA">
      <w:pPr>
        <w:pStyle w:val="Vysvtlivky"/>
      </w:pPr>
      <w:r w:rsidRPr="001A36AB">
        <w:t xml:space="preserve">K – </w:t>
      </w:r>
      <w:r w:rsidR="006856CD" w:rsidRPr="001A36AB">
        <w:t>p</w:t>
      </w:r>
      <w:r w:rsidRPr="001A36AB">
        <w:t>ovinná spoluúčast z jiných zdrojů; koeficient je vypočítán takto: 100% mínus povinná spoluúčast z jiných zdrojů (Př.: Při povinném financování z jiných zdrojů ve výši 20% bude K činit 80%, tzn. K = 0,8)</w:t>
      </w:r>
    </w:p>
    <w:p w:rsidR="001C7375" w:rsidRPr="001A36AB" w:rsidRDefault="001C7375" w:rsidP="001C7375">
      <w:pPr>
        <w:rPr>
          <w:lang w:eastAsia="cs-CZ"/>
        </w:rPr>
      </w:pPr>
    </w:p>
    <w:p w:rsidR="001C7375" w:rsidRPr="001A36AB" w:rsidRDefault="001C7375" w:rsidP="001C7375">
      <w:pPr>
        <w:pStyle w:val="Nadpis4"/>
      </w:pPr>
      <w:bookmarkStart w:id="166" w:name="_Toc393195859"/>
      <w:bookmarkStart w:id="167" w:name="_Toc395784920"/>
      <w:r w:rsidRPr="001A36AB">
        <w:lastRenderedPageBreak/>
        <w:t>§ 60a Intervenční centra</w:t>
      </w:r>
      <w:bookmarkEnd w:id="166"/>
      <w:bookmarkEnd w:id="167"/>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Jednotka pro výpočet dotace (J):</w:t>
      </w:r>
    </w:p>
    <w:p w:rsidR="001C7375" w:rsidRPr="001A36AB" w:rsidRDefault="001C7375" w:rsidP="00863380">
      <w:pPr>
        <w:pStyle w:val="Odstavecseseznamem"/>
        <w:numPr>
          <w:ilvl w:val="0"/>
          <w:numId w:val="8"/>
        </w:numPr>
        <w:spacing w:line="240" w:lineRule="auto"/>
        <w:rPr>
          <w:rFonts w:eastAsia="Times New Roman"/>
          <w:lang w:eastAsia="cs-CZ"/>
        </w:rPr>
      </w:pPr>
      <w:r w:rsidRPr="001A36AB">
        <w:rPr>
          <w:rFonts w:eastAsia="Times New Roman"/>
          <w:lang w:eastAsia="cs-CZ"/>
        </w:rPr>
        <w:t>Údaje o personálním zabezpečení – úvazky pracovníků v přímé péči</w:t>
      </w:r>
    </w:p>
    <w:p w:rsidR="001C7375" w:rsidRPr="001A36AB" w:rsidRDefault="001C7375" w:rsidP="001C7375">
      <w:pPr>
        <w:spacing w:line="240" w:lineRule="auto"/>
        <w:rPr>
          <w:rFonts w:eastAsia="Times New Roman"/>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Hodnoty pro výpočet dotace:</w:t>
      </w:r>
    </w:p>
    <w:p w:rsidR="001C7375" w:rsidRPr="001A36AB" w:rsidRDefault="001C7375" w:rsidP="001C7375">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1A36AB" w:rsidRPr="001A36AB" w:rsidTr="00E77C9C">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Stanovená hodnota dotace na úvazek pracovníka</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Hodinová sazba v Kč na zajištění základních činností služby</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Počet hodin přímé péče na pracovníka</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 xml:space="preserve">Počet pracovníků v nepřímé péči – koeficient </w:t>
            </w:r>
            <w:r w:rsidRPr="001A36AB">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Jiné zdroje – koeficient</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K</w:t>
            </w:r>
          </w:p>
        </w:tc>
      </w:tr>
      <w:tr w:rsidR="001A36AB" w:rsidRPr="001A36AB" w:rsidTr="00E77C9C">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40 000</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0,80</w:t>
            </w:r>
          </w:p>
        </w:tc>
      </w:tr>
    </w:tbl>
    <w:p w:rsidR="001C7375" w:rsidRPr="001A36AB" w:rsidRDefault="001C7375" w:rsidP="001C7375">
      <w:pPr>
        <w:spacing w:line="240" w:lineRule="auto"/>
        <w:rPr>
          <w:rFonts w:eastAsia="Times New Roman"/>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Vzorec pro výpočet dotace:</w:t>
      </w:r>
    </w:p>
    <w:p w:rsidR="001C7375" w:rsidRPr="001A36AB" w:rsidRDefault="001C7375" w:rsidP="001C7375">
      <w:pPr>
        <w:pStyle w:val="Default"/>
        <w:spacing w:before="120" w:after="120"/>
        <w:jc w:val="center"/>
        <w:rPr>
          <w:rFonts w:ascii="Arial" w:hAnsi="Arial" w:cs="Arial"/>
          <w:b/>
          <w:i/>
          <w:color w:val="auto"/>
          <w:szCs w:val="22"/>
        </w:rPr>
      </w:pPr>
      <w:r w:rsidRPr="001A36AB">
        <w:rPr>
          <w:rFonts w:ascii="Arial" w:hAnsi="Arial" w:cs="Arial"/>
          <w:b/>
          <w:i/>
          <w:color w:val="auto"/>
          <w:szCs w:val="22"/>
        </w:rPr>
        <w:t>D</w:t>
      </w:r>
      <w:r w:rsidRPr="001A36AB">
        <w:rPr>
          <w:rFonts w:ascii="Arial" w:hAnsi="Arial" w:cs="Arial"/>
          <w:b/>
          <w:i/>
          <w:color w:val="auto"/>
          <w:szCs w:val="22"/>
          <w:vertAlign w:val="subscript"/>
        </w:rPr>
        <w:t>S</w:t>
      </w:r>
      <w:r w:rsidRPr="001A36AB">
        <w:rPr>
          <w:rFonts w:ascii="Arial" w:hAnsi="Arial" w:cs="Arial"/>
          <w:b/>
          <w:i/>
          <w:color w:val="auto"/>
          <w:szCs w:val="22"/>
        </w:rPr>
        <w:t xml:space="preserve"> = (U * D * M) * K </w:t>
      </w: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Vysvětlivky:</w:t>
      </w:r>
    </w:p>
    <w:p w:rsidR="001C7375" w:rsidRPr="001A36AB" w:rsidRDefault="001C7375" w:rsidP="001437DA">
      <w:pPr>
        <w:pStyle w:val="Vysvtlivky"/>
      </w:pPr>
      <w:r w:rsidRPr="001A36AB">
        <w:t>D</w:t>
      </w:r>
      <w:r w:rsidRPr="001A36AB">
        <w:rPr>
          <w:vertAlign w:val="subscript"/>
        </w:rPr>
        <w:t>S</w:t>
      </w:r>
      <w:r w:rsidRPr="001A36AB">
        <w:t xml:space="preserve"> – dotace na příslušný druh sociální služby</w:t>
      </w:r>
    </w:p>
    <w:p w:rsidR="005217E9" w:rsidRPr="001A36AB" w:rsidRDefault="001C7375" w:rsidP="001437DA">
      <w:pPr>
        <w:pStyle w:val="Vysvtlivky"/>
      </w:pPr>
      <w:r w:rsidRPr="001A36AB">
        <w:t xml:space="preserve">U – </w:t>
      </w:r>
      <w:r w:rsidR="005217E9" w:rsidRPr="001A36AB">
        <w:t>celkové plánované úvazky pracovníků uvedené v žádosti o finanční podporu na příslušný rok; do celkových úvazků pracovníků jsou započteny plánované úvazky pracovníků v přímé péči (</w:t>
      </w:r>
      <w:r w:rsidR="005217E9" w:rsidRPr="001A36AB">
        <w:rPr>
          <w:lang w:val="en-US"/>
        </w:rPr>
        <w:t>U</w:t>
      </w:r>
      <w:r w:rsidR="005217E9" w:rsidRPr="001A36AB">
        <w:rPr>
          <w:vertAlign w:val="subscript"/>
          <w:lang w:val="en-US"/>
        </w:rPr>
        <w:t>PPP</w:t>
      </w:r>
      <w:r w:rsidR="005217E9" w:rsidRPr="001A36AB">
        <w:t xml:space="preserve">) a maximálně X úvazku ostatních pracovníků na 1 úvazek pracovníka v přímé péči (Př.: U = </w:t>
      </w:r>
      <w:r w:rsidR="005217E9" w:rsidRPr="001A36AB">
        <w:rPr>
          <w:lang w:val="en-US"/>
        </w:rPr>
        <w:t>U</w:t>
      </w:r>
      <w:r w:rsidR="005217E9" w:rsidRPr="001A36AB">
        <w:rPr>
          <w:vertAlign w:val="subscript"/>
          <w:lang w:val="en-US"/>
        </w:rPr>
        <w:t xml:space="preserve">PPP + </w:t>
      </w:r>
      <w:r w:rsidR="005217E9" w:rsidRPr="001A36AB">
        <w:rPr>
          <w:lang w:val="en-US"/>
        </w:rPr>
        <w:t>(U</w:t>
      </w:r>
      <w:r w:rsidR="005217E9" w:rsidRPr="001A36AB">
        <w:rPr>
          <w:vertAlign w:val="subscript"/>
          <w:lang w:val="en-US"/>
        </w:rPr>
        <w:t xml:space="preserve">PPP </w:t>
      </w:r>
      <w:r w:rsidR="005217E9" w:rsidRPr="001A36AB">
        <w:rPr>
          <w:lang w:val="en-US"/>
        </w:rPr>
        <w:t>* X)</w:t>
      </w:r>
      <w:r w:rsidR="005217E9" w:rsidRPr="001A36AB">
        <w:t xml:space="preserve"> </w:t>
      </w:r>
    </w:p>
    <w:p w:rsidR="001C7375" w:rsidRPr="001A36AB" w:rsidRDefault="001C7375" w:rsidP="001437DA">
      <w:pPr>
        <w:pStyle w:val="Vysvtlivky"/>
      </w:pPr>
      <w:r w:rsidRPr="001A36AB">
        <w:t xml:space="preserve">D – stanovená hodnota dotace na 1 úvazek pracovníka měsíčně pro jednotlivé druhy služeb, která odpovídá celkovým obvyklým (průměrným) měsíčním nákladům na jednotlivé druhy služeb </w:t>
      </w:r>
    </w:p>
    <w:p w:rsidR="001C7375" w:rsidRPr="001A36AB" w:rsidRDefault="001C7375" w:rsidP="001437DA">
      <w:pPr>
        <w:pStyle w:val="Vysvtlivky"/>
      </w:pPr>
      <w:r w:rsidRPr="001A36AB">
        <w:t>M – počet měsíců poskytování sociální služby v roce, je-li služba v příslušném kalendářním roce poskytována od ledna do prosince, pak hodnota je 12</w:t>
      </w:r>
    </w:p>
    <w:p w:rsidR="001C7375" w:rsidRPr="001A36AB" w:rsidRDefault="001C7375" w:rsidP="001437DA">
      <w:pPr>
        <w:pStyle w:val="Vysvtlivky"/>
      </w:pPr>
      <w:r w:rsidRPr="001A36AB">
        <w:t xml:space="preserve">K – </w:t>
      </w:r>
      <w:r w:rsidR="006856CD" w:rsidRPr="001A36AB">
        <w:t>p</w:t>
      </w:r>
      <w:r w:rsidRPr="001A36AB">
        <w:t>ovinná spoluúčast z jiných zdrojů; koeficient je vypočítán takto: 100% mínus povinná spoluúčast z jiných zdrojů (Př.: Při povinném financování z jiných zdrojů ve výši 20% bude K činit 80%, tzn. K = 0,8)</w:t>
      </w:r>
    </w:p>
    <w:p w:rsidR="001C7375" w:rsidRPr="001A36AB" w:rsidRDefault="001C7375" w:rsidP="001C7375">
      <w:pPr>
        <w:rPr>
          <w:lang w:eastAsia="cs-CZ"/>
        </w:rPr>
      </w:pPr>
    </w:p>
    <w:p w:rsidR="001C7375" w:rsidRPr="001A36AB" w:rsidRDefault="001C7375" w:rsidP="001C7375">
      <w:pPr>
        <w:rPr>
          <w:lang w:eastAsia="cs-CZ"/>
        </w:rPr>
      </w:pPr>
    </w:p>
    <w:p w:rsidR="001C7375" w:rsidRPr="001A36AB" w:rsidRDefault="001C7375" w:rsidP="001C7375">
      <w:pPr>
        <w:pStyle w:val="Nadpis4"/>
      </w:pPr>
      <w:bookmarkStart w:id="168" w:name="_Toc393195860"/>
      <w:bookmarkStart w:id="169" w:name="_Toc395784921"/>
      <w:r w:rsidRPr="001A36AB">
        <w:lastRenderedPageBreak/>
        <w:t>§ 61 Nízkoprahová denní centra</w:t>
      </w:r>
      <w:bookmarkEnd w:id="168"/>
      <w:bookmarkEnd w:id="169"/>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Jednotka pro výpočet dotace (J):</w:t>
      </w:r>
    </w:p>
    <w:p w:rsidR="001C7375" w:rsidRPr="001A36AB" w:rsidRDefault="001C7375" w:rsidP="00863380">
      <w:pPr>
        <w:pStyle w:val="Odstavecseseznamem"/>
        <w:numPr>
          <w:ilvl w:val="0"/>
          <w:numId w:val="8"/>
        </w:numPr>
        <w:spacing w:line="240" w:lineRule="auto"/>
        <w:rPr>
          <w:rFonts w:eastAsia="Times New Roman"/>
          <w:lang w:eastAsia="cs-CZ"/>
        </w:rPr>
      </w:pPr>
      <w:r w:rsidRPr="001A36AB">
        <w:rPr>
          <w:rFonts w:eastAsia="Times New Roman"/>
          <w:lang w:eastAsia="cs-CZ"/>
        </w:rPr>
        <w:t>Údaje o personálním zabezpečení – úvazky pracovníků v přímé péči</w:t>
      </w:r>
    </w:p>
    <w:p w:rsidR="001C7375" w:rsidRPr="001A36AB" w:rsidRDefault="001C7375" w:rsidP="001C7375">
      <w:pPr>
        <w:spacing w:line="240" w:lineRule="auto"/>
        <w:rPr>
          <w:rFonts w:eastAsia="Times New Roman"/>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Hodnoty pro výpočet dotace:</w:t>
      </w:r>
    </w:p>
    <w:p w:rsidR="001C7375" w:rsidRPr="001A36AB" w:rsidRDefault="001C7375" w:rsidP="001C7375">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1A36AB" w:rsidRPr="001A36AB" w:rsidTr="00E77C9C">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Stanovená hodnota dotace na úvazek pracovníka</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Hodinová sazba v Kč na zajištění základních činností služby</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Počet hodin přímé péče na pracovníka</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 xml:space="preserve">Počet pracovníků v nepřímé péči – koeficient </w:t>
            </w:r>
            <w:r w:rsidRPr="001A36AB">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Jiné zdroje – koeficient</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K</w:t>
            </w:r>
          </w:p>
        </w:tc>
      </w:tr>
      <w:tr w:rsidR="001A36AB" w:rsidRPr="001A36AB" w:rsidTr="00E77C9C">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40 000</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0,80</w:t>
            </w:r>
          </w:p>
        </w:tc>
      </w:tr>
    </w:tbl>
    <w:p w:rsidR="001C7375" w:rsidRPr="001A36AB" w:rsidRDefault="001C7375" w:rsidP="001C7375">
      <w:pPr>
        <w:spacing w:line="240" w:lineRule="auto"/>
        <w:rPr>
          <w:rFonts w:eastAsia="Times New Roman"/>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Vzorec pro výpočet dotace:</w:t>
      </w:r>
    </w:p>
    <w:p w:rsidR="001C7375" w:rsidRPr="001A36AB" w:rsidRDefault="001C7375" w:rsidP="001C7375">
      <w:pPr>
        <w:pStyle w:val="Default"/>
        <w:spacing w:before="120" w:after="120"/>
        <w:jc w:val="center"/>
        <w:rPr>
          <w:rFonts w:ascii="Arial" w:hAnsi="Arial" w:cs="Arial"/>
          <w:b/>
          <w:i/>
          <w:color w:val="auto"/>
          <w:szCs w:val="22"/>
        </w:rPr>
      </w:pPr>
      <w:r w:rsidRPr="001A36AB">
        <w:rPr>
          <w:rFonts w:ascii="Arial" w:hAnsi="Arial" w:cs="Arial"/>
          <w:b/>
          <w:i/>
          <w:color w:val="auto"/>
          <w:szCs w:val="22"/>
        </w:rPr>
        <w:t>D</w:t>
      </w:r>
      <w:r w:rsidRPr="001A36AB">
        <w:rPr>
          <w:rFonts w:ascii="Arial" w:hAnsi="Arial" w:cs="Arial"/>
          <w:b/>
          <w:i/>
          <w:color w:val="auto"/>
          <w:szCs w:val="22"/>
          <w:vertAlign w:val="subscript"/>
        </w:rPr>
        <w:t>S</w:t>
      </w:r>
      <w:r w:rsidRPr="001A36AB">
        <w:rPr>
          <w:rFonts w:ascii="Arial" w:hAnsi="Arial" w:cs="Arial"/>
          <w:b/>
          <w:i/>
          <w:color w:val="auto"/>
          <w:szCs w:val="22"/>
        </w:rPr>
        <w:t xml:space="preserve"> = (U * D * M) * K </w:t>
      </w: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Vysvětlivky:</w:t>
      </w:r>
    </w:p>
    <w:p w:rsidR="001C7375" w:rsidRPr="001A36AB" w:rsidRDefault="001C7375" w:rsidP="001437DA">
      <w:pPr>
        <w:pStyle w:val="Vysvtlivky"/>
      </w:pPr>
      <w:r w:rsidRPr="001A36AB">
        <w:t>D</w:t>
      </w:r>
      <w:r w:rsidRPr="001A36AB">
        <w:rPr>
          <w:vertAlign w:val="subscript"/>
        </w:rPr>
        <w:t>S</w:t>
      </w:r>
      <w:r w:rsidRPr="001A36AB">
        <w:t xml:space="preserve"> – dotace na příslušný druh sociální služby</w:t>
      </w:r>
    </w:p>
    <w:p w:rsidR="005217E9" w:rsidRPr="001A36AB" w:rsidRDefault="001C7375" w:rsidP="001437DA">
      <w:pPr>
        <w:pStyle w:val="Vysvtlivky"/>
      </w:pPr>
      <w:r w:rsidRPr="001A36AB">
        <w:t xml:space="preserve">U – </w:t>
      </w:r>
      <w:r w:rsidR="005217E9" w:rsidRPr="001A36AB">
        <w:t>celkové plánované úvazky pracovníků uvedené v žádosti o finanční podporu na příslušný rok; do celkových úvazků pracovníků jsou započteny plánované úvazky pracovníků v přímé péči (</w:t>
      </w:r>
      <w:r w:rsidR="005217E9" w:rsidRPr="001A36AB">
        <w:rPr>
          <w:lang w:val="en-US"/>
        </w:rPr>
        <w:t>U</w:t>
      </w:r>
      <w:r w:rsidR="005217E9" w:rsidRPr="001A36AB">
        <w:rPr>
          <w:vertAlign w:val="subscript"/>
          <w:lang w:val="en-US"/>
        </w:rPr>
        <w:t>PPP</w:t>
      </w:r>
      <w:r w:rsidR="005217E9" w:rsidRPr="001A36AB">
        <w:t xml:space="preserve">) a maximálně X úvazku ostatních pracovníků na 1 úvazek pracovníka v přímé péči (Př.: U = </w:t>
      </w:r>
      <w:r w:rsidR="005217E9" w:rsidRPr="001A36AB">
        <w:rPr>
          <w:lang w:val="en-US"/>
        </w:rPr>
        <w:t>U</w:t>
      </w:r>
      <w:r w:rsidR="005217E9" w:rsidRPr="001A36AB">
        <w:rPr>
          <w:vertAlign w:val="subscript"/>
          <w:lang w:val="en-US"/>
        </w:rPr>
        <w:t xml:space="preserve">PPP + </w:t>
      </w:r>
      <w:r w:rsidR="005217E9" w:rsidRPr="001A36AB">
        <w:rPr>
          <w:lang w:val="en-US"/>
        </w:rPr>
        <w:t>(U</w:t>
      </w:r>
      <w:r w:rsidR="005217E9" w:rsidRPr="001A36AB">
        <w:rPr>
          <w:vertAlign w:val="subscript"/>
          <w:lang w:val="en-US"/>
        </w:rPr>
        <w:t xml:space="preserve">PPP </w:t>
      </w:r>
      <w:r w:rsidR="005217E9" w:rsidRPr="001A36AB">
        <w:rPr>
          <w:lang w:val="en-US"/>
        </w:rPr>
        <w:t>* X)</w:t>
      </w:r>
      <w:r w:rsidR="005217E9" w:rsidRPr="001A36AB">
        <w:t xml:space="preserve"> </w:t>
      </w:r>
    </w:p>
    <w:p w:rsidR="001C7375" w:rsidRPr="001A36AB" w:rsidRDefault="001C7375" w:rsidP="001437DA">
      <w:pPr>
        <w:pStyle w:val="Vysvtlivky"/>
      </w:pPr>
      <w:r w:rsidRPr="001A36AB">
        <w:t xml:space="preserve">D – stanovená hodnota dotace na 1 úvazek pracovníka měsíčně pro jednotlivé druhy služeb, která odpovídá celkovým obvyklým (průměrným) měsíčním nákladům na jednotlivé druhy služeb </w:t>
      </w:r>
    </w:p>
    <w:p w:rsidR="001C7375" w:rsidRPr="001A36AB" w:rsidRDefault="001C7375" w:rsidP="001437DA">
      <w:pPr>
        <w:pStyle w:val="Vysvtlivky"/>
      </w:pPr>
      <w:r w:rsidRPr="001A36AB">
        <w:t>M – počet měsíců poskytování sociální služby v roce, je-li služba v příslušném kalendářním roce poskytována od ledna do prosince, pak hodnota je 12</w:t>
      </w:r>
    </w:p>
    <w:p w:rsidR="001C7375" w:rsidRPr="001A36AB" w:rsidRDefault="001C7375" w:rsidP="001437DA">
      <w:pPr>
        <w:pStyle w:val="Vysvtlivky"/>
      </w:pPr>
      <w:r w:rsidRPr="001A36AB">
        <w:t xml:space="preserve">K – </w:t>
      </w:r>
      <w:r w:rsidR="006856CD" w:rsidRPr="001A36AB">
        <w:t>p</w:t>
      </w:r>
      <w:r w:rsidRPr="001A36AB">
        <w:t>ovinná spoluúčast z jiných zdrojů; koeficient je vypočítán takto: 100% mínus povinná spoluúčast z jiných zdrojů (Př.: Při povinném financování z jiných zdrojů ve výši 20% bude K činit 80%, tzn. K = 0,8)</w:t>
      </w:r>
    </w:p>
    <w:p w:rsidR="001C7375" w:rsidRPr="001A36AB" w:rsidRDefault="001C7375" w:rsidP="001C7375">
      <w:pPr>
        <w:rPr>
          <w:lang w:eastAsia="cs-CZ"/>
        </w:rPr>
      </w:pPr>
    </w:p>
    <w:p w:rsidR="001C7375" w:rsidRPr="001A36AB" w:rsidRDefault="001C7375" w:rsidP="001C7375">
      <w:pPr>
        <w:pStyle w:val="Nadpis4"/>
      </w:pPr>
      <w:bookmarkStart w:id="170" w:name="_Toc393195861"/>
      <w:bookmarkStart w:id="171" w:name="_Toc395784922"/>
      <w:r w:rsidRPr="001A36AB">
        <w:lastRenderedPageBreak/>
        <w:t>§ 62 Nízkoprahová zařízení pro děti a mládež</w:t>
      </w:r>
      <w:bookmarkEnd w:id="170"/>
      <w:bookmarkEnd w:id="171"/>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Jednotka pro výpočet dotace (J):</w:t>
      </w:r>
    </w:p>
    <w:p w:rsidR="001C7375" w:rsidRPr="001A36AB" w:rsidRDefault="001C7375" w:rsidP="00863380">
      <w:pPr>
        <w:pStyle w:val="Odstavecseseznamem"/>
        <w:numPr>
          <w:ilvl w:val="0"/>
          <w:numId w:val="8"/>
        </w:numPr>
        <w:spacing w:line="240" w:lineRule="auto"/>
        <w:rPr>
          <w:rFonts w:eastAsia="Times New Roman"/>
          <w:lang w:eastAsia="cs-CZ"/>
        </w:rPr>
      </w:pPr>
      <w:r w:rsidRPr="001A36AB">
        <w:rPr>
          <w:rFonts w:eastAsia="Times New Roman"/>
          <w:lang w:eastAsia="cs-CZ"/>
        </w:rPr>
        <w:t>Údaje o personálním zabezpečení – úvazky pracovníků v přímé péči</w:t>
      </w:r>
    </w:p>
    <w:p w:rsidR="001C7375" w:rsidRPr="001A36AB" w:rsidRDefault="001C7375" w:rsidP="001C7375">
      <w:pPr>
        <w:spacing w:line="240" w:lineRule="auto"/>
        <w:rPr>
          <w:rFonts w:eastAsia="Times New Roman"/>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Hodnoty pro výpočet dotace:</w:t>
      </w:r>
    </w:p>
    <w:p w:rsidR="001C7375" w:rsidRPr="001A36AB" w:rsidRDefault="001C7375" w:rsidP="001C7375">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1A36AB" w:rsidRPr="001A36AB" w:rsidTr="00E77C9C">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Stanovená hodnota dotace na úvazek pracovníka</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Hodinová sazba v Kč na zajištění základních činností služby</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Počet hodin přímé péče na pracovníka</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 xml:space="preserve">Počet pracovníků v nepřímé péči – koeficient </w:t>
            </w:r>
            <w:r w:rsidRPr="001A36AB">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Jiné zdroje – koeficient</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K</w:t>
            </w:r>
          </w:p>
        </w:tc>
      </w:tr>
      <w:tr w:rsidR="001A36AB" w:rsidRPr="001A36AB" w:rsidTr="00E77C9C">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35 000</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0,80</w:t>
            </w:r>
          </w:p>
        </w:tc>
      </w:tr>
    </w:tbl>
    <w:p w:rsidR="001C7375" w:rsidRPr="001A36AB" w:rsidRDefault="001C7375" w:rsidP="001C7375">
      <w:pPr>
        <w:spacing w:line="240" w:lineRule="auto"/>
        <w:rPr>
          <w:rFonts w:eastAsia="Times New Roman"/>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Vzorec pro výpočet dotace:</w:t>
      </w:r>
    </w:p>
    <w:p w:rsidR="001C7375" w:rsidRPr="001A36AB" w:rsidRDefault="001C7375" w:rsidP="001C7375">
      <w:pPr>
        <w:pStyle w:val="Default"/>
        <w:spacing w:before="120" w:after="120"/>
        <w:jc w:val="center"/>
        <w:rPr>
          <w:rFonts w:ascii="Arial" w:hAnsi="Arial" w:cs="Arial"/>
          <w:b/>
          <w:i/>
          <w:color w:val="auto"/>
          <w:szCs w:val="22"/>
        </w:rPr>
      </w:pPr>
      <w:r w:rsidRPr="001A36AB">
        <w:rPr>
          <w:rFonts w:ascii="Arial" w:hAnsi="Arial" w:cs="Arial"/>
          <w:b/>
          <w:i/>
          <w:color w:val="auto"/>
          <w:szCs w:val="22"/>
        </w:rPr>
        <w:t>D</w:t>
      </w:r>
      <w:r w:rsidRPr="001A36AB">
        <w:rPr>
          <w:rFonts w:ascii="Arial" w:hAnsi="Arial" w:cs="Arial"/>
          <w:b/>
          <w:i/>
          <w:color w:val="auto"/>
          <w:szCs w:val="22"/>
          <w:vertAlign w:val="subscript"/>
        </w:rPr>
        <w:t>S</w:t>
      </w:r>
      <w:r w:rsidRPr="001A36AB">
        <w:rPr>
          <w:rFonts w:ascii="Arial" w:hAnsi="Arial" w:cs="Arial"/>
          <w:b/>
          <w:i/>
          <w:color w:val="auto"/>
          <w:szCs w:val="22"/>
        </w:rPr>
        <w:t xml:space="preserve"> = (U * D * M) * K </w:t>
      </w: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Vysvětlivky:</w:t>
      </w:r>
    </w:p>
    <w:p w:rsidR="001C7375" w:rsidRPr="001A36AB" w:rsidRDefault="001C7375" w:rsidP="001437DA">
      <w:pPr>
        <w:pStyle w:val="Vysvtlivky"/>
      </w:pPr>
      <w:r w:rsidRPr="001A36AB">
        <w:t>D</w:t>
      </w:r>
      <w:r w:rsidRPr="001A36AB">
        <w:rPr>
          <w:vertAlign w:val="subscript"/>
        </w:rPr>
        <w:t>S</w:t>
      </w:r>
      <w:r w:rsidRPr="001A36AB">
        <w:t xml:space="preserve"> – dotace na příslušný druh sociální služby</w:t>
      </w:r>
    </w:p>
    <w:p w:rsidR="005217E9" w:rsidRPr="001A36AB" w:rsidRDefault="001C7375" w:rsidP="001437DA">
      <w:pPr>
        <w:pStyle w:val="Vysvtlivky"/>
      </w:pPr>
      <w:r w:rsidRPr="001A36AB">
        <w:t xml:space="preserve">U – </w:t>
      </w:r>
      <w:r w:rsidR="005217E9" w:rsidRPr="001A36AB">
        <w:t>celkové plánované úvazky pracovníků uvedené v žádosti o finanční podporu na příslušný rok; do celkových úvazků pracovníků jsou započteny plánované úvazky pracovníků v přímé péči (</w:t>
      </w:r>
      <w:r w:rsidR="005217E9" w:rsidRPr="001A36AB">
        <w:rPr>
          <w:lang w:val="en-US"/>
        </w:rPr>
        <w:t>U</w:t>
      </w:r>
      <w:r w:rsidR="005217E9" w:rsidRPr="001A36AB">
        <w:rPr>
          <w:vertAlign w:val="subscript"/>
          <w:lang w:val="en-US"/>
        </w:rPr>
        <w:t>PPP</w:t>
      </w:r>
      <w:r w:rsidR="005217E9" w:rsidRPr="001A36AB">
        <w:t xml:space="preserve">) a maximálně X úvazku ostatních pracovníků na 1 úvazek pracovníka v přímé péči (Př.: U = </w:t>
      </w:r>
      <w:r w:rsidR="005217E9" w:rsidRPr="001A36AB">
        <w:rPr>
          <w:lang w:val="en-US"/>
        </w:rPr>
        <w:t>U</w:t>
      </w:r>
      <w:r w:rsidR="005217E9" w:rsidRPr="001A36AB">
        <w:rPr>
          <w:vertAlign w:val="subscript"/>
          <w:lang w:val="en-US"/>
        </w:rPr>
        <w:t xml:space="preserve">PPP + </w:t>
      </w:r>
      <w:r w:rsidR="005217E9" w:rsidRPr="001A36AB">
        <w:rPr>
          <w:lang w:val="en-US"/>
        </w:rPr>
        <w:t>(U</w:t>
      </w:r>
      <w:r w:rsidR="005217E9" w:rsidRPr="001A36AB">
        <w:rPr>
          <w:vertAlign w:val="subscript"/>
          <w:lang w:val="en-US"/>
        </w:rPr>
        <w:t xml:space="preserve">PPP </w:t>
      </w:r>
      <w:r w:rsidR="005217E9" w:rsidRPr="001A36AB">
        <w:rPr>
          <w:lang w:val="en-US"/>
        </w:rPr>
        <w:t>* X)</w:t>
      </w:r>
      <w:r w:rsidR="005217E9" w:rsidRPr="001A36AB">
        <w:t xml:space="preserve"> </w:t>
      </w:r>
    </w:p>
    <w:p w:rsidR="001C7375" w:rsidRPr="001A36AB" w:rsidRDefault="001C7375" w:rsidP="001437DA">
      <w:pPr>
        <w:pStyle w:val="Vysvtlivky"/>
      </w:pPr>
      <w:r w:rsidRPr="001A36AB">
        <w:t xml:space="preserve">D – stanovená hodnota dotace na 1 úvazek pracovníka měsíčně pro jednotlivé druhy služeb, která odpovídá celkovým obvyklým (průměrným) měsíčním nákladům na jednotlivé druhy služeb </w:t>
      </w:r>
    </w:p>
    <w:p w:rsidR="001C7375" w:rsidRPr="001A36AB" w:rsidRDefault="001C7375" w:rsidP="001437DA">
      <w:pPr>
        <w:pStyle w:val="Vysvtlivky"/>
      </w:pPr>
      <w:r w:rsidRPr="001A36AB">
        <w:t>M – počet měsíců poskytování sociální služby v roce, je-li služba v příslušném kalendářním roce poskytována od ledna do prosince, pak hodnota je 12</w:t>
      </w:r>
    </w:p>
    <w:p w:rsidR="001C7375" w:rsidRPr="001A36AB" w:rsidRDefault="001C7375" w:rsidP="001437DA">
      <w:pPr>
        <w:pStyle w:val="Vysvtlivky"/>
      </w:pPr>
      <w:r w:rsidRPr="001A36AB">
        <w:t xml:space="preserve">K – </w:t>
      </w:r>
      <w:r w:rsidR="006856CD" w:rsidRPr="001A36AB">
        <w:t>p</w:t>
      </w:r>
      <w:r w:rsidRPr="001A36AB">
        <w:t>ovinná spoluúčast z jiných zdrojů; koeficient je vypočítán takto: 100% mínus povinná spoluúčast z jiných zdrojů (Př.: Při povinném financování z jiných zdrojů ve výši 20% bude K činit 80%, tzn. K = 0,8)</w:t>
      </w:r>
    </w:p>
    <w:p w:rsidR="001C7375" w:rsidRPr="001A36AB" w:rsidRDefault="001C7375" w:rsidP="001C7375">
      <w:pPr>
        <w:rPr>
          <w:lang w:eastAsia="cs-CZ"/>
        </w:rPr>
      </w:pPr>
    </w:p>
    <w:p w:rsidR="001C7375" w:rsidRPr="001A36AB" w:rsidRDefault="001C7375" w:rsidP="001C7375">
      <w:pPr>
        <w:pStyle w:val="Nadpis4"/>
      </w:pPr>
      <w:bookmarkStart w:id="172" w:name="_Toc393195862"/>
      <w:bookmarkStart w:id="173" w:name="_Toc395784923"/>
      <w:r w:rsidRPr="001A36AB">
        <w:lastRenderedPageBreak/>
        <w:t>§ 63 Noclehárny</w:t>
      </w:r>
      <w:bookmarkEnd w:id="172"/>
      <w:bookmarkEnd w:id="173"/>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Jednotka pro výpočet dotace (J):</w:t>
      </w:r>
    </w:p>
    <w:p w:rsidR="001C7375" w:rsidRPr="001A36AB" w:rsidRDefault="001C7375" w:rsidP="00863380">
      <w:pPr>
        <w:pStyle w:val="Odstavecseseznamem"/>
        <w:numPr>
          <w:ilvl w:val="0"/>
          <w:numId w:val="8"/>
        </w:numPr>
        <w:spacing w:line="240" w:lineRule="auto"/>
        <w:rPr>
          <w:rFonts w:eastAsia="Times New Roman"/>
          <w:lang w:eastAsia="cs-CZ"/>
        </w:rPr>
      </w:pPr>
      <w:r w:rsidRPr="001A36AB">
        <w:rPr>
          <w:rFonts w:eastAsia="Times New Roman"/>
          <w:lang w:eastAsia="cs-CZ"/>
        </w:rPr>
        <w:t>Počet lůžek</w:t>
      </w:r>
    </w:p>
    <w:p w:rsidR="001C7375" w:rsidRPr="001A36AB" w:rsidRDefault="001C7375" w:rsidP="001C7375">
      <w:pPr>
        <w:spacing w:line="240" w:lineRule="auto"/>
        <w:rPr>
          <w:rFonts w:eastAsia="Times New Roman"/>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Hodnoty pro výpočet dotace:</w:t>
      </w:r>
    </w:p>
    <w:p w:rsidR="001C7375" w:rsidRPr="001A36AB" w:rsidRDefault="001C7375" w:rsidP="001C7375">
      <w:pPr>
        <w:spacing w:line="240" w:lineRule="auto"/>
        <w:rPr>
          <w:rFonts w:eastAsia="Times New Roman"/>
          <w:b/>
          <w:bCs/>
          <w:u w:val="single"/>
          <w:lang w:eastAsia="cs-CZ"/>
        </w:rPr>
      </w:pPr>
    </w:p>
    <w:tbl>
      <w:tblPr>
        <w:tblW w:w="6462" w:type="dxa"/>
        <w:jc w:val="center"/>
        <w:tblCellMar>
          <w:left w:w="70" w:type="dxa"/>
          <w:right w:w="70" w:type="dxa"/>
        </w:tblCellMar>
        <w:tblLook w:val="04A0" w:firstRow="1" w:lastRow="0" w:firstColumn="1" w:lastColumn="0" w:noHBand="0" w:noVBand="1"/>
      </w:tblPr>
      <w:tblGrid>
        <w:gridCol w:w="2154"/>
        <w:gridCol w:w="2154"/>
        <w:gridCol w:w="2154"/>
      </w:tblGrid>
      <w:tr w:rsidR="001A36AB" w:rsidRPr="001A36AB" w:rsidTr="00E77C9C">
        <w:trPr>
          <w:trHeight w:val="802"/>
          <w:jc w:val="center"/>
        </w:trPr>
        <w:tc>
          <w:tcPr>
            <w:tcW w:w="2154"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Náklady na lůžko</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N</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Příjmy od uživatelů za základní činnosti</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S</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Jiné zdroje - koeficient</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K</w:t>
            </w:r>
          </w:p>
        </w:tc>
      </w:tr>
      <w:tr w:rsidR="001A36AB" w:rsidRPr="001A36AB" w:rsidTr="00E77C9C">
        <w:trPr>
          <w:trHeight w:val="802"/>
          <w:jc w:val="center"/>
        </w:trPr>
        <w:tc>
          <w:tcPr>
            <w:tcW w:w="2154" w:type="dxa"/>
            <w:tcBorders>
              <w:top w:val="nil"/>
              <w:left w:val="single" w:sz="4" w:space="0" w:color="auto"/>
              <w:bottom w:val="single" w:sz="4" w:space="0" w:color="auto"/>
              <w:right w:val="single" w:sz="4" w:space="0" w:color="auto"/>
            </w:tcBorders>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 xml:space="preserve">72 000 </w:t>
            </w:r>
          </w:p>
        </w:tc>
        <w:tc>
          <w:tcPr>
            <w:tcW w:w="2154" w:type="dxa"/>
            <w:tcBorders>
              <w:top w:val="nil"/>
              <w:left w:val="nil"/>
              <w:bottom w:val="single" w:sz="4" w:space="0" w:color="auto"/>
              <w:right w:val="single" w:sz="4" w:space="0" w:color="auto"/>
            </w:tcBorders>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7 200</w:t>
            </w:r>
          </w:p>
        </w:tc>
        <w:tc>
          <w:tcPr>
            <w:tcW w:w="2154" w:type="dxa"/>
            <w:tcBorders>
              <w:top w:val="nil"/>
              <w:left w:val="nil"/>
              <w:bottom w:val="single" w:sz="4" w:space="0" w:color="auto"/>
              <w:right w:val="single" w:sz="4" w:space="0" w:color="auto"/>
            </w:tcBorders>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0,9</w:t>
            </w:r>
          </w:p>
        </w:tc>
      </w:tr>
    </w:tbl>
    <w:p w:rsidR="001C7375" w:rsidRPr="001A36AB" w:rsidRDefault="001C7375" w:rsidP="001C7375">
      <w:pPr>
        <w:spacing w:line="240" w:lineRule="auto"/>
        <w:jc w:val="center"/>
        <w:rPr>
          <w:rFonts w:eastAsia="Times New Roman"/>
          <w:lang w:eastAsia="cs-CZ"/>
        </w:rPr>
      </w:pPr>
      <w:r w:rsidRPr="001A36AB">
        <w:rPr>
          <w:rFonts w:eastAsia="Times New Roman"/>
          <w:lang w:eastAsia="cs-CZ"/>
        </w:rPr>
        <w:t>D = 57 600</w:t>
      </w:r>
    </w:p>
    <w:p w:rsidR="001C7375" w:rsidRPr="001A36AB" w:rsidRDefault="001C7375" w:rsidP="001C7375">
      <w:pPr>
        <w:spacing w:line="240" w:lineRule="auto"/>
        <w:rPr>
          <w:rFonts w:eastAsia="Times New Roman"/>
          <w:b/>
          <w:bCs/>
          <w:u w:val="single"/>
          <w:lang w:eastAsia="cs-CZ"/>
        </w:rPr>
      </w:pPr>
    </w:p>
    <w:p w:rsidR="00065237" w:rsidRPr="001A36AB" w:rsidRDefault="00065237" w:rsidP="00065237">
      <w:pPr>
        <w:spacing w:line="240" w:lineRule="auto"/>
        <w:rPr>
          <w:rFonts w:eastAsia="Times New Roman"/>
          <w:b/>
          <w:bCs/>
          <w:u w:val="single"/>
          <w:lang w:eastAsia="cs-CZ"/>
        </w:rPr>
      </w:pPr>
      <w:r w:rsidRPr="001A36AB">
        <w:rPr>
          <w:rFonts w:eastAsia="Times New Roman"/>
          <w:b/>
          <w:bCs/>
          <w:u w:val="single"/>
          <w:lang w:eastAsia="cs-CZ"/>
        </w:rPr>
        <w:t>Vzorec pro výpočet dotace:</w:t>
      </w:r>
    </w:p>
    <w:p w:rsidR="00065237" w:rsidRPr="001A36AB" w:rsidRDefault="00065237" w:rsidP="00065237">
      <w:pPr>
        <w:pStyle w:val="Default"/>
        <w:spacing w:before="120" w:after="120"/>
        <w:jc w:val="center"/>
        <w:rPr>
          <w:rFonts w:ascii="Arial" w:hAnsi="Arial" w:cs="Arial"/>
          <w:b/>
          <w:i/>
          <w:color w:val="auto"/>
          <w:szCs w:val="22"/>
        </w:rPr>
      </w:pPr>
      <w:r w:rsidRPr="001A36AB">
        <w:rPr>
          <w:rFonts w:ascii="Arial" w:hAnsi="Arial" w:cs="Arial"/>
          <w:b/>
          <w:i/>
          <w:color w:val="auto"/>
          <w:szCs w:val="22"/>
        </w:rPr>
        <w:t>D</w:t>
      </w:r>
      <w:r w:rsidRPr="001A36AB">
        <w:rPr>
          <w:rFonts w:ascii="Arial" w:hAnsi="Arial" w:cs="Arial"/>
          <w:b/>
          <w:i/>
          <w:color w:val="auto"/>
          <w:szCs w:val="22"/>
          <w:vertAlign w:val="subscript"/>
        </w:rPr>
        <w:t>S</w:t>
      </w:r>
      <w:r w:rsidRPr="001A36AB">
        <w:rPr>
          <w:rFonts w:ascii="Arial" w:hAnsi="Arial" w:cs="Arial"/>
          <w:b/>
          <w:i/>
          <w:color w:val="auto"/>
          <w:szCs w:val="22"/>
        </w:rPr>
        <w:t xml:space="preserve"> = D * L</w:t>
      </w:r>
    </w:p>
    <w:p w:rsidR="00065237" w:rsidRPr="001A36AB" w:rsidRDefault="00065237" w:rsidP="00065237">
      <w:pPr>
        <w:spacing w:line="240" w:lineRule="auto"/>
        <w:rPr>
          <w:rFonts w:eastAsia="Times New Roman"/>
          <w:b/>
          <w:bCs/>
          <w:u w:val="single"/>
          <w:lang w:eastAsia="cs-CZ"/>
        </w:rPr>
      </w:pPr>
    </w:p>
    <w:p w:rsidR="00065237" w:rsidRPr="001A36AB" w:rsidRDefault="00065237" w:rsidP="00065237">
      <w:pPr>
        <w:spacing w:line="240" w:lineRule="auto"/>
        <w:rPr>
          <w:rFonts w:eastAsia="Times New Roman"/>
          <w:b/>
          <w:bCs/>
          <w:u w:val="single"/>
          <w:lang w:eastAsia="cs-CZ"/>
        </w:rPr>
      </w:pPr>
      <w:r w:rsidRPr="001A36AB">
        <w:rPr>
          <w:rFonts w:eastAsia="Times New Roman"/>
          <w:b/>
          <w:bCs/>
          <w:u w:val="single"/>
          <w:lang w:eastAsia="cs-CZ"/>
        </w:rPr>
        <w:t>Vysvětlivky:</w:t>
      </w:r>
    </w:p>
    <w:p w:rsidR="00065237" w:rsidRPr="001A36AB" w:rsidRDefault="00065237" w:rsidP="00065237">
      <w:pPr>
        <w:pStyle w:val="Vysvtlivky"/>
      </w:pPr>
      <w:r w:rsidRPr="001A36AB">
        <w:t>D = (N * K) - S</w:t>
      </w:r>
    </w:p>
    <w:p w:rsidR="00065237" w:rsidRPr="001A36AB" w:rsidRDefault="00065237" w:rsidP="00065237">
      <w:pPr>
        <w:pStyle w:val="Vysvtlivky"/>
      </w:pPr>
      <w:r w:rsidRPr="001A36AB">
        <w:t>D</w:t>
      </w:r>
      <w:r w:rsidRPr="001A36AB">
        <w:rPr>
          <w:vertAlign w:val="subscript"/>
        </w:rPr>
        <w:t>S</w:t>
      </w:r>
      <w:r w:rsidRPr="001A36AB">
        <w:t xml:space="preserve"> – dotace na příslušný druh sociální služby</w:t>
      </w:r>
    </w:p>
    <w:p w:rsidR="00065237" w:rsidRPr="001A36AB" w:rsidRDefault="00065237" w:rsidP="00065237">
      <w:pPr>
        <w:pStyle w:val="Vysvtlivky"/>
      </w:pPr>
      <w:r w:rsidRPr="001A36AB">
        <w:t xml:space="preserve">L – počet lůžek </w:t>
      </w:r>
    </w:p>
    <w:p w:rsidR="00065237" w:rsidRPr="001A36AB" w:rsidRDefault="00065237" w:rsidP="00065237">
      <w:pPr>
        <w:pStyle w:val="Vysvtlivky"/>
      </w:pPr>
      <w:r w:rsidRPr="001A36AB">
        <w:t xml:space="preserve">K – povinná spoluúčast z jiných zdrojů; koeficient je vypočítán takto: 100% mínus povinná spoluúčast z jiných zdrojů (Př.: Při povinném financování z jiných zdrojů ve výši 20% bude K činit 80%, tzn. K = 0,8)  </w:t>
      </w:r>
    </w:p>
    <w:p w:rsidR="00065237" w:rsidRPr="001A36AB" w:rsidRDefault="00065237" w:rsidP="00065237">
      <w:pPr>
        <w:pStyle w:val="Vysvtlivky"/>
      </w:pPr>
      <w:r w:rsidRPr="001A36AB">
        <w:t xml:space="preserve">S – stanovená sazba v Kč za zajištění základních činností služby </w:t>
      </w:r>
    </w:p>
    <w:p w:rsidR="001C7375" w:rsidRPr="001A36AB" w:rsidRDefault="001C7375" w:rsidP="00065237">
      <w:pPr>
        <w:pStyle w:val="Vysvtlivky"/>
        <w:numPr>
          <w:ilvl w:val="0"/>
          <w:numId w:val="0"/>
        </w:numPr>
        <w:ind w:left="782"/>
      </w:pPr>
    </w:p>
    <w:p w:rsidR="001C7375" w:rsidRPr="001A36AB" w:rsidRDefault="001C7375" w:rsidP="001C7375">
      <w:pPr>
        <w:pStyle w:val="Default"/>
        <w:spacing w:before="120"/>
        <w:ind w:left="720"/>
        <w:jc w:val="both"/>
        <w:rPr>
          <w:rFonts w:ascii="Arial" w:hAnsi="Arial" w:cs="Arial"/>
          <w:i/>
          <w:color w:val="auto"/>
          <w:sz w:val="22"/>
          <w:szCs w:val="22"/>
          <w:highlight w:val="yellow"/>
        </w:rPr>
      </w:pPr>
    </w:p>
    <w:p w:rsidR="001C7375" w:rsidRPr="001A36AB" w:rsidRDefault="001C7375" w:rsidP="001C7375">
      <w:pPr>
        <w:rPr>
          <w:lang w:eastAsia="cs-CZ"/>
        </w:rPr>
      </w:pPr>
    </w:p>
    <w:p w:rsidR="001C7375" w:rsidRPr="001A36AB" w:rsidRDefault="001C7375" w:rsidP="001C7375">
      <w:pPr>
        <w:pStyle w:val="Nadpis4"/>
      </w:pPr>
      <w:bookmarkStart w:id="174" w:name="_Toc393195863"/>
      <w:bookmarkStart w:id="175" w:name="_Toc395784924"/>
      <w:r w:rsidRPr="001A36AB">
        <w:lastRenderedPageBreak/>
        <w:t>§ 64 Služby následné péče</w:t>
      </w:r>
      <w:bookmarkEnd w:id="174"/>
      <w:bookmarkEnd w:id="175"/>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Jednotka pro výpočet dotace (J):</w:t>
      </w:r>
    </w:p>
    <w:p w:rsidR="001C7375" w:rsidRPr="001A36AB" w:rsidRDefault="001C7375" w:rsidP="00863380">
      <w:pPr>
        <w:pStyle w:val="Odstavecseseznamem"/>
        <w:numPr>
          <w:ilvl w:val="0"/>
          <w:numId w:val="8"/>
        </w:numPr>
        <w:spacing w:line="240" w:lineRule="auto"/>
        <w:rPr>
          <w:rFonts w:eastAsia="Times New Roman"/>
          <w:lang w:eastAsia="cs-CZ"/>
        </w:rPr>
      </w:pPr>
      <w:r w:rsidRPr="001A36AB">
        <w:rPr>
          <w:rFonts w:eastAsia="Times New Roman"/>
          <w:lang w:eastAsia="cs-CZ"/>
        </w:rPr>
        <w:t>Údaje o personálním zabezpečení – úvazky pracovníků v přímé péči</w:t>
      </w:r>
    </w:p>
    <w:p w:rsidR="001C7375" w:rsidRPr="001A36AB" w:rsidRDefault="001C7375" w:rsidP="001C7375">
      <w:pPr>
        <w:spacing w:line="240" w:lineRule="auto"/>
        <w:rPr>
          <w:rFonts w:eastAsia="Times New Roman"/>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Hodnoty pro výpočet dotace:</w:t>
      </w:r>
    </w:p>
    <w:p w:rsidR="001C7375" w:rsidRPr="001A36AB" w:rsidRDefault="001C7375" w:rsidP="001C7375">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1A36AB" w:rsidRPr="001A36AB" w:rsidTr="00E77C9C">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Stanovená hodnota dotace na úvazek pracovníka</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Hodinová sazba v Kč na zajištění základních činností služby</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Počet hodin přímé péče na pracovníka</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 xml:space="preserve">Počet pracovníků v nepřímé péči – koeficient </w:t>
            </w:r>
            <w:r w:rsidRPr="001A36AB">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Jiné zdroje – koeficient</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K</w:t>
            </w:r>
          </w:p>
        </w:tc>
      </w:tr>
      <w:tr w:rsidR="001A36AB" w:rsidRPr="001A36AB" w:rsidTr="00E77C9C">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30 000</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0,40</w:t>
            </w:r>
          </w:p>
        </w:tc>
      </w:tr>
    </w:tbl>
    <w:p w:rsidR="001C7375" w:rsidRPr="001A36AB" w:rsidRDefault="001C7375" w:rsidP="001C7375">
      <w:pPr>
        <w:spacing w:line="240" w:lineRule="auto"/>
        <w:rPr>
          <w:rFonts w:eastAsia="Times New Roman"/>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Vzorec pro výpočet dotace:</w:t>
      </w:r>
    </w:p>
    <w:p w:rsidR="001C7375" w:rsidRPr="001A36AB" w:rsidRDefault="001C7375" w:rsidP="001C7375">
      <w:pPr>
        <w:pStyle w:val="Default"/>
        <w:spacing w:before="120" w:after="120"/>
        <w:jc w:val="center"/>
        <w:rPr>
          <w:rFonts w:ascii="Arial" w:hAnsi="Arial" w:cs="Arial"/>
          <w:b/>
          <w:i/>
          <w:color w:val="auto"/>
          <w:szCs w:val="22"/>
        </w:rPr>
      </w:pPr>
      <w:r w:rsidRPr="001A36AB">
        <w:rPr>
          <w:rFonts w:ascii="Arial" w:hAnsi="Arial" w:cs="Arial"/>
          <w:b/>
          <w:i/>
          <w:color w:val="auto"/>
          <w:szCs w:val="22"/>
        </w:rPr>
        <w:t>D</w:t>
      </w:r>
      <w:r w:rsidRPr="001A36AB">
        <w:rPr>
          <w:rFonts w:ascii="Arial" w:hAnsi="Arial" w:cs="Arial"/>
          <w:b/>
          <w:i/>
          <w:color w:val="auto"/>
          <w:szCs w:val="22"/>
          <w:vertAlign w:val="subscript"/>
        </w:rPr>
        <w:t>S</w:t>
      </w:r>
      <w:r w:rsidRPr="001A36AB">
        <w:rPr>
          <w:rFonts w:ascii="Arial" w:hAnsi="Arial" w:cs="Arial"/>
          <w:b/>
          <w:i/>
          <w:color w:val="auto"/>
          <w:szCs w:val="22"/>
        </w:rPr>
        <w:t xml:space="preserve"> = (U * D * M) * K </w:t>
      </w: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Vysvětlivky:</w:t>
      </w:r>
    </w:p>
    <w:p w:rsidR="001C7375" w:rsidRPr="001A36AB" w:rsidRDefault="001C7375" w:rsidP="001437DA">
      <w:pPr>
        <w:pStyle w:val="Vysvtlivky"/>
      </w:pPr>
      <w:r w:rsidRPr="001A36AB">
        <w:t>D</w:t>
      </w:r>
      <w:r w:rsidRPr="001A36AB">
        <w:rPr>
          <w:vertAlign w:val="subscript"/>
        </w:rPr>
        <w:t>S</w:t>
      </w:r>
      <w:r w:rsidRPr="001A36AB">
        <w:t xml:space="preserve"> – dotace na příslušný druh sociální služby</w:t>
      </w:r>
    </w:p>
    <w:p w:rsidR="005217E9" w:rsidRPr="001A36AB" w:rsidRDefault="001C7375" w:rsidP="001437DA">
      <w:pPr>
        <w:pStyle w:val="Vysvtlivky"/>
      </w:pPr>
      <w:r w:rsidRPr="001A36AB">
        <w:t xml:space="preserve">U – </w:t>
      </w:r>
      <w:r w:rsidR="005217E9" w:rsidRPr="001A36AB">
        <w:t>celkové plánované úvazky pracovníků uvedené v žádosti o finanční podporu na příslušný rok; do celkových úvazků pracovníků jsou započteny plánované úvazky pracovníků v přímé péči (</w:t>
      </w:r>
      <w:r w:rsidR="005217E9" w:rsidRPr="001A36AB">
        <w:rPr>
          <w:lang w:val="en-US"/>
        </w:rPr>
        <w:t>U</w:t>
      </w:r>
      <w:r w:rsidR="005217E9" w:rsidRPr="001A36AB">
        <w:rPr>
          <w:vertAlign w:val="subscript"/>
          <w:lang w:val="en-US"/>
        </w:rPr>
        <w:t>PPP</w:t>
      </w:r>
      <w:r w:rsidR="005217E9" w:rsidRPr="001A36AB">
        <w:t xml:space="preserve">) a maximálně X úvazku ostatních pracovníků na 1 úvazek pracovníka v přímé péči (Př.: U = </w:t>
      </w:r>
      <w:r w:rsidR="005217E9" w:rsidRPr="001A36AB">
        <w:rPr>
          <w:lang w:val="en-US"/>
        </w:rPr>
        <w:t>U</w:t>
      </w:r>
      <w:r w:rsidR="005217E9" w:rsidRPr="001A36AB">
        <w:rPr>
          <w:vertAlign w:val="subscript"/>
          <w:lang w:val="en-US"/>
        </w:rPr>
        <w:t xml:space="preserve">PPP + </w:t>
      </w:r>
      <w:r w:rsidR="005217E9" w:rsidRPr="001A36AB">
        <w:rPr>
          <w:lang w:val="en-US"/>
        </w:rPr>
        <w:t>(U</w:t>
      </w:r>
      <w:r w:rsidR="005217E9" w:rsidRPr="001A36AB">
        <w:rPr>
          <w:vertAlign w:val="subscript"/>
          <w:lang w:val="en-US"/>
        </w:rPr>
        <w:t xml:space="preserve">PPP </w:t>
      </w:r>
      <w:r w:rsidR="005217E9" w:rsidRPr="001A36AB">
        <w:rPr>
          <w:lang w:val="en-US"/>
        </w:rPr>
        <w:t>* X)</w:t>
      </w:r>
      <w:r w:rsidR="005217E9" w:rsidRPr="001A36AB">
        <w:t xml:space="preserve"> </w:t>
      </w:r>
    </w:p>
    <w:p w:rsidR="001C7375" w:rsidRPr="001A36AB" w:rsidRDefault="001C7375" w:rsidP="001437DA">
      <w:pPr>
        <w:pStyle w:val="Vysvtlivky"/>
      </w:pPr>
      <w:r w:rsidRPr="001A36AB">
        <w:t xml:space="preserve">D – stanovená hodnota dotace na 1 úvazek pracovníka měsíčně pro jednotlivé druhy služeb, která odpovídá celkovým obvyklým (průměrným) měsíčním nákladům na jednotlivé druhy služeb </w:t>
      </w:r>
    </w:p>
    <w:p w:rsidR="001C7375" w:rsidRPr="001A36AB" w:rsidRDefault="001C7375" w:rsidP="001437DA">
      <w:pPr>
        <w:pStyle w:val="Vysvtlivky"/>
      </w:pPr>
      <w:r w:rsidRPr="001A36AB">
        <w:t>M – počet měsíců poskytování sociální služby v roce, je-li služba v příslušném kalendářním roce poskytována od ledna do prosince, pak hodnota je 12</w:t>
      </w:r>
    </w:p>
    <w:p w:rsidR="001C7375" w:rsidRPr="001A36AB" w:rsidRDefault="001C7375" w:rsidP="001437DA">
      <w:pPr>
        <w:pStyle w:val="Vysvtlivky"/>
      </w:pPr>
      <w:r w:rsidRPr="001A36AB">
        <w:t xml:space="preserve">K – </w:t>
      </w:r>
      <w:r w:rsidR="006856CD" w:rsidRPr="001A36AB">
        <w:t>p</w:t>
      </w:r>
      <w:r w:rsidRPr="001A36AB">
        <w:t>ovinná spoluúčast z jiných zdrojů; koeficient je vypočítán takto: 100% mínus povinná spoluúčast z jiných zdrojů (Př.: Při povinném financování z jiných zdrojů ve výši 20% bude K činit 80%, tzn. K = 0,8)</w:t>
      </w:r>
    </w:p>
    <w:p w:rsidR="001C7375" w:rsidRPr="001A36AB" w:rsidRDefault="001C7375" w:rsidP="001C7375">
      <w:pPr>
        <w:rPr>
          <w:lang w:eastAsia="cs-CZ"/>
        </w:rPr>
      </w:pPr>
    </w:p>
    <w:p w:rsidR="001C7375" w:rsidRPr="001A36AB" w:rsidRDefault="001C7375" w:rsidP="001C7375">
      <w:pPr>
        <w:pStyle w:val="Nadpis4"/>
      </w:pPr>
      <w:bookmarkStart w:id="176" w:name="_Toc393195864"/>
      <w:bookmarkStart w:id="177" w:name="_Toc395784925"/>
      <w:r w:rsidRPr="001A36AB">
        <w:lastRenderedPageBreak/>
        <w:t>§ 65 Sociálně aktivizační služby pro rodiny s dětmi</w:t>
      </w:r>
      <w:bookmarkEnd w:id="176"/>
      <w:bookmarkEnd w:id="177"/>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Jednotka pro výpočet dotace (J):</w:t>
      </w:r>
    </w:p>
    <w:p w:rsidR="001C7375" w:rsidRPr="001A36AB" w:rsidRDefault="001C7375" w:rsidP="00863380">
      <w:pPr>
        <w:pStyle w:val="Odstavecseseznamem"/>
        <w:numPr>
          <w:ilvl w:val="0"/>
          <w:numId w:val="8"/>
        </w:numPr>
        <w:spacing w:line="240" w:lineRule="auto"/>
        <w:rPr>
          <w:rFonts w:eastAsia="Times New Roman"/>
          <w:lang w:eastAsia="cs-CZ"/>
        </w:rPr>
      </w:pPr>
      <w:r w:rsidRPr="001A36AB">
        <w:rPr>
          <w:rFonts w:eastAsia="Times New Roman"/>
          <w:lang w:eastAsia="cs-CZ"/>
        </w:rPr>
        <w:t>Údaje o personálním zabezpečení – úvazky pracovníků v přímé péči</w:t>
      </w:r>
    </w:p>
    <w:p w:rsidR="001C7375" w:rsidRPr="001A36AB" w:rsidRDefault="001C7375" w:rsidP="001C7375">
      <w:pPr>
        <w:spacing w:line="240" w:lineRule="auto"/>
        <w:rPr>
          <w:rFonts w:eastAsia="Times New Roman"/>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Hodnoty pro výpočet dotace:</w:t>
      </w:r>
    </w:p>
    <w:p w:rsidR="001C7375" w:rsidRPr="001A36AB" w:rsidRDefault="001C7375" w:rsidP="001C7375">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1A36AB" w:rsidRPr="001A36AB" w:rsidTr="00E77C9C">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Stanovená hodnota dotace na úvazek pracovníka</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Hodinová sazba v Kč na zajištění základních činností služby</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Počet hodin přímé péče na pracovníka</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 xml:space="preserve">Počet pracovníků v nepřímé péči – koeficient </w:t>
            </w:r>
            <w:r w:rsidRPr="001A36AB">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Jiné zdroje – koeficient</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K</w:t>
            </w:r>
          </w:p>
        </w:tc>
      </w:tr>
      <w:tr w:rsidR="001A36AB" w:rsidRPr="001A36AB" w:rsidTr="00E77C9C">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30 000</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0,80</w:t>
            </w:r>
          </w:p>
        </w:tc>
      </w:tr>
    </w:tbl>
    <w:p w:rsidR="001C7375" w:rsidRPr="001A36AB" w:rsidRDefault="001C7375" w:rsidP="001C7375">
      <w:pPr>
        <w:spacing w:line="240" w:lineRule="auto"/>
        <w:rPr>
          <w:rFonts w:eastAsia="Times New Roman"/>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Vzorec pro výpočet dotace:</w:t>
      </w:r>
    </w:p>
    <w:p w:rsidR="001C7375" w:rsidRPr="001A36AB" w:rsidRDefault="001C7375" w:rsidP="001C7375">
      <w:pPr>
        <w:pStyle w:val="Default"/>
        <w:spacing w:before="120" w:after="120"/>
        <w:jc w:val="center"/>
        <w:rPr>
          <w:rFonts w:ascii="Arial" w:hAnsi="Arial" w:cs="Arial"/>
          <w:b/>
          <w:i/>
          <w:color w:val="auto"/>
          <w:szCs w:val="22"/>
        </w:rPr>
      </w:pPr>
      <w:r w:rsidRPr="001A36AB">
        <w:rPr>
          <w:rFonts w:ascii="Arial" w:hAnsi="Arial" w:cs="Arial"/>
          <w:b/>
          <w:i/>
          <w:color w:val="auto"/>
          <w:szCs w:val="22"/>
        </w:rPr>
        <w:t>D</w:t>
      </w:r>
      <w:r w:rsidRPr="001A36AB">
        <w:rPr>
          <w:rFonts w:ascii="Arial" w:hAnsi="Arial" w:cs="Arial"/>
          <w:b/>
          <w:i/>
          <w:color w:val="auto"/>
          <w:szCs w:val="22"/>
          <w:vertAlign w:val="subscript"/>
        </w:rPr>
        <w:t>S</w:t>
      </w:r>
      <w:r w:rsidRPr="001A36AB">
        <w:rPr>
          <w:rFonts w:ascii="Arial" w:hAnsi="Arial" w:cs="Arial"/>
          <w:b/>
          <w:i/>
          <w:color w:val="auto"/>
          <w:szCs w:val="22"/>
        </w:rPr>
        <w:t xml:space="preserve"> = (U * D * M) * K </w:t>
      </w: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Vysvětlivky:</w:t>
      </w:r>
    </w:p>
    <w:p w:rsidR="001C7375" w:rsidRPr="001A36AB" w:rsidRDefault="001C7375" w:rsidP="001437DA">
      <w:pPr>
        <w:pStyle w:val="Vysvtlivky"/>
      </w:pPr>
      <w:r w:rsidRPr="001A36AB">
        <w:t>D</w:t>
      </w:r>
      <w:r w:rsidRPr="001A36AB">
        <w:rPr>
          <w:vertAlign w:val="subscript"/>
        </w:rPr>
        <w:t>S</w:t>
      </w:r>
      <w:r w:rsidRPr="001A36AB">
        <w:t xml:space="preserve"> – dotace na příslušný druh sociální služby</w:t>
      </w:r>
    </w:p>
    <w:p w:rsidR="005217E9" w:rsidRPr="001A36AB" w:rsidRDefault="001C7375" w:rsidP="001437DA">
      <w:pPr>
        <w:pStyle w:val="Vysvtlivky"/>
      </w:pPr>
      <w:r w:rsidRPr="001A36AB">
        <w:t xml:space="preserve">U – </w:t>
      </w:r>
      <w:r w:rsidR="005217E9" w:rsidRPr="001A36AB">
        <w:t>celkové plánované úvazky pracovníků uvedené v žádosti o finanční podporu na příslušný rok; do celkových úvazků pracovníků jsou započteny plánované úvazky pracovníků v přímé péči (</w:t>
      </w:r>
      <w:r w:rsidR="005217E9" w:rsidRPr="001A36AB">
        <w:rPr>
          <w:lang w:val="en-US"/>
        </w:rPr>
        <w:t>U</w:t>
      </w:r>
      <w:r w:rsidR="005217E9" w:rsidRPr="001A36AB">
        <w:rPr>
          <w:vertAlign w:val="subscript"/>
          <w:lang w:val="en-US"/>
        </w:rPr>
        <w:t>PPP</w:t>
      </w:r>
      <w:r w:rsidR="005217E9" w:rsidRPr="001A36AB">
        <w:t xml:space="preserve">) a maximálně X úvazku ostatních pracovníků na 1 úvazek pracovníka v přímé péči (Př.: U = </w:t>
      </w:r>
      <w:r w:rsidR="005217E9" w:rsidRPr="001A36AB">
        <w:rPr>
          <w:lang w:val="en-US"/>
        </w:rPr>
        <w:t>U</w:t>
      </w:r>
      <w:r w:rsidR="005217E9" w:rsidRPr="001A36AB">
        <w:rPr>
          <w:vertAlign w:val="subscript"/>
          <w:lang w:val="en-US"/>
        </w:rPr>
        <w:t xml:space="preserve">PPP + </w:t>
      </w:r>
      <w:r w:rsidR="005217E9" w:rsidRPr="001A36AB">
        <w:rPr>
          <w:lang w:val="en-US"/>
        </w:rPr>
        <w:t>(U</w:t>
      </w:r>
      <w:r w:rsidR="005217E9" w:rsidRPr="001A36AB">
        <w:rPr>
          <w:vertAlign w:val="subscript"/>
          <w:lang w:val="en-US"/>
        </w:rPr>
        <w:t xml:space="preserve">PPP </w:t>
      </w:r>
      <w:r w:rsidR="005217E9" w:rsidRPr="001A36AB">
        <w:rPr>
          <w:lang w:val="en-US"/>
        </w:rPr>
        <w:t>* X)</w:t>
      </w:r>
      <w:r w:rsidR="005217E9" w:rsidRPr="001A36AB">
        <w:t xml:space="preserve"> </w:t>
      </w:r>
    </w:p>
    <w:p w:rsidR="001C7375" w:rsidRPr="001A36AB" w:rsidRDefault="001C7375" w:rsidP="001437DA">
      <w:pPr>
        <w:pStyle w:val="Vysvtlivky"/>
      </w:pPr>
      <w:r w:rsidRPr="001A36AB">
        <w:t xml:space="preserve">D – stanovená hodnota dotace na 1 úvazek pracovníka měsíčně pro jednotlivé druhy služeb, která odpovídá celkovým obvyklým (průměrným) měsíčním nákladům na jednotlivé druhy služeb </w:t>
      </w:r>
    </w:p>
    <w:p w:rsidR="001C7375" w:rsidRPr="001A36AB" w:rsidRDefault="001C7375" w:rsidP="001437DA">
      <w:pPr>
        <w:pStyle w:val="Vysvtlivky"/>
      </w:pPr>
      <w:r w:rsidRPr="001A36AB">
        <w:t>M – počet měsíců poskytování sociální služby v roce, je-li služba v příslušném kalendářním roce poskytována od ledna do prosince, pak hodnota je 12</w:t>
      </w:r>
    </w:p>
    <w:p w:rsidR="001C7375" w:rsidRPr="001A36AB" w:rsidRDefault="001C7375" w:rsidP="001437DA">
      <w:pPr>
        <w:pStyle w:val="Vysvtlivky"/>
      </w:pPr>
      <w:r w:rsidRPr="001A36AB">
        <w:t xml:space="preserve">K – </w:t>
      </w:r>
      <w:r w:rsidR="006856CD" w:rsidRPr="001A36AB">
        <w:t>p</w:t>
      </w:r>
      <w:r w:rsidRPr="001A36AB">
        <w:t>ovinná spoluúčast z jiných zdrojů; koeficient je vypočítán takto: 100% mínus povinná spoluúčast z jiných zdrojů (Př.: Při povinném financování z jiných zdrojů ve výši 20% bude K činit 80%, tzn. K = 0,8)</w:t>
      </w:r>
    </w:p>
    <w:p w:rsidR="001C7375" w:rsidRPr="001A36AB" w:rsidRDefault="001C7375" w:rsidP="001C7375">
      <w:pPr>
        <w:rPr>
          <w:lang w:eastAsia="cs-CZ"/>
        </w:rPr>
      </w:pPr>
    </w:p>
    <w:p w:rsidR="001C7375" w:rsidRPr="001A36AB" w:rsidRDefault="001C7375" w:rsidP="001C7375">
      <w:pPr>
        <w:pStyle w:val="Nadpis4"/>
      </w:pPr>
      <w:bookmarkStart w:id="178" w:name="_Toc393195865"/>
      <w:bookmarkStart w:id="179" w:name="_Toc395784926"/>
      <w:r w:rsidRPr="001A36AB">
        <w:lastRenderedPageBreak/>
        <w:t>§ 66 Sociálně aktivizační služby pro seniory a osoby se zdravotním postižením</w:t>
      </w:r>
      <w:bookmarkEnd w:id="178"/>
      <w:bookmarkEnd w:id="179"/>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Jednotka pro výpočet dotace (J):</w:t>
      </w:r>
    </w:p>
    <w:p w:rsidR="001C7375" w:rsidRPr="001A36AB" w:rsidRDefault="001C7375" w:rsidP="00863380">
      <w:pPr>
        <w:pStyle w:val="Odstavecseseznamem"/>
        <w:numPr>
          <w:ilvl w:val="0"/>
          <w:numId w:val="8"/>
        </w:numPr>
        <w:spacing w:line="240" w:lineRule="auto"/>
        <w:rPr>
          <w:rFonts w:eastAsia="Times New Roman"/>
          <w:lang w:eastAsia="cs-CZ"/>
        </w:rPr>
      </w:pPr>
      <w:r w:rsidRPr="001A36AB">
        <w:rPr>
          <w:rFonts w:eastAsia="Times New Roman"/>
          <w:lang w:eastAsia="cs-CZ"/>
        </w:rPr>
        <w:t>Údaje o personálním zabezpečení – úvazky pracovníků v přímé péči</w:t>
      </w:r>
    </w:p>
    <w:p w:rsidR="001C7375" w:rsidRPr="001A36AB" w:rsidRDefault="001C7375" w:rsidP="001C7375">
      <w:pPr>
        <w:spacing w:line="240" w:lineRule="auto"/>
        <w:rPr>
          <w:rFonts w:eastAsia="Times New Roman"/>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Hodnoty pro výpočet dotace:</w:t>
      </w:r>
    </w:p>
    <w:p w:rsidR="001C7375" w:rsidRPr="001A36AB" w:rsidRDefault="001C7375" w:rsidP="001C7375">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1A36AB" w:rsidRPr="001A36AB" w:rsidTr="00E77C9C">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Stanovená hodnota dotace na úvazek pracovníka</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Hodinová sazba v Kč na zajištění základních činností služby</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Počet hodin přímé péče na pracovníka</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 xml:space="preserve">Počet pracovníků v nepřímé péči – koeficient </w:t>
            </w:r>
            <w:r w:rsidRPr="001A36AB">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Jiné zdroje – koeficient</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K</w:t>
            </w:r>
          </w:p>
        </w:tc>
      </w:tr>
      <w:tr w:rsidR="001A36AB" w:rsidRPr="001A36AB" w:rsidTr="00E77C9C">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30 000</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0,80</w:t>
            </w:r>
          </w:p>
        </w:tc>
      </w:tr>
    </w:tbl>
    <w:p w:rsidR="001C7375" w:rsidRPr="001A36AB" w:rsidRDefault="001C7375" w:rsidP="001C7375">
      <w:pPr>
        <w:spacing w:line="240" w:lineRule="auto"/>
        <w:rPr>
          <w:rFonts w:eastAsia="Times New Roman"/>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Vzorec pro výpočet dotace:</w:t>
      </w:r>
    </w:p>
    <w:p w:rsidR="001C7375" w:rsidRPr="001A36AB" w:rsidRDefault="001C7375" w:rsidP="001C7375">
      <w:pPr>
        <w:pStyle w:val="Default"/>
        <w:spacing w:before="120" w:after="120"/>
        <w:jc w:val="center"/>
        <w:rPr>
          <w:rFonts w:ascii="Arial" w:hAnsi="Arial" w:cs="Arial"/>
          <w:b/>
          <w:i/>
          <w:color w:val="auto"/>
          <w:szCs w:val="22"/>
        </w:rPr>
      </w:pPr>
      <w:r w:rsidRPr="001A36AB">
        <w:rPr>
          <w:rFonts w:ascii="Arial" w:hAnsi="Arial" w:cs="Arial"/>
          <w:b/>
          <w:i/>
          <w:color w:val="auto"/>
          <w:szCs w:val="22"/>
        </w:rPr>
        <w:t>D</w:t>
      </w:r>
      <w:r w:rsidRPr="001A36AB">
        <w:rPr>
          <w:rFonts w:ascii="Arial" w:hAnsi="Arial" w:cs="Arial"/>
          <w:b/>
          <w:i/>
          <w:color w:val="auto"/>
          <w:szCs w:val="22"/>
          <w:vertAlign w:val="subscript"/>
        </w:rPr>
        <w:t>S</w:t>
      </w:r>
      <w:r w:rsidRPr="001A36AB">
        <w:rPr>
          <w:rFonts w:ascii="Arial" w:hAnsi="Arial" w:cs="Arial"/>
          <w:b/>
          <w:i/>
          <w:color w:val="auto"/>
          <w:szCs w:val="22"/>
        </w:rPr>
        <w:t xml:space="preserve"> = (U * D * M) * K </w:t>
      </w: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Vysvětlivky:</w:t>
      </w:r>
    </w:p>
    <w:p w:rsidR="001C7375" w:rsidRPr="001A36AB" w:rsidRDefault="001C7375" w:rsidP="001437DA">
      <w:pPr>
        <w:pStyle w:val="Vysvtlivky"/>
      </w:pPr>
      <w:r w:rsidRPr="001A36AB">
        <w:t>DS – dotace na příslušný druh sociální služby</w:t>
      </w:r>
    </w:p>
    <w:p w:rsidR="005217E9" w:rsidRPr="001A36AB" w:rsidRDefault="001C7375" w:rsidP="001437DA">
      <w:pPr>
        <w:pStyle w:val="Vysvtlivky"/>
      </w:pPr>
      <w:r w:rsidRPr="001A36AB">
        <w:t xml:space="preserve">U – </w:t>
      </w:r>
      <w:r w:rsidR="005217E9" w:rsidRPr="001A36AB">
        <w:t>celkové plánované úvazky pracovníků uvedené v žádosti o finanční podporu na příslušný rok; do celkových úvazků pracovníků jsou započteny plánované úvazky pracovníků v přímé péči (U</w:t>
      </w:r>
      <w:r w:rsidR="005217E9" w:rsidRPr="001A36AB">
        <w:rPr>
          <w:vertAlign w:val="subscript"/>
        </w:rPr>
        <w:t>PPP</w:t>
      </w:r>
      <w:r w:rsidR="005217E9" w:rsidRPr="001A36AB">
        <w:t>) a maximálně X úvazku ostatních pracovníků na 1 úvazek pracovníka v přímé péči (Př.: U = U</w:t>
      </w:r>
      <w:r w:rsidR="005217E9" w:rsidRPr="001A36AB">
        <w:rPr>
          <w:vertAlign w:val="subscript"/>
        </w:rPr>
        <w:t>PPP</w:t>
      </w:r>
      <w:r w:rsidR="005217E9" w:rsidRPr="001A36AB">
        <w:t xml:space="preserve"> + (U</w:t>
      </w:r>
      <w:r w:rsidR="005217E9" w:rsidRPr="001A36AB">
        <w:rPr>
          <w:vertAlign w:val="subscript"/>
        </w:rPr>
        <w:t>PPP</w:t>
      </w:r>
      <w:r w:rsidR="005217E9" w:rsidRPr="001A36AB">
        <w:t xml:space="preserve"> * X) </w:t>
      </w:r>
    </w:p>
    <w:p w:rsidR="001C7375" w:rsidRPr="001A36AB" w:rsidRDefault="001C7375" w:rsidP="001437DA">
      <w:pPr>
        <w:pStyle w:val="Vysvtlivky"/>
      </w:pPr>
      <w:r w:rsidRPr="001A36AB">
        <w:t xml:space="preserve">D – stanovená hodnota dotace na 1 úvazek pracovníka měsíčně pro jednotlivé druhy služeb, která odpovídá celkovým obvyklým (průměrným) měsíčním nákladům na jednotlivé druhy služeb </w:t>
      </w:r>
    </w:p>
    <w:p w:rsidR="001C7375" w:rsidRPr="001A36AB" w:rsidRDefault="001C7375" w:rsidP="001437DA">
      <w:pPr>
        <w:pStyle w:val="Vysvtlivky"/>
      </w:pPr>
      <w:r w:rsidRPr="001A36AB">
        <w:t>M – počet měsíců poskytování sociální služby v roce, je-li služba v příslušném kalendářním roce poskytována od ledna do prosince, pak hodnota je 12</w:t>
      </w:r>
    </w:p>
    <w:p w:rsidR="001C7375" w:rsidRPr="001A36AB" w:rsidRDefault="001C7375" w:rsidP="001437DA">
      <w:pPr>
        <w:pStyle w:val="Vysvtlivky"/>
      </w:pPr>
      <w:r w:rsidRPr="001A36AB">
        <w:t xml:space="preserve">K – </w:t>
      </w:r>
      <w:r w:rsidR="006856CD" w:rsidRPr="001A36AB">
        <w:t>p</w:t>
      </w:r>
      <w:r w:rsidRPr="001A36AB">
        <w:t>ovinná spoluúčast z jiných zdrojů; koeficient je vypočítán takto: 100% mínus povinná spoluúčast z jiných zdrojů (Př.: Při povinném financování z jiných zdrojů ve výši 20% bude K činit 80%, tzn. K = 0,8)</w:t>
      </w:r>
    </w:p>
    <w:p w:rsidR="001C7375" w:rsidRPr="001A36AB" w:rsidRDefault="001C7375" w:rsidP="001C7375">
      <w:pPr>
        <w:rPr>
          <w:lang w:eastAsia="cs-CZ"/>
        </w:rPr>
      </w:pPr>
    </w:p>
    <w:p w:rsidR="001C7375" w:rsidRPr="001A36AB" w:rsidRDefault="001C7375" w:rsidP="001C7375">
      <w:pPr>
        <w:pStyle w:val="Nadpis4"/>
      </w:pPr>
      <w:bookmarkStart w:id="180" w:name="_Toc393195866"/>
      <w:bookmarkStart w:id="181" w:name="_Toc395784927"/>
      <w:r w:rsidRPr="001A36AB">
        <w:lastRenderedPageBreak/>
        <w:t>§ 67 Sociálně terapeutické dílny</w:t>
      </w:r>
      <w:bookmarkEnd w:id="180"/>
      <w:bookmarkEnd w:id="181"/>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Jednotka pro výpočet dotace (J):</w:t>
      </w:r>
    </w:p>
    <w:p w:rsidR="001C7375" w:rsidRPr="001A36AB" w:rsidRDefault="001C7375" w:rsidP="00863380">
      <w:pPr>
        <w:pStyle w:val="Odstavecseseznamem"/>
        <w:numPr>
          <w:ilvl w:val="0"/>
          <w:numId w:val="8"/>
        </w:numPr>
        <w:spacing w:line="240" w:lineRule="auto"/>
        <w:rPr>
          <w:rFonts w:eastAsia="Times New Roman"/>
          <w:lang w:eastAsia="cs-CZ"/>
        </w:rPr>
      </w:pPr>
      <w:r w:rsidRPr="001A36AB">
        <w:rPr>
          <w:rFonts w:eastAsia="Times New Roman"/>
          <w:lang w:eastAsia="cs-CZ"/>
        </w:rPr>
        <w:t>Údaje o personálním zabezpečení – úvazky pracovníků v přímé péči</w:t>
      </w:r>
    </w:p>
    <w:p w:rsidR="001C7375" w:rsidRPr="001A36AB" w:rsidRDefault="001C7375" w:rsidP="001C7375">
      <w:pPr>
        <w:spacing w:line="240" w:lineRule="auto"/>
        <w:rPr>
          <w:rFonts w:eastAsia="Times New Roman"/>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Hodnoty pro výpočet dotace:</w:t>
      </w:r>
    </w:p>
    <w:p w:rsidR="001C7375" w:rsidRPr="001A36AB" w:rsidRDefault="001C7375" w:rsidP="001C7375">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1A36AB" w:rsidRPr="001A36AB" w:rsidTr="00E77C9C">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Stanovená hodnota dotace na úvazek pracovníka</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Hodinová sazba v Kč na zajištění základních činností služby</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Počet hodin přímé péče na pracovníka</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 xml:space="preserve">Počet pracovníků v nepřímé péči – koeficient </w:t>
            </w:r>
            <w:r w:rsidRPr="001A36AB">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Jiné zdroje – koeficient</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K</w:t>
            </w:r>
          </w:p>
        </w:tc>
      </w:tr>
      <w:tr w:rsidR="001A36AB" w:rsidRPr="001A36AB" w:rsidTr="00E77C9C">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1C7375" w:rsidRPr="001A36AB" w:rsidRDefault="001C7375" w:rsidP="006E3E79">
            <w:pPr>
              <w:spacing w:line="240" w:lineRule="auto"/>
              <w:jc w:val="center"/>
              <w:rPr>
                <w:rFonts w:eastAsia="Times New Roman"/>
                <w:lang w:eastAsia="cs-CZ"/>
              </w:rPr>
            </w:pPr>
            <w:r w:rsidRPr="001A36AB">
              <w:rPr>
                <w:rFonts w:eastAsia="Times New Roman"/>
                <w:lang w:eastAsia="cs-CZ"/>
              </w:rPr>
              <w:t>3</w:t>
            </w:r>
            <w:r w:rsidR="006E3E79" w:rsidRPr="001A36AB">
              <w:rPr>
                <w:rFonts w:eastAsia="Times New Roman"/>
                <w:lang w:eastAsia="cs-CZ"/>
              </w:rPr>
              <w:t>5</w:t>
            </w:r>
            <w:r w:rsidRPr="001A36AB">
              <w:rPr>
                <w:rFonts w:eastAsia="Times New Roman"/>
                <w:lang w:eastAsia="cs-CZ"/>
              </w:rPr>
              <w:t xml:space="preserve"> 000</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6E3E79">
            <w:pPr>
              <w:spacing w:line="240" w:lineRule="auto"/>
              <w:jc w:val="center"/>
              <w:rPr>
                <w:rFonts w:eastAsia="Times New Roman"/>
                <w:lang w:eastAsia="cs-CZ"/>
              </w:rPr>
            </w:pPr>
            <w:r w:rsidRPr="001A36AB">
              <w:rPr>
                <w:rFonts w:eastAsia="Times New Roman"/>
                <w:lang w:eastAsia="cs-CZ"/>
              </w:rPr>
              <w:t>0,</w:t>
            </w:r>
            <w:r w:rsidR="006E3E79" w:rsidRPr="001A36AB">
              <w:rPr>
                <w:rFonts w:eastAsia="Times New Roman"/>
                <w:lang w:eastAsia="cs-CZ"/>
              </w:rPr>
              <w:t>8</w:t>
            </w:r>
            <w:r w:rsidRPr="001A36AB">
              <w:rPr>
                <w:rFonts w:eastAsia="Times New Roman"/>
                <w:lang w:eastAsia="cs-CZ"/>
              </w:rPr>
              <w:t>0</w:t>
            </w:r>
          </w:p>
        </w:tc>
      </w:tr>
    </w:tbl>
    <w:p w:rsidR="001C7375" w:rsidRPr="001A36AB" w:rsidRDefault="001C7375" w:rsidP="001C7375">
      <w:pPr>
        <w:spacing w:line="240" w:lineRule="auto"/>
        <w:rPr>
          <w:rFonts w:eastAsia="Times New Roman"/>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Vzorec pro výpočet dotace:</w:t>
      </w:r>
    </w:p>
    <w:p w:rsidR="001C7375" w:rsidRPr="001A36AB" w:rsidRDefault="001C7375" w:rsidP="001C7375">
      <w:pPr>
        <w:pStyle w:val="Default"/>
        <w:spacing w:before="120" w:after="120"/>
        <w:jc w:val="center"/>
        <w:rPr>
          <w:rFonts w:ascii="Arial" w:hAnsi="Arial" w:cs="Arial"/>
          <w:b/>
          <w:i/>
          <w:color w:val="auto"/>
          <w:szCs w:val="22"/>
        </w:rPr>
      </w:pPr>
      <w:r w:rsidRPr="001A36AB">
        <w:rPr>
          <w:rFonts w:ascii="Arial" w:hAnsi="Arial" w:cs="Arial"/>
          <w:b/>
          <w:i/>
          <w:color w:val="auto"/>
          <w:szCs w:val="22"/>
        </w:rPr>
        <w:t>D</w:t>
      </w:r>
      <w:r w:rsidRPr="001A36AB">
        <w:rPr>
          <w:rFonts w:ascii="Arial" w:hAnsi="Arial" w:cs="Arial"/>
          <w:b/>
          <w:i/>
          <w:color w:val="auto"/>
          <w:szCs w:val="22"/>
          <w:vertAlign w:val="subscript"/>
        </w:rPr>
        <w:t>S</w:t>
      </w:r>
      <w:r w:rsidRPr="001A36AB">
        <w:rPr>
          <w:rFonts w:ascii="Arial" w:hAnsi="Arial" w:cs="Arial"/>
          <w:b/>
          <w:i/>
          <w:color w:val="auto"/>
          <w:szCs w:val="22"/>
        </w:rPr>
        <w:t xml:space="preserve"> = (U * D * M) * K </w:t>
      </w: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Vysvětlivky:</w:t>
      </w:r>
    </w:p>
    <w:p w:rsidR="001C7375" w:rsidRPr="001A36AB" w:rsidRDefault="001C7375" w:rsidP="001437DA">
      <w:pPr>
        <w:pStyle w:val="Vysvtlivky"/>
      </w:pPr>
      <w:r w:rsidRPr="001A36AB">
        <w:t>DS – dotace na příslušný druh sociální služby</w:t>
      </w:r>
    </w:p>
    <w:p w:rsidR="005217E9" w:rsidRPr="001A36AB" w:rsidRDefault="001C7375" w:rsidP="001437DA">
      <w:pPr>
        <w:pStyle w:val="Vysvtlivky"/>
      </w:pPr>
      <w:r w:rsidRPr="001A36AB">
        <w:t xml:space="preserve">U – </w:t>
      </w:r>
      <w:r w:rsidR="005217E9" w:rsidRPr="001A36AB">
        <w:t>celkové plánované úvazky pracovníků uvedené v žádosti o finanční podporu na příslušný rok; do celkových úvazků pracovníků jsou započteny plánované úvazky pracovníků v přímé péči (U</w:t>
      </w:r>
      <w:r w:rsidR="005217E9" w:rsidRPr="001A36AB">
        <w:rPr>
          <w:vertAlign w:val="subscript"/>
        </w:rPr>
        <w:t>PPP</w:t>
      </w:r>
      <w:r w:rsidR="005217E9" w:rsidRPr="001A36AB">
        <w:t>) a maximálně X úvazku ostatních pracovníků na 1 úvazek pracovníka v přímé péči (Př.: U = U</w:t>
      </w:r>
      <w:r w:rsidR="005217E9" w:rsidRPr="001A36AB">
        <w:rPr>
          <w:vertAlign w:val="subscript"/>
        </w:rPr>
        <w:t>PPP</w:t>
      </w:r>
      <w:r w:rsidR="005217E9" w:rsidRPr="001A36AB">
        <w:t xml:space="preserve"> + (U</w:t>
      </w:r>
      <w:r w:rsidR="005217E9" w:rsidRPr="001A36AB">
        <w:rPr>
          <w:vertAlign w:val="subscript"/>
        </w:rPr>
        <w:t>PPP</w:t>
      </w:r>
      <w:r w:rsidR="005217E9" w:rsidRPr="001A36AB">
        <w:t xml:space="preserve"> * X) </w:t>
      </w:r>
    </w:p>
    <w:p w:rsidR="001C7375" w:rsidRPr="001A36AB" w:rsidRDefault="001C7375" w:rsidP="001437DA">
      <w:pPr>
        <w:pStyle w:val="Vysvtlivky"/>
      </w:pPr>
      <w:r w:rsidRPr="001A36AB">
        <w:t xml:space="preserve">D – stanovená hodnota dotace na 1 úvazek pracovníka měsíčně pro jednotlivé druhy služeb, která odpovídá celkovým obvyklým (průměrným) měsíčním nákladům na jednotlivé druhy služeb </w:t>
      </w:r>
    </w:p>
    <w:p w:rsidR="001C7375" w:rsidRPr="001A36AB" w:rsidRDefault="001C7375" w:rsidP="001437DA">
      <w:pPr>
        <w:pStyle w:val="Vysvtlivky"/>
      </w:pPr>
      <w:r w:rsidRPr="001A36AB">
        <w:t>M – počet měsíců poskytování sociální služby v roce, je-li služba v příslušném kalendářním roce poskytována od ledna do prosince, pak hodnota je 12</w:t>
      </w:r>
    </w:p>
    <w:p w:rsidR="001C7375" w:rsidRPr="001A36AB" w:rsidRDefault="001C7375" w:rsidP="001437DA">
      <w:pPr>
        <w:pStyle w:val="Vysvtlivky"/>
      </w:pPr>
      <w:r w:rsidRPr="001A36AB">
        <w:t xml:space="preserve">K – </w:t>
      </w:r>
      <w:r w:rsidR="006856CD" w:rsidRPr="001A36AB">
        <w:t>p</w:t>
      </w:r>
      <w:r w:rsidRPr="001A36AB">
        <w:t>ovinná spoluúčast z jiných zdrojů; koeficient je vypočítán takto: 100% mínus povinná spoluúčast z jiných zdrojů (Př.: Při povinném financování z jiných zdrojů ve výši 20% bude K činit 80%, tzn. K = 0,8)</w:t>
      </w:r>
    </w:p>
    <w:p w:rsidR="001C7375" w:rsidRPr="001A36AB" w:rsidRDefault="001C7375" w:rsidP="001C7375">
      <w:pPr>
        <w:rPr>
          <w:lang w:eastAsia="cs-CZ"/>
        </w:rPr>
      </w:pPr>
    </w:p>
    <w:p w:rsidR="001C7375" w:rsidRPr="001A36AB" w:rsidRDefault="001C7375" w:rsidP="001C7375">
      <w:pPr>
        <w:pStyle w:val="Nadpis4"/>
      </w:pPr>
      <w:bookmarkStart w:id="182" w:name="_Toc393195867"/>
      <w:bookmarkStart w:id="183" w:name="_Toc395784928"/>
      <w:r w:rsidRPr="001A36AB">
        <w:lastRenderedPageBreak/>
        <w:t>§ 68 Terapeutické komunity</w:t>
      </w:r>
      <w:bookmarkEnd w:id="182"/>
      <w:bookmarkEnd w:id="183"/>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Jednotka pro výpočet dotace (J):</w:t>
      </w:r>
    </w:p>
    <w:p w:rsidR="001C7375" w:rsidRPr="001A36AB" w:rsidRDefault="001C7375" w:rsidP="00863380">
      <w:pPr>
        <w:pStyle w:val="Odstavecseseznamem"/>
        <w:numPr>
          <w:ilvl w:val="0"/>
          <w:numId w:val="8"/>
        </w:numPr>
        <w:spacing w:line="240" w:lineRule="auto"/>
        <w:rPr>
          <w:rFonts w:eastAsia="Times New Roman"/>
          <w:lang w:eastAsia="cs-CZ"/>
        </w:rPr>
      </w:pPr>
      <w:r w:rsidRPr="001A36AB">
        <w:rPr>
          <w:rFonts w:eastAsia="Times New Roman"/>
          <w:lang w:eastAsia="cs-CZ"/>
        </w:rPr>
        <w:t>Počet lůžek</w:t>
      </w:r>
    </w:p>
    <w:p w:rsidR="001C7375" w:rsidRPr="001A36AB" w:rsidRDefault="001C7375" w:rsidP="001C7375">
      <w:pPr>
        <w:spacing w:line="240" w:lineRule="auto"/>
        <w:rPr>
          <w:rFonts w:eastAsia="Times New Roman"/>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Hodnoty pro výpočet dotace:</w:t>
      </w:r>
    </w:p>
    <w:p w:rsidR="001C7375" w:rsidRPr="001A36AB" w:rsidRDefault="001C7375" w:rsidP="001C7375">
      <w:pPr>
        <w:spacing w:line="240" w:lineRule="auto"/>
        <w:rPr>
          <w:rFonts w:eastAsia="Times New Roman"/>
          <w:b/>
          <w:bCs/>
          <w:u w:val="single"/>
          <w:lang w:eastAsia="cs-CZ"/>
        </w:rPr>
      </w:pPr>
    </w:p>
    <w:tbl>
      <w:tblPr>
        <w:tblW w:w="6462" w:type="dxa"/>
        <w:jc w:val="center"/>
        <w:tblCellMar>
          <w:left w:w="70" w:type="dxa"/>
          <w:right w:w="70" w:type="dxa"/>
        </w:tblCellMar>
        <w:tblLook w:val="04A0" w:firstRow="1" w:lastRow="0" w:firstColumn="1" w:lastColumn="0" w:noHBand="0" w:noVBand="1"/>
      </w:tblPr>
      <w:tblGrid>
        <w:gridCol w:w="2154"/>
        <w:gridCol w:w="2154"/>
        <w:gridCol w:w="2154"/>
      </w:tblGrid>
      <w:tr w:rsidR="001A36AB" w:rsidRPr="001A36AB" w:rsidTr="00E77C9C">
        <w:trPr>
          <w:trHeight w:val="802"/>
          <w:jc w:val="center"/>
        </w:trPr>
        <w:tc>
          <w:tcPr>
            <w:tcW w:w="2154"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Náklady na lůžko</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N</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Příjmy od uživatelů za základní činnosti</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S</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Jiné zdroje - koeficient</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K</w:t>
            </w:r>
          </w:p>
        </w:tc>
      </w:tr>
      <w:tr w:rsidR="001A36AB" w:rsidRPr="001A36AB" w:rsidTr="00E77C9C">
        <w:trPr>
          <w:trHeight w:val="802"/>
          <w:jc w:val="center"/>
        </w:trPr>
        <w:tc>
          <w:tcPr>
            <w:tcW w:w="2154" w:type="dxa"/>
            <w:tcBorders>
              <w:top w:val="nil"/>
              <w:left w:val="single" w:sz="4" w:space="0" w:color="auto"/>
              <w:bottom w:val="single" w:sz="4" w:space="0" w:color="auto"/>
              <w:right w:val="single" w:sz="4" w:space="0" w:color="auto"/>
            </w:tcBorders>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 xml:space="preserve">126 000 </w:t>
            </w:r>
          </w:p>
        </w:tc>
        <w:tc>
          <w:tcPr>
            <w:tcW w:w="2154" w:type="dxa"/>
            <w:tcBorders>
              <w:top w:val="nil"/>
              <w:left w:val="nil"/>
              <w:bottom w:val="single" w:sz="4" w:space="0" w:color="auto"/>
              <w:right w:val="single" w:sz="4" w:space="0" w:color="auto"/>
            </w:tcBorders>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23 400</w:t>
            </w:r>
          </w:p>
        </w:tc>
        <w:tc>
          <w:tcPr>
            <w:tcW w:w="2154" w:type="dxa"/>
            <w:tcBorders>
              <w:top w:val="nil"/>
              <w:left w:val="nil"/>
              <w:bottom w:val="single" w:sz="4" w:space="0" w:color="auto"/>
              <w:right w:val="single" w:sz="4" w:space="0" w:color="auto"/>
            </w:tcBorders>
            <w:vAlign w:val="center"/>
            <w:hideMark/>
          </w:tcPr>
          <w:p w:rsidR="001C7375" w:rsidRPr="001A36AB" w:rsidRDefault="001C7375" w:rsidP="004B1338">
            <w:pPr>
              <w:spacing w:line="240" w:lineRule="auto"/>
              <w:jc w:val="center"/>
              <w:rPr>
                <w:rFonts w:eastAsia="Times New Roman"/>
                <w:lang w:eastAsia="cs-CZ"/>
              </w:rPr>
            </w:pPr>
            <w:r w:rsidRPr="001A36AB">
              <w:rPr>
                <w:rFonts w:eastAsia="Times New Roman"/>
                <w:lang w:eastAsia="cs-CZ"/>
              </w:rPr>
              <w:t>0,</w:t>
            </w:r>
            <w:r w:rsidR="004B1338" w:rsidRPr="001A36AB">
              <w:rPr>
                <w:rFonts w:eastAsia="Times New Roman"/>
                <w:lang w:eastAsia="cs-CZ"/>
              </w:rPr>
              <w:t>8</w:t>
            </w:r>
            <w:r w:rsidR="00943326" w:rsidRPr="001A36AB">
              <w:rPr>
                <w:rFonts w:eastAsia="Times New Roman"/>
                <w:lang w:eastAsia="cs-CZ"/>
              </w:rPr>
              <w:t>0</w:t>
            </w:r>
          </w:p>
        </w:tc>
      </w:tr>
    </w:tbl>
    <w:p w:rsidR="001C7375" w:rsidRPr="001A36AB" w:rsidRDefault="001C7375" w:rsidP="001C7375">
      <w:pPr>
        <w:spacing w:line="240" w:lineRule="auto"/>
        <w:jc w:val="center"/>
        <w:rPr>
          <w:rFonts w:eastAsia="Times New Roman"/>
          <w:lang w:eastAsia="cs-CZ"/>
        </w:rPr>
      </w:pPr>
      <w:r w:rsidRPr="001A36AB">
        <w:rPr>
          <w:rFonts w:eastAsia="Times New Roman"/>
          <w:lang w:eastAsia="cs-CZ"/>
        </w:rPr>
        <w:t xml:space="preserve">D = </w:t>
      </w:r>
      <w:r w:rsidR="004B1338" w:rsidRPr="001A36AB">
        <w:rPr>
          <w:rFonts w:eastAsia="Times New Roman"/>
          <w:lang w:eastAsia="cs-CZ"/>
        </w:rPr>
        <w:t>77 400</w:t>
      </w:r>
    </w:p>
    <w:p w:rsidR="001C7375" w:rsidRPr="001A36AB" w:rsidRDefault="001C7375" w:rsidP="001C7375">
      <w:pPr>
        <w:spacing w:line="240" w:lineRule="auto"/>
        <w:rPr>
          <w:rFonts w:eastAsia="Times New Roman"/>
          <w:b/>
          <w:bCs/>
          <w:u w:val="single"/>
          <w:lang w:eastAsia="cs-CZ"/>
        </w:rPr>
      </w:pPr>
    </w:p>
    <w:p w:rsidR="00DC45FA" w:rsidRPr="001A36AB" w:rsidRDefault="00DC45FA" w:rsidP="00DC45FA">
      <w:pPr>
        <w:spacing w:line="240" w:lineRule="auto"/>
        <w:rPr>
          <w:rFonts w:eastAsia="Times New Roman"/>
          <w:b/>
          <w:bCs/>
          <w:u w:val="single"/>
          <w:lang w:eastAsia="cs-CZ"/>
        </w:rPr>
      </w:pPr>
      <w:r w:rsidRPr="001A36AB">
        <w:rPr>
          <w:rFonts w:eastAsia="Times New Roman"/>
          <w:b/>
          <w:bCs/>
          <w:u w:val="single"/>
          <w:lang w:eastAsia="cs-CZ"/>
        </w:rPr>
        <w:t>Vzorec pro výpočet dotace:</w:t>
      </w:r>
    </w:p>
    <w:p w:rsidR="00DC45FA" w:rsidRPr="001A36AB" w:rsidRDefault="00DC45FA" w:rsidP="00DC45FA">
      <w:pPr>
        <w:pStyle w:val="Default"/>
        <w:spacing w:before="120" w:after="120"/>
        <w:jc w:val="center"/>
        <w:rPr>
          <w:rFonts w:ascii="Arial" w:hAnsi="Arial" w:cs="Arial"/>
          <w:b/>
          <w:i/>
          <w:color w:val="auto"/>
          <w:szCs w:val="22"/>
        </w:rPr>
      </w:pPr>
      <w:r w:rsidRPr="001A36AB">
        <w:rPr>
          <w:rFonts w:ascii="Arial" w:hAnsi="Arial" w:cs="Arial"/>
          <w:b/>
          <w:i/>
          <w:color w:val="auto"/>
          <w:szCs w:val="22"/>
        </w:rPr>
        <w:t>D</w:t>
      </w:r>
      <w:r w:rsidRPr="001A36AB">
        <w:rPr>
          <w:rFonts w:ascii="Arial" w:hAnsi="Arial" w:cs="Arial"/>
          <w:b/>
          <w:i/>
          <w:color w:val="auto"/>
          <w:szCs w:val="22"/>
          <w:vertAlign w:val="subscript"/>
        </w:rPr>
        <w:t>S</w:t>
      </w:r>
      <w:r w:rsidRPr="001A36AB">
        <w:rPr>
          <w:rFonts w:ascii="Arial" w:hAnsi="Arial" w:cs="Arial"/>
          <w:b/>
          <w:i/>
          <w:color w:val="auto"/>
          <w:szCs w:val="22"/>
        </w:rPr>
        <w:t xml:space="preserve"> = D * L</w:t>
      </w:r>
    </w:p>
    <w:p w:rsidR="00DC45FA" w:rsidRPr="001A36AB" w:rsidRDefault="00DC45FA" w:rsidP="00DC45FA">
      <w:pPr>
        <w:spacing w:line="240" w:lineRule="auto"/>
        <w:rPr>
          <w:rFonts w:eastAsia="Times New Roman"/>
          <w:b/>
          <w:bCs/>
          <w:u w:val="single"/>
          <w:lang w:eastAsia="cs-CZ"/>
        </w:rPr>
      </w:pPr>
    </w:p>
    <w:p w:rsidR="00DC45FA" w:rsidRPr="001A36AB" w:rsidRDefault="00DC45FA" w:rsidP="00DC45FA">
      <w:pPr>
        <w:spacing w:line="240" w:lineRule="auto"/>
        <w:rPr>
          <w:rFonts w:eastAsia="Times New Roman"/>
          <w:b/>
          <w:bCs/>
          <w:u w:val="single"/>
          <w:lang w:eastAsia="cs-CZ"/>
        </w:rPr>
      </w:pPr>
      <w:r w:rsidRPr="001A36AB">
        <w:rPr>
          <w:rFonts w:eastAsia="Times New Roman"/>
          <w:b/>
          <w:bCs/>
          <w:u w:val="single"/>
          <w:lang w:eastAsia="cs-CZ"/>
        </w:rPr>
        <w:t>Vysvětlivky:</w:t>
      </w:r>
    </w:p>
    <w:p w:rsidR="00DC45FA" w:rsidRPr="001A36AB" w:rsidRDefault="00DC45FA" w:rsidP="00DC45FA">
      <w:pPr>
        <w:pStyle w:val="Vysvtlivky"/>
      </w:pPr>
      <w:r w:rsidRPr="001A36AB">
        <w:t>D = (N * K) - S</w:t>
      </w:r>
    </w:p>
    <w:p w:rsidR="00DC45FA" w:rsidRPr="001A36AB" w:rsidRDefault="00DC45FA" w:rsidP="00DC45FA">
      <w:pPr>
        <w:pStyle w:val="Vysvtlivky"/>
      </w:pPr>
      <w:r w:rsidRPr="001A36AB">
        <w:t>D</w:t>
      </w:r>
      <w:r w:rsidRPr="001A36AB">
        <w:rPr>
          <w:vertAlign w:val="subscript"/>
        </w:rPr>
        <w:t>S</w:t>
      </w:r>
      <w:r w:rsidRPr="001A36AB">
        <w:t xml:space="preserve"> – dotace na příslušný druh sociální služby</w:t>
      </w:r>
    </w:p>
    <w:p w:rsidR="00DC45FA" w:rsidRPr="001A36AB" w:rsidRDefault="00DC45FA" w:rsidP="00DC45FA">
      <w:pPr>
        <w:pStyle w:val="Vysvtlivky"/>
      </w:pPr>
      <w:r w:rsidRPr="001A36AB">
        <w:t xml:space="preserve">L – počet lůžek </w:t>
      </w:r>
    </w:p>
    <w:p w:rsidR="00DC45FA" w:rsidRPr="001A36AB" w:rsidRDefault="00DC45FA" w:rsidP="00DC45FA">
      <w:pPr>
        <w:pStyle w:val="Vysvtlivky"/>
      </w:pPr>
      <w:r w:rsidRPr="001A36AB">
        <w:t xml:space="preserve">K – povinná spoluúčast z jiných zdrojů; koeficient je vypočítán takto: 100% mínus povinná spoluúčast z jiných zdrojů (Př.: Při povinném financování z jiných zdrojů ve výši 20% bude K činit 80%, tzn. K = 0,8)  </w:t>
      </w:r>
    </w:p>
    <w:p w:rsidR="00DC45FA" w:rsidRPr="001A36AB" w:rsidRDefault="00DC45FA" w:rsidP="00DC45FA">
      <w:pPr>
        <w:pStyle w:val="Vysvtlivky"/>
      </w:pPr>
      <w:r w:rsidRPr="001A36AB">
        <w:t xml:space="preserve">S – stanovená sazba v Kč za zajištění základních činností služby </w:t>
      </w:r>
    </w:p>
    <w:p w:rsidR="001C7375" w:rsidRPr="001A36AB" w:rsidRDefault="001C7375" w:rsidP="001C7375">
      <w:pPr>
        <w:rPr>
          <w:lang w:eastAsia="cs-CZ"/>
        </w:rPr>
      </w:pPr>
    </w:p>
    <w:p w:rsidR="001C7375" w:rsidRPr="001A36AB" w:rsidRDefault="001C7375" w:rsidP="001C7375">
      <w:pPr>
        <w:pStyle w:val="Nadpis4"/>
      </w:pPr>
      <w:bookmarkStart w:id="184" w:name="_Toc393195868"/>
      <w:bookmarkStart w:id="185" w:name="_Toc395784929"/>
      <w:r w:rsidRPr="001A36AB">
        <w:lastRenderedPageBreak/>
        <w:t>§ 69 Terénní programy</w:t>
      </w:r>
      <w:bookmarkEnd w:id="184"/>
      <w:bookmarkEnd w:id="185"/>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Jednotka pro výpočet dotace (J):</w:t>
      </w:r>
    </w:p>
    <w:p w:rsidR="001C7375" w:rsidRPr="001A36AB" w:rsidRDefault="001C7375" w:rsidP="00863380">
      <w:pPr>
        <w:pStyle w:val="Odstavecseseznamem"/>
        <w:numPr>
          <w:ilvl w:val="0"/>
          <w:numId w:val="8"/>
        </w:numPr>
        <w:spacing w:line="240" w:lineRule="auto"/>
        <w:rPr>
          <w:rFonts w:eastAsia="Times New Roman"/>
          <w:lang w:eastAsia="cs-CZ"/>
        </w:rPr>
      </w:pPr>
      <w:r w:rsidRPr="001A36AB">
        <w:rPr>
          <w:rFonts w:eastAsia="Times New Roman"/>
          <w:lang w:eastAsia="cs-CZ"/>
        </w:rPr>
        <w:t>Údaje o personálním zabezpečení – úvazky pracovníků v přímé péči</w:t>
      </w:r>
    </w:p>
    <w:p w:rsidR="001C7375" w:rsidRPr="001A36AB" w:rsidRDefault="001C7375" w:rsidP="001C7375">
      <w:pPr>
        <w:spacing w:line="240" w:lineRule="auto"/>
        <w:rPr>
          <w:rFonts w:eastAsia="Times New Roman"/>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Hodnoty pro výpočet dotace:</w:t>
      </w:r>
    </w:p>
    <w:p w:rsidR="001C7375" w:rsidRPr="001A36AB" w:rsidRDefault="001C7375" w:rsidP="001C7375">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1A36AB" w:rsidRPr="001A36AB" w:rsidTr="00E77C9C">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Stanovená hodnota dotace na úvazek pracovníka</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Hodinová sazba v Kč na zajištění základních činností služby</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Počet hodin přímé péče na pracovníka</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 xml:space="preserve">Počet pracovníků v nepřímé péči – koeficient </w:t>
            </w:r>
            <w:r w:rsidRPr="001A36AB">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Jiné zdroje – koeficient</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K</w:t>
            </w:r>
          </w:p>
        </w:tc>
      </w:tr>
      <w:tr w:rsidR="001A36AB" w:rsidRPr="001A36AB" w:rsidTr="00E77C9C">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30 000</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0,80</w:t>
            </w:r>
          </w:p>
        </w:tc>
      </w:tr>
    </w:tbl>
    <w:p w:rsidR="001C7375" w:rsidRPr="001A36AB" w:rsidRDefault="001C7375" w:rsidP="001C7375">
      <w:pPr>
        <w:spacing w:line="240" w:lineRule="auto"/>
        <w:rPr>
          <w:rFonts w:eastAsia="Times New Roman"/>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Vzorec pro výpočet dotace:</w:t>
      </w:r>
    </w:p>
    <w:p w:rsidR="001C7375" w:rsidRPr="001A36AB" w:rsidRDefault="001C7375" w:rsidP="001C7375">
      <w:pPr>
        <w:pStyle w:val="Default"/>
        <w:spacing w:before="120" w:after="120"/>
        <w:jc w:val="center"/>
        <w:rPr>
          <w:rFonts w:ascii="Arial" w:hAnsi="Arial" w:cs="Arial"/>
          <w:b/>
          <w:i/>
          <w:color w:val="auto"/>
          <w:szCs w:val="22"/>
        </w:rPr>
      </w:pPr>
      <w:r w:rsidRPr="001A36AB">
        <w:rPr>
          <w:rFonts w:ascii="Arial" w:hAnsi="Arial" w:cs="Arial"/>
          <w:b/>
          <w:i/>
          <w:color w:val="auto"/>
          <w:szCs w:val="22"/>
        </w:rPr>
        <w:t>D</w:t>
      </w:r>
      <w:r w:rsidRPr="001A36AB">
        <w:rPr>
          <w:rFonts w:ascii="Arial" w:hAnsi="Arial" w:cs="Arial"/>
          <w:b/>
          <w:i/>
          <w:color w:val="auto"/>
          <w:szCs w:val="22"/>
          <w:vertAlign w:val="subscript"/>
        </w:rPr>
        <w:t>S</w:t>
      </w:r>
      <w:r w:rsidRPr="001A36AB">
        <w:rPr>
          <w:rFonts w:ascii="Arial" w:hAnsi="Arial" w:cs="Arial"/>
          <w:b/>
          <w:i/>
          <w:color w:val="auto"/>
          <w:szCs w:val="22"/>
        </w:rPr>
        <w:t xml:space="preserve"> = (U * D * M) * K </w:t>
      </w: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Vysvětlivky:</w:t>
      </w:r>
    </w:p>
    <w:p w:rsidR="001C7375" w:rsidRPr="001A36AB" w:rsidRDefault="001C7375" w:rsidP="001437DA">
      <w:pPr>
        <w:pStyle w:val="Vysvtlivky"/>
      </w:pPr>
      <w:r w:rsidRPr="001A36AB">
        <w:t>DS – dotace na příslušný druh sociální služby</w:t>
      </w:r>
    </w:p>
    <w:p w:rsidR="005217E9" w:rsidRPr="001A36AB" w:rsidRDefault="001C7375" w:rsidP="001437DA">
      <w:pPr>
        <w:pStyle w:val="Vysvtlivky"/>
      </w:pPr>
      <w:r w:rsidRPr="001A36AB">
        <w:t xml:space="preserve">U – </w:t>
      </w:r>
      <w:r w:rsidR="005217E9" w:rsidRPr="001A36AB">
        <w:t>celkové plánované úvazky pracovníků uvedené v žádosti o finanční podporu na příslušný rok; do celkových úvazků pracovníků jsou započteny plánované úvazky pracovníků v přímé péči (U</w:t>
      </w:r>
      <w:r w:rsidR="005217E9" w:rsidRPr="001A36AB">
        <w:rPr>
          <w:vertAlign w:val="subscript"/>
        </w:rPr>
        <w:t>PPP</w:t>
      </w:r>
      <w:r w:rsidR="005217E9" w:rsidRPr="001A36AB">
        <w:t>) a maximálně X úvazku ostatních pracovníků na 1 úvazek pracovníka v přímé péči (Př.: U = U</w:t>
      </w:r>
      <w:r w:rsidR="005217E9" w:rsidRPr="001A36AB">
        <w:rPr>
          <w:vertAlign w:val="subscript"/>
        </w:rPr>
        <w:t>PPP</w:t>
      </w:r>
      <w:r w:rsidR="005217E9" w:rsidRPr="001A36AB">
        <w:t xml:space="preserve"> + (U</w:t>
      </w:r>
      <w:r w:rsidR="005217E9" w:rsidRPr="001A36AB">
        <w:rPr>
          <w:vertAlign w:val="subscript"/>
        </w:rPr>
        <w:t>PPP</w:t>
      </w:r>
      <w:r w:rsidR="005217E9" w:rsidRPr="001A36AB">
        <w:t xml:space="preserve"> * X) </w:t>
      </w:r>
    </w:p>
    <w:p w:rsidR="001C7375" w:rsidRPr="001A36AB" w:rsidRDefault="001C7375" w:rsidP="001437DA">
      <w:pPr>
        <w:pStyle w:val="Vysvtlivky"/>
      </w:pPr>
      <w:r w:rsidRPr="001A36AB">
        <w:t xml:space="preserve">D – stanovená hodnota dotace na 1 úvazek pracovníka měsíčně pro jednotlivé druhy služeb, která odpovídá celkovým obvyklým (průměrným) měsíčním nákladům na jednotlivé druhy služeb </w:t>
      </w:r>
    </w:p>
    <w:p w:rsidR="001C7375" w:rsidRPr="001A36AB" w:rsidRDefault="001C7375" w:rsidP="001437DA">
      <w:pPr>
        <w:pStyle w:val="Vysvtlivky"/>
      </w:pPr>
      <w:r w:rsidRPr="001A36AB">
        <w:t>M – počet měsíců poskytování sociální služby v roce, je-li služba v příslušném kalendářním roce poskytována od ledna do prosince, pak hodnota je 12</w:t>
      </w:r>
    </w:p>
    <w:p w:rsidR="001C7375" w:rsidRPr="001A36AB" w:rsidRDefault="001C7375" w:rsidP="001437DA">
      <w:pPr>
        <w:pStyle w:val="Vysvtlivky"/>
      </w:pPr>
      <w:r w:rsidRPr="001A36AB">
        <w:t xml:space="preserve">K – </w:t>
      </w:r>
      <w:r w:rsidR="006856CD" w:rsidRPr="001A36AB">
        <w:t>p</w:t>
      </w:r>
      <w:r w:rsidRPr="001A36AB">
        <w:t>ovinná spoluúčast z jiných zdrojů; koeficient je vypočítán takto: 100% mínus povinná spoluúčast z jiných zdrojů (Př.: Při povinném financování z jiných zdrojů ve výši 20% bude K činit 80%, tzn. K = 0,8)</w:t>
      </w:r>
    </w:p>
    <w:p w:rsidR="001C7375" w:rsidRPr="001A36AB" w:rsidRDefault="001C7375" w:rsidP="001C7375">
      <w:pPr>
        <w:rPr>
          <w:lang w:eastAsia="cs-CZ"/>
        </w:rPr>
      </w:pPr>
    </w:p>
    <w:p w:rsidR="001C7375" w:rsidRPr="001A36AB" w:rsidRDefault="001C7375" w:rsidP="001C7375">
      <w:pPr>
        <w:pStyle w:val="Nadpis4"/>
      </w:pPr>
      <w:bookmarkStart w:id="186" w:name="_Toc393195869"/>
      <w:bookmarkStart w:id="187" w:name="_Toc395784930"/>
      <w:r w:rsidRPr="001A36AB">
        <w:lastRenderedPageBreak/>
        <w:t>§ 70 Sociální rehabilitace</w:t>
      </w:r>
      <w:bookmarkEnd w:id="186"/>
      <w:bookmarkEnd w:id="187"/>
    </w:p>
    <w:p w:rsidR="001C7375" w:rsidRPr="001A36AB" w:rsidRDefault="001C7375" w:rsidP="001C7375">
      <w:pPr>
        <w:spacing w:line="240" w:lineRule="auto"/>
        <w:rPr>
          <w:rFonts w:eastAsia="Times New Roman"/>
          <w:b/>
          <w:bCs/>
          <w:i/>
          <w:lang w:eastAsia="cs-CZ"/>
        </w:rPr>
      </w:pPr>
      <w:r w:rsidRPr="001A36AB">
        <w:rPr>
          <w:rFonts w:eastAsia="Times New Roman"/>
          <w:b/>
          <w:bCs/>
          <w:i/>
          <w:lang w:eastAsia="cs-CZ"/>
        </w:rPr>
        <w:t>Terénní a ambulantní forma služby:</w:t>
      </w:r>
    </w:p>
    <w:p w:rsidR="001C7375" w:rsidRPr="001A36AB" w:rsidRDefault="001C7375" w:rsidP="001C7375">
      <w:pPr>
        <w:spacing w:line="240" w:lineRule="auto"/>
        <w:rPr>
          <w:rFonts w:eastAsia="Times New Roman"/>
          <w:b/>
          <w:bCs/>
          <w:u w:val="single"/>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Jednotka pro výpočet dotace (J):</w:t>
      </w:r>
    </w:p>
    <w:p w:rsidR="001C7375" w:rsidRPr="001A36AB" w:rsidRDefault="001C7375" w:rsidP="00863380">
      <w:pPr>
        <w:pStyle w:val="Odstavecseseznamem"/>
        <w:numPr>
          <w:ilvl w:val="0"/>
          <w:numId w:val="8"/>
        </w:numPr>
        <w:spacing w:line="240" w:lineRule="auto"/>
        <w:rPr>
          <w:rFonts w:eastAsia="Times New Roman"/>
          <w:lang w:eastAsia="cs-CZ"/>
        </w:rPr>
      </w:pPr>
      <w:r w:rsidRPr="001A36AB">
        <w:rPr>
          <w:rFonts w:eastAsia="Times New Roman"/>
          <w:lang w:eastAsia="cs-CZ"/>
        </w:rPr>
        <w:t>Údaje o personálním zabezpečení – úvazky pracovníků v přímé péči</w:t>
      </w:r>
    </w:p>
    <w:p w:rsidR="001C7375" w:rsidRPr="001A36AB" w:rsidRDefault="001C7375" w:rsidP="001C7375">
      <w:pPr>
        <w:spacing w:line="240" w:lineRule="auto"/>
        <w:rPr>
          <w:rFonts w:eastAsia="Times New Roman"/>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Hodnoty pro výpočet dotace:</w:t>
      </w:r>
    </w:p>
    <w:p w:rsidR="001C7375" w:rsidRPr="001A36AB" w:rsidRDefault="001C7375" w:rsidP="001C7375">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1A36AB" w:rsidRPr="001A36AB" w:rsidTr="00E77C9C">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Stanovená hodnota dotace na úvazek pracovníka</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Hodinová sazba v Kč na zajištění základních činností služby</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Počet hodin přímé péče na pracovníka</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 xml:space="preserve">Počet pracovníků v nepřímé péči – koeficient </w:t>
            </w:r>
            <w:r w:rsidRPr="001A36AB">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rsidR="001C7375" w:rsidRPr="001A36AB" w:rsidRDefault="001C7375" w:rsidP="00E77C9C">
            <w:pPr>
              <w:spacing w:line="240" w:lineRule="auto"/>
              <w:jc w:val="center"/>
              <w:rPr>
                <w:rFonts w:eastAsia="Times New Roman"/>
                <w:sz w:val="16"/>
                <w:szCs w:val="16"/>
                <w:lang w:eastAsia="cs-CZ"/>
              </w:rPr>
            </w:pPr>
            <w:r w:rsidRPr="001A36AB">
              <w:rPr>
                <w:rFonts w:eastAsia="Times New Roman"/>
                <w:sz w:val="16"/>
                <w:szCs w:val="16"/>
                <w:lang w:eastAsia="cs-CZ"/>
              </w:rPr>
              <w:t>Jiné zdroje – koeficient</w:t>
            </w:r>
          </w:p>
          <w:p w:rsidR="001C7375" w:rsidRPr="001A36AB" w:rsidRDefault="001C7375" w:rsidP="00E77C9C">
            <w:pPr>
              <w:spacing w:line="240" w:lineRule="auto"/>
              <w:jc w:val="center"/>
              <w:rPr>
                <w:rFonts w:eastAsia="Times New Roman"/>
                <w:b/>
                <w:sz w:val="16"/>
                <w:szCs w:val="16"/>
                <w:lang w:eastAsia="cs-CZ"/>
              </w:rPr>
            </w:pPr>
            <w:r w:rsidRPr="001A36AB">
              <w:rPr>
                <w:rFonts w:eastAsia="Times New Roman"/>
                <w:b/>
                <w:sz w:val="20"/>
                <w:szCs w:val="16"/>
                <w:lang w:eastAsia="cs-CZ"/>
              </w:rPr>
              <w:t>K</w:t>
            </w:r>
          </w:p>
        </w:tc>
      </w:tr>
      <w:tr w:rsidR="001A36AB" w:rsidRPr="001A36AB" w:rsidTr="00E77C9C">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30 000</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rsidR="001C7375" w:rsidRPr="001A36AB" w:rsidRDefault="001C7375" w:rsidP="00E77C9C">
            <w:pPr>
              <w:spacing w:line="240" w:lineRule="auto"/>
              <w:jc w:val="center"/>
              <w:rPr>
                <w:rFonts w:eastAsia="Times New Roman"/>
                <w:lang w:eastAsia="cs-CZ"/>
              </w:rPr>
            </w:pPr>
            <w:r w:rsidRPr="001A36AB">
              <w:rPr>
                <w:rFonts w:eastAsia="Times New Roman"/>
                <w:lang w:eastAsia="cs-CZ"/>
              </w:rPr>
              <w:t>0,80</w:t>
            </w:r>
          </w:p>
        </w:tc>
      </w:tr>
    </w:tbl>
    <w:p w:rsidR="001C7375" w:rsidRPr="001A36AB" w:rsidRDefault="001C7375" w:rsidP="001C7375">
      <w:pPr>
        <w:spacing w:line="240" w:lineRule="auto"/>
        <w:rPr>
          <w:rFonts w:eastAsia="Times New Roman"/>
          <w:lang w:eastAsia="cs-CZ"/>
        </w:rPr>
      </w:pP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Vzorec pro výpočet dotace:</w:t>
      </w:r>
    </w:p>
    <w:p w:rsidR="001C7375" w:rsidRPr="001A36AB" w:rsidRDefault="001C7375" w:rsidP="001C7375">
      <w:pPr>
        <w:pStyle w:val="Default"/>
        <w:spacing w:before="120" w:after="120"/>
        <w:jc w:val="center"/>
        <w:rPr>
          <w:rFonts w:ascii="Arial" w:hAnsi="Arial" w:cs="Arial"/>
          <w:b/>
          <w:i/>
          <w:color w:val="auto"/>
          <w:szCs w:val="22"/>
        </w:rPr>
      </w:pPr>
      <w:r w:rsidRPr="001A36AB">
        <w:rPr>
          <w:rFonts w:ascii="Arial" w:hAnsi="Arial" w:cs="Arial"/>
          <w:b/>
          <w:i/>
          <w:color w:val="auto"/>
          <w:szCs w:val="22"/>
        </w:rPr>
        <w:t>D</w:t>
      </w:r>
      <w:r w:rsidRPr="001A36AB">
        <w:rPr>
          <w:rFonts w:ascii="Arial" w:hAnsi="Arial" w:cs="Arial"/>
          <w:b/>
          <w:i/>
          <w:color w:val="auto"/>
          <w:szCs w:val="22"/>
          <w:vertAlign w:val="subscript"/>
        </w:rPr>
        <w:t>S</w:t>
      </w:r>
      <w:r w:rsidRPr="001A36AB">
        <w:rPr>
          <w:rFonts w:ascii="Arial" w:hAnsi="Arial" w:cs="Arial"/>
          <w:b/>
          <w:i/>
          <w:color w:val="auto"/>
          <w:szCs w:val="22"/>
        </w:rPr>
        <w:t xml:space="preserve"> = (U * D * M) * K </w:t>
      </w:r>
    </w:p>
    <w:p w:rsidR="001C7375" w:rsidRPr="001A36AB" w:rsidRDefault="001C7375" w:rsidP="001C7375">
      <w:pPr>
        <w:spacing w:line="240" w:lineRule="auto"/>
        <w:rPr>
          <w:rFonts w:eastAsia="Times New Roman"/>
          <w:b/>
          <w:bCs/>
          <w:u w:val="single"/>
          <w:lang w:eastAsia="cs-CZ"/>
        </w:rPr>
      </w:pPr>
      <w:r w:rsidRPr="001A36AB">
        <w:rPr>
          <w:rFonts w:eastAsia="Times New Roman"/>
          <w:b/>
          <w:bCs/>
          <w:u w:val="single"/>
          <w:lang w:eastAsia="cs-CZ"/>
        </w:rPr>
        <w:t>Vysvětlivky:</w:t>
      </w:r>
    </w:p>
    <w:p w:rsidR="001C7375" w:rsidRPr="001A36AB" w:rsidRDefault="001C7375" w:rsidP="001437DA">
      <w:pPr>
        <w:pStyle w:val="Vysvtlivky"/>
      </w:pPr>
      <w:r w:rsidRPr="001A36AB">
        <w:t>D</w:t>
      </w:r>
      <w:r w:rsidRPr="001A36AB">
        <w:rPr>
          <w:vertAlign w:val="subscript"/>
        </w:rPr>
        <w:t>S</w:t>
      </w:r>
      <w:r w:rsidRPr="001A36AB">
        <w:t xml:space="preserve"> – dotace na příslušný druh sociální služby</w:t>
      </w:r>
    </w:p>
    <w:p w:rsidR="005217E9" w:rsidRPr="001A36AB" w:rsidRDefault="001C7375" w:rsidP="001437DA">
      <w:pPr>
        <w:pStyle w:val="Vysvtlivky"/>
      </w:pPr>
      <w:r w:rsidRPr="001A36AB">
        <w:t xml:space="preserve">U – </w:t>
      </w:r>
      <w:r w:rsidR="005217E9" w:rsidRPr="001A36AB">
        <w:t>celkové plánované úvazky pracovníků uvedené v žádosti o finanční podporu na příslušný rok; do celkových úvazků pracovníků jsou započteny plánované úvazky pracovníků v přímé péči (U</w:t>
      </w:r>
      <w:r w:rsidR="005217E9" w:rsidRPr="001A36AB">
        <w:rPr>
          <w:vertAlign w:val="subscript"/>
        </w:rPr>
        <w:t>PPP</w:t>
      </w:r>
      <w:r w:rsidR="005217E9" w:rsidRPr="001A36AB">
        <w:t>) a maximálně X úvazku ostatních pracovníků na 1 úvazek pracovníka v přímé péči (Př.: U = U</w:t>
      </w:r>
      <w:r w:rsidR="005217E9" w:rsidRPr="001A36AB">
        <w:rPr>
          <w:vertAlign w:val="subscript"/>
        </w:rPr>
        <w:t>PPP</w:t>
      </w:r>
      <w:r w:rsidR="005217E9" w:rsidRPr="001A36AB">
        <w:t xml:space="preserve"> + (U</w:t>
      </w:r>
      <w:r w:rsidR="005217E9" w:rsidRPr="001A36AB">
        <w:rPr>
          <w:vertAlign w:val="subscript"/>
        </w:rPr>
        <w:t>PPP</w:t>
      </w:r>
      <w:r w:rsidR="005217E9" w:rsidRPr="001A36AB">
        <w:t xml:space="preserve"> * X) </w:t>
      </w:r>
    </w:p>
    <w:p w:rsidR="001C7375" w:rsidRPr="001A36AB" w:rsidRDefault="001C7375" w:rsidP="001437DA">
      <w:pPr>
        <w:pStyle w:val="Vysvtlivky"/>
      </w:pPr>
      <w:r w:rsidRPr="001A36AB">
        <w:t xml:space="preserve">D – stanovená hodnota dotace na 1 úvazek pracovníka měsíčně pro jednotlivé druhy služeb, která odpovídá celkovým obvyklým (průměrným) měsíčním nákladům na jednotlivé druhy služeb </w:t>
      </w:r>
    </w:p>
    <w:p w:rsidR="001C7375" w:rsidRPr="001A36AB" w:rsidRDefault="001C7375" w:rsidP="001437DA">
      <w:pPr>
        <w:pStyle w:val="Vysvtlivky"/>
      </w:pPr>
      <w:r w:rsidRPr="001A36AB">
        <w:t>M – počet měsíců poskytování sociální služby v roce, je-li služba v příslušném kalendářním roce poskytována od ledna do prosince, pak hodnota je 12</w:t>
      </w:r>
    </w:p>
    <w:p w:rsidR="001C7375" w:rsidRPr="001A36AB" w:rsidRDefault="001C7375" w:rsidP="001437DA">
      <w:pPr>
        <w:pStyle w:val="Vysvtlivky"/>
      </w:pPr>
      <w:r w:rsidRPr="001A36AB">
        <w:t xml:space="preserve">K – </w:t>
      </w:r>
      <w:r w:rsidR="006856CD" w:rsidRPr="001A36AB">
        <w:t>p</w:t>
      </w:r>
      <w:r w:rsidRPr="001A36AB">
        <w:t>ovinná spoluúčast z jiných zdrojů; koeficient je vypočítán takto: 100% mínus povinná spoluúčast z jiných zdrojů (Př.: Při povinném financování z jiných zdrojů ve výši 20% bude K činit 80%, tzn. K = 0,8)</w:t>
      </w:r>
    </w:p>
    <w:p w:rsidR="001C7375" w:rsidRPr="001A36AB" w:rsidRDefault="001C7375" w:rsidP="001C7375">
      <w:pPr>
        <w:rPr>
          <w:lang w:eastAsia="cs-CZ"/>
        </w:rPr>
      </w:pPr>
    </w:p>
    <w:p w:rsidR="001C7375" w:rsidRPr="001A36AB" w:rsidRDefault="001C7375" w:rsidP="001C7375">
      <w:pPr>
        <w:spacing w:line="240" w:lineRule="auto"/>
        <w:rPr>
          <w:rFonts w:eastAsia="Times New Roman"/>
          <w:b/>
          <w:bCs/>
          <w:i/>
          <w:lang w:eastAsia="cs-CZ"/>
        </w:rPr>
      </w:pPr>
      <w:r w:rsidRPr="001A36AB">
        <w:rPr>
          <w:rFonts w:eastAsia="Times New Roman"/>
          <w:b/>
          <w:bCs/>
          <w:i/>
          <w:lang w:eastAsia="cs-CZ"/>
        </w:rPr>
        <w:t>Pobytová forma služby: Postup je shodný jako u sociální služby azylové domy.</w:t>
      </w:r>
    </w:p>
    <w:p w:rsidR="00CC1273" w:rsidRPr="001A36AB" w:rsidRDefault="00CC1273" w:rsidP="00377164">
      <w:pPr>
        <w:pStyle w:val="Nadpis5"/>
      </w:pPr>
      <w:bookmarkStart w:id="188" w:name="_Toc393195872"/>
      <w:bookmarkStart w:id="189" w:name="_Toc395784931"/>
      <w:r w:rsidRPr="001A36AB">
        <w:lastRenderedPageBreak/>
        <w:t>Příloh</w:t>
      </w:r>
      <w:r w:rsidR="00A93B4D" w:rsidRPr="001A36AB">
        <w:t>y</w:t>
      </w:r>
      <w:bookmarkEnd w:id="188"/>
      <w:bookmarkEnd w:id="189"/>
    </w:p>
    <w:p w:rsidR="001E3574" w:rsidRPr="001A36AB" w:rsidRDefault="001E3574" w:rsidP="00377164">
      <w:pPr>
        <w:pStyle w:val="Nadpis6"/>
      </w:pPr>
      <w:bookmarkStart w:id="190" w:name="_Toc393195870"/>
      <w:bookmarkStart w:id="191" w:name="_Toc395784932"/>
      <w:r w:rsidRPr="001A36AB">
        <w:t>Rámcový časový harmonogram dotačního řízení pro rok 2015</w:t>
      </w:r>
      <w:bookmarkEnd w:id="190"/>
      <w:bookmarkEnd w:id="191"/>
    </w:p>
    <w:tbl>
      <w:tblPr>
        <w:tblStyle w:val="Mkatabulky"/>
        <w:tblW w:w="5095" w:type="pct"/>
        <w:tblLook w:val="04A0" w:firstRow="1" w:lastRow="0" w:firstColumn="1" w:lastColumn="0" w:noHBand="0" w:noVBand="1"/>
      </w:tblPr>
      <w:tblGrid>
        <w:gridCol w:w="2712"/>
        <w:gridCol w:w="1331"/>
        <w:gridCol w:w="2720"/>
        <w:gridCol w:w="2701"/>
      </w:tblGrid>
      <w:tr w:rsidR="001A36AB" w:rsidRPr="001A36AB" w:rsidTr="00563856">
        <w:trPr>
          <w:trHeight w:val="20"/>
          <w:tblHeader/>
        </w:trPr>
        <w:tc>
          <w:tcPr>
            <w:tcW w:w="1433" w:type="pct"/>
            <w:shd w:val="clear" w:color="auto" w:fill="BFBFBF" w:themeFill="background1" w:themeFillShade="BF"/>
            <w:vAlign w:val="center"/>
          </w:tcPr>
          <w:p w:rsidR="00822A3B" w:rsidRPr="001A36AB" w:rsidRDefault="00822A3B" w:rsidP="001339F6">
            <w:pPr>
              <w:jc w:val="center"/>
              <w:rPr>
                <w:sz w:val="20"/>
                <w:szCs w:val="20"/>
              </w:rPr>
            </w:pPr>
            <w:r w:rsidRPr="001A36AB">
              <w:rPr>
                <w:sz w:val="20"/>
                <w:szCs w:val="20"/>
              </w:rPr>
              <w:t>proces</w:t>
            </w:r>
          </w:p>
        </w:tc>
        <w:tc>
          <w:tcPr>
            <w:tcW w:w="703" w:type="pct"/>
            <w:shd w:val="clear" w:color="auto" w:fill="BFBFBF" w:themeFill="background1" w:themeFillShade="BF"/>
            <w:vAlign w:val="center"/>
          </w:tcPr>
          <w:p w:rsidR="00822A3B" w:rsidRPr="001A36AB" w:rsidRDefault="00822A3B" w:rsidP="001339F6">
            <w:pPr>
              <w:jc w:val="center"/>
              <w:rPr>
                <w:sz w:val="20"/>
                <w:szCs w:val="20"/>
              </w:rPr>
            </w:pPr>
            <w:r w:rsidRPr="001A36AB">
              <w:rPr>
                <w:sz w:val="20"/>
                <w:szCs w:val="20"/>
              </w:rPr>
              <w:t>nositel procesu</w:t>
            </w:r>
          </w:p>
        </w:tc>
        <w:tc>
          <w:tcPr>
            <w:tcW w:w="1437" w:type="pct"/>
            <w:shd w:val="clear" w:color="auto" w:fill="BFBFBF" w:themeFill="background1" w:themeFillShade="BF"/>
            <w:vAlign w:val="center"/>
          </w:tcPr>
          <w:p w:rsidR="00822A3B" w:rsidRPr="001A36AB" w:rsidRDefault="00822A3B" w:rsidP="001339F6">
            <w:pPr>
              <w:jc w:val="center"/>
              <w:rPr>
                <w:sz w:val="20"/>
                <w:szCs w:val="20"/>
              </w:rPr>
            </w:pPr>
            <w:r w:rsidRPr="001A36AB">
              <w:rPr>
                <w:sz w:val="20"/>
                <w:szCs w:val="20"/>
              </w:rPr>
              <w:t>termín</w:t>
            </w:r>
          </w:p>
        </w:tc>
        <w:tc>
          <w:tcPr>
            <w:tcW w:w="1427" w:type="pct"/>
            <w:shd w:val="clear" w:color="auto" w:fill="BFBFBF" w:themeFill="background1" w:themeFillShade="BF"/>
            <w:vAlign w:val="center"/>
          </w:tcPr>
          <w:p w:rsidR="00822A3B" w:rsidRPr="001A36AB" w:rsidRDefault="00822A3B" w:rsidP="001339F6">
            <w:pPr>
              <w:jc w:val="center"/>
              <w:rPr>
                <w:sz w:val="20"/>
                <w:szCs w:val="20"/>
              </w:rPr>
            </w:pPr>
            <w:r w:rsidRPr="001A36AB">
              <w:rPr>
                <w:sz w:val="20"/>
                <w:szCs w:val="20"/>
              </w:rPr>
              <w:t>lhůta</w:t>
            </w:r>
          </w:p>
        </w:tc>
      </w:tr>
      <w:tr w:rsidR="001A36AB" w:rsidRPr="001A36AB" w:rsidTr="00563856">
        <w:trPr>
          <w:trHeight w:val="20"/>
        </w:trPr>
        <w:tc>
          <w:tcPr>
            <w:tcW w:w="1433" w:type="pct"/>
            <w:vAlign w:val="center"/>
          </w:tcPr>
          <w:p w:rsidR="00822A3B" w:rsidRPr="001A36AB" w:rsidRDefault="00822A3B" w:rsidP="001339F6">
            <w:pPr>
              <w:jc w:val="center"/>
              <w:rPr>
                <w:sz w:val="20"/>
                <w:szCs w:val="20"/>
              </w:rPr>
            </w:pPr>
            <w:r w:rsidRPr="001A36AB">
              <w:rPr>
                <w:sz w:val="20"/>
                <w:szCs w:val="20"/>
              </w:rPr>
              <w:t>Schválení Programu v orgánech kraje</w:t>
            </w:r>
          </w:p>
        </w:tc>
        <w:tc>
          <w:tcPr>
            <w:tcW w:w="703" w:type="pct"/>
            <w:vAlign w:val="center"/>
          </w:tcPr>
          <w:p w:rsidR="00822A3B" w:rsidRPr="001A36AB" w:rsidRDefault="00822A3B" w:rsidP="001339F6">
            <w:pPr>
              <w:jc w:val="center"/>
              <w:rPr>
                <w:sz w:val="20"/>
                <w:szCs w:val="20"/>
              </w:rPr>
            </w:pPr>
            <w:r w:rsidRPr="001A36AB">
              <w:rPr>
                <w:sz w:val="20"/>
                <w:szCs w:val="20"/>
              </w:rPr>
              <w:t>kraj</w:t>
            </w:r>
          </w:p>
        </w:tc>
        <w:tc>
          <w:tcPr>
            <w:tcW w:w="1437" w:type="pct"/>
            <w:vAlign w:val="center"/>
          </w:tcPr>
          <w:p w:rsidR="00822A3B" w:rsidRPr="001A36AB" w:rsidRDefault="00822A3B" w:rsidP="001339F6">
            <w:pPr>
              <w:jc w:val="center"/>
              <w:rPr>
                <w:sz w:val="20"/>
                <w:szCs w:val="20"/>
              </w:rPr>
            </w:pPr>
            <w:r w:rsidRPr="001A36AB">
              <w:rPr>
                <w:sz w:val="20"/>
                <w:szCs w:val="20"/>
              </w:rPr>
              <w:t>ROK 28. 8. 2014</w:t>
            </w:r>
          </w:p>
          <w:p w:rsidR="00822A3B" w:rsidRPr="001A36AB" w:rsidRDefault="00822A3B" w:rsidP="001339F6">
            <w:pPr>
              <w:jc w:val="center"/>
              <w:rPr>
                <w:sz w:val="20"/>
                <w:szCs w:val="20"/>
              </w:rPr>
            </w:pPr>
            <w:r w:rsidRPr="001A36AB">
              <w:rPr>
                <w:sz w:val="20"/>
                <w:szCs w:val="20"/>
              </w:rPr>
              <w:t>ZOK 19. 9. 2014</w:t>
            </w:r>
          </w:p>
        </w:tc>
        <w:tc>
          <w:tcPr>
            <w:tcW w:w="1427" w:type="pct"/>
            <w:vAlign w:val="center"/>
          </w:tcPr>
          <w:p w:rsidR="00822A3B" w:rsidRPr="001A36AB" w:rsidRDefault="00822A3B" w:rsidP="001339F6">
            <w:pPr>
              <w:jc w:val="center"/>
              <w:rPr>
                <w:sz w:val="20"/>
                <w:szCs w:val="20"/>
              </w:rPr>
            </w:pPr>
          </w:p>
        </w:tc>
      </w:tr>
      <w:tr w:rsidR="001A36AB" w:rsidRPr="001A36AB" w:rsidTr="00563856">
        <w:trPr>
          <w:trHeight w:val="20"/>
        </w:trPr>
        <w:tc>
          <w:tcPr>
            <w:tcW w:w="1433" w:type="pct"/>
            <w:vAlign w:val="center"/>
          </w:tcPr>
          <w:p w:rsidR="00822A3B" w:rsidRPr="001A36AB" w:rsidRDefault="00822A3B" w:rsidP="001339F6">
            <w:pPr>
              <w:jc w:val="center"/>
              <w:rPr>
                <w:sz w:val="20"/>
                <w:szCs w:val="20"/>
              </w:rPr>
            </w:pPr>
            <w:r w:rsidRPr="001A36AB">
              <w:rPr>
                <w:sz w:val="20"/>
                <w:szCs w:val="20"/>
              </w:rPr>
              <w:t>Vyhlášení řízení k poskytnutí dotace</w:t>
            </w:r>
          </w:p>
        </w:tc>
        <w:tc>
          <w:tcPr>
            <w:tcW w:w="703" w:type="pct"/>
            <w:vAlign w:val="center"/>
          </w:tcPr>
          <w:p w:rsidR="00822A3B" w:rsidRPr="001A36AB" w:rsidRDefault="00822A3B" w:rsidP="001339F6">
            <w:pPr>
              <w:jc w:val="center"/>
              <w:rPr>
                <w:sz w:val="20"/>
                <w:szCs w:val="20"/>
              </w:rPr>
            </w:pPr>
          </w:p>
          <w:p w:rsidR="00822A3B" w:rsidRPr="001A36AB" w:rsidRDefault="00822A3B" w:rsidP="001339F6">
            <w:pPr>
              <w:jc w:val="center"/>
              <w:rPr>
                <w:sz w:val="20"/>
                <w:szCs w:val="20"/>
              </w:rPr>
            </w:pPr>
            <w:r w:rsidRPr="001A36AB">
              <w:rPr>
                <w:sz w:val="20"/>
                <w:szCs w:val="20"/>
              </w:rPr>
              <w:t>kraj</w:t>
            </w:r>
          </w:p>
        </w:tc>
        <w:tc>
          <w:tcPr>
            <w:tcW w:w="1437" w:type="pct"/>
            <w:vAlign w:val="center"/>
          </w:tcPr>
          <w:p w:rsidR="00822A3B" w:rsidRPr="001A36AB" w:rsidRDefault="00822A3B" w:rsidP="001339F6">
            <w:pPr>
              <w:jc w:val="center"/>
              <w:rPr>
                <w:sz w:val="20"/>
                <w:szCs w:val="20"/>
              </w:rPr>
            </w:pPr>
            <w:r w:rsidRPr="001A36AB">
              <w:rPr>
                <w:sz w:val="20"/>
                <w:szCs w:val="20"/>
              </w:rPr>
              <w:t>Bezprostředně po autorizaci usnesení ZOK</w:t>
            </w:r>
          </w:p>
        </w:tc>
        <w:tc>
          <w:tcPr>
            <w:tcW w:w="1427" w:type="pct"/>
            <w:vAlign w:val="center"/>
          </w:tcPr>
          <w:p w:rsidR="00822A3B" w:rsidRPr="001A36AB" w:rsidRDefault="00822A3B" w:rsidP="001339F6">
            <w:pPr>
              <w:jc w:val="center"/>
              <w:rPr>
                <w:sz w:val="20"/>
                <w:szCs w:val="20"/>
              </w:rPr>
            </w:pPr>
          </w:p>
        </w:tc>
      </w:tr>
      <w:tr w:rsidR="001A36AB" w:rsidRPr="001A36AB" w:rsidTr="00563856">
        <w:trPr>
          <w:trHeight w:val="20"/>
        </w:trPr>
        <w:tc>
          <w:tcPr>
            <w:tcW w:w="1433" w:type="pct"/>
            <w:vAlign w:val="center"/>
          </w:tcPr>
          <w:p w:rsidR="00822A3B" w:rsidRPr="001A36AB" w:rsidRDefault="00822A3B" w:rsidP="001339F6">
            <w:pPr>
              <w:jc w:val="center"/>
              <w:rPr>
                <w:sz w:val="20"/>
                <w:szCs w:val="20"/>
              </w:rPr>
            </w:pPr>
            <w:r w:rsidRPr="001A36AB">
              <w:rPr>
                <w:sz w:val="20"/>
                <w:szCs w:val="20"/>
              </w:rPr>
              <w:t>Zpracování a předložení žádostí poskytovateli sociálních služeb</w:t>
            </w:r>
          </w:p>
        </w:tc>
        <w:tc>
          <w:tcPr>
            <w:tcW w:w="703" w:type="pct"/>
            <w:vAlign w:val="center"/>
          </w:tcPr>
          <w:p w:rsidR="00822A3B" w:rsidRPr="001A36AB" w:rsidRDefault="00822A3B" w:rsidP="001339F6">
            <w:pPr>
              <w:jc w:val="center"/>
              <w:rPr>
                <w:sz w:val="20"/>
                <w:szCs w:val="20"/>
              </w:rPr>
            </w:pPr>
            <w:r w:rsidRPr="001A36AB">
              <w:rPr>
                <w:sz w:val="20"/>
                <w:szCs w:val="20"/>
              </w:rPr>
              <w:t>poskytovatel služby</w:t>
            </w:r>
          </w:p>
        </w:tc>
        <w:tc>
          <w:tcPr>
            <w:tcW w:w="1437" w:type="pct"/>
            <w:vAlign w:val="center"/>
          </w:tcPr>
          <w:p w:rsidR="00822A3B" w:rsidRPr="001A36AB" w:rsidRDefault="00822A3B" w:rsidP="00CD6F08">
            <w:pPr>
              <w:jc w:val="center"/>
              <w:rPr>
                <w:sz w:val="20"/>
                <w:szCs w:val="20"/>
              </w:rPr>
            </w:pPr>
            <w:r w:rsidRPr="001A36AB">
              <w:rPr>
                <w:sz w:val="20"/>
                <w:szCs w:val="20"/>
              </w:rPr>
              <w:t xml:space="preserve">Souvisí s otevřením aplikace pro podávání žádostí – termín bude zveřejněn na </w:t>
            </w:r>
            <w:r w:rsidR="00CD6F08">
              <w:rPr>
                <w:sz w:val="20"/>
                <w:szCs w:val="20"/>
              </w:rPr>
              <w:t xml:space="preserve">webových </w:t>
            </w:r>
            <w:r w:rsidRPr="001A36AB">
              <w:rPr>
                <w:sz w:val="20"/>
                <w:szCs w:val="20"/>
              </w:rPr>
              <w:t xml:space="preserve">stránkách </w:t>
            </w:r>
            <w:r w:rsidR="00CD6F08">
              <w:rPr>
                <w:sz w:val="20"/>
                <w:szCs w:val="20"/>
              </w:rPr>
              <w:t>OK</w:t>
            </w:r>
          </w:p>
        </w:tc>
        <w:tc>
          <w:tcPr>
            <w:tcW w:w="1427" w:type="pct"/>
            <w:vAlign w:val="center"/>
          </w:tcPr>
          <w:p w:rsidR="00822A3B" w:rsidRPr="001A36AB" w:rsidRDefault="00822A3B" w:rsidP="001339F6">
            <w:pPr>
              <w:jc w:val="center"/>
              <w:rPr>
                <w:sz w:val="20"/>
                <w:szCs w:val="20"/>
              </w:rPr>
            </w:pPr>
            <w:r w:rsidRPr="001A36AB">
              <w:rPr>
                <w:sz w:val="20"/>
                <w:szCs w:val="20"/>
              </w:rPr>
              <w:t xml:space="preserve">min. 30 kalendářních dnů ode dne vyhlášení (počátku příjmu žádostí) </w:t>
            </w:r>
          </w:p>
        </w:tc>
      </w:tr>
      <w:tr w:rsidR="001A36AB" w:rsidRPr="001A36AB" w:rsidTr="00563856">
        <w:trPr>
          <w:trHeight w:val="20"/>
        </w:trPr>
        <w:tc>
          <w:tcPr>
            <w:tcW w:w="1433" w:type="pct"/>
            <w:vAlign w:val="center"/>
          </w:tcPr>
          <w:p w:rsidR="00822A3B" w:rsidRPr="001A36AB" w:rsidRDefault="00822A3B" w:rsidP="001339F6">
            <w:pPr>
              <w:jc w:val="center"/>
              <w:rPr>
                <w:sz w:val="20"/>
                <w:szCs w:val="20"/>
              </w:rPr>
            </w:pPr>
            <w:r w:rsidRPr="001A36AB">
              <w:rPr>
                <w:sz w:val="20"/>
                <w:szCs w:val="20"/>
              </w:rPr>
              <w:t>Posouzení žádostí poskytovatelů sociálních služeb a návrh optimální výše dotace na jednotlivé sociální služby</w:t>
            </w:r>
          </w:p>
        </w:tc>
        <w:tc>
          <w:tcPr>
            <w:tcW w:w="703" w:type="pct"/>
            <w:vAlign w:val="center"/>
          </w:tcPr>
          <w:p w:rsidR="00822A3B" w:rsidRPr="001A36AB" w:rsidRDefault="00822A3B" w:rsidP="001339F6">
            <w:pPr>
              <w:jc w:val="center"/>
              <w:rPr>
                <w:sz w:val="20"/>
                <w:szCs w:val="20"/>
              </w:rPr>
            </w:pPr>
            <w:r w:rsidRPr="001A36AB">
              <w:rPr>
                <w:sz w:val="20"/>
                <w:szCs w:val="20"/>
              </w:rPr>
              <w:t>kraj</w:t>
            </w:r>
          </w:p>
        </w:tc>
        <w:tc>
          <w:tcPr>
            <w:tcW w:w="1437" w:type="pct"/>
            <w:vAlign w:val="center"/>
          </w:tcPr>
          <w:p w:rsidR="00822A3B" w:rsidRPr="001A36AB" w:rsidRDefault="00822A3B" w:rsidP="001339F6">
            <w:pPr>
              <w:jc w:val="center"/>
              <w:rPr>
                <w:sz w:val="20"/>
                <w:szCs w:val="20"/>
              </w:rPr>
            </w:pPr>
            <w:r w:rsidRPr="001A36AB">
              <w:rPr>
                <w:sz w:val="20"/>
                <w:szCs w:val="20"/>
              </w:rPr>
              <w:t>Souvisí s uzavřením aplikace pro podávání žádostí</w:t>
            </w:r>
          </w:p>
        </w:tc>
        <w:tc>
          <w:tcPr>
            <w:tcW w:w="1427" w:type="pct"/>
            <w:vAlign w:val="center"/>
          </w:tcPr>
          <w:p w:rsidR="00822A3B" w:rsidRPr="001A36AB" w:rsidRDefault="00822A3B" w:rsidP="001339F6">
            <w:pPr>
              <w:jc w:val="center"/>
              <w:rPr>
                <w:sz w:val="20"/>
                <w:szCs w:val="20"/>
              </w:rPr>
            </w:pPr>
            <w:r w:rsidRPr="001A36AB">
              <w:rPr>
                <w:sz w:val="20"/>
                <w:szCs w:val="20"/>
              </w:rPr>
              <w:t>do 45 kalendářních dnů po uzavření aplikace pro podávání žádostí</w:t>
            </w:r>
          </w:p>
        </w:tc>
      </w:tr>
      <w:tr w:rsidR="001A36AB" w:rsidRPr="001A36AB" w:rsidTr="00563856">
        <w:trPr>
          <w:trHeight w:val="20"/>
        </w:trPr>
        <w:tc>
          <w:tcPr>
            <w:tcW w:w="1433" w:type="pct"/>
            <w:vAlign w:val="center"/>
          </w:tcPr>
          <w:p w:rsidR="00822A3B" w:rsidRPr="001A36AB" w:rsidRDefault="00822A3B" w:rsidP="001339F6">
            <w:pPr>
              <w:jc w:val="center"/>
              <w:rPr>
                <w:sz w:val="20"/>
                <w:szCs w:val="20"/>
              </w:rPr>
            </w:pPr>
            <w:r w:rsidRPr="001A36AB">
              <w:rPr>
                <w:sz w:val="20"/>
                <w:szCs w:val="20"/>
              </w:rPr>
              <w:t>Zpracování krajské žádosti o poskytnutí dotace</w:t>
            </w:r>
          </w:p>
        </w:tc>
        <w:tc>
          <w:tcPr>
            <w:tcW w:w="703" w:type="pct"/>
            <w:vAlign w:val="center"/>
          </w:tcPr>
          <w:p w:rsidR="00822A3B" w:rsidRPr="001A36AB" w:rsidRDefault="00822A3B" w:rsidP="001339F6">
            <w:pPr>
              <w:jc w:val="center"/>
              <w:rPr>
                <w:sz w:val="20"/>
                <w:szCs w:val="20"/>
              </w:rPr>
            </w:pPr>
            <w:r w:rsidRPr="001A36AB">
              <w:rPr>
                <w:sz w:val="20"/>
                <w:szCs w:val="20"/>
              </w:rPr>
              <w:t>kraj</w:t>
            </w:r>
          </w:p>
        </w:tc>
        <w:tc>
          <w:tcPr>
            <w:tcW w:w="1437" w:type="pct"/>
            <w:vAlign w:val="center"/>
          </w:tcPr>
          <w:p w:rsidR="00822A3B" w:rsidRPr="001A36AB" w:rsidRDefault="00822A3B" w:rsidP="00A61ACA">
            <w:pPr>
              <w:jc w:val="center"/>
              <w:rPr>
                <w:sz w:val="20"/>
                <w:szCs w:val="20"/>
              </w:rPr>
            </w:pPr>
            <w:r w:rsidRPr="001A36AB">
              <w:rPr>
                <w:sz w:val="20"/>
                <w:szCs w:val="20"/>
              </w:rPr>
              <w:t>do 15. 11. 2014</w:t>
            </w:r>
          </w:p>
        </w:tc>
        <w:tc>
          <w:tcPr>
            <w:tcW w:w="1427" w:type="pct"/>
            <w:vAlign w:val="center"/>
          </w:tcPr>
          <w:p w:rsidR="00822A3B" w:rsidRPr="001A36AB" w:rsidRDefault="00822A3B" w:rsidP="001339F6">
            <w:pPr>
              <w:jc w:val="center"/>
              <w:rPr>
                <w:sz w:val="20"/>
                <w:szCs w:val="20"/>
              </w:rPr>
            </w:pPr>
          </w:p>
          <w:p w:rsidR="00822A3B" w:rsidRPr="001A36AB" w:rsidRDefault="00822A3B" w:rsidP="001339F6">
            <w:pPr>
              <w:jc w:val="center"/>
              <w:rPr>
                <w:sz w:val="20"/>
                <w:szCs w:val="20"/>
              </w:rPr>
            </w:pPr>
          </w:p>
        </w:tc>
      </w:tr>
      <w:tr w:rsidR="001A36AB" w:rsidRPr="001A36AB" w:rsidTr="00563856">
        <w:trPr>
          <w:trHeight w:val="20"/>
        </w:trPr>
        <w:tc>
          <w:tcPr>
            <w:tcW w:w="1433" w:type="pct"/>
            <w:vAlign w:val="center"/>
          </w:tcPr>
          <w:p w:rsidR="00822A3B" w:rsidRPr="001A36AB" w:rsidRDefault="00822A3B" w:rsidP="001339F6">
            <w:pPr>
              <w:jc w:val="center"/>
              <w:rPr>
                <w:sz w:val="20"/>
                <w:szCs w:val="20"/>
              </w:rPr>
            </w:pPr>
            <w:r w:rsidRPr="001A36AB">
              <w:rPr>
                <w:sz w:val="20"/>
                <w:szCs w:val="20"/>
              </w:rPr>
              <w:t>Posouzení a projednání žádosti kraje</w:t>
            </w:r>
          </w:p>
        </w:tc>
        <w:tc>
          <w:tcPr>
            <w:tcW w:w="703" w:type="pct"/>
            <w:vAlign w:val="center"/>
          </w:tcPr>
          <w:p w:rsidR="00822A3B" w:rsidRPr="001A36AB" w:rsidRDefault="00710B57" w:rsidP="001339F6">
            <w:pPr>
              <w:jc w:val="center"/>
              <w:rPr>
                <w:sz w:val="20"/>
                <w:szCs w:val="20"/>
              </w:rPr>
            </w:pPr>
            <w:r>
              <w:rPr>
                <w:sz w:val="20"/>
                <w:szCs w:val="20"/>
              </w:rPr>
              <w:t>MPSV ČR</w:t>
            </w:r>
          </w:p>
        </w:tc>
        <w:tc>
          <w:tcPr>
            <w:tcW w:w="1437" w:type="pct"/>
            <w:vAlign w:val="center"/>
          </w:tcPr>
          <w:p w:rsidR="00822A3B" w:rsidRPr="001A36AB" w:rsidRDefault="00822A3B" w:rsidP="001339F6">
            <w:pPr>
              <w:jc w:val="center"/>
              <w:rPr>
                <w:sz w:val="20"/>
                <w:szCs w:val="20"/>
              </w:rPr>
            </w:pPr>
          </w:p>
          <w:p w:rsidR="00822A3B" w:rsidRPr="001A36AB" w:rsidRDefault="00822A3B" w:rsidP="001339F6">
            <w:pPr>
              <w:jc w:val="center"/>
              <w:rPr>
                <w:sz w:val="20"/>
                <w:szCs w:val="20"/>
              </w:rPr>
            </w:pPr>
          </w:p>
        </w:tc>
        <w:tc>
          <w:tcPr>
            <w:tcW w:w="1427" w:type="pct"/>
            <w:vAlign w:val="center"/>
          </w:tcPr>
          <w:p w:rsidR="00822A3B" w:rsidRPr="001A36AB" w:rsidRDefault="00822A3B" w:rsidP="001339F6">
            <w:pPr>
              <w:jc w:val="center"/>
              <w:rPr>
                <w:sz w:val="20"/>
                <w:szCs w:val="20"/>
              </w:rPr>
            </w:pPr>
            <w:r w:rsidRPr="001A36AB">
              <w:rPr>
                <w:sz w:val="20"/>
                <w:szCs w:val="20"/>
              </w:rPr>
              <w:t>viz část VI. METODIKY</w:t>
            </w:r>
          </w:p>
        </w:tc>
      </w:tr>
      <w:tr w:rsidR="001A36AB" w:rsidRPr="001A36AB" w:rsidTr="00563856">
        <w:trPr>
          <w:trHeight w:val="20"/>
        </w:trPr>
        <w:tc>
          <w:tcPr>
            <w:tcW w:w="1433" w:type="pct"/>
            <w:vAlign w:val="center"/>
          </w:tcPr>
          <w:p w:rsidR="00822A3B" w:rsidRPr="001A36AB" w:rsidRDefault="00822A3B" w:rsidP="001339F6">
            <w:pPr>
              <w:jc w:val="center"/>
              <w:rPr>
                <w:sz w:val="20"/>
                <w:szCs w:val="20"/>
              </w:rPr>
            </w:pPr>
            <w:r w:rsidRPr="001A36AB">
              <w:rPr>
                <w:sz w:val="20"/>
                <w:szCs w:val="20"/>
              </w:rPr>
              <w:t>Schválení státního rozpočtu na příslušný rok a stanovení faktické výše dotace kraji</w:t>
            </w:r>
          </w:p>
        </w:tc>
        <w:tc>
          <w:tcPr>
            <w:tcW w:w="703" w:type="pct"/>
            <w:vAlign w:val="center"/>
          </w:tcPr>
          <w:p w:rsidR="00822A3B" w:rsidRPr="001A36AB" w:rsidRDefault="00822A3B" w:rsidP="001339F6">
            <w:pPr>
              <w:jc w:val="center"/>
              <w:rPr>
                <w:sz w:val="20"/>
                <w:szCs w:val="20"/>
              </w:rPr>
            </w:pPr>
            <w:r w:rsidRPr="001A36AB">
              <w:rPr>
                <w:sz w:val="20"/>
                <w:szCs w:val="20"/>
              </w:rPr>
              <w:t>PSP ČR</w:t>
            </w:r>
          </w:p>
        </w:tc>
        <w:tc>
          <w:tcPr>
            <w:tcW w:w="1437" w:type="pct"/>
            <w:vAlign w:val="center"/>
          </w:tcPr>
          <w:p w:rsidR="00822A3B" w:rsidRPr="001A36AB" w:rsidRDefault="00822A3B" w:rsidP="001339F6">
            <w:pPr>
              <w:jc w:val="center"/>
              <w:rPr>
                <w:sz w:val="20"/>
                <w:szCs w:val="20"/>
              </w:rPr>
            </w:pPr>
            <w:r w:rsidRPr="001A36AB">
              <w:rPr>
                <w:sz w:val="20"/>
                <w:szCs w:val="20"/>
              </w:rPr>
              <w:t>listopad - prosinec</w:t>
            </w:r>
          </w:p>
        </w:tc>
        <w:tc>
          <w:tcPr>
            <w:tcW w:w="1427" w:type="pct"/>
            <w:vAlign w:val="center"/>
          </w:tcPr>
          <w:p w:rsidR="00822A3B" w:rsidRPr="001A36AB" w:rsidRDefault="00822A3B" w:rsidP="001339F6">
            <w:pPr>
              <w:jc w:val="center"/>
              <w:rPr>
                <w:sz w:val="20"/>
                <w:szCs w:val="20"/>
              </w:rPr>
            </w:pPr>
          </w:p>
        </w:tc>
      </w:tr>
      <w:tr w:rsidR="001A36AB" w:rsidRPr="001A36AB" w:rsidTr="00563856">
        <w:trPr>
          <w:trHeight w:val="20"/>
        </w:trPr>
        <w:tc>
          <w:tcPr>
            <w:tcW w:w="1433" w:type="pct"/>
            <w:vAlign w:val="center"/>
          </w:tcPr>
          <w:p w:rsidR="00822A3B" w:rsidRPr="001A36AB" w:rsidRDefault="00822A3B" w:rsidP="001339F6">
            <w:pPr>
              <w:jc w:val="center"/>
              <w:rPr>
                <w:sz w:val="20"/>
                <w:szCs w:val="20"/>
              </w:rPr>
            </w:pPr>
            <w:r w:rsidRPr="001A36AB">
              <w:rPr>
                <w:sz w:val="20"/>
                <w:szCs w:val="20"/>
              </w:rPr>
              <w:t>Vydání rozhodnutí o poskytnutí dotace kraji</w:t>
            </w:r>
          </w:p>
        </w:tc>
        <w:tc>
          <w:tcPr>
            <w:tcW w:w="703" w:type="pct"/>
            <w:vAlign w:val="center"/>
          </w:tcPr>
          <w:p w:rsidR="00822A3B" w:rsidRPr="001A36AB" w:rsidRDefault="00710B57" w:rsidP="001339F6">
            <w:pPr>
              <w:jc w:val="center"/>
              <w:rPr>
                <w:sz w:val="20"/>
                <w:szCs w:val="20"/>
              </w:rPr>
            </w:pPr>
            <w:r>
              <w:rPr>
                <w:sz w:val="20"/>
                <w:szCs w:val="20"/>
              </w:rPr>
              <w:t>MPSV ČR</w:t>
            </w:r>
          </w:p>
        </w:tc>
        <w:tc>
          <w:tcPr>
            <w:tcW w:w="1437" w:type="pct"/>
            <w:vAlign w:val="center"/>
          </w:tcPr>
          <w:p w:rsidR="00822A3B" w:rsidRPr="001A36AB" w:rsidRDefault="00822A3B" w:rsidP="001339F6">
            <w:pPr>
              <w:jc w:val="center"/>
              <w:rPr>
                <w:sz w:val="20"/>
                <w:szCs w:val="20"/>
              </w:rPr>
            </w:pPr>
            <w:r w:rsidRPr="001A36AB">
              <w:rPr>
                <w:sz w:val="20"/>
                <w:szCs w:val="20"/>
              </w:rPr>
              <w:t>únor 2015</w:t>
            </w:r>
          </w:p>
        </w:tc>
        <w:tc>
          <w:tcPr>
            <w:tcW w:w="1427" w:type="pct"/>
            <w:vAlign w:val="center"/>
          </w:tcPr>
          <w:p w:rsidR="00822A3B" w:rsidRPr="001A36AB" w:rsidRDefault="00822A3B" w:rsidP="001339F6">
            <w:pPr>
              <w:jc w:val="center"/>
              <w:rPr>
                <w:sz w:val="20"/>
                <w:szCs w:val="20"/>
              </w:rPr>
            </w:pPr>
          </w:p>
        </w:tc>
      </w:tr>
      <w:tr w:rsidR="001A36AB" w:rsidRPr="001A36AB" w:rsidTr="00563856">
        <w:trPr>
          <w:trHeight w:val="20"/>
        </w:trPr>
        <w:tc>
          <w:tcPr>
            <w:tcW w:w="1433" w:type="pct"/>
            <w:vAlign w:val="center"/>
          </w:tcPr>
          <w:p w:rsidR="00822A3B" w:rsidRPr="001A36AB" w:rsidRDefault="00822A3B" w:rsidP="001339F6">
            <w:pPr>
              <w:jc w:val="center"/>
              <w:rPr>
                <w:sz w:val="20"/>
                <w:szCs w:val="20"/>
              </w:rPr>
            </w:pPr>
            <w:r w:rsidRPr="001A36AB">
              <w:rPr>
                <w:sz w:val="20"/>
                <w:szCs w:val="20"/>
              </w:rPr>
              <w:t>Stanovení reálné výše dotace na sociální služby</w:t>
            </w:r>
          </w:p>
        </w:tc>
        <w:tc>
          <w:tcPr>
            <w:tcW w:w="703" w:type="pct"/>
            <w:vAlign w:val="center"/>
          </w:tcPr>
          <w:p w:rsidR="00822A3B" w:rsidRPr="001A36AB" w:rsidRDefault="00822A3B" w:rsidP="001339F6">
            <w:pPr>
              <w:jc w:val="center"/>
              <w:rPr>
                <w:sz w:val="20"/>
                <w:szCs w:val="20"/>
              </w:rPr>
            </w:pPr>
            <w:r w:rsidRPr="001A36AB">
              <w:rPr>
                <w:sz w:val="20"/>
                <w:szCs w:val="20"/>
              </w:rPr>
              <w:t>kraj</w:t>
            </w:r>
          </w:p>
        </w:tc>
        <w:tc>
          <w:tcPr>
            <w:tcW w:w="1437" w:type="pct"/>
            <w:vAlign w:val="center"/>
          </w:tcPr>
          <w:p w:rsidR="00822A3B" w:rsidRPr="001A36AB" w:rsidRDefault="00822A3B" w:rsidP="001339F6">
            <w:pPr>
              <w:jc w:val="center"/>
              <w:rPr>
                <w:sz w:val="20"/>
                <w:szCs w:val="20"/>
              </w:rPr>
            </w:pPr>
            <w:r w:rsidRPr="001A36AB">
              <w:rPr>
                <w:sz w:val="20"/>
                <w:szCs w:val="20"/>
              </w:rPr>
              <w:t>únor 2015</w:t>
            </w:r>
          </w:p>
        </w:tc>
        <w:tc>
          <w:tcPr>
            <w:tcW w:w="1427" w:type="pct"/>
            <w:vAlign w:val="center"/>
          </w:tcPr>
          <w:p w:rsidR="00822A3B" w:rsidRPr="001A36AB" w:rsidRDefault="00822A3B" w:rsidP="001339F6">
            <w:pPr>
              <w:jc w:val="center"/>
              <w:rPr>
                <w:sz w:val="20"/>
                <w:szCs w:val="20"/>
              </w:rPr>
            </w:pPr>
            <w:r w:rsidRPr="001A36AB">
              <w:rPr>
                <w:sz w:val="20"/>
                <w:szCs w:val="20"/>
              </w:rPr>
              <w:t>v návaznosti na schválení zákona o státním rozpočtu a vydání Rozhodnutí o poskytnutí dotace</w:t>
            </w:r>
          </w:p>
          <w:p w:rsidR="00822A3B" w:rsidRPr="001A36AB" w:rsidRDefault="00822A3B" w:rsidP="001339F6">
            <w:pPr>
              <w:jc w:val="center"/>
              <w:rPr>
                <w:i/>
                <w:sz w:val="20"/>
                <w:szCs w:val="20"/>
              </w:rPr>
            </w:pPr>
            <w:r w:rsidRPr="001A36AB">
              <w:rPr>
                <w:i/>
                <w:sz w:val="20"/>
                <w:szCs w:val="20"/>
              </w:rPr>
              <w:t xml:space="preserve">Stanovení reálné výše dotace lze po obdržení rozhodnutí </w:t>
            </w:r>
            <w:r w:rsidR="00710B57">
              <w:rPr>
                <w:i/>
                <w:sz w:val="20"/>
                <w:szCs w:val="20"/>
              </w:rPr>
              <w:t>MPSV ČR</w:t>
            </w:r>
          </w:p>
        </w:tc>
      </w:tr>
      <w:tr w:rsidR="001A36AB" w:rsidRPr="001A36AB" w:rsidTr="00563856">
        <w:trPr>
          <w:trHeight w:val="20"/>
        </w:trPr>
        <w:tc>
          <w:tcPr>
            <w:tcW w:w="1433" w:type="pct"/>
            <w:vAlign w:val="center"/>
          </w:tcPr>
          <w:p w:rsidR="00822A3B" w:rsidRPr="001A36AB" w:rsidRDefault="00822A3B" w:rsidP="001339F6">
            <w:pPr>
              <w:jc w:val="center"/>
              <w:rPr>
                <w:sz w:val="20"/>
                <w:szCs w:val="20"/>
              </w:rPr>
            </w:pPr>
            <w:r w:rsidRPr="001A36AB">
              <w:rPr>
                <w:sz w:val="20"/>
                <w:szCs w:val="20"/>
              </w:rPr>
              <w:t xml:space="preserve">Projednání a schválení výše dotace jednotlivým sociálním službám </w:t>
            </w:r>
          </w:p>
        </w:tc>
        <w:tc>
          <w:tcPr>
            <w:tcW w:w="703" w:type="pct"/>
            <w:vAlign w:val="center"/>
          </w:tcPr>
          <w:p w:rsidR="00822A3B" w:rsidRPr="001A36AB" w:rsidRDefault="00822A3B" w:rsidP="001339F6">
            <w:pPr>
              <w:jc w:val="center"/>
              <w:rPr>
                <w:sz w:val="20"/>
                <w:szCs w:val="20"/>
              </w:rPr>
            </w:pPr>
            <w:r w:rsidRPr="001A36AB">
              <w:rPr>
                <w:sz w:val="20"/>
                <w:szCs w:val="20"/>
              </w:rPr>
              <w:t>kraj</w:t>
            </w:r>
          </w:p>
        </w:tc>
        <w:tc>
          <w:tcPr>
            <w:tcW w:w="1437" w:type="pct"/>
            <w:vAlign w:val="center"/>
          </w:tcPr>
          <w:p w:rsidR="00822A3B" w:rsidRPr="001A36AB" w:rsidRDefault="00822A3B" w:rsidP="001339F6">
            <w:pPr>
              <w:jc w:val="center"/>
              <w:rPr>
                <w:sz w:val="20"/>
                <w:szCs w:val="20"/>
              </w:rPr>
            </w:pPr>
            <w:r w:rsidRPr="001A36AB">
              <w:rPr>
                <w:sz w:val="20"/>
                <w:szCs w:val="20"/>
              </w:rPr>
              <w:t xml:space="preserve">Na nejbližší ROK po obdržení rozhodnutí </w:t>
            </w:r>
            <w:r w:rsidR="00710B57">
              <w:rPr>
                <w:sz w:val="20"/>
                <w:szCs w:val="20"/>
              </w:rPr>
              <w:t>MPSV ČR</w:t>
            </w:r>
          </w:p>
        </w:tc>
        <w:tc>
          <w:tcPr>
            <w:tcW w:w="1427" w:type="pct"/>
            <w:vAlign w:val="center"/>
          </w:tcPr>
          <w:p w:rsidR="00822A3B" w:rsidRPr="001A36AB" w:rsidRDefault="00822A3B" w:rsidP="001339F6">
            <w:pPr>
              <w:jc w:val="center"/>
              <w:rPr>
                <w:sz w:val="20"/>
                <w:szCs w:val="20"/>
              </w:rPr>
            </w:pPr>
          </w:p>
        </w:tc>
      </w:tr>
      <w:tr w:rsidR="001A36AB" w:rsidRPr="001A36AB" w:rsidTr="00563856">
        <w:trPr>
          <w:trHeight w:val="20"/>
        </w:trPr>
        <w:tc>
          <w:tcPr>
            <w:tcW w:w="1433" w:type="pct"/>
            <w:vAlign w:val="center"/>
          </w:tcPr>
          <w:p w:rsidR="00822A3B" w:rsidRPr="001A36AB" w:rsidRDefault="00822A3B" w:rsidP="001339F6">
            <w:pPr>
              <w:jc w:val="center"/>
              <w:rPr>
                <w:sz w:val="20"/>
                <w:szCs w:val="20"/>
              </w:rPr>
            </w:pPr>
            <w:r w:rsidRPr="001A36AB">
              <w:rPr>
                <w:sz w:val="20"/>
                <w:szCs w:val="20"/>
              </w:rPr>
              <w:t>Uzavření smluv s poskytovateli sociálních služeb o poskytnutí dotace</w:t>
            </w:r>
          </w:p>
        </w:tc>
        <w:tc>
          <w:tcPr>
            <w:tcW w:w="703" w:type="pct"/>
            <w:vAlign w:val="center"/>
          </w:tcPr>
          <w:p w:rsidR="00822A3B" w:rsidRPr="001A36AB" w:rsidRDefault="00822A3B" w:rsidP="001339F6">
            <w:pPr>
              <w:jc w:val="center"/>
              <w:rPr>
                <w:sz w:val="20"/>
                <w:szCs w:val="20"/>
              </w:rPr>
            </w:pPr>
            <w:r w:rsidRPr="001A36AB">
              <w:rPr>
                <w:sz w:val="20"/>
                <w:szCs w:val="20"/>
              </w:rPr>
              <w:t>kraj</w:t>
            </w:r>
          </w:p>
        </w:tc>
        <w:tc>
          <w:tcPr>
            <w:tcW w:w="1437" w:type="pct"/>
            <w:vAlign w:val="center"/>
          </w:tcPr>
          <w:p w:rsidR="00822A3B" w:rsidRPr="001A36AB" w:rsidRDefault="00822A3B" w:rsidP="001339F6">
            <w:pPr>
              <w:jc w:val="center"/>
              <w:rPr>
                <w:sz w:val="20"/>
                <w:szCs w:val="20"/>
              </w:rPr>
            </w:pPr>
          </w:p>
        </w:tc>
        <w:tc>
          <w:tcPr>
            <w:tcW w:w="1427" w:type="pct"/>
            <w:vAlign w:val="center"/>
          </w:tcPr>
          <w:p w:rsidR="00822A3B" w:rsidRPr="001A36AB" w:rsidRDefault="00822A3B" w:rsidP="001339F6">
            <w:pPr>
              <w:jc w:val="center"/>
              <w:rPr>
                <w:sz w:val="20"/>
                <w:szCs w:val="20"/>
              </w:rPr>
            </w:pPr>
          </w:p>
        </w:tc>
      </w:tr>
      <w:tr w:rsidR="001A36AB" w:rsidRPr="001A36AB" w:rsidTr="00563856">
        <w:trPr>
          <w:trHeight w:val="20"/>
        </w:trPr>
        <w:tc>
          <w:tcPr>
            <w:tcW w:w="1433" w:type="pct"/>
            <w:vAlign w:val="center"/>
          </w:tcPr>
          <w:p w:rsidR="00822A3B" w:rsidRPr="001A36AB" w:rsidRDefault="00822A3B" w:rsidP="001339F6">
            <w:pPr>
              <w:jc w:val="center"/>
              <w:rPr>
                <w:sz w:val="20"/>
                <w:szCs w:val="20"/>
              </w:rPr>
            </w:pPr>
            <w:r w:rsidRPr="001A36AB">
              <w:rPr>
                <w:sz w:val="20"/>
                <w:szCs w:val="20"/>
              </w:rPr>
              <w:t>Výplata 1. splátky dotace z </w:t>
            </w:r>
            <w:r w:rsidR="00710B57">
              <w:rPr>
                <w:sz w:val="20"/>
                <w:szCs w:val="20"/>
              </w:rPr>
              <w:t>MPSV ČR</w:t>
            </w:r>
            <w:r w:rsidRPr="001A36AB">
              <w:rPr>
                <w:sz w:val="20"/>
                <w:szCs w:val="20"/>
              </w:rPr>
              <w:t xml:space="preserve"> do rozpočtu </w:t>
            </w:r>
            <w:r w:rsidRPr="001A36AB">
              <w:rPr>
                <w:sz w:val="20"/>
                <w:szCs w:val="20"/>
              </w:rPr>
              <w:lastRenderedPageBreak/>
              <w:t>kraje</w:t>
            </w:r>
          </w:p>
        </w:tc>
        <w:tc>
          <w:tcPr>
            <w:tcW w:w="703" w:type="pct"/>
            <w:vAlign w:val="center"/>
          </w:tcPr>
          <w:p w:rsidR="00822A3B" w:rsidRPr="001A36AB" w:rsidRDefault="00710B57" w:rsidP="001339F6">
            <w:pPr>
              <w:jc w:val="center"/>
              <w:rPr>
                <w:sz w:val="20"/>
                <w:szCs w:val="20"/>
              </w:rPr>
            </w:pPr>
            <w:r>
              <w:rPr>
                <w:sz w:val="20"/>
                <w:szCs w:val="20"/>
              </w:rPr>
              <w:lastRenderedPageBreak/>
              <w:t>MPSV ČR</w:t>
            </w:r>
          </w:p>
        </w:tc>
        <w:tc>
          <w:tcPr>
            <w:tcW w:w="1437" w:type="pct"/>
            <w:vAlign w:val="center"/>
          </w:tcPr>
          <w:p w:rsidR="00822A3B" w:rsidRPr="001A36AB" w:rsidRDefault="00822A3B" w:rsidP="001339F6">
            <w:pPr>
              <w:jc w:val="center"/>
              <w:rPr>
                <w:sz w:val="20"/>
                <w:szCs w:val="20"/>
              </w:rPr>
            </w:pPr>
            <w:r w:rsidRPr="001A36AB">
              <w:rPr>
                <w:sz w:val="20"/>
                <w:szCs w:val="20"/>
              </w:rPr>
              <w:t>březen 2015</w:t>
            </w:r>
          </w:p>
        </w:tc>
        <w:tc>
          <w:tcPr>
            <w:tcW w:w="1427" w:type="pct"/>
            <w:vAlign w:val="center"/>
          </w:tcPr>
          <w:p w:rsidR="00822A3B" w:rsidRPr="001A36AB" w:rsidRDefault="00822A3B" w:rsidP="001339F6">
            <w:pPr>
              <w:jc w:val="center"/>
              <w:rPr>
                <w:sz w:val="20"/>
                <w:szCs w:val="20"/>
              </w:rPr>
            </w:pPr>
            <w:r w:rsidRPr="001A36AB">
              <w:rPr>
                <w:sz w:val="20"/>
                <w:szCs w:val="20"/>
              </w:rPr>
              <w:t xml:space="preserve">do 30 kalendářních dnů od vydání Rozhodnutí o </w:t>
            </w:r>
            <w:r w:rsidRPr="001A36AB">
              <w:rPr>
                <w:sz w:val="20"/>
                <w:szCs w:val="20"/>
              </w:rPr>
              <w:lastRenderedPageBreak/>
              <w:t>poskytnutí dotace kraji</w:t>
            </w:r>
          </w:p>
        </w:tc>
      </w:tr>
      <w:tr w:rsidR="001A36AB" w:rsidRPr="001A36AB" w:rsidTr="00563856">
        <w:trPr>
          <w:trHeight w:val="20"/>
        </w:trPr>
        <w:tc>
          <w:tcPr>
            <w:tcW w:w="1433" w:type="pct"/>
            <w:vAlign w:val="center"/>
          </w:tcPr>
          <w:p w:rsidR="00822A3B" w:rsidRPr="001A36AB" w:rsidRDefault="00822A3B" w:rsidP="001339F6">
            <w:pPr>
              <w:jc w:val="center"/>
              <w:rPr>
                <w:sz w:val="20"/>
                <w:szCs w:val="20"/>
              </w:rPr>
            </w:pPr>
            <w:r w:rsidRPr="001A36AB">
              <w:rPr>
                <w:sz w:val="20"/>
                <w:szCs w:val="20"/>
              </w:rPr>
              <w:lastRenderedPageBreak/>
              <w:t>Výplata 1. splátky dotace z rozpočtu kraje poskytovatelům sociálních služeb</w:t>
            </w:r>
          </w:p>
        </w:tc>
        <w:tc>
          <w:tcPr>
            <w:tcW w:w="703" w:type="pct"/>
            <w:vAlign w:val="center"/>
          </w:tcPr>
          <w:p w:rsidR="00822A3B" w:rsidRPr="001A36AB" w:rsidRDefault="00822A3B" w:rsidP="001339F6">
            <w:pPr>
              <w:jc w:val="center"/>
              <w:rPr>
                <w:sz w:val="20"/>
                <w:szCs w:val="20"/>
              </w:rPr>
            </w:pPr>
            <w:r w:rsidRPr="001A36AB">
              <w:rPr>
                <w:sz w:val="20"/>
                <w:szCs w:val="20"/>
              </w:rPr>
              <w:t>kraj</w:t>
            </w:r>
          </w:p>
        </w:tc>
        <w:tc>
          <w:tcPr>
            <w:tcW w:w="1437" w:type="pct"/>
            <w:vAlign w:val="center"/>
          </w:tcPr>
          <w:p w:rsidR="00822A3B" w:rsidRPr="001A36AB" w:rsidRDefault="00822A3B" w:rsidP="001339F6">
            <w:pPr>
              <w:jc w:val="center"/>
              <w:rPr>
                <w:sz w:val="20"/>
                <w:szCs w:val="20"/>
              </w:rPr>
            </w:pPr>
          </w:p>
        </w:tc>
        <w:tc>
          <w:tcPr>
            <w:tcW w:w="1427" w:type="pct"/>
            <w:vAlign w:val="center"/>
          </w:tcPr>
          <w:p w:rsidR="00822A3B" w:rsidRPr="001A36AB" w:rsidRDefault="00822A3B" w:rsidP="0023423E">
            <w:pPr>
              <w:jc w:val="center"/>
              <w:rPr>
                <w:sz w:val="20"/>
                <w:szCs w:val="20"/>
              </w:rPr>
            </w:pPr>
            <w:r w:rsidRPr="001A36AB">
              <w:rPr>
                <w:sz w:val="20"/>
                <w:szCs w:val="20"/>
              </w:rPr>
              <w:t>do 21 dnů po podepsání smlouvy; v případě, že smlouva je podepsána před připsáním účelově určené dotace ze státního rozpočtu na účet OK, je 1. splátka přiznané dotace vyplácena nejpozději do 21 dnů po připsání státní dotace na účet OK</w:t>
            </w:r>
          </w:p>
        </w:tc>
      </w:tr>
      <w:tr w:rsidR="001A36AB" w:rsidRPr="001A36AB" w:rsidTr="00563856">
        <w:trPr>
          <w:trHeight w:val="20"/>
        </w:trPr>
        <w:tc>
          <w:tcPr>
            <w:tcW w:w="1433" w:type="pct"/>
            <w:vAlign w:val="center"/>
          </w:tcPr>
          <w:p w:rsidR="00822A3B" w:rsidRPr="001A36AB" w:rsidRDefault="00822A3B" w:rsidP="001339F6">
            <w:pPr>
              <w:jc w:val="center"/>
              <w:rPr>
                <w:sz w:val="20"/>
                <w:szCs w:val="20"/>
              </w:rPr>
            </w:pPr>
            <w:r w:rsidRPr="001A36AB">
              <w:rPr>
                <w:sz w:val="20"/>
                <w:szCs w:val="20"/>
              </w:rPr>
              <w:t>Předložení aktualizovaného rozpočtu sestaveného na základě výše dotace</w:t>
            </w:r>
          </w:p>
        </w:tc>
        <w:tc>
          <w:tcPr>
            <w:tcW w:w="703" w:type="pct"/>
            <w:vAlign w:val="center"/>
          </w:tcPr>
          <w:p w:rsidR="00822A3B" w:rsidRPr="001A36AB" w:rsidRDefault="00822A3B" w:rsidP="001339F6">
            <w:pPr>
              <w:jc w:val="center"/>
              <w:rPr>
                <w:sz w:val="20"/>
                <w:szCs w:val="20"/>
              </w:rPr>
            </w:pPr>
            <w:r w:rsidRPr="001A36AB">
              <w:rPr>
                <w:sz w:val="20"/>
                <w:szCs w:val="20"/>
              </w:rPr>
              <w:t>Příjemce dotace</w:t>
            </w:r>
          </w:p>
        </w:tc>
        <w:tc>
          <w:tcPr>
            <w:tcW w:w="1437" w:type="pct"/>
            <w:vAlign w:val="center"/>
          </w:tcPr>
          <w:p w:rsidR="00822A3B" w:rsidRPr="001A36AB" w:rsidRDefault="00822A3B" w:rsidP="001339F6">
            <w:pPr>
              <w:jc w:val="center"/>
              <w:rPr>
                <w:sz w:val="20"/>
                <w:szCs w:val="20"/>
              </w:rPr>
            </w:pPr>
            <w:r w:rsidRPr="001A36AB">
              <w:rPr>
                <w:sz w:val="20"/>
                <w:szCs w:val="20"/>
              </w:rPr>
              <w:t>31. květen 2015</w:t>
            </w:r>
          </w:p>
        </w:tc>
        <w:tc>
          <w:tcPr>
            <w:tcW w:w="1427" w:type="pct"/>
            <w:vAlign w:val="center"/>
          </w:tcPr>
          <w:p w:rsidR="00822A3B" w:rsidRPr="001A36AB" w:rsidRDefault="00822A3B" w:rsidP="001339F6">
            <w:pPr>
              <w:jc w:val="center"/>
              <w:rPr>
                <w:sz w:val="20"/>
                <w:szCs w:val="20"/>
              </w:rPr>
            </w:pPr>
          </w:p>
        </w:tc>
      </w:tr>
      <w:tr w:rsidR="001A36AB" w:rsidRPr="001A36AB" w:rsidTr="00563856">
        <w:trPr>
          <w:trHeight w:val="20"/>
        </w:trPr>
        <w:tc>
          <w:tcPr>
            <w:tcW w:w="1433" w:type="pct"/>
            <w:vAlign w:val="center"/>
          </w:tcPr>
          <w:p w:rsidR="00822A3B" w:rsidRPr="001A36AB" w:rsidRDefault="00822A3B" w:rsidP="001339F6">
            <w:pPr>
              <w:jc w:val="center"/>
              <w:rPr>
                <w:sz w:val="20"/>
                <w:szCs w:val="20"/>
              </w:rPr>
            </w:pPr>
            <w:r w:rsidRPr="001A36AB">
              <w:rPr>
                <w:sz w:val="20"/>
                <w:szCs w:val="20"/>
              </w:rPr>
              <w:t>Průběžný přehled o čerpání dotace</w:t>
            </w:r>
          </w:p>
        </w:tc>
        <w:tc>
          <w:tcPr>
            <w:tcW w:w="703" w:type="pct"/>
            <w:vAlign w:val="center"/>
          </w:tcPr>
          <w:p w:rsidR="00822A3B" w:rsidRPr="001A36AB" w:rsidRDefault="00822A3B" w:rsidP="001339F6">
            <w:pPr>
              <w:jc w:val="center"/>
              <w:rPr>
                <w:sz w:val="20"/>
                <w:szCs w:val="20"/>
              </w:rPr>
            </w:pPr>
            <w:r w:rsidRPr="001A36AB">
              <w:rPr>
                <w:sz w:val="20"/>
                <w:szCs w:val="20"/>
              </w:rPr>
              <w:t>kraj</w:t>
            </w:r>
          </w:p>
        </w:tc>
        <w:tc>
          <w:tcPr>
            <w:tcW w:w="1437" w:type="pct"/>
            <w:vAlign w:val="center"/>
          </w:tcPr>
          <w:p w:rsidR="00822A3B" w:rsidRPr="001A36AB" w:rsidRDefault="00822A3B" w:rsidP="001339F6">
            <w:pPr>
              <w:jc w:val="center"/>
              <w:rPr>
                <w:sz w:val="20"/>
                <w:szCs w:val="20"/>
              </w:rPr>
            </w:pPr>
            <w:r w:rsidRPr="001A36AB">
              <w:rPr>
                <w:sz w:val="20"/>
                <w:szCs w:val="20"/>
              </w:rPr>
              <w:t>31. květen 2015</w:t>
            </w:r>
          </w:p>
        </w:tc>
        <w:tc>
          <w:tcPr>
            <w:tcW w:w="1427" w:type="pct"/>
            <w:vAlign w:val="center"/>
          </w:tcPr>
          <w:p w:rsidR="00822A3B" w:rsidRPr="001A36AB" w:rsidRDefault="00822A3B" w:rsidP="001339F6">
            <w:pPr>
              <w:jc w:val="center"/>
              <w:rPr>
                <w:sz w:val="20"/>
                <w:szCs w:val="20"/>
              </w:rPr>
            </w:pPr>
          </w:p>
        </w:tc>
      </w:tr>
      <w:tr w:rsidR="001A36AB" w:rsidRPr="001A36AB" w:rsidTr="00563856">
        <w:trPr>
          <w:trHeight w:val="20"/>
        </w:trPr>
        <w:tc>
          <w:tcPr>
            <w:tcW w:w="1433" w:type="pct"/>
            <w:vAlign w:val="center"/>
          </w:tcPr>
          <w:p w:rsidR="00563856" w:rsidRPr="001A36AB" w:rsidRDefault="00563856" w:rsidP="00563856">
            <w:pPr>
              <w:jc w:val="center"/>
              <w:rPr>
                <w:sz w:val="20"/>
                <w:szCs w:val="20"/>
              </w:rPr>
            </w:pPr>
            <w:r w:rsidRPr="001A36AB">
              <w:rPr>
                <w:sz w:val="20"/>
                <w:szCs w:val="20"/>
              </w:rPr>
              <w:t>Výplata 2. splátky dotace z </w:t>
            </w:r>
            <w:r w:rsidR="00710B57">
              <w:rPr>
                <w:sz w:val="20"/>
                <w:szCs w:val="20"/>
              </w:rPr>
              <w:t>MPSV ČR</w:t>
            </w:r>
            <w:r w:rsidRPr="001A36AB">
              <w:rPr>
                <w:sz w:val="20"/>
                <w:szCs w:val="20"/>
              </w:rPr>
              <w:t xml:space="preserve"> do rozpočtu kraje</w:t>
            </w:r>
          </w:p>
        </w:tc>
        <w:tc>
          <w:tcPr>
            <w:tcW w:w="703" w:type="pct"/>
            <w:vAlign w:val="center"/>
          </w:tcPr>
          <w:p w:rsidR="00563856" w:rsidRPr="001A36AB" w:rsidRDefault="00710B57" w:rsidP="00E940EA">
            <w:pPr>
              <w:jc w:val="center"/>
              <w:rPr>
                <w:sz w:val="20"/>
                <w:szCs w:val="20"/>
              </w:rPr>
            </w:pPr>
            <w:r>
              <w:rPr>
                <w:sz w:val="20"/>
                <w:szCs w:val="20"/>
              </w:rPr>
              <w:t>MPSV ČR</w:t>
            </w:r>
          </w:p>
        </w:tc>
        <w:tc>
          <w:tcPr>
            <w:tcW w:w="1437" w:type="pct"/>
            <w:vAlign w:val="center"/>
          </w:tcPr>
          <w:p w:rsidR="00563856" w:rsidRPr="001A36AB" w:rsidRDefault="00563856" w:rsidP="00563856">
            <w:pPr>
              <w:jc w:val="center"/>
              <w:rPr>
                <w:sz w:val="20"/>
                <w:szCs w:val="20"/>
              </w:rPr>
            </w:pPr>
            <w:r w:rsidRPr="001A36AB">
              <w:rPr>
                <w:sz w:val="20"/>
                <w:szCs w:val="20"/>
              </w:rPr>
              <w:t>červen 2015</w:t>
            </w:r>
          </w:p>
        </w:tc>
        <w:tc>
          <w:tcPr>
            <w:tcW w:w="1427" w:type="pct"/>
            <w:vAlign w:val="center"/>
          </w:tcPr>
          <w:p w:rsidR="00563856" w:rsidRPr="001A36AB" w:rsidRDefault="00563856" w:rsidP="0023423E">
            <w:pPr>
              <w:jc w:val="center"/>
              <w:rPr>
                <w:sz w:val="20"/>
                <w:szCs w:val="20"/>
              </w:rPr>
            </w:pPr>
          </w:p>
        </w:tc>
      </w:tr>
      <w:tr w:rsidR="001A36AB" w:rsidRPr="001A36AB" w:rsidTr="00563856">
        <w:trPr>
          <w:trHeight w:val="20"/>
        </w:trPr>
        <w:tc>
          <w:tcPr>
            <w:tcW w:w="1433" w:type="pct"/>
            <w:vAlign w:val="center"/>
          </w:tcPr>
          <w:p w:rsidR="00563856" w:rsidRPr="001A36AB" w:rsidRDefault="00563856" w:rsidP="00822A3B">
            <w:pPr>
              <w:jc w:val="center"/>
              <w:rPr>
                <w:sz w:val="20"/>
                <w:szCs w:val="20"/>
              </w:rPr>
            </w:pPr>
            <w:r w:rsidRPr="001A36AB">
              <w:rPr>
                <w:sz w:val="20"/>
                <w:szCs w:val="20"/>
              </w:rPr>
              <w:t>Výplata 2. splátky dotace z rozpočtu kraje poskytovatelům sociálních služeb</w:t>
            </w:r>
          </w:p>
        </w:tc>
        <w:tc>
          <w:tcPr>
            <w:tcW w:w="703" w:type="pct"/>
            <w:vAlign w:val="center"/>
          </w:tcPr>
          <w:p w:rsidR="00563856" w:rsidRPr="001A36AB" w:rsidRDefault="00563856" w:rsidP="00E940EA">
            <w:pPr>
              <w:jc w:val="center"/>
              <w:rPr>
                <w:sz w:val="20"/>
                <w:szCs w:val="20"/>
              </w:rPr>
            </w:pPr>
            <w:r w:rsidRPr="001A36AB">
              <w:rPr>
                <w:sz w:val="20"/>
                <w:szCs w:val="20"/>
              </w:rPr>
              <w:t>kraj</w:t>
            </w:r>
          </w:p>
        </w:tc>
        <w:tc>
          <w:tcPr>
            <w:tcW w:w="1437" w:type="pct"/>
            <w:vAlign w:val="center"/>
          </w:tcPr>
          <w:p w:rsidR="00563856" w:rsidRPr="001A36AB" w:rsidRDefault="00563856" w:rsidP="001339F6">
            <w:pPr>
              <w:jc w:val="center"/>
              <w:rPr>
                <w:sz w:val="20"/>
                <w:szCs w:val="20"/>
              </w:rPr>
            </w:pPr>
          </w:p>
        </w:tc>
        <w:tc>
          <w:tcPr>
            <w:tcW w:w="1427" w:type="pct"/>
            <w:vAlign w:val="center"/>
          </w:tcPr>
          <w:p w:rsidR="00563856" w:rsidRPr="001A36AB" w:rsidRDefault="00563856" w:rsidP="0023423E">
            <w:pPr>
              <w:jc w:val="center"/>
              <w:rPr>
                <w:sz w:val="20"/>
                <w:szCs w:val="20"/>
              </w:rPr>
            </w:pPr>
            <w:r w:rsidRPr="001A36AB">
              <w:rPr>
                <w:sz w:val="20"/>
                <w:szCs w:val="20"/>
              </w:rPr>
              <w:t>do 21 dnů po připsání 2. splátky účelově určené dotace ze státního rozpočtu na účet OK</w:t>
            </w:r>
          </w:p>
        </w:tc>
      </w:tr>
      <w:tr w:rsidR="001A36AB" w:rsidRPr="001A36AB" w:rsidTr="00563856">
        <w:trPr>
          <w:trHeight w:val="20"/>
        </w:trPr>
        <w:tc>
          <w:tcPr>
            <w:tcW w:w="1433" w:type="pct"/>
            <w:vAlign w:val="center"/>
          </w:tcPr>
          <w:p w:rsidR="00563856" w:rsidRPr="001A36AB" w:rsidRDefault="00563856" w:rsidP="0023423E">
            <w:pPr>
              <w:jc w:val="center"/>
              <w:rPr>
                <w:sz w:val="20"/>
                <w:szCs w:val="20"/>
              </w:rPr>
            </w:pPr>
            <w:r w:rsidRPr="001A36AB">
              <w:rPr>
                <w:sz w:val="20"/>
                <w:szCs w:val="20"/>
              </w:rPr>
              <w:t>konečný přehled o čerpání dotace za příslušný rozpočtový rok</w:t>
            </w:r>
          </w:p>
        </w:tc>
        <w:tc>
          <w:tcPr>
            <w:tcW w:w="703" w:type="pct"/>
            <w:vAlign w:val="center"/>
          </w:tcPr>
          <w:p w:rsidR="00563856" w:rsidRPr="001A36AB" w:rsidRDefault="00563856" w:rsidP="001339F6">
            <w:pPr>
              <w:jc w:val="center"/>
              <w:rPr>
                <w:sz w:val="20"/>
                <w:szCs w:val="20"/>
              </w:rPr>
            </w:pPr>
            <w:r w:rsidRPr="001A36AB">
              <w:rPr>
                <w:sz w:val="20"/>
                <w:szCs w:val="20"/>
              </w:rPr>
              <w:t>kraj</w:t>
            </w:r>
          </w:p>
        </w:tc>
        <w:tc>
          <w:tcPr>
            <w:tcW w:w="1437" w:type="pct"/>
            <w:vAlign w:val="center"/>
          </w:tcPr>
          <w:p w:rsidR="00563856" w:rsidRPr="001A36AB" w:rsidRDefault="00563856" w:rsidP="001339F6">
            <w:pPr>
              <w:jc w:val="center"/>
              <w:rPr>
                <w:sz w:val="20"/>
                <w:szCs w:val="20"/>
              </w:rPr>
            </w:pPr>
            <w:r w:rsidRPr="001A36AB">
              <w:rPr>
                <w:sz w:val="20"/>
                <w:szCs w:val="20"/>
              </w:rPr>
              <w:t>31. březen 2016</w:t>
            </w:r>
          </w:p>
        </w:tc>
        <w:tc>
          <w:tcPr>
            <w:tcW w:w="1427" w:type="pct"/>
            <w:vAlign w:val="center"/>
          </w:tcPr>
          <w:p w:rsidR="00563856" w:rsidRPr="001A36AB" w:rsidRDefault="00563856" w:rsidP="001339F6">
            <w:pPr>
              <w:jc w:val="center"/>
              <w:rPr>
                <w:sz w:val="20"/>
                <w:szCs w:val="20"/>
              </w:rPr>
            </w:pPr>
          </w:p>
        </w:tc>
      </w:tr>
    </w:tbl>
    <w:p w:rsidR="001E3574" w:rsidRPr="001A36AB" w:rsidRDefault="001E3574" w:rsidP="001A36AB"/>
    <w:sectPr w:rsidR="001E3574" w:rsidRPr="001A36AB" w:rsidSect="0073693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014" w:rsidRDefault="002E7014" w:rsidP="003D1904">
      <w:pPr>
        <w:spacing w:before="0" w:line="240" w:lineRule="auto"/>
      </w:pPr>
      <w:r>
        <w:separator/>
      </w:r>
    </w:p>
  </w:endnote>
  <w:endnote w:type="continuationSeparator" w:id="0">
    <w:p w:rsidR="002E7014" w:rsidRDefault="002E7014" w:rsidP="003D190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haroni">
    <w:altName w:val="Tahoma"/>
    <w:charset w:val="B1"/>
    <w:family w:val="auto"/>
    <w:pitch w:val="variable"/>
    <w:sig w:usb0="00000800" w:usb1="00000000" w:usb2="00000000" w:usb3="00000000" w:csb0="0000002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93E" w:rsidRPr="00BA31CB" w:rsidRDefault="005A27B4" w:rsidP="00176858">
    <w:pPr>
      <w:pStyle w:val="Zpat"/>
      <w:pBdr>
        <w:top w:val="single" w:sz="4" w:space="1" w:color="auto"/>
      </w:pBdr>
      <w:tabs>
        <w:tab w:val="clear" w:pos="4536"/>
      </w:tabs>
      <w:rPr>
        <w:rStyle w:val="slostrnky"/>
        <w:i/>
        <w:sz w:val="20"/>
      </w:rPr>
    </w:pPr>
    <w:r>
      <w:rPr>
        <w:rStyle w:val="slostrnky"/>
        <w:i/>
        <w:sz w:val="20"/>
      </w:rPr>
      <w:t>Zastupitelstvo Olomouckého kraje 19. 9. 2014</w:t>
    </w:r>
    <w:r w:rsidR="0073693E">
      <w:rPr>
        <w:rStyle w:val="slostrnky"/>
        <w:i/>
        <w:sz w:val="20"/>
      </w:rPr>
      <w:tab/>
    </w:r>
    <w:r w:rsidR="0073693E" w:rsidRPr="00BA31CB">
      <w:rPr>
        <w:rStyle w:val="slostrnky"/>
        <w:i/>
        <w:sz w:val="20"/>
      </w:rPr>
      <w:t xml:space="preserve">Strana </w:t>
    </w:r>
    <w:r w:rsidR="0073693E" w:rsidRPr="00BA31CB">
      <w:rPr>
        <w:rStyle w:val="slostrnky"/>
        <w:i/>
        <w:sz w:val="20"/>
      </w:rPr>
      <w:fldChar w:fldCharType="begin"/>
    </w:r>
    <w:r w:rsidR="0073693E" w:rsidRPr="00BA31CB">
      <w:rPr>
        <w:rStyle w:val="slostrnky"/>
        <w:i/>
        <w:sz w:val="20"/>
      </w:rPr>
      <w:instrText xml:space="preserve"> PAGE </w:instrText>
    </w:r>
    <w:r w:rsidR="0073693E" w:rsidRPr="00BA31CB">
      <w:rPr>
        <w:rStyle w:val="slostrnky"/>
        <w:i/>
        <w:sz w:val="20"/>
      </w:rPr>
      <w:fldChar w:fldCharType="separate"/>
    </w:r>
    <w:r w:rsidR="00A97F63">
      <w:rPr>
        <w:rStyle w:val="slostrnky"/>
        <w:i/>
        <w:noProof/>
        <w:sz w:val="20"/>
      </w:rPr>
      <w:t>26</w:t>
    </w:r>
    <w:r w:rsidR="0073693E" w:rsidRPr="00BA31CB">
      <w:rPr>
        <w:rStyle w:val="slostrnky"/>
        <w:i/>
        <w:sz w:val="20"/>
      </w:rPr>
      <w:fldChar w:fldCharType="end"/>
    </w:r>
    <w:r w:rsidR="0073693E" w:rsidRPr="00BA31CB">
      <w:rPr>
        <w:rStyle w:val="slostrnky"/>
        <w:i/>
        <w:sz w:val="20"/>
      </w:rPr>
      <w:t xml:space="preserve"> (celkem </w:t>
    </w:r>
    <w:r w:rsidR="00AC4ADB">
      <w:rPr>
        <w:rStyle w:val="slostrnky"/>
        <w:i/>
        <w:sz w:val="20"/>
      </w:rPr>
      <w:t>99</w:t>
    </w:r>
    <w:r w:rsidR="0073693E" w:rsidRPr="00BA31CB">
      <w:rPr>
        <w:rStyle w:val="slostrnky"/>
        <w:i/>
        <w:sz w:val="20"/>
      </w:rPr>
      <w:t>)</w:t>
    </w:r>
  </w:p>
  <w:p w:rsidR="0073693E" w:rsidRPr="00E13479" w:rsidRDefault="00946304" w:rsidP="0020542E">
    <w:pPr>
      <w:pStyle w:val="Zpat"/>
      <w:pBdr>
        <w:top w:val="single" w:sz="4" w:space="1" w:color="auto"/>
      </w:pBdr>
      <w:rPr>
        <w:rStyle w:val="slostrnky"/>
      </w:rPr>
    </w:pPr>
    <w:r>
      <w:rPr>
        <w:rStyle w:val="slostrnky"/>
        <w:i/>
        <w:sz w:val="20"/>
      </w:rPr>
      <w:t>20</w:t>
    </w:r>
    <w:r w:rsidR="00AC4ADB">
      <w:rPr>
        <w:rStyle w:val="slostrnky"/>
        <w:i/>
        <w:sz w:val="20"/>
      </w:rPr>
      <w:t xml:space="preserve"> </w:t>
    </w:r>
    <w:r w:rsidR="0073693E" w:rsidRPr="00E13479">
      <w:rPr>
        <w:rStyle w:val="slostrnky"/>
        <w:i/>
        <w:sz w:val="20"/>
      </w:rPr>
      <w:t xml:space="preserve">– </w:t>
    </w:r>
    <w:r w:rsidR="005039F1" w:rsidRPr="005039F1">
      <w:rPr>
        <w:rStyle w:val="slostrnky"/>
        <w:i/>
        <w:sz w:val="20"/>
      </w:rPr>
      <w:t>Program finanční podpory poskytování sociálních služeb v Olomouckém kraji</w:t>
    </w:r>
  </w:p>
  <w:p w:rsidR="0073693E" w:rsidRPr="0073693E" w:rsidRDefault="0073693E" w:rsidP="0073693E">
    <w:pPr>
      <w:pStyle w:val="Zpat"/>
      <w:rPr>
        <w:i/>
        <w:sz w:val="20"/>
      </w:rPr>
    </w:pPr>
    <w:r w:rsidRPr="0073693E">
      <w:rPr>
        <w:i/>
        <w:sz w:val="20"/>
      </w:rPr>
      <w:t>Příloha č. 2 – Program finanční podpory poskytování sociálních služeb v Olomouckém kraji – Podprogram č. 1</w:t>
    </w:r>
  </w:p>
  <w:p w:rsidR="00FB64D8" w:rsidRDefault="00FB64D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ADB" w:rsidRPr="00BA31CB" w:rsidRDefault="005A27B4" w:rsidP="00AC4ADB">
    <w:pPr>
      <w:pStyle w:val="Zpat"/>
      <w:pBdr>
        <w:top w:val="single" w:sz="4" w:space="1" w:color="auto"/>
      </w:pBdr>
      <w:tabs>
        <w:tab w:val="clear" w:pos="4536"/>
      </w:tabs>
      <w:rPr>
        <w:rStyle w:val="slostrnky"/>
        <w:i/>
        <w:sz w:val="20"/>
      </w:rPr>
    </w:pPr>
    <w:r>
      <w:rPr>
        <w:rStyle w:val="slostrnky"/>
        <w:i/>
        <w:sz w:val="20"/>
      </w:rPr>
      <w:t>Zastupitelstvo Olomouckého kraje 19. 9. 2014</w:t>
    </w:r>
    <w:r w:rsidR="00AC4ADB">
      <w:rPr>
        <w:rStyle w:val="slostrnky"/>
        <w:i/>
        <w:sz w:val="20"/>
      </w:rPr>
      <w:tab/>
    </w:r>
    <w:r w:rsidR="00AC4ADB" w:rsidRPr="00BA31CB">
      <w:rPr>
        <w:rStyle w:val="slostrnky"/>
        <w:i/>
        <w:sz w:val="20"/>
      </w:rPr>
      <w:t xml:space="preserve">Strana </w:t>
    </w:r>
    <w:r w:rsidR="00AC4ADB" w:rsidRPr="00BA31CB">
      <w:rPr>
        <w:rStyle w:val="slostrnky"/>
        <w:i/>
        <w:sz w:val="20"/>
      </w:rPr>
      <w:fldChar w:fldCharType="begin"/>
    </w:r>
    <w:r w:rsidR="00AC4ADB" w:rsidRPr="00BA31CB">
      <w:rPr>
        <w:rStyle w:val="slostrnky"/>
        <w:i/>
        <w:sz w:val="20"/>
      </w:rPr>
      <w:instrText xml:space="preserve"> PAGE </w:instrText>
    </w:r>
    <w:r w:rsidR="00AC4ADB" w:rsidRPr="00BA31CB">
      <w:rPr>
        <w:rStyle w:val="slostrnky"/>
        <w:i/>
        <w:sz w:val="20"/>
      </w:rPr>
      <w:fldChar w:fldCharType="separate"/>
    </w:r>
    <w:r w:rsidR="00A97F63">
      <w:rPr>
        <w:rStyle w:val="slostrnky"/>
        <w:i/>
        <w:sz w:val="20"/>
      </w:rPr>
      <w:t>33</w:t>
    </w:r>
    <w:r w:rsidR="00AC4ADB" w:rsidRPr="00BA31CB">
      <w:rPr>
        <w:rStyle w:val="slostrnky"/>
        <w:i/>
        <w:sz w:val="20"/>
      </w:rPr>
      <w:fldChar w:fldCharType="end"/>
    </w:r>
    <w:r w:rsidR="00AC4ADB" w:rsidRPr="00BA31CB">
      <w:rPr>
        <w:rStyle w:val="slostrnky"/>
        <w:i/>
        <w:sz w:val="20"/>
      </w:rPr>
      <w:t xml:space="preserve"> (celkem </w:t>
    </w:r>
    <w:r w:rsidR="00AC4ADB">
      <w:rPr>
        <w:rStyle w:val="slostrnky"/>
        <w:i/>
        <w:sz w:val="20"/>
      </w:rPr>
      <w:t>99</w:t>
    </w:r>
    <w:r w:rsidR="00AC4ADB" w:rsidRPr="00BA31CB">
      <w:rPr>
        <w:rStyle w:val="slostrnky"/>
        <w:i/>
        <w:sz w:val="20"/>
      </w:rPr>
      <w:t>)</w:t>
    </w:r>
  </w:p>
  <w:p w:rsidR="00AC4ADB" w:rsidRPr="00E13479" w:rsidRDefault="00946304" w:rsidP="00AC4ADB">
    <w:pPr>
      <w:pStyle w:val="Zpat"/>
      <w:pBdr>
        <w:top w:val="single" w:sz="4" w:space="1" w:color="auto"/>
      </w:pBdr>
      <w:rPr>
        <w:rStyle w:val="slostrnky"/>
      </w:rPr>
    </w:pPr>
    <w:r>
      <w:rPr>
        <w:rStyle w:val="slostrnky"/>
        <w:i/>
        <w:sz w:val="20"/>
      </w:rPr>
      <w:t>20</w:t>
    </w:r>
    <w:r w:rsidR="00AC4ADB">
      <w:rPr>
        <w:rStyle w:val="slostrnky"/>
        <w:i/>
        <w:sz w:val="20"/>
      </w:rPr>
      <w:t xml:space="preserve"> </w:t>
    </w:r>
    <w:r w:rsidR="00AC4ADB" w:rsidRPr="00E13479">
      <w:rPr>
        <w:rStyle w:val="slostrnky"/>
        <w:i/>
        <w:sz w:val="20"/>
      </w:rPr>
      <w:t xml:space="preserve">– </w:t>
    </w:r>
    <w:r w:rsidR="005039F1" w:rsidRPr="005039F1">
      <w:rPr>
        <w:rStyle w:val="slostrnky"/>
        <w:i/>
        <w:sz w:val="20"/>
      </w:rPr>
      <w:t>Program finanční podpory poskytování sociálních služeb v Olomouckém kraji</w:t>
    </w:r>
  </w:p>
  <w:p w:rsidR="00FB64D8" w:rsidRDefault="00AC4ADB">
    <w:pPr>
      <w:pStyle w:val="Zpat"/>
    </w:pPr>
    <w:r w:rsidRPr="0073693E">
      <w:rPr>
        <w:i/>
        <w:sz w:val="20"/>
      </w:rPr>
      <w:t>Příloha č. 2 – Program finanční podpory poskytování sociálních služeb v Olomouckém kraji – Podprogram č.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014" w:rsidRDefault="002E7014" w:rsidP="003D1904">
      <w:pPr>
        <w:spacing w:before="0" w:line="240" w:lineRule="auto"/>
      </w:pPr>
      <w:r>
        <w:separator/>
      </w:r>
    </w:p>
  </w:footnote>
  <w:footnote w:type="continuationSeparator" w:id="0">
    <w:p w:rsidR="002E7014" w:rsidRDefault="002E7014" w:rsidP="003D1904">
      <w:pPr>
        <w:spacing w:before="0" w:line="240" w:lineRule="auto"/>
      </w:pPr>
      <w:r>
        <w:continuationSeparator/>
      </w:r>
    </w:p>
  </w:footnote>
  <w:footnote w:id="1">
    <w:p w:rsidR="00FB64D8" w:rsidRPr="000D73D3" w:rsidRDefault="00FB64D8" w:rsidP="001C7375">
      <w:pPr>
        <w:pStyle w:val="Textpoznpodarou"/>
        <w:rPr>
          <w:rStyle w:val="PoznmkapodarouChar"/>
        </w:rPr>
      </w:pPr>
      <w:r>
        <w:rPr>
          <w:rStyle w:val="Znakapoznpodarou"/>
        </w:rPr>
        <w:footnoteRef/>
      </w:r>
      <w:r>
        <w:t xml:space="preserve"> </w:t>
      </w:r>
      <w:r w:rsidRPr="000D73D3">
        <w:rPr>
          <w:rStyle w:val="PoznmkapodarouChar"/>
        </w:rPr>
        <w:t>V případě pobytových služeb sociální péče rovněž nad rámec plateb z veřejného zdravotního pojištění a výtěžnosti z PnP.</w:t>
      </w:r>
    </w:p>
  </w:footnote>
  <w:footnote w:id="2">
    <w:p w:rsidR="00FB64D8" w:rsidRDefault="00FB64D8" w:rsidP="00886E23">
      <w:pPr>
        <w:pStyle w:val="Poznmkapodarou"/>
      </w:pPr>
      <w:r>
        <w:rPr>
          <w:rStyle w:val="Znakapoznpodarou"/>
        </w:rPr>
        <w:footnoteRef/>
      </w:r>
      <w:r>
        <w:t xml:space="preserve"> U sociálních služeb hospicového typu bude vzhledem k vysoké výtěžnosti ze zdravotního pojištění zahrnut poloviční počet pracovníků v přímé péči.</w:t>
      </w:r>
    </w:p>
  </w:footnote>
  <w:footnote w:id="3">
    <w:p w:rsidR="00FB64D8" w:rsidRDefault="00FB64D8" w:rsidP="00672F3D">
      <w:pPr>
        <w:pStyle w:val="Poznmkapodarou"/>
      </w:pPr>
      <w:r>
        <w:rPr>
          <w:rStyle w:val="Znakapoznpodarou"/>
        </w:rPr>
        <w:footnoteRef/>
      </w:r>
      <w:r>
        <w:t xml:space="preserve"> U druhu služby chráněné bydlení je v příjmech od uživatelů zahrnuto ubytování a minimální hodnota ½ hod. péče denně na lůžko.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93E" w:rsidRPr="005479AE" w:rsidRDefault="0073693E" w:rsidP="005479AE">
    <w:pPr>
      <w:pStyle w:val="Zhlav"/>
      <w:jc w:val="center"/>
      <w:rPr>
        <w:sz w:val="36"/>
      </w:rPr>
    </w:pPr>
    <w:r w:rsidRPr="005479AE">
      <w:rPr>
        <w:i/>
        <w:noProof/>
        <w:szCs w:val="20"/>
      </w:rPr>
      <w:t xml:space="preserve">Příloha č. </w:t>
    </w:r>
    <w:r>
      <w:rPr>
        <w:i/>
        <w:noProof/>
        <w:szCs w:val="20"/>
      </w:rPr>
      <w:t>2</w:t>
    </w:r>
    <w:r w:rsidRPr="005479AE">
      <w:rPr>
        <w:i/>
        <w:noProof/>
        <w:szCs w:val="20"/>
      </w:rPr>
      <w:t xml:space="preserve"> </w:t>
    </w:r>
    <w:r>
      <w:rPr>
        <w:i/>
        <w:noProof/>
        <w:szCs w:val="20"/>
      </w:rPr>
      <w:t>–</w:t>
    </w:r>
    <w:r w:rsidRPr="005479AE">
      <w:rPr>
        <w:i/>
        <w:noProof/>
        <w:szCs w:val="20"/>
      </w:rPr>
      <w:t xml:space="preserve"> </w:t>
    </w:r>
    <w:r>
      <w:rPr>
        <w:i/>
        <w:noProof/>
        <w:szCs w:val="20"/>
      </w:rPr>
      <w:t>Program finanční podpory poskytování sociálních služeb v Olomouckém kraji – Podprogram č. 1</w:t>
    </w:r>
  </w:p>
  <w:p w:rsidR="0073693E" w:rsidRDefault="0073693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506360E"/>
    <w:lvl w:ilvl="0">
      <w:start w:val="1"/>
      <w:numFmt w:val="upperLetter"/>
      <w:lvlText w:val="%1)"/>
      <w:lvlJc w:val="left"/>
      <w:rPr>
        <w:rFonts w:hint="default"/>
        <w:b w:val="0"/>
        <w:bCs/>
        <w:i w:val="0"/>
        <w:iCs w:val="0"/>
        <w:smallCaps w:val="0"/>
        <w:strike w:val="0"/>
        <w:color w:val="000000"/>
        <w:spacing w:val="0"/>
        <w:w w:val="100"/>
        <w:position w:val="0"/>
        <w:sz w:val="22"/>
        <w:szCs w:val="22"/>
        <w:u w:val="none"/>
      </w:rPr>
    </w:lvl>
    <w:lvl w:ilvl="1">
      <w:start w:val="1"/>
      <w:numFmt w:val="decimal"/>
      <w:pStyle w:val="slovn"/>
      <w:lvlText w:val="(%2)"/>
      <w:lvlJc w:val="left"/>
      <w:rPr>
        <w:rFonts w:ascii="Arial" w:hAnsi="Arial" w:cs="Arial" w:hint="default"/>
        <w:b w:val="0"/>
        <w:bCs w:val="0"/>
        <w:i w:val="0"/>
        <w:iCs w:val="0"/>
        <w:smallCaps w:val="0"/>
        <w:strike w:val="0"/>
        <w:color w:val="000000"/>
        <w:spacing w:val="0"/>
        <w:w w:val="100"/>
        <w:position w:val="0"/>
        <w:sz w:val="24"/>
        <w:szCs w:val="22"/>
        <w:u w:val="none"/>
      </w:rPr>
    </w:lvl>
    <w:lvl w:ilvl="2">
      <w:start w:val="1"/>
      <w:numFmt w:val="lowerLetter"/>
      <w:lvlText w:val="%3)"/>
      <w:lvlJc w:val="left"/>
      <w:rPr>
        <w:rFonts w:ascii="Arial" w:hAnsi="Arial" w:cs="Arial" w:hint="default"/>
        <w:b w:val="0"/>
        <w:bCs w:val="0"/>
        <w:i w:val="0"/>
        <w:iCs w:val="0"/>
        <w:smallCaps w:val="0"/>
        <w:strike w:val="0"/>
        <w:color w:val="000000"/>
        <w:spacing w:val="0"/>
        <w:w w:val="100"/>
        <w:position w:val="0"/>
        <w:sz w:val="24"/>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pStyle w:val="slovn2"/>
      <w:lvlText w:val="%8)"/>
      <w:lvlJc w:val="left"/>
      <w:rPr>
        <w:b w:val="0"/>
        <w:bCs w:val="0"/>
        <w:i w:val="0"/>
        <w:iCs w:val="0"/>
        <w:smallCaps w:val="0"/>
        <w:strike w:val="0"/>
        <w:color w:val="000000"/>
        <w:spacing w:val="0"/>
        <w:w w:val="100"/>
        <w:position w:val="0"/>
        <w:sz w:val="22"/>
        <w:szCs w:val="22"/>
        <w:u w:val="none"/>
      </w:rPr>
    </w:lvl>
    <w:lvl w:ilvl="8">
      <w:start w:val="1"/>
      <w:numFmt w:val="lowerRoman"/>
      <w:pStyle w:val="slovn3"/>
      <w:lvlText w:val="%9."/>
      <w:lvlJc w:val="left"/>
      <w:rPr>
        <w:rFonts w:hint="default"/>
        <w:b w:val="0"/>
        <w:bCs w:val="0"/>
        <w:i w:val="0"/>
        <w:iCs w:val="0"/>
        <w:smallCaps w:val="0"/>
        <w:strike w:val="0"/>
        <w:color w:val="000000"/>
        <w:spacing w:val="0"/>
        <w:w w:val="100"/>
        <w:position w:val="0"/>
        <w:sz w:val="24"/>
        <w:szCs w:val="22"/>
        <w:u w:val="none"/>
      </w:rPr>
    </w:lvl>
  </w:abstractNum>
  <w:abstractNum w:abstractNumId="1">
    <w:nsid w:val="08B407BF"/>
    <w:multiLevelType w:val="hybridMultilevel"/>
    <w:tmpl w:val="15282018"/>
    <w:lvl w:ilvl="0" w:tplc="7B1E8A58">
      <w:start w:val="1"/>
      <w:numFmt w:val="bullet"/>
      <w:lvlText w:val=""/>
      <w:lvlJc w:val="left"/>
      <w:pPr>
        <w:ind w:left="783" w:hanging="360"/>
      </w:pPr>
      <w:rPr>
        <w:rFonts w:ascii="Symbol" w:hAnsi="Symbol" w:hint="default"/>
      </w:rPr>
    </w:lvl>
    <w:lvl w:ilvl="1" w:tplc="04050003">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2">
    <w:nsid w:val="12340E46"/>
    <w:multiLevelType w:val="hybridMultilevel"/>
    <w:tmpl w:val="590ECE0C"/>
    <w:lvl w:ilvl="0" w:tplc="4B6A7F6C">
      <w:start w:val="1"/>
      <w:numFmt w:val="bullet"/>
      <w:pStyle w:val="Vysvtlivky"/>
      <w:lvlText w:val="−"/>
      <w:lvlJc w:val="left"/>
      <w:pPr>
        <w:ind w:left="783" w:hanging="360"/>
      </w:pPr>
      <w:rPr>
        <w:rFonts w:ascii="Arial" w:hAnsi="Arial" w:hint="default"/>
      </w:rPr>
    </w:lvl>
    <w:lvl w:ilvl="1" w:tplc="04050003">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3">
    <w:nsid w:val="19104243"/>
    <w:multiLevelType w:val="hybridMultilevel"/>
    <w:tmpl w:val="6898F970"/>
    <w:lvl w:ilvl="0" w:tplc="6AEA08B4">
      <w:start w:val="1"/>
      <w:numFmt w:val="bullet"/>
      <w:lvlText w:val=""/>
      <w:lvlJc w:val="left"/>
      <w:pPr>
        <w:ind w:left="783" w:hanging="360"/>
      </w:pPr>
      <w:rPr>
        <w:rFonts w:ascii="Symbol" w:hAnsi="Symbol" w:hint="default"/>
      </w:rPr>
    </w:lvl>
    <w:lvl w:ilvl="1" w:tplc="04050003">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4">
    <w:nsid w:val="1C1341A2"/>
    <w:multiLevelType w:val="multilevel"/>
    <w:tmpl w:val="652EFC32"/>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1">
      <w:start w:val="1"/>
      <w:numFmt w:val="lowerLetter"/>
      <w:lvlText w:val="%2)"/>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2">
      <w:start w:val="1"/>
      <w:numFmt w:val="lowerLetter"/>
      <w:lvlText w:val="%3)"/>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AC62766"/>
    <w:multiLevelType w:val="hybridMultilevel"/>
    <w:tmpl w:val="6EB69412"/>
    <w:lvl w:ilvl="0" w:tplc="6AEA08B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AEE0A71"/>
    <w:multiLevelType w:val="multilevel"/>
    <w:tmpl w:val="D994A3FE"/>
    <w:lvl w:ilvl="0">
      <w:start w:val="1"/>
      <w:numFmt w:val="ordinal"/>
      <w:pStyle w:val="Nadpis1"/>
      <w:lvlText w:val="ČLÁNEK %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nsid w:val="4BA82770"/>
    <w:multiLevelType w:val="multilevel"/>
    <w:tmpl w:val="A97A2BCC"/>
    <w:lvl w:ilvl="0">
      <w:start w:val="1"/>
      <w:numFmt w:val="ordinal"/>
      <w:lvlText w:val="ČLÁNEK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4C6041D0"/>
    <w:multiLevelType w:val="multilevel"/>
    <w:tmpl w:val="F3A0FAC6"/>
    <w:lvl w:ilvl="0">
      <w:start w:val="1"/>
      <w:numFmt w:val="none"/>
      <w:pStyle w:val="Nadpis10"/>
      <w:lvlText w:val="I."/>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13E0DDF"/>
    <w:multiLevelType w:val="hybridMultilevel"/>
    <w:tmpl w:val="74AA22BE"/>
    <w:lvl w:ilvl="0" w:tplc="1814029A">
      <w:start w:val="1"/>
      <w:numFmt w:val="bullet"/>
      <w:pStyle w:val="Odrky2"/>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10">
    <w:nsid w:val="62036911"/>
    <w:multiLevelType w:val="multilevel"/>
    <w:tmpl w:val="A404C366"/>
    <w:lvl w:ilvl="0">
      <w:start w:val="1"/>
      <w:numFmt w:val="decimal"/>
      <w:lvlText w:val="ČLÁNEK %1."/>
      <w:lvlJc w:val="left"/>
      <w:pPr>
        <w:ind w:left="1779"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D4B31A0"/>
    <w:multiLevelType w:val="multilevel"/>
    <w:tmpl w:val="30EC411A"/>
    <w:lvl w:ilvl="0">
      <w:start w:val="1"/>
      <w:numFmt w:val="decimal"/>
      <w:pStyle w:val="slovn0"/>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2">
    <w:nsid w:val="6E3823CE"/>
    <w:multiLevelType w:val="hybridMultilevel"/>
    <w:tmpl w:val="9C4A323E"/>
    <w:lvl w:ilvl="0" w:tplc="6AEA08B4">
      <w:start w:val="1"/>
      <w:numFmt w:val="bullet"/>
      <w:lvlText w:val=""/>
      <w:lvlJc w:val="left"/>
      <w:pPr>
        <w:ind w:left="783" w:hanging="360"/>
      </w:pPr>
      <w:rPr>
        <w:rFonts w:ascii="Symbol" w:hAnsi="Symbol" w:hint="default"/>
      </w:rPr>
    </w:lvl>
    <w:lvl w:ilvl="1" w:tplc="04050003">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13">
    <w:nsid w:val="6E835DE6"/>
    <w:multiLevelType w:val="multilevel"/>
    <w:tmpl w:val="2D3A72DE"/>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1">
      <w:start w:val="1"/>
      <w:numFmt w:val="lowerLetter"/>
      <w:lvlText w:val="%2)"/>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1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
  </w:num>
  <w:num w:numId="33">
    <w:abstractNumId w:val="2"/>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7"/>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9"/>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39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877"/>
    <w:rsid w:val="000004A4"/>
    <w:rsid w:val="00000E24"/>
    <w:rsid w:val="0000265C"/>
    <w:rsid w:val="00006669"/>
    <w:rsid w:val="00006EC8"/>
    <w:rsid w:val="000113FE"/>
    <w:rsid w:val="0001200B"/>
    <w:rsid w:val="000131A7"/>
    <w:rsid w:val="00013981"/>
    <w:rsid w:val="00014933"/>
    <w:rsid w:val="00014FCA"/>
    <w:rsid w:val="00016E94"/>
    <w:rsid w:val="00017F8B"/>
    <w:rsid w:val="0003002F"/>
    <w:rsid w:val="0003146E"/>
    <w:rsid w:val="00034392"/>
    <w:rsid w:val="00046BF7"/>
    <w:rsid w:val="0005357C"/>
    <w:rsid w:val="00057196"/>
    <w:rsid w:val="00065237"/>
    <w:rsid w:val="00066A8A"/>
    <w:rsid w:val="00075571"/>
    <w:rsid w:val="000769B2"/>
    <w:rsid w:val="000813B3"/>
    <w:rsid w:val="00084689"/>
    <w:rsid w:val="000856BF"/>
    <w:rsid w:val="00090A50"/>
    <w:rsid w:val="0009389E"/>
    <w:rsid w:val="00095218"/>
    <w:rsid w:val="00096E5D"/>
    <w:rsid w:val="000B4909"/>
    <w:rsid w:val="000C60DF"/>
    <w:rsid w:val="000C7C1D"/>
    <w:rsid w:val="000D5EA8"/>
    <w:rsid w:val="000D73D3"/>
    <w:rsid w:val="000D7D04"/>
    <w:rsid w:val="000F30FE"/>
    <w:rsid w:val="000F67C6"/>
    <w:rsid w:val="00103DAB"/>
    <w:rsid w:val="0011355F"/>
    <w:rsid w:val="001170C0"/>
    <w:rsid w:val="00117F1B"/>
    <w:rsid w:val="001201B8"/>
    <w:rsid w:val="001242D8"/>
    <w:rsid w:val="00130864"/>
    <w:rsid w:val="00130E8D"/>
    <w:rsid w:val="001339F6"/>
    <w:rsid w:val="0014263D"/>
    <w:rsid w:val="001437DA"/>
    <w:rsid w:val="00144667"/>
    <w:rsid w:val="00150BF0"/>
    <w:rsid w:val="0015252A"/>
    <w:rsid w:val="00154138"/>
    <w:rsid w:val="00157250"/>
    <w:rsid w:val="001609AD"/>
    <w:rsid w:val="00163824"/>
    <w:rsid w:val="00164190"/>
    <w:rsid w:val="00164721"/>
    <w:rsid w:val="0017497A"/>
    <w:rsid w:val="00174AFC"/>
    <w:rsid w:val="0017658B"/>
    <w:rsid w:val="00177067"/>
    <w:rsid w:val="00177331"/>
    <w:rsid w:val="00177691"/>
    <w:rsid w:val="001913D9"/>
    <w:rsid w:val="00192FA9"/>
    <w:rsid w:val="001A2AB7"/>
    <w:rsid w:val="001A2E96"/>
    <w:rsid w:val="001A36AB"/>
    <w:rsid w:val="001B1856"/>
    <w:rsid w:val="001B1B27"/>
    <w:rsid w:val="001C0818"/>
    <w:rsid w:val="001C1B37"/>
    <w:rsid w:val="001C1BC8"/>
    <w:rsid w:val="001C7375"/>
    <w:rsid w:val="001D043C"/>
    <w:rsid w:val="001D27E2"/>
    <w:rsid w:val="001D3D28"/>
    <w:rsid w:val="001E0416"/>
    <w:rsid w:val="001E29CA"/>
    <w:rsid w:val="001E3574"/>
    <w:rsid w:val="001E3D43"/>
    <w:rsid w:val="001E4766"/>
    <w:rsid w:val="001E63D6"/>
    <w:rsid w:val="001F2E05"/>
    <w:rsid w:val="001F508F"/>
    <w:rsid w:val="001F593F"/>
    <w:rsid w:val="00204B90"/>
    <w:rsid w:val="00226552"/>
    <w:rsid w:val="00231067"/>
    <w:rsid w:val="0023423E"/>
    <w:rsid w:val="0024013A"/>
    <w:rsid w:val="00240186"/>
    <w:rsid w:val="00240D20"/>
    <w:rsid w:val="002467A4"/>
    <w:rsid w:val="00246927"/>
    <w:rsid w:val="00250827"/>
    <w:rsid w:val="002512C7"/>
    <w:rsid w:val="00253FBC"/>
    <w:rsid w:val="002560AF"/>
    <w:rsid w:val="002617D6"/>
    <w:rsid w:val="00262662"/>
    <w:rsid w:val="00262892"/>
    <w:rsid w:val="00264815"/>
    <w:rsid w:val="002661E7"/>
    <w:rsid w:val="002667E3"/>
    <w:rsid w:val="00271C80"/>
    <w:rsid w:val="002740D7"/>
    <w:rsid w:val="00277276"/>
    <w:rsid w:val="0028233F"/>
    <w:rsid w:val="0028625A"/>
    <w:rsid w:val="0029032F"/>
    <w:rsid w:val="002924E4"/>
    <w:rsid w:val="002B2F4C"/>
    <w:rsid w:val="002C4793"/>
    <w:rsid w:val="002E19F8"/>
    <w:rsid w:val="002E5314"/>
    <w:rsid w:val="002E7014"/>
    <w:rsid w:val="002F5E47"/>
    <w:rsid w:val="002F60D6"/>
    <w:rsid w:val="002F6C9A"/>
    <w:rsid w:val="003118AA"/>
    <w:rsid w:val="003124D8"/>
    <w:rsid w:val="00312639"/>
    <w:rsid w:val="003176E7"/>
    <w:rsid w:val="0032522A"/>
    <w:rsid w:val="00330FD1"/>
    <w:rsid w:val="0034325A"/>
    <w:rsid w:val="00343902"/>
    <w:rsid w:val="00350828"/>
    <w:rsid w:val="00355E3C"/>
    <w:rsid w:val="0036350D"/>
    <w:rsid w:val="003640D0"/>
    <w:rsid w:val="00364D10"/>
    <w:rsid w:val="0037008A"/>
    <w:rsid w:val="003745DE"/>
    <w:rsid w:val="003764B4"/>
    <w:rsid w:val="00377164"/>
    <w:rsid w:val="00377826"/>
    <w:rsid w:val="003842C9"/>
    <w:rsid w:val="003854C7"/>
    <w:rsid w:val="00386310"/>
    <w:rsid w:val="00387C06"/>
    <w:rsid w:val="00391686"/>
    <w:rsid w:val="00395179"/>
    <w:rsid w:val="00396EEE"/>
    <w:rsid w:val="003976B9"/>
    <w:rsid w:val="003A0E9F"/>
    <w:rsid w:val="003A1B3C"/>
    <w:rsid w:val="003A4D6F"/>
    <w:rsid w:val="003B35B9"/>
    <w:rsid w:val="003C2429"/>
    <w:rsid w:val="003C2BDD"/>
    <w:rsid w:val="003C4BC2"/>
    <w:rsid w:val="003C5D0F"/>
    <w:rsid w:val="003D1904"/>
    <w:rsid w:val="003D4823"/>
    <w:rsid w:val="003D4A3A"/>
    <w:rsid w:val="003E2972"/>
    <w:rsid w:val="003E7EBD"/>
    <w:rsid w:val="003F0589"/>
    <w:rsid w:val="003F1580"/>
    <w:rsid w:val="003F421B"/>
    <w:rsid w:val="00411EF8"/>
    <w:rsid w:val="00413415"/>
    <w:rsid w:val="0041744E"/>
    <w:rsid w:val="00423ADC"/>
    <w:rsid w:val="004367AD"/>
    <w:rsid w:val="00441DC9"/>
    <w:rsid w:val="00442603"/>
    <w:rsid w:val="00444C48"/>
    <w:rsid w:val="00450FAD"/>
    <w:rsid w:val="00460248"/>
    <w:rsid w:val="004628CB"/>
    <w:rsid w:val="00462C69"/>
    <w:rsid w:val="00466863"/>
    <w:rsid w:val="00467F8C"/>
    <w:rsid w:val="00481CB3"/>
    <w:rsid w:val="00483A98"/>
    <w:rsid w:val="004918F4"/>
    <w:rsid w:val="00492336"/>
    <w:rsid w:val="00492E91"/>
    <w:rsid w:val="00493E77"/>
    <w:rsid w:val="004A32EE"/>
    <w:rsid w:val="004A3329"/>
    <w:rsid w:val="004B1338"/>
    <w:rsid w:val="004B3746"/>
    <w:rsid w:val="004B410E"/>
    <w:rsid w:val="004B4672"/>
    <w:rsid w:val="004B4BBC"/>
    <w:rsid w:val="004B4FC8"/>
    <w:rsid w:val="004C074B"/>
    <w:rsid w:val="004C2939"/>
    <w:rsid w:val="004C3DA9"/>
    <w:rsid w:val="004C5680"/>
    <w:rsid w:val="004D2D76"/>
    <w:rsid w:val="004D652C"/>
    <w:rsid w:val="004E0DA5"/>
    <w:rsid w:val="004E1E8A"/>
    <w:rsid w:val="004E2A8F"/>
    <w:rsid w:val="004F004A"/>
    <w:rsid w:val="004F2B31"/>
    <w:rsid w:val="004F6822"/>
    <w:rsid w:val="00502846"/>
    <w:rsid w:val="005039F1"/>
    <w:rsid w:val="00504EAA"/>
    <w:rsid w:val="0050737C"/>
    <w:rsid w:val="00510ED8"/>
    <w:rsid w:val="005143CC"/>
    <w:rsid w:val="00515AB1"/>
    <w:rsid w:val="00516C64"/>
    <w:rsid w:val="0052057D"/>
    <w:rsid w:val="005217E9"/>
    <w:rsid w:val="00522419"/>
    <w:rsid w:val="00522C3D"/>
    <w:rsid w:val="00523CB9"/>
    <w:rsid w:val="00532BA3"/>
    <w:rsid w:val="005335FD"/>
    <w:rsid w:val="005350A6"/>
    <w:rsid w:val="00544276"/>
    <w:rsid w:val="00553782"/>
    <w:rsid w:val="00554251"/>
    <w:rsid w:val="00563856"/>
    <w:rsid w:val="00563B3F"/>
    <w:rsid w:val="00564183"/>
    <w:rsid w:val="005712FA"/>
    <w:rsid w:val="00571604"/>
    <w:rsid w:val="00571D15"/>
    <w:rsid w:val="005813BF"/>
    <w:rsid w:val="00584B08"/>
    <w:rsid w:val="00584E3B"/>
    <w:rsid w:val="00586B35"/>
    <w:rsid w:val="00592748"/>
    <w:rsid w:val="00594D95"/>
    <w:rsid w:val="00595E9B"/>
    <w:rsid w:val="005A27B4"/>
    <w:rsid w:val="005A39ED"/>
    <w:rsid w:val="005A56DA"/>
    <w:rsid w:val="005A7AA3"/>
    <w:rsid w:val="005A7DD7"/>
    <w:rsid w:val="005B2310"/>
    <w:rsid w:val="005B2E9D"/>
    <w:rsid w:val="005D3CE3"/>
    <w:rsid w:val="005D4962"/>
    <w:rsid w:val="005D6665"/>
    <w:rsid w:val="005E2ABD"/>
    <w:rsid w:val="005E4B13"/>
    <w:rsid w:val="005E5EC4"/>
    <w:rsid w:val="005E71AE"/>
    <w:rsid w:val="005F26A8"/>
    <w:rsid w:val="005F67AF"/>
    <w:rsid w:val="005F7299"/>
    <w:rsid w:val="005F788A"/>
    <w:rsid w:val="00600073"/>
    <w:rsid w:val="00600A1D"/>
    <w:rsid w:val="006067E2"/>
    <w:rsid w:val="0062417D"/>
    <w:rsid w:val="0062459E"/>
    <w:rsid w:val="00624815"/>
    <w:rsid w:val="00624EF6"/>
    <w:rsid w:val="00624FE2"/>
    <w:rsid w:val="006259F4"/>
    <w:rsid w:val="006270A2"/>
    <w:rsid w:val="006337BC"/>
    <w:rsid w:val="006347A7"/>
    <w:rsid w:val="00635BD9"/>
    <w:rsid w:val="006413FB"/>
    <w:rsid w:val="00641968"/>
    <w:rsid w:val="00643723"/>
    <w:rsid w:val="00644AC5"/>
    <w:rsid w:val="00646577"/>
    <w:rsid w:val="006476FE"/>
    <w:rsid w:val="00651751"/>
    <w:rsid w:val="00651A70"/>
    <w:rsid w:val="00651BBE"/>
    <w:rsid w:val="00654086"/>
    <w:rsid w:val="0065569B"/>
    <w:rsid w:val="00662F20"/>
    <w:rsid w:val="00663E07"/>
    <w:rsid w:val="00665DA6"/>
    <w:rsid w:val="00667995"/>
    <w:rsid w:val="00671B70"/>
    <w:rsid w:val="00672F3D"/>
    <w:rsid w:val="006752AB"/>
    <w:rsid w:val="00675FB5"/>
    <w:rsid w:val="006804EE"/>
    <w:rsid w:val="00680807"/>
    <w:rsid w:val="00682F40"/>
    <w:rsid w:val="006856CD"/>
    <w:rsid w:val="00692405"/>
    <w:rsid w:val="006960CA"/>
    <w:rsid w:val="00697109"/>
    <w:rsid w:val="0069775F"/>
    <w:rsid w:val="00697D06"/>
    <w:rsid w:val="006A011A"/>
    <w:rsid w:val="006A1214"/>
    <w:rsid w:val="006A56E8"/>
    <w:rsid w:val="006A6281"/>
    <w:rsid w:val="006A6317"/>
    <w:rsid w:val="006A6DC5"/>
    <w:rsid w:val="006B0D65"/>
    <w:rsid w:val="006C05F1"/>
    <w:rsid w:val="006C6CED"/>
    <w:rsid w:val="006C6D12"/>
    <w:rsid w:val="006D0E4C"/>
    <w:rsid w:val="006D25BA"/>
    <w:rsid w:val="006D6E5C"/>
    <w:rsid w:val="006D7BEE"/>
    <w:rsid w:val="006E0300"/>
    <w:rsid w:val="006E3E79"/>
    <w:rsid w:val="006F535E"/>
    <w:rsid w:val="007003BC"/>
    <w:rsid w:val="00700D1A"/>
    <w:rsid w:val="0070119E"/>
    <w:rsid w:val="00703535"/>
    <w:rsid w:val="00704908"/>
    <w:rsid w:val="0070651D"/>
    <w:rsid w:val="00710B57"/>
    <w:rsid w:val="007122E2"/>
    <w:rsid w:val="00714296"/>
    <w:rsid w:val="00715C74"/>
    <w:rsid w:val="007171FB"/>
    <w:rsid w:val="0072101B"/>
    <w:rsid w:val="007215FC"/>
    <w:rsid w:val="00725B98"/>
    <w:rsid w:val="0073318D"/>
    <w:rsid w:val="007333A3"/>
    <w:rsid w:val="00736797"/>
    <w:rsid w:val="0073693E"/>
    <w:rsid w:val="00737173"/>
    <w:rsid w:val="0074036B"/>
    <w:rsid w:val="00745450"/>
    <w:rsid w:val="00745CBC"/>
    <w:rsid w:val="00752B4E"/>
    <w:rsid w:val="007546D3"/>
    <w:rsid w:val="00760A88"/>
    <w:rsid w:val="007612C1"/>
    <w:rsid w:val="0076568D"/>
    <w:rsid w:val="0076599C"/>
    <w:rsid w:val="00774AB9"/>
    <w:rsid w:val="007765E0"/>
    <w:rsid w:val="00780524"/>
    <w:rsid w:val="00790786"/>
    <w:rsid w:val="007A61F3"/>
    <w:rsid w:val="007B77AA"/>
    <w:rsid w:val="007C1849"/>
    <w:rsid w:val="007C389C"/>
    <w:rsid w:val="007C515B"/>
    <w:rsid w:val="007D025E"/>
    <w:rsid w:val="007D3919"/>
    <w:rsid w:val="007D4FCB"/>
    <w:rsid w:val="007E3055"/>
    <w:rsid w:val="007E35B0"/>
    <w:rsid w:val="007E5888"/>
    <w:rsid w:val="007E6C2B"/>
    <w:rsid w:val="007F0D91"/>
    <w:rsid w:val="007F39D0"/>
    <w:rsid w:val="007F3C34"/>
    <w:rsid w:val="007F5206"/>
    <w:rsid w:val="007F58FD"/>
    <w:rsid w:val="00800CBD"/>
    <w:rsid w:val="00803F65"/>
    <w:rsid w:val="0081055C"/>
    <w:rsid w:val="00812008"/>
    <w:rsid w:val="00817DB1"/>
    <w:rsid w:val="00820D11"/>
    <w:rsid w:val="0082201C"/>
    <w:rsid w:val="00822A3B"/>
    <w:rsid w:val="00823D52"/>
    <w:rsid w:val="008429C2"/>
    <w:rsid w:val="0086159F"/>
    <w:rsid w:val="00863380"/>
    <w:rsid w:val="00863777"/>
    <w:rsid w:val="0086399C"/>
    <w:rsid w:val="00866B7F"/>
    <w:rsid w:val="0087023F"/>
    <w:rsid w:val="00872926"/>
    <w:rsid w:val="0087535B"/>
    <w:rsid w:val="00882D39"/>
    <w:rsid w:val="00884B4F"/>
    <w:rsid w:val="00886E23"/>
    <w:rsid w:val="00887EBD"/>
    <w:rsid w:val="00897CE3"/>
    <w:rsid w:val="008A1651"/>
    <w:rsid w:val="008A6236"/>
    <w:rsid w:val="008B5C71"/>
    <w:rsid w:val="008C479D"/>
    <w:rsid w:val="008E4193"/>
    <w:rsid w:val="008F2141"/>
    <w:rsid w:val="008F4A3F"/>
    <w:rsid w:val="008F674D"/>
    <w:rsid w:val="00900B26"/>
    <w:rsid w:val="00907F1C"/>
    <w:rsid w:val="009232FE"/>
    <w:rsid w:val="00936061"/>
    <w:rsid w:val="00936838"/>
    <w:rsid w:val="00943326"/>
    <w:rsid w:val="00946304"/>
    <w:rsid w:val="00952D44"/>
    <w:rsid w:val="00960DCF"/>
    <w:rsid w:val="009745E8"/>
    <w:rsid w:val="0097463E"/>
    <w:rsid w:val="009906E4"/>
    <w:rsid w:val="00991D20"/>
    <w:rsid w:val="00996C36"/>
    <w:rsid w:val="009A0A3A"/>
    <w:rsid w:val="009A1629"/>
    <w:rsid w:val="009A1AB3"/>
    <w:rsid w:val="009A3507"/>
    <w:rsid w:val="009A6097"/>
    <w:rsid w:val="009B2EA0"/>
    <w:rsid w:val="009B699C"/>
    <w:rsid w:val="009C0A62"/>
    <w:rsid w:val="009C5877"/>
    <w:rsid w:val="009D1AD1"/>
    <w:rsid w:val="009D281B"/>
    <w:rsid w:val="009D5B0E"/>
    <w:rsid w:val="009D7439"/>
    <w:rsid w:val="009E2F4B"/>
    <w:rsid w:val="009E337C"/>
    <w:rsid w:val="009E34CE"/>
    <w:rsid w:val="009F7533"/>
    <w:rsid w:val="009F7BD3"/>
    <w:rsid w:val="00A00746"/>
    <w:rsid w:val="00A0236D"/>
    <w:rsid w:val="00A034D6"/>
    <w:rsid w:val="00A177C0"/>
    <w:rsid w:val="00A17970"/>
    <w:rsid w:val="00A17D21"/>
    <w:rsid w:val="00A202CA"/>
    <w:rsid w:val="00A22AEF"/>
    <w:rsid w:val="00A22B0C"/>
    <w:rsid w:val="00A23630"/>
    <w:rsid w:val="00A303B6"/>
    <w:rsid w:val="00A32CA9"/>
    <w:rsid w:val="00A345CF"/>
    <w:rsid w:val="00A40414"/>
    <w:rsid w:val="00A4080E"/>
    <w:rsid w:val="00A45DBD"/>
    <w:rsid w:val="00A45FFE"/>
    <w:rsid w:val="00A46A1F"/>
    <w:rsid w:val="00A529F0"/>
    <w:rsid w:val="00A53535"/>
    <w:rsid w:val="00A56CE5"/>
    <w:rsid w:val="00A61ACA"/>
    <w:rsid w:val="00A65E1C"/>
    <w:rsid w:val="00A80D94"/>
    <w:rsid w:val="00A86F14"/>
    <w:rsid w:val="00A904F6"/>
    <w:rsid w:val="00A9070C"/>
    <w:rsid w:val="00A915CA"/>
    <w:rsid w:val="00A92223"/>
    <w:rsid w:val="00A93B4D"/>
    <w:rsid w:val="00A93CC1"/>
    <w:rsid w:val="00A96393"/>
    <w:rsid w:val="00A96708"/>
    <w:rsid w:val="00A97591"/>
    <w:rsid w:val="00A97F63"/>
    <w:rsid w:val="00AA160A"/>
    <w:rsid w:val="00AA2993"/>
    <w:rsid w:val="00AB2A17"/>
    <w:rsid w:val="00AB5452"/>
    <w:rsid w:val="00AB7E87"/>
    <w:rsid w:val="00AC0321"/>
    <w:rsid w:val="00AC4ADB"/>
    <w:rsid w:val="00AC4B17"/>
    <w:rsid w:val="00AD69A0"/>
    <w:rsid w:val="00AD7873"/>
    <w:rsid w:val="00AE3693"/>
    <w:rsid w:val="00AE517E"/>
    <w:rsid w:val="00AE5193"/>
    <w:rsid w:val="00AF25F9"/>
    <w:rsid w:val="00AF4762"/>
    <w:rsid w:val="00AF4CB4"/>
    <w:rsid w:val="00AF4D38"/>
    <w:rsid w:val="00AF7D1A"/>
    <w:rsid w:val="00B110A2"/>
    <w:rsid w:val="00B12FC6"/>
    <w:rsid w:val="00B156D4"/>
    <w:rsid w:val="00B21273"/>
    <w:rsid w:val="00B23689"/>
    <w:rsid w:val="00B25D09"/>
    <w:rsid w:val="00B3001D"/>
    <w:rsid w:val="00B41AB6"/>
    <w:rsid w:val="00B451CF"/>
    <w:rsid w:val="00B47206"/>
    <w:rsid w:val="00B63BD8"/>
    <w:rsid w:val="00B70AE7"/>
    <w:rsid w:val="00B726CD"/>
    <w:rsid w:val="00B74280"/>
    <w:rsid w:val="00B7699F"/>
    <w:rsid w:val="00B850BB"/>
    <w:rsid w:val="00B85498"/>
    <w:rsid w:val="00B90063"/>
    <w:rsid w:val="00B919FA"/>
    <w:rsid w:val="00B9566F"/>
    <w:rsid w:val="00BA3AD4"/>
    <w:rsid w:val="00BA4CAD"/>
    <w:rsid w:val="00BA5BBA"/>
    <w:rsid w:val="00BA7FF6"/>
    <w:rsid w:val="00BB283A"/>
    <w:rsid w:val="00BB793F"/>
    <w:rsid w:val="00BC2ADD"/>
    <w:rsid w:val="00BD2BCE"/>
    <w:rsid w:val="00BE4ECE"/>
    <w:rsid w:val="00C00497"/>
    <w:rsid w:val="00C00942"/>
    <w:rsid w:val="00C015FC"/>
    <w:rsid w:val="00C01716"/>
    <w:rsid w:val="00C066E3"/>
    <w:rsid w:val="00C07EF1"/>
    <w:rsid w:val="00C10C3B"/>
    <w:rsid w:val="00C159A4"/>
    <w:rsid w:val="00C24AA6"/>
    <w:rsid w:val="00C3468D"/>
    <w:rsid w:val="00C353C8"/>
    <w:rsid w:val="00C437AB"/>
    <w:rsid w:val="00C54704"/>
    <w:rsid w:val="00C56022"/>
    <w:rsid w:val="00C74AA4"/>
    <w:rsid w:val="00C931E1"/>
    <w:rsid w:val="00C96419"/>
    <w:rsid w:val="00CA1267"/>
    <w:rsid w:val="00CA2040"/>
    <w:rsid w:val="00CA3153"/>
    <w:rsid w:val="00CA5521"/>
    <w:rsid w:val="00CA6405"/>
    <w:rsid w:val="00CB4C37"/>
    <w:rsid w:val="00CB5460"/>
    <w:rsid w:val="00CB6522"/>
    <w:rsid w:val="00CC1273"/>
    <w:rsid w:val="00CC163B"/>
    <w:rsid w:val="00CC4D57"/>
    <w:rsid w:val="00CC5705"/>
    <w:rsid w:val="00CC5984"/>
    <w:rsid w:val="00CD112F"/>
    <w:rsid w:val="00CD5467"/>
    <w:rsid w:val="00CD68C3"/>
    <w:rsid w:val="00CD6F08"/>
    <w:rsid w:val="00CE1971"/>
    <w:rsid w:val="00CE67A0"/>
    <w:rsid w:val="00CE7566"/>
    <w:rsid w:val="00D024C7"/>
    <w:rsid w:val="00D04238"/>
    <w:rsid w:val="00D0507F"/>
    <w:rsid w:val="00D10756"/>
    <w:rsid w:val="00D10CC2"/>
    <w:rsid w:val="00D10E2A"/>
    <w:rsid w:val="00D17BBA"/>
    <w:rsid w:val="00D2398B"/>
    <w:rsid w:val="00D23FA3"/>
    <w:rsid w:val="00D24466"/>
    <w:rsid w:val="00D2455B"/>
    <w:rsid w:val="00D24879"/>
    <w:rsid w:val="00D249E3"/>
    <w:rsid w:val="00D438D2"/>
    <w:rsid w:val="00D43F55"/>
    <w:rsid w:val="00D44CCE"/>
    <w:rsid w:val="00D4675C"/>
    <w:rsid w:val="00D476FE"/>
    <w:rsid w:val="00D47E17"/>
    <w:rsid w:val="00D50FF2"/>
    <w:rsid w:val="00D51E81"/>
    <w:rsid w:val="00D56AA8"/>
    <w:rsid w:val="00D57197"/>
    <w:rsid w:val="00D572BE"/>
    <w:rsid w:val="00D61EFA"/>
    <w:rsid w:val="00D6262A"/>
    <w:rsid w:val="00D710CD"/>
    <w:rsid w:val="00D7197B"/>
    <w:rsid w:val="00D71D6F"/>
    <w:rsid w:val="00D725E3"/>
    <w:rsid w:val="00D754DB"/>
    <w:rsid w:val="00D77868"/>
    <w:rsid w:val="00D8132D"/>
    <w:rsid w:val="00D83333"/>
    <w:rsid w:val="00D9631A"/>
    <w:rsid w:val="00D96E37"/>
    <w:rsid w:val="00DA2F5C"/>
    <w:rsid w:val="00DA2FB4"/>
    <w:rsid w:val="00DB1465"/>
    <w:rsid w:val="00DC0929"/>
    <w:rsid w:val="00DC1762"/>
    <w:rsid w:val="00DC45FA"/>
    <w:rsid w:val="00DC634A"/>
    <w:rsid w:val="00DC7177"/>
    <w:rsid w:val="00DD745D"/>
    <w:rsid w:val="00DE4258"/>
    <w:rsid w:val="00DE5A21"/>
    <w:rsid w:val="00DE5B17"/>
    <w:rsid w:val="00DF35D8"/>
    <w:rsid w:val="00DF5C02"/>
    <w:rsid w:val="00E022EE"/>
    <w:rsid w:val="00E11F8E"/>
    <w:rsid w:val="00E15549"/>
    <w:rsid w:val="00E16FB1"/>
    <w:rsid w:val="00E1766E"/>
    <w:rsid w:val="00E17B16"/>
    <w:rsid w:val="00E2063C"/>
    <w:rsid w:val="00E36AB6"/>
    <w:rsid w:val="00E42CFC"/>
    <w:rsid w:val="00E46808"/>
    <w:rsid w:val="00E47096"/>
    <w:rsid w:val="00E5016B"/>
    <w:rsid w:val="00E6266D"/>
    <w:rsid w:val="00E6515A"/>
    <w:rsid w:val="00E660E5"/>
    <w:rsid w:val="00E75261"/>
    <w:rsid w:val="00E7611A"/>
    <w:rsid w:val="00E77C9C"/>
    <w:rsid w:val="00E94A78"/>
    <w:rsid w:val="00E9540A"/>
    <w:rsid w:val="00E96DDB"/>
    <w:rsid w:val="00E96FA4"/>
    <w:rsid w:val="00EC76F0"/>
    <w:rsid w:val="00ED30E9"/>
    <w:rsid w:val="00ED749E"/>
    <w:rsid w:val="00EE0844"/>
    <w:rsid w:val="00EE3F98"/>
    <w:rsid w:val="00EE4739"/>
    <w:rsid w:val="00EE6BB8"/>
    <w:rsid w:val="00EF1FB0"/>
    <w:rsid w:val="00EF3C6E"/>
    <w:rsid w:val="00F02C0A"/>
    <w:rsid w:val="00F053E0"/>
    <w:rsid w:val="00F05821"/>
    <w:rsid w:val="00F065CD"/>
    <w:rsid w:val="00F10975"/>
    <w:rsid w:val="00F12C87"/>
    <w:rsid w:val="00F14F49"/>
    <w:rsid w:val="00F16378"/>
    <w:rsid w:val="00F21394"/>
    <w:rsid w:val="00F30E39"/>
    <w:rsid w:val="00F328A0"/>
    <w:rsid w:val="00F42BE1"/>
    <w:rsid w:val="00F42DB0"/>
    <w:rsid w:val="00F51F13"/>
    <w:rsid w:val="00F57537"/>
    <w:rsid w:val="00F61879"/>
    <w:rsid w:val="00F62A9A"/>
    <w:rsid w:val="00F71A66"/>
    <w:rsid w:val="00F75FB8"/>
    <w:rsid w:val="00F77752"/>
    <w:rsid w:val="00F80EE1"/>
    <w:rsid w:val="00F82074"/>
    <w:rsid w:val="00F82F6B"/>
    <w:rsid w:val="00F8524F"/>
    <w:rsid w:val="00F869F6"/>
    <w:rsid w:val="00F971E6"/>
    <w:rsid w:val="00FB2544"/>
    <w:rsid w:val="00FB2922"/>
    <w:rsid w:val="00FB2A7B"/>
    <w:rsid w:val="00FB64D8"/>
    <w:rsid w:val="00FC165D"/>
    <w:rsid w:val="00FC2C26"/>
    <w:rsid w:val="00FC32B8"/>
    <w:rsid w:val="00FD4D00"/>
    <w:rsid w:val="00FE2106"/>
    <w:rsid w:val="00FE2197"/>
    <w:rsid w:val="00FE228F"/>
    <w:rsid w:val="00FF0643"/>
    <w:rsid w:val="00FF1874"/>
    <w:rsid w:val="00FF75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1A70"/>
    <w:pPr>
      <w:spacing w:before="120" w:after="0"/>
      <w:jc w:val="both"/>
    </w:pPr>
    <w:rPr>
      <w:rFonts w:ascii="Arial" w:hAnsi="Arial" w:cs="Arial"/>
      <w:sz w:val="24"/>
    </w:rPr>
  </w:style>
  <w:style w:type="paragraph" w:styleId="Nadpis1">
    <w:name w:val="heading 1"/>
    <w:basedOn w:val="Normln"/>
    <w:link w:val="Nadpis1Char"/>
    <w:uiPriority w:val="9"/>
    <w:qFormat/>
    <w:rsid w:val="009A6097"/>
    <w:pPr>
      <w:keepNext/>
      <w:keepLines/>
      <w:numPr>
        <w:numId w:val="13"/>
      </w:numPr>
      <w:pBdr>
        <w:bottom w:val="single" w:sz="4" w:space="1" w:color="auto"/>
      </w:pBdr>
      <w:spacing w:before="840" w:after="360"/>
      <w:jc w:val="center"/>
      <w:outlineLvl w:val="0"/>
    </w:pPr>
    <w:rPr>
      <w:rFonts w:eastAsia="Arial Unicode MS" w:cs="Aharoni"/>
      <w:bCs/>
      <w:sz w:val="36"/>
      <w:szCs w:val="24"/>
      <w:lang w:eastAsia="cs-CZ"/>
    </w:rPr>
  </w:style>
  <w:style w:type="paragraph" w:styleId="Nadpis2">
    <w:name w:val="heading 2"/>
    <w:basedOn w:val="slovn"/>
    <w:link w:val="Nadpis2Char"/>
    <w:uiPriority w:val="9"/>
    <w:qFormat/>
    <w:rsid w:val="009A6097"/>
    <w:pPr>
      <w:keepNext/>
      <w:keepLines/>
      <w:numPr>
        <w:numId w:val="13"/>
      </w:numPr>
      <w:spacing w:before="600" w:after="240"/>
      <w:jc w:val="center"/>
      <w:outlineLvl w:val="1"/>
    </w:pPr>
    <w:rPr>
      <w:sz w:val="32"/>
    </w:rPr>
  </w:style>
  <w:style w:type="paragraph" w:styleId="Nadpis3">
    <w:name w:val="heading 3"/>
    <w:basedOn w:val="Normln"/>
    <w:next w:val="Normln"/>
    <w:link w:val="Nadpis3Char"/>
    <w:uiPriority w:val="9"/>
    <w:unhideWhenUsed/>
    <w:qFormat/>
    <w:rsid w:val="00564183"/>
    <w:pPr>
      <w:keepNext/>
      <w:keepLines/>
      <w:numPr>
        <w:ilvl w:val="2"/>
        <w:numId w:val="13"/>
      </w:numPr>
      <w:pBdr>
        <w:bottom w:val="single" w:sz="4" w:space="2" w:color="auto"/>
      </w:pBdr>
      <w:spacing w:before="600" w:after="120"/>
      <w:ind w:right="23"/>
      <w:outlineLvl w:val="2"/>
    </w:pPr>
    <w:rPr>
      <w:rFonts w:eastAsiaTheme="majorEastAsia"/>
      <w:b/>
      <w:bCs/>
      <w:sz w:val="28"/>
      <w:szCs w:val="26"/>
    </w:rPr>
  </w:style>
  <w:style w:type="paragraph" w:styleId="Nadpis4">
    <w:name w:val="heading 4"/>
    <w:basedOn w:val="Nadpis20"/>
    <w:next w:val="Normln"/>
    <w:link w:val="Nadpis4Char"/>
    <w:uiPriority w:val="9"/>
    <w:unhideWhenUsed/>
    <w:qFormat/>
    <w:rsid w:val="007E6C2B"/>
    <w:pPr>
      <w:pageBreakBefore/>
      <w:spacing w:before="600" w:after="240" w:line="240" w:lineRule="auto"/>
      <w:ind w:firstLine="0"/>
      <w:outlineLvl w:val="3"/>
    </w:pPr>
    <w:rPr>
      <w:rFonts w:ascii="Arial" w:hAnsi="Arial" w:cs="Arial"/>
      <w:b/>
      <w:i/>
      <w:sz w:val="36"/>
      <w:lang w:eastAsia="cs-CZ"/>
    </w:rPr>
  </w:style>
  <w:style w:type="paragraph" w:styleId="Nadpis5">
    <w:name w:val="heading 5"/>
    <w:basedOn w:val="Nadpis1"/>
    <w:next w:val="Normln"/>
    <w:link w:val="Nadpis5Char"/>
    <w:uiPriority w:val="9"/>
    <w:unhideWhenUsed/>
    <w:qFormat/>
    <w:rsid w:val="00377164"/>
    <w:pPr>
      <w:numPr>
        <w:numId w:val="0"/>
      </w:numPr>
      <w:jc w:val="both"/>
      <w:outlineLvl w:val="4"/>
    </w:pPr>
  </w:style>
  <w:style w:type="paragraph" w:styleId="Nadpis6">
    <w:name w:val="heading 6"/>
    <w:basedOn w:val="Nadpis5"/>
    <w:next w:val="Normln"/>
    <w:link w:val="Nadpis6Char"/>
    <w:uiPriority w:val="9"/>
    <w:unhideWhenUsed/>
    <w:qFormat/>
    <w:rsid w:val="00377164"/>
    <w:pPr>
      <w:spacing w:before="600"/>
      <w:outlineLvl w:val="5"/>
    </w:pPr>
    <w:rPr>
      <w:b/>
      <w:sz w:val="28"/>
    </w:rPr>
  </w:style>
  <w:style w:type="paragraph" w:styleId="Nadpis7">
    <w:name w:val="heading 7"/>
    <w:basedOn w:val="Normln"/>
    <w:next w:val="Normln"/>
    <w:link w:val="Nadpis7Char"/>
    <w:uiPriority w:val="9"/>
    <w:semiHidden/>
    <w:unhideWhenUsed/>
    <w:qFormat/>
    <w:rsid w:val="000769B2"/>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0769B2"/>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0769B2"/>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A6097"/>
    <w:rPr>
      <w:rFonts w:ascii="Arial" w:eastAsia="Arial Unicode MS" w:hAnsi="Arial" w:cs="Aharoni"/>
      <w:bCs/>
      <w:sz w:val="36"/>
      <w:szCs w:val="24"/>
      <w:lang w:eastAsia="cs-CZ"/>
    </w:rPr>
  </w:style>
  <w:style w:type="character" w:customStyle="1" w:styleId="Nadpis2Char">
    <w:name w:val="Nadpis 2 Char"/>
    <w:basedOn w:val="Standardnpsmoodstavce"/>
    <w:link w:val="Nadpis2"/>
    <w:uiPriority w:val="9"/>
    <w:rsid w:val="009A6097"/>
    <w:rPr>
      <w:rFonts w:ascii="Arial" w:eastAsia="Arial Unicode MS" w:hAnsi="Arial" w:cs="Arial"/>
      <w:bCs/>
      <w:sz w:val="32"/>
      <w:szCs w:val="24"/>
      <w:lang w:eastAsia="cs-CZ"/>
    </w:rPr>
  </w:style>
  <w:style w:type="paragraph" w:styleId="Normlnweb">
    <w:name w:val="Normal (Web)"/>
    <w:basedOn w:val="Normln"/>
    <w:uiPriority w:val="99"/>
    <w:semiHidden/>
    <w:unhideWhenUsed/>
    <w:rsid w:val="009C5877"/>
    <w:pPr>
      <w:spacing w:before="100" w:beforeAutospacing="1" w:after="100" w:afterAutospacing="1" w:line="240" w:lineRule="auto"/>
    </w:pPr>
    <w:rPr>
      <w:rFonts w:ascii="Times New Roman" w:eastAsia="Times New Roman" w:hAnsi="Times New Roman" w:cs="Times New Roman"/>
      <w:szCs w:val="24"/>
      <w:lang w:eastAsia="cs-CZ"/>
    </w:rPr>
  </w:style>
  <w:style w:type="paragraph" w:styleId="Nzev">
    <w:name w:val="Title"/>
    <w:basedOn w:val="Normln"/>
    <w:next w:val="Normln"/>
    <w:link w:val="NzevChar"/>
    <w:uiPriority w:val="10"/>
    <w:qFormat/>
    <w:rsid w:val="00AE369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NzevChar">
    <w:name w:val="Název Char"/>
    <w:basedOn w:val="Standardnpsmoodstavce"/>
    <w:link w:val="Nzev"/>
    <w:uiPriority w:val="10"/>
    <w:rsid w:val="00AE3693"/>
    <w:rPr>
      <w:rFonts w:ascii="Cambria" w:eastAsia="Times New Roman" w:hAnsi="Cambria" w:cs="Times New Roman"/>
      <w:color w:val="17365D"/>
      <w:spacing w:val="5"/>
      <w:kern w:val="28"/>
      <w:sz w:val="52"/>
      <w:szCs w:val="52"/>
    </w:rPr>
  </w:style>
  <w:style w:type="paragraph" w:customStyle="1" w:styleId="Default">
    <w:name w:val="Default"/>
    <w:rsid w:val="00AE3693"/>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AE369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3693"/>
    <w:rPr>
      <w:rFonts w:ascii="Tahoma" w:hAnsi="Tahoma" w:cs="Tahoma"/>
      <w:sz w:val="16"/>
      <w:szCs w:val="16"/>
    </w:rPr>
  </w:style>
  <w:style w:type="paragraph" w:styleId="Odstavecseseznamem">
    <w:name w:val="List Paragraph"/>
    <w:basedOn w:val="Normln"/>
    <w:link w:val="OdstavecseseznamemChar"/>
    <w:uiPriority w:val="34"/>
    <w:qFormat/>
    <w:rsid w:val="00882D39"/>
    <w:pPr>
      <w:ind w:left="720"/>
      <w:contextualSpacing/>
    </w:pPr>
  </w:style>
  <w:style w:type="character" w:styleId="Hypertextovodkaz">
    <w:name w:val="Hyperlink"/>
    <w:basedOn w:val="Standardnpsmoodstavce"/>
    <w:uiPriority w:val="99"/>
    <w:unhideWhenUsed/>
    <w:rsid w:val="00C07EF1"/>
    <w:rPr>
      <w:color w:val="0000FF" w:themeColor="hyperlink"/>
      <w:u w:val="single"/>
    </w:rPr>
  </w:style>
  <w:style w:type="character" w:customStyle="1" w:styleId="Zkladntext4">
    <w:name w:val="Základní text (4)_"/>
    <w:basedOn w:val="Standardnpsmoodstavce"/>
    <w:link w:val="Zkladntext40"/>
    <w:rsid w:val="0034325A"/>
    <w:rPr>
      <w:rFonts w:ascii="Calibri" w:eastAsia="Calibri" w:hAnsi="Calibri" w:cs="Calibri"/>
      <w:sz w:val="21"/>
      <w:szCs w:val="21"/>
      <w:shd w:val="clear" w:color="auto" w:fill="FFFFFF"/>
    </w:rPr>
  </w:style>
  <w:style w:type="character" w:customStyle="1" w:styleId="Zkladntext5">
    <w:name w:val="Základní text (5)_"/>
    <w:basedOn w:val="Standardnpsmoodstavce"/>
    <w:link w:val="Zkladntext50"/>
    <w:rsid w:val="0034325A"/>
    <w:rPr>
      <w:rFonts w:ascii="Calibri" w:eastAsia="Calibri" w:hAnsi="Calibri" w:cs="Calibri"/>
      <w:sz w:val="31"/>
      <w:szCs w:val="31"/>
      <w:shd w:val="clear" w:color="auto" w:fill="FFFFFF"/>
    </w:rPr>
  </w:style>
  <w:style w:type="character" w:customStyle="1" w:styleId="Nadpis21">
    <w:name w:val="Nadpis #2_"/>
    <w:basedOn w:val="Standardnpsmoodstavce"/>
    <w:link w:val="Nadpis20"/>
    <w:rsid w:val="0034325A"/>
    <w:rPr>
      <w:rFonts w:ascii="Calibri" w:eastAsia="Calibri" w:hAnsi="Calibri" w:cs="Calibri"/>
      <w:sz w:val="34"/>
      <w:szCs w:val="34"/>
      <w:shd w:val="clear" w:color="auto" w:fill="FFFFFF"/>
    </w:rPr>
  </w:style>
  <w:style w:type="character" w:customStyle="1" w:styleId="Zkladntext">
    <w:name w:val="Základní text_"/>
    <w:basedOn w:val="Standardnpsmoodstavce"/>
    <w:link w:val="Zkladntext1"/>
    <w:rsid w:val="0034325A"/>
    <w:rPr>
      <w:rFonts w:ascii="Calibri" w:eastAsia="Calibri" w:hAnsi="Calibri" w:cs="Calibri"/>
      <w:shd w:val="clear" w:color="auto" w:fill="FFFFFF"/>
    </w:rPr>
  </w:style>
  <w:style w:type="paragraph" w:customStyle="1" w:styleId="Zkladntext40">
    <w:name w:val="Základní text (4)"/>
    <w:basedOn w:val="Normln"/>
    <w:link w:val="Zkladntext4"/>
    <w:rsid w:val="0034325A"/>
    <w:pPr>
      <w:shd w:val="clear" w:color="auto" w:fill="FFFFFF"/>
      <w:spacing w:line="509" w:lineRule="exact"/>
    </w:pPr>
    <w:rPr>
      <w:rFonts w:ascii="Calibri" w:eastAsia="Calibri" w:hAnsi="Calibri" w:cs="Calibri"/>
      <w:sz w:val="21"/>
      <w:szCs w:val="21"/>
    </w:rPr>
  </w:style>
  <w:style w:type="paragraph" w:customStyle="1" w:styleId="Zkladntext50">
    <w:name w:val="Základní text (5)"/>
    <w:basedOn w:val="Normln"/>
    <w:link w:val="Zkladntext5"/>
    <w:rsid w:val="0034325A"/>
    <w:pPr>
      <w:shd w:val="clear" w:color="auto" w:fill="FFFFFF"/>
      <w:spacing w:after="360" w:line="0" w:lineRule="atLeast"/>
    </w:pPr>
    <w:rPr>
      <w:rFonts w:ascii="Calibri" w:eastAsia="Calibri" w:hAnsi="Calibri" w:cs="Calibri"/>
      <w:sz w:val="31"/>
      <w:szCs w:val="31"/>
    </w:rPr>
  </w:style>
  <w:style w:type="paragraph" w:customStyle="1" w:styleId="Nadpis20">
    <w:name w:val="Nadpis #2"/>
    <w:basedOn w:val="Normln"/>
    <w:link w:val="Nadpis21"/>
    <w:rsid w:val="0034325A"/>
    <w:pPr>
      <w:shd w:val="clear" w:color="auto" w:fill="FFFFFF"/>
      <w:spacing w:before="360" w:after="120" w:line="0" w:lineRule="atLeast"/>
      <w:ind w:hanging="580"/>
      <w:outlineLvl w:val="1"/>
    </w:pPr>
    <w:rPr>
      <w:rFonts w:ascii="Calibri" w:eastAsia="Calibri" w:hAnsi="Calibri" w:cs="Calibri"/>
      <w:sz w:val="34"/>
      <w:szCs w:val="34"/>
    </w:rPr>
  </w:style>
  <w:style w:type="paragraph" w:customStyle="1" w:styleId="Zkladntext1">
    <w:name w:val="Základní text1"/>
    <w:basedOn w:val="Normln"/>
    <w:link w:val="Zkladntext"/>
    <w:rsid w:val="0034325A"/>
    <w:pPr>
      <w:shd w:val="clear" w:color="auto" w:fill="FFFFFF"/>
      <w:spacing w:after="600" w:line="293" w:lineRule="exact"/>
    </w:pPr>
    <w:rPr>
      <w:rFonts w:ascii="Calibri" w:eastAsia="Calibri" w:hAnsi="Calibri" w:cs="Calibri"/>
    </w:rPr>
  </w:style>
  <w:style w:type="character" w:customStyle="1" w:styleId="Nadpis11">
    <w:name w:val="Nadpis #1_"/>
    <w:basedOn w:val="Standardnpsmoodstavce"/>
    <w:link w:val="Nadpis10"/>
    <w:rsid w:val="0034325A"/>
    <w:rPr>
      <w:rFonts w:ascii="Times New Roman" w:eastAsia="Times New Roman" w:hAnsi="Times New Roman" w:cs="Times New Roman"/>
      <w:sz w:val="27"/>
      <w:szCs w:val="27"/>
      <w:shd w:val="clear" w:color="auto" w:fill="FFFFFF"/>
    </w:rPr>
  </w:style>
  <w:style w:type="paragraph" w:customStyle="1" w:styleId="Zkladntext7">
    <w:name w:val="Základní text7"/>
    <w:basedOn w:val="Normln"/>
    <w:rsid w:val="0034325A"/>
    <w:pPr>
      <w:shd w:val="clear" w:color="auto" w:fill="FFFFFF"/>
      <w:spacing w:line="274" w:lineRule="exact"/>
      <w:ind w:hanging="360"/>
    </w:pPr>
    <w:rPr>
      <w:rFonts w:ascii="Times New Roman" w:eastAsia="Times New Roman" w:hAnsi="Times New Roman" w:cs="Times New Roman"/>
      <w:color w:val="000000"/>
      <w:lang w:val="cs" w:eastAsia="cs-CZ"/>
    </w:rPr>
  </w:style>
  <w:style w:type="paragraph" w:customStyle="1" w:styleId="Nadpis10">
    <w:name w:val="Nadpis #1"/>
    <w:basedOn w:val="Normln"/>
    <w:link w:val="Nadpis11"/>
    <w:rsid w:val="0034325A"/>
    <w:pPr>
      <w:numPr>
        <w:numId w:val="11"/>
      </w:numPr>
      <w:shd w:val="clear" w:color="auto" w:fill="FFFFFF"/>
      <w:spacing w:after="240" w:line="322" w:lineRule="exact"/>
      <w:outlineLvl w:val="0"/>
    </w:pPr>
    <w:rPr>
      <w:rFonts w:ascii="Times New Roman" w:eastAsia="Times New Roman" w:hAnsi="Times New Roman" w:cs="Times New Roman"/>
      <w:sz w:val="27"/>
      <w:szCs w:val="27"/>
    </w:rPr>
  </w:style>
  <w:style w:type="character" w:customStyle="1" w:styleId="ZkladntextTun">
    <w:name w:val="Základní text + Tučné"/>
    <w:basedOn w:val="Zkladntext"/>
    <w:rsid w:val="0034325A"/>
    <w:rPr>
      <w:rFonts w:ascii="Tahoma" w:eastAsia="Tahoma" w:hAnsi="Tahoma" w:cs="Tahoma"/>
      <w:b/>
      <w:bCs/>
      <w:i w:val="0"/>
      <w:iCs w:val="0"/>
      <w:smallCaps w:val="0"/>
      <w:strike w:val="0"/>
      <w:spacing w:val="0"/>
      <w:sz w:val="19"/>
      <w:szCs w:val="19"/>
      <w:shd w:val="clear" w:color="auto" w:fill="FFFFFF"/>
    </w:rPr>
  </w:style>
  <w:style w:type="character" w:customStyle="1" w:styleId="Nadpis1Netun">
    <w:name w:val="Nadpis #1 + Ne tučné"/>
    <w:basedOn w:val="Nadpis11"/>
    <w:rsid w:val="0034325A"/>
    <w:rPr>
      <w:rFonts w:ascii="Tahoma" w:eastAsia="Tahoma" w:hAnsi="Tahoma" w:cs="Tahoma"/>
      <w:b/>
      <w:bCs/>
      <w:i w:val="0"/>
      <w:iCs w:val="0"/>
      <w:smallCaps w:val="0"/>
      <w:strike w:val="0"/>
      <w:spacing w:val="0"/>
      <w:sz w:val="19"/>
      <w:szCs w:val="19"/>
      <w:shd w:val="clear" w:color="auto" w:fill="FFFFFF"/>
    </w:rPr>
  </w:style>
  <w:style w:type="character" w:customStyle="1" w:styleId="Zkladntext2">
    <w:name w:val="Základní text (2)_"/>
    <w:basedOn w:val="Standardnpsmoodstavce"/>
    <w:link w:val="Zkladntext20"/>
    <w:rsid w:val="0034325A"/>
    <w:rPr>
      <w:rFonts w:ascii="Tahoma" w:eastAsia="Tahoma" w:hAnsi="Tahoma" w:cs="Tahoma"/>
      <w:sz w:val="19"/>
      <w:szCs w:val="19"/>
      <w:shd w:val="clear" w:color="auto" w:fill="FFFFFF"/>
    </w:rPr>
  </w:style>
  <w:style w:type="paragraph" w:customStyle="1" w:styleId="Zkladntext20">
    <w:name w:val="Základní text (2)"/>
    <w:basedOn w:val="Normln"/>
    <w:link w:val="Zkladntext2"/>
    <w:rsid w:val="0034325A"/>
    <w:pPr>
      <w:shd w:val="clear" w:color="auto" w:fill="FFFFFF"/>
      <w:spacing w:line="475" w:lineRule="exact"/>
    </w:pPr>
    <w:rPr>
      <w:rFonts w:ascii="Tahoma" w:eastAsia="Tahoma" w:hAnsi="Tahoma" w:cs="Tahoma"/>
      <w:sz w:val="19"/>
      <w:szCs w:val="19"/>
    </w:rPr>
  </w:style>
  <w:style w:type="character" w:customStyle="1" w:styleId="Nadpis40">
    <w:name w:val="Nadpis #4_"/>
    <w:basedOn w:val="Standardnpsmoodstavce"/>
    <w:link w:val="Nadpis41"/>
    <w:uiPriority w:val="99"/>
    <w:locked/>
    <w:rsid w:val="00682F40"/>
    <w:rPr>
      <w:rFonts w:ascii="Times New Roman" w:hAnsi="Times New Roman"/>
      <w:b/>
      <w:bCs/>
      <w:sz w:val="26"/>
      <w:szCs w:val="26"/>
      <w:shd w:val="clear" w:color="auto" w:fill="FFFFFF"/>
    </w:rPr>
  </w:style>
  <w:style w:type="character" w:customStyle="1" w:styleId="Zkladntextdkovn3pt">
    <w:name w:val="Základní text + Řádkování 3 pt"/>
    <w:basedOn w:val="Standardnpsmoodstavce"/>
    <w:uiPriority w:val="99"/>
    <w:rsid w:val="00682F40"/>
    <w:rPr>
      <w:rFonts w:ascii="Times New Roman" w:hAnsi="Times New Roman" w:cs="Times New Roman"/>
      <w:spacing w:val="60"/>
      <w:sz w:val="22"/>
      <w:szCs w:val="22"/>
    </w:rPr>
  </w:style>
  <w:style w:type="character" w:customStyle="1" w:styleId="Zkladntext9pt">
    <w:name w:val="Základní text + 9 pt"/>
    <w:aliases w:val="Tučné"/>
    <w:basedOn w:val="Standardnpsmoodstavce"/>
    <w:uiPriority w:val="99"/>
    <w:rsid w:val="00682F40"/>
    <w:rPr>
      <w:rFonts w:ascii="Times New Roman" w:hAnsi="Times New Roman" w:cs="Times New Roman"/>
      <w:b/>
      <w:bCs/>
      <w:noProof/>
      <w:spacing w:val="0"/>
      <w:sz w:val="18"/>
      <w:szCs w:val="18"/>
    </w:rPr>
  </w:style>
  <w:style w:type="character" w:customStyle="1" w:styleId="ZkladntextTun6">
    <w:name w:val="Základní text + Tučné6"/>
    <w:basedOn w:val="Standardnpsmoodstavce"/>
    <w:uiPriority w:val="99"/>
    <w:rsid w:val="00682F40"/>
    <w:rPr>
      <w:rFonts w:ascii="Times New Roman" w:hAnsi="Times New Roman" w:cs="Times New Roman"/>
      <w:b/>
      <w:bCs/>
      <w:spacing w:val="0"/>
      <w:sz w:val="22"/>
      <w:szCs w:val="22"/>
    </w:rPr>
  </w:style>
  <w:style w:type="character" w:customStyle="1" w:styleId="Zkladntext9pt2">
    <w:name w:val="Základní text + 9 pt2"/>
    <w:aliases w:val="Tučné2"/>
    <w:basedOn w:val="Standardnpsmoodstavce"/>
    <w:uiPriority w:val="99"/>
    <w:rsid w:val="00682F40"/>
    <w:rPr>
      <w:rFonts w:ascii="Times New Roman" w:hAnsi="Times New Roman" w:cs="Times New Roman"/>
      <w:b/>
      <w:bCs/>
      <w:spacing w:val="0"/>
      <w:sz w:val="18"/>
      <w:szCs w:val="18"/>
    </w:rPr>
  </w:style>
  <w:style w:type="paragraph" w:customStyle="1" w:styleId="Nadpis41">
    <w:name w:val="Nadpis #4"/>
    <w:basedOn w:val="Normln"/>
    <w:link w:val="Nadpis40"/>
    <w:uiPriority w:val="99"/>
    <w:rsid w:val="00682F40"/>
    <w:pPr>
      <w:shd w:val="clear" w:color="auto" w:fill="FFFFFF"/>
      <w:spacing w:after="300" w:line="240" w:lineRule="atLeast"/>
      <w:outlineLvl w:val="3"/>
    </w:pPr>
    <w:rPr>
      <w:rFonts w:ascii="Times New Roman" w:hAnsi="Times New Roman"/>
      <w:b/>
      <w:bCs/>
      <w:sz w:val="26"/>
      <w:szCs w:val="26"/>
    </w:rPr>
  </w:style>
  <w:style w:type="paragraph" w:customStyle="1" w:styleId="slovn">
    <w:name w:val="číslování"/>
    <w:basedOn w:val="Zkladntext0"/>
    <w:link w:val="slovnChar"/>
    <w:qFormat/>
    <w:rsid w:val="001913D9"/>
    <w:pPr>
      <w:numPr>
        <w:ilvl w:val="1"/>
        <w:numId w:val="1"/>
      </w:numPr>
      <w:spacing w:after="0"/>
      <w:ind w:left="420" w:hanging="420"/>
    </w:pPr>
    <w:rPr>
      <w:rFonts w:eastAsia="Arial Unicode MS"/>
      <w:bCs/>
      <w:szCs w:val="24"/>
      <w:lang w:eastAsia="cs-CZ"/>
    </w:rPr>
  </w:style>
  <w:style w:type="paragraph" w:customStyle="1" w:styleId="slovn2">
    <w:name w:val="číslování 2"/>
    <w:basedOn w:val="Zkladntext0"/>
    <w:link w:val="slovn2Char"/>
    <w:qFormat/>
    <w:rsid w:val="00CC5984"/>
    <w:pPr>
      <w:numPr>
        <w:ilvl w:val="7"/>
        <w:numId w:val="1"/>
      </w:numPr>
      <w:spacing w:after="0"/>
      <w:ind w:left="851" w:hanging="417"/>
    </w:pPr>
    <w:rPr>
      <w:rFonts w:eastAsia="Arial Unicode MS"/>
      <w:szCs w:val="24"/>
      <w:lang w:eastAsia="cs-CZ"/>
    </w:rPr>
  </w:style>
  <w:style w:type="character" w:customStyle="1" w:styleId="slovnChar">
    <w:name w:val="číslování Char"/>
    <w:basedOn w:val="Standardnpsmoodstavce"/>
    <w:link w:val="slovn"/>
    <w:rsid w:val="001913D9"/>
    <w:rPr>
      <w:rFonts w:ascii="Arial" w:eastAsia="Arial Unicode MS" w:hAnsi="Arial" w:cs="Arial"/>
      <w:bCs/>
      <w:sz w:val="24"/>
      <w:szCs w:val="24"/>
      <w:lang w:eastAsia="cs-CZ"/>
    </w:rPr>
  </w:style>
  <w:style w:type="character" w:customStyle="1" w:styleId="slovn2Char">
    <w:name w:val="číslování 2 Char"/>
    <w:basedOn w:val="Standardnpsmoodstavce"/>
    <w:link w:val="slovn2"/>
    <w:rsid w:val="00CC5984"/>
    <w:rPr>
      <w:rFonts w:ascii="Arial" w:eastAsia="Arial Unicode MS" w:hAnsi="Arial" w:cs="Arial"/>
      <w:sz w:val="24"/>
      <w:szCs w:val="24"/>
      <w:lang w:eastAsia="cs-CZ"/>
    </w:rPr>
  </w:style>
  <w:style w:type="paragraph" w:customStyle="1" w:styleId="Text">
    <w:name w:val="Text"/>
    <w:basedOn w:val="Normln"/>
    <w:link w:val="TextChar"/>
    <w:qFormat/>
    <w:rsid w:val="00682F40"/>
    <w:rPr>
      <w:rFonts w:eastAsia="Arial Unicode MS"/>
      <w:color w:val="000000"/>
      <w:szCs w:val="24"/>
      <w:lang w:eastAsia="cs-CZ"/>
    </w:rPr>
  </w:style>
  <w:style w:type="character" w:customStyle="1" w:styleId="TextChar">
    <w:name w:val="Text Char"/>
    <w:basedOn w:val="Standardnpsmoodstavce"/>
    <w:link w:val="Text"/>
    <w:rsid w:val="00682F40"/>
    <w:rPr>
      <w:rFonts w:ascii="Arial" w:eastAsia="Arial Unicode MS" w:hAnsi="Arial" w:cs="Arial"/>
      <w:color w:val="000000"/>
      <w:sz w:val="24"/>
      <w:szCs w:val="24"/>
      <w:lang w:eastAsia="cs-CZ"/>
    </w:rPr>
  </w:style>
  <w:style w:type="paragraph" w:styleId="Zkladntext0">
    <w:name w:val="Body Text"/>
    <w:basedOn w:val="Normln"/>
    <w:link w:val="ZkladntextChar"/>
    <w:uiPriority w:val="99"/>
    <w:semiHidden/>
    <w:unhideWhenUsed/>
    <w:rsid w:val="00682F40"/>
    <w:pPr>
      <w:spacing w:after="120"/>
    </w:pPr>
  </w:style>
  <w:style w:type="character" w:customStyle="1" w:styleId="ZkladntextChar">
    <w:name w:val="Základní text Char"/>
    <w:basedOn w:val="Standardnpsmoodstavce"/>
    <w:link w:val="Zkladntext0"/>
    <w:uiPriority w:val="99"/>
    <w:semiHidden/>
    <w:rsid w:val="00682F40"/>
  </w:style>
  <w:style w:type="character" w:customStyle="1" w:styleId="Nadpis3Char">
    <w:name w:val="Nadpis 3 Char"/>
    <w:basedOn w:val="Standardnpsmoodstavce"/>
    <w:link w:val="Nadpis3"/>
    <w:uiPriority w:val="9"/>
    <w:rsid w:val="00564183"/>
    <w:rPr>
      <w:rFonts w:ascii="Arial" w:eastAsiaTheme="majorEastAsia" w:hAnsi="Arial" w:cs="Arial"/>
      <w:b/>
      <w:bCs/>
      <w:sz w:val="28"/>
      <w:szCs w:val="26"/>
    </w:rPr>
  </w:style>
  <w:style w:type="character" w:styleId="Odkaznakoment">
    <w:name w:val="annotation reference"/>
    <w:basedOn w:val="Standardnpsmoodstavce"/>
    <w:uiPriority w:val="99"/>
    <w:semiHidden/>
    <w:unhideWhenUsed/>
    <w:rsid w:val="001D3D28"/>
    <w:rPr>
      <w:sz w:val="16"/>
      <w:szCs w:val="16"/>
    </w:rPr>
  </w:style>
  <w:style w:type="paragraph" w:styleId="Textkomente">
    <w:name w:val="annotation text"/>
    <w:basedOn w:val="Normln"/>
    <w:link w:val="TextkomenteChar"/>
    <w:uiPriority w:val="99"/>
    <w:semiHidden/>
    <w:unhideWhenUsed/>
    <w:rsid w:val="001D3D28"/>
    <w:pPr>
      <w:spacing w:line="240" w:lineRule="auto"/>
    </w:pPr>
    <w:rPr>
      <w:sz w:val="20"/>
      <w:szCs w:val="20"/>
    </w:rPr>
  </w:style>
  <w:style w:type="character" w:customStyle="1" w:styleId="TextkomenteChar">
    <w:name w:val="Text komentáře Char"/>
    <w:basedOn w:val="Standardnpsmoodstavce"/>
    <w:link w:val="Textkomente"/>
    <w:uiPriority w:val="99"/>
    <w:semiHidden/>
    <w:rsid w:val="001D3D28"/>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1D3D28"/>
    <w:rPr>
      <w:b/>
      <w:bCs/>
    </w:rPr>
  </w:style>
  <w:style w:type="character" w:customStyle="1" w:styleId="PedmtkomenteChar">
    <w:name w:val="Předmět komentáře Char"/>
    <w:basedOn w:val="TextkomenteChar"/>
    <w:link w:val="Pedmtkomente"/>
    <w:uiPriority w:val="99"/>
    <w:semiHidden/>
    <w:rsid w:val="001D3D28"/>
    <w:rPr>
      <w:rFonts w:ascii="Arial" w:hAnsi="Arial" w:cs="Arial"/>
      <w:b/>
      <w:bCs/>
      <w:sz w:val="20"/>
      <w:szCs w:val="20"/>
    </w:rPr>
  </w:style>
  <w:style w:type="character" w:customStyle="1" w:styleId="highlight">
    <w:name w:val="highlight"/>
    <w:basedOn w:val="Standardnpsmoodstavce"/>
    <w:rsid w:val="00624FE2"/>
  </w:style>
  <w:style w:type="character" w:customStyle="1" w:styleId="Nadpis4Char">
    <w:name w:val="Nadpis 4 Char"/>
    <w:basedOn w:val="Standardnpsmoodstavce"/>
    <w:link w:val="Nadpis4"/>
    <w:uiPriority w:val="9"/>
    <w:rsid w:val="007E6C2B"/>
    <w:rPr>
      <w:rFonts w:ascii="Arial" w:eastAsia="Calibri" w:hAnsi="Arial" w:cs="Arial"/>
      <w:b/>
      <w:i/>
      <w:sz w:val="36"/>
      <w:szCs w:val="34"/>
      <w:shd w:val="clear" w:color="auto" w:fill="FFFFFF"/>
      <w:lang w:eastAsia="cs-CZ"/>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sid w:val="003D1904"/>
    <w:pPr>
      <w:spacing w:before="0" w:line="240" w:lineRule="auto"/>
    </w:pPr>
    <w:rPr>
      <w:sz w:val="20"/>
      <w:szCs w:val="20"/>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sid w:val="003D1904"/>
    <w:rPr>
      <w:rFonts w:ascii="Arial" w:hAnsi="Arial" w:cs="Arial"/>
      <w:sz w:val="20"/>
      <w:szCs w:val="20"/>
    </w:rPr>
  </w:style>
  <w:style w:type="character" w:styleId="Znakapoznpodarou">
    <w:name w:val="footnote reference"/>
    <w:aliases w:val="PGI Fußnote Ziffer"/>
    <w:basedOn w:val="Standardnpsmoodstavce"/>
    <w:semiHidden/>
    <w:unhideWhenUsed/>
    <w:rsid w:val="003D1904"/>
    <w:rPr>
      <w:vertAlign w:val="superscript"/>
    </w:rPr>
  </w:style>
  <w:style w:type="paragraph" w:styleId="Nadpisobsahu">
    <w:name w:val="TOC Heading"/>
    <w:basedOn w:val="Nadpis1"/>
    <w:next w:val="Normln"/>
    <w:uiPriority w:val="39"/>
    <w:unhideWhenUsed/>
    <w:qFormat/>
    <w:rsid w:val="005F788A"/>
    <w:pPr>
      <w:pBdr>
        <w:bottom w:val="none" w:sz="0" w:space="0" w:color="auto"/>
      </w:pBdr>
      <w:spacing w:before="480" w:after="0"/>
      <w:jc w:val="left"/>
      <w:outlineLvl w:val="9"/>
    </w:pPr>
    <w:rPr>
      <w:rFonts w:asciiTheme="majorHAnsi" w:eastAsiaTheme="majorEastAsia" w:hAnsiTheme="majorHAnsi" w:cstheme="majorBidi"/>
      <w:b/>
      <w:color w:val="365F91" w:themeColor="accent1" w:themeShade="BF"/>
      <w:sz w:val="28"/>
      <w:szCs w:val="28"/>
    </w:rPr>
  </w:style>
  <w:style w:type="paragraph" w:styleId="Obsah1">
    <w:name w:val="toc 1"/>
    <w:basedOn w:val="Normln"/>
    <w:next w:val="Normln"/>
    <w:autoRedefine/>
    <w:uiPriority w:val="39"/>
    <w:unhideWhenUsed/>
    <w:rsid w:val="005F788A"/>
    <w:pPr>
      <w:spacing w:before="240" w:after="120"/>
      <w:jc w:val="left"/>
    </w:pPr>
    <w:rPr>
      <w:rFonts w:asciiTheme="minorHAnsi" w:hAnsiTheme="minorHAnsi"/>
      <w:b/>
      <w:bCs/>
      <w:sz w:val="20"/>
      <w:szCs w:val="20"/>
    </w:rPr>
  </w:style>
  <w:style w:type="paragraph" w:styleId="Obsah2">
    <w:name w:val="toc 2"/>
    <w:basedOn w:val="Normln"/>
    <w:next w:val="Normln"/>
    <w:autoRedefine/>
    <w:uiPriority w:val="39"/>
    <w:unhideWhenUsed/>
    <w:rsid w:val="00887EBD"/>
    <w:pPr>
      <w:ind w:left="240"/>
      <w:jc w:val="left"/>
    </w:pPr>
    <w:rPr>
      <w:rFonts w:asciiTheme="minorHAnsi" w:hAnsiTheme="minorHAnsi"/>
      <w:i/>
      <w:iCs/>
      <w:sz w:val="20"/>
      <w:szCs w:val="20"/>
    </w:rPr>
  </w:style>
  <w:style w:type="paragraph" w:styleId="Obsah3">
    <w:name w:val="toc 3"/>
    <w:basedOn w:val="Normln"/>
    <w:next w:val="Normln"/>
    <w:autoRedefine/>
    <w:uiPriority w:val="39"/>
    <w:unhideWhenUsed/>
    <w:rsid w:val="005F788A"/>
    <w:pPr>
      <w:spacing w:before="0"/>
      <w:ind w:left="480"/>
      <w:jc w:val="left"/>
    </w:pPr>
    <w:rPr>
      <w:rFonts w:asciiTheme="minorHAnsi" w:hAnsiTheme="minorHAnsi"/>
      <w:sz w:val="20"/>
      <w:szCs w:val="20"/>
    </w:rPr>
  </w:style>
  <w:style w:type="paragraph" w:styleId="Podtitul">
    <w:name w:val="Subtitle"/>
    <w:aliases w:val="Obsah"/>
    <w:basedOn w:val="Normln"/>
    <w:next w:val="Normln"/>
    <w:link w:val="PodtitulChar"/>
    <w:uiPriority w:val="11"/>
    <w:qFormat/>
    <w:rsid w:val="00C437AB"/>
    <w:pPr>
      <w:numPr>
        <w:ilvl w:val="1"/>
      </w:numPr>
    </w:pPr>
    <w:rPr>
      <w:rFonts w:asciiTheme="majorHAnsi" w:eastAsiaTheme="majorEastAsia" w:hAnsiTheme="majorHAnsi" w:cstheme="majorBidi"/>
      <w:i/>
      <w:iCs/>
      <w:color w:val="4F81BD" w:themeColor="accent1"/>
      <w:spacing w:val="15"/>
      <w:szCs w:val="24"/>
    </w:rPr>
  </w:style>
  <w:style w:type="character" w:customStyle="1" w:styleId="PodtitulChar">
    <w:name w:val="Podtitul Char"/>
    <w:aliases w:val="Obsah Char"/>
    <w:basedOn w:val="Standardnpsmoodstavce"/>
    <w:link w:val="Podtitul"/>
    <w:uiPriority w:val="11"/>
    <w:rsid w:val="00C437AB"/>
    <w:rPr>
      <w:rFonts w:asciiTheme="majorHAnsi" w:eastAsiaTheme="majorEastAsia" w:hAnsiTheme="majorHAnsi" w:cstheme="majorBidi"/>
      <w:i/>
      <w:iCs/>
      <w:color w:val="4F81BD" w:themeColor="accent1"/>
      <w:spacing w:val="15"/>
      <w:sz w:val="24"/>
      <w:szCs w:val="24"/>
    </w:rPr>
  </w:style>
  <w:style w:type="paragraph" w:customStyle="1" w:styleId="Zkladntext9">
    <w:name w:val="Základní text9"/>
    <w:basedOn w:val="Normln"/>
    <w:rsid w:val="00646577"/>
    <w:pPr>
      <w:shd w:val="clear" w:color="auto" w:fill="FFFFFF"/>
      <w:spacing w:before="0" w:after="300" w:line="0" w:lineRule="atLeast"/>
      <w:ind w:hanging="600"/>
    </w:pPr>
    <w:rPr>
      <w:rFonts w:eastAsia="Arial"/>
      <w:sz w:val="20"/>
      <w:szCs w:val="20"/>
    </w:rPr>
  </w:style>
  <w:style w:type="table" w:styleId="Mkatabulky">
    <w:name w:val="Table Grid"/>
    <w:basedOn w:val="Normlntabulka"/>
    <w:uiPriority w:val="59"/>
    <w:rsid w:val="00803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4">
    <w:name w:val="toc 4"/>
    <w:basedOn w:val="Normln"/>
    <w:next w:val="Normln"/>
    <w:autoRedefine/>
    <w:uiPriority w:val="39"/>
    <w:unhideWhenUsed/>
    <w:rsid w:val="00584B08"/>
    <w:pPr>
      <w:spacing w:before="0"/>
      <w:ind w:left="720"/>
      <w:jc w:val="left"/>
    </w:pPr>
    <w:rPr>
      <w:rFonts w:asciiTheme="minorHAnsi" w:hAnsiTheme="minorHAnsi"/>
      <w:sz w:val="20"/>
      <w:szCs w:val="20"/>
    </w:rPr>
  </w:style>
  <w:style w:type="paragraph" w:styleId="Zhlav">
    <w:name w:val="header"/>
    <w:basedOn w:val="Normln"/>
    <w:link w:val="ZhlavChar"/>
    <w:uiPriority w:val="99"/>
    <w:unhideWhenUsed/>
    <w:rsid w:val="00584B08"/>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584B08"/>
    <w:rPr>
      <w:rFonts w:ascii="Arial" w:hAnsi="Arial" w:cs="Arial"/>
      <w:sz w:val="24"/>
    </w:rPr>
  </w:style>
  <w:style w:type="paragraph" w:styleId="Zpat">
    <w:name w:val="footer"/>
    <w:basedOn w:val="Normln"/>
    <w:link w:val="ZpatChar"/>
    <w:unhideWhenUsed/>
    <w:rsid w:val="00584B08"/>
    <w:pPr>
      <w:tabs>
        <w:tab w:val="center" w:pos="4536"/>
        <w:tab w:val="right" w:pos="9072"/>
      </w:tabs>
      <w:spacing w:before="0" w:line="240" w:lineRule="auto"/>
    </w:pPr>
  </w:style>
  <w:style w:type="character" w:customStyle="1" w:styleId="ZpatChar">
    <w:name w:val="Zápatí Char"/>
    <w:basedOn w:val="Standardnpsmoodstavce"/>
    <w:link w:val="Zpat"/>
    <w:rsid w:val="00584B08"/>
    <w:rPr>
      <w:rFonts w:ascii="Arial" w:hAnsi="Arial" w:cs="Arial"/>
      <w:sz w:val="24"/>
    </w:rPr>
  </w:style>
  <w:style w:type="paragraph" w:styleId="Zkladntext21">
    <w:name w:val="Body Text 2"/>
    <w:basedOn w:val="Normln"/>
    <w:link w:val="Zkladntext2Char"/>
    <w:uiPriority w:val="99"/>
    <w:semiHidden/>
    <w:unhideWhenUsed/>
    <w:rsid w:val="00715C74"/>
    <w:pPr>
      <w:spacing w:after="120" w:line="480" w:lineRule="auto"/>
    </w:pPr>
  </w:style>
  <w:style w:type="character" w:customStyle="1" w:styleId="Zkladntext2Char">
    <w:name w:val="Základní text 2 Char"/>
    <w:basedOn w:val="Standardnpsmoodstavce"/>
    <w:link w:val="Zkladntext21"/>
    <w:uiPriority w:val="99"/>
    <w:semiHidden/>
    <w:rsid w:val="00715C74"/>
    <w:rPr>
      <w:rFonts w:ascii="Arial" w:hAnsi="Arial" w:cs="Arial"/>
      <w:sz w:val="24"/>
    </w:rPr>
  </w:style>
  <w:style w:type="character" w:customStyle="1" w:styleId="Nadpis5Char">
    <w:name w:val="Nadpis 5 Char"/>
    <w:basedOn w:val="Standardnpsmoodstavce"/>
    <w:link w:val="Nadpis5"/>
    <w:uiPriority w:val="9"/>
    <w:rsid w:val="00377164"/>
    <w:rPr>
      <w:rFonts w:ascii="Arial" w:eastAsia="Arial Unicode MS" w:hAnsi="Arial" w:cs="Aharoni"/>
      <w:bCs/>
      <w:sz w:val="36"/>
      <w:szCs w:val="24"/>
      <w:lang w:eastAsia="cs-CZ"/>
    </w:rPr>
  </w:style>
  <w:style w:type="character" w:customStyle="1" w:styleId="Nadpis6Char">
    <w:name w:val="Nadpis 6 Char"/>
    <w:basedOn w:val="Standardnpsmoodstavce"/>
    <w:link w:val="Nadpis6"/>
    <w:uiPriority w:val="9"/>
    <w:rsid w:val="00377164"/>
    <w:rPr>
      <w:rFonts w:ascii="Arial" w:eastAsia="Arial Unicode MS" w:hAnsi="Arial" w:cs="Aharoni"/>
      <w:b/>
      <w:bCs/>
      <w:sz w:val="28"/>
      <w:szCs w:val="24"/>
      <w:lang w:eastAsia="cs-CZ"/>
    </w:rPr>
  </w:style>
  <w:style w:type="character" w:customStyle="1" w:styleId="Nadpis7Char">
    <w:name w:val="Nadpis 7 Char"/>
    <w:basedOn w:val="Standardnpsmoodstavce"/>
    <w:link w:val="Nadpis7"/>
    <w:uiPriority w:val="9"/>
    <w:semiHidden/>
    <w:rsid w:val="000769B2"/>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0769B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0769B2"/>
    <w:rPr>
      <w:rFonts w:asciiTheme="majorHAnsi" w:eastAsiaTheme="majorEastAsia" w:hAnsiTheme="majorHAnsi" w:cstheme="majorBidi"/>
      <w:i/>
      <w:iCs/>
      <w:color w:val="404040" w:themeColor="text1" w:themeTint="BF"/>
      <w:sz w:val="20"/>
      <w:szCs w:val="20"/>
    </w:rPr>
  </w:style>
  <w:style w:type="character" w:customStyle="1" w:styleId="st">
    <w:name w:val="st"/>
    <w:basedOn w:val="Standardnpsmoodstavce"/>
    <w:rsid w:val="00FD4D00"/>
  </w:style>
  <w:style w:type="character" w:styleId="Zvraznn">
    <w:name w:val="Emphasis"/>
    <w:basedOn w:val="Standardnpsmoodstavce"/>
    <w:uiPriority w:val="20"/>
    <w:qFormat/>
    <w:rsid w:val="00FD4D00"/>
    <w:rPr>
      <w:i/>
      <w:iCs/>
    </w:rPr>
  </w:style>
  <w:style w:type="paragraph" w:customStyle="1" w:styleId="slovn3">
    <w:name w:val="Číslování 3"/>
    <w:basedOn w:val="slovn2"/>
    <w:link w:val="slovn3Char"/>
    <w:qFormat/>
    <w:rsid w:val="009F7533"/>
    <w:pPr>
      <w:numPr>
        <w:ilvl w:val="8"/>
      </w:numPr>
      <w:ind w:left="1276" w:hanging="283"/>
    </w:pPr>
  </w:style>
  <w:style w:type="character" w:styleId="Sledovanodkaz">
    <w:name w:val="FollowedHyperlink"/>
    <w:basedOn w:val="Standardnpsmoodstavce"/>
    <w:uiPriority w:val="99"/>
    <w:semiHidden/>
    <w:unhideWhenUsed/>
    <w:rsid w:val="001C7375"/>
    <w:rPr>
      <w:color w:val="800080" w:themeColor="followedHyperlink"/>
      <w:u w:val="single"/>
    </w:rPr>
  </w:style>
  <w:style w:type="character" w:customStyle="1" w:styleId="slovn3Char">
    <w:name w:val="Číslování 3 Char"/>
    <w:basedOn w:val="slovn2Char"/>
    <w:link w:val="slovn3"/>
    <w:rsid w:val="009F7533"/>
    <w:rPr>
      <w:rFonts w:ascii="Arial" w:eastAsia="Arial Unicode MS" w:hAnsi="Arial" w:cs="Arial"/>
      <w:sz w:val="24"/>
      <w:szCs w:val="24"/>
      <w:lang w:eastAsia="cs-CZ"/>
    </w:rPr>
  </w:style>
  <w:style w:type="character" w:customStyle="1" w:styleId="Poznmkapodarou2">
    <w:name w:val="Poznámka pod čarou (2)_"/>
    <w:basedOn w:val="Standardnpsmoodstavce"/>
    <w:link w:val="Poznmkapodarou20"/>
    <w:locked/>
    <w:rsid w:val="00034392"/>
    <w:rPr>
      <w:rFonts w:ascii="Times New Roman" w:eastAsia="Times New Roman" w:hAnsi="Times New Roman" w:cs="Times New Roman"/>
      <w:sz w:val="19"/>
      <w:szCs w:val="19"/>
      <w:shd w:val="clear" w:color="auto" w:fill="FFFFFF"/>
    </w:rPr>
  </w:style>
  <w:style w:type="paragraph" w:customStyle="1" w:styleId="Poznmkapodarou20">
    <w:name w:val="Poznámka pod čarou (2)"/>
    <w:basedOn w:val="Normln"/>
    <w:link w:val="Poznmkapodarou2"/>
    <w:rsid w:val="00034392"/>
    <w:pPr>
      <w:shd w:val="clear" w:color="auto" w:fill="FFFFFF"/>
      <w:spacing w:before="0" w:line="230" w:lineRule="exact"/>
      <w:jc w:val="left"/>
    </w:pPr>
    <w:rPr>
      <w:rFonts w:ascii="Times New Roman" w:eastAsia="Times New Roman" w:hAnsi="Times New Roman" w:cs="Times New Roman"/>
      <w:sz w:val="19"/>
      <w:szCs w:val="19"/>
    </w:rPr>
  </w:style>
  <w:style w:type="character" w:customStyle="1" w:styleId="Zkladntext13pt">
    <w:name w:val="Základní text + 13 pt"/>
    <w:aliases w:val="Malá písmena"/>
    <w:basedOn w:val="Zkladntext"/>
    <w:rsid w:val="00034392"/>
    <w:rPr>
      <w:rFonts w:ascii="Arial" w:eastAsia="Arial" w:hAnsi="Arial" w:cs="Arial"/>
      <w:smallCaps/>
      <w:sz w:val="26"/>
      <w:szCs w:val="26"/>
      <w:shd w:val="clear" w:color="auto" w:fill="FFFFFF"/>
    </w:rPr>
  </w:style>
  <w:style w:type="character" w:customStyle="1" w:styleId="Zkladntext2Netun">
    <w:name w:val="Základní text (2) + Ne tučné"/>
    <w:basedOn w:val="Zkladntext2"/>
    <w:rsid w:val="00034392"/>
    <w:rPr>
      <w:rFonts w:ascii="Arial" w:eastAsia="Arial" w:hAnsi="Arial" w:cs="Arial"/>
      <w:b/>
      <w:bCs/>
      <w:sz w:val="20"/>
      <w:szCs w:val="20"/>
      <w:shd w:val="clear" w:color="auto" w:fill="FFFFFF"/>
    </w:rPr>
  </w:style>
  <w:style w:type="character" w:customStyle="1" w:styleId="Zkladntext8">
    <w:name w:val="Základní text8"/>
    <w:basedOn w:val="Zkladntext"/>
    <w:rsid w:val="00034392"/>
    <w:rPr>
      <w:rFonts w:ascii="Arial" w:eastAsia="Arial" w:hAnsi="Arial" w:cs="Arial"/>
      <w:sz w:val="20"/>
      <w:szCs w:val="20"/>
      <w:u w:val="single"/>
      <w:shd w:val="clear" w:color="auto" w:fill="FFFFFF"/>
    </w:rPr>
  </w:style>
  <w:style w:type="character" w:customStyle="1" w:styleId="Titulektabulky">
    <w:name w:val="Titulek tabulky"/>
    <w:basedOn w:val="Standardnpsmoodstavce"/>
    <w:rsid w:val="00034392"/>
    <w:rPr>
      <w:rFonts w:ascii="Calibri" w:eastAsia="Calibri" w:hAnsi="Calibri" w:cs="Calibri" w:hint="default"/>
      <w:b w:val="0"/>
      <w:bCs w:val="0"/>
      <w:i w:val="0"/>
      <w:iCs w:val="0"/>
      <w:smallCaps w:val="0"/>
      <w:spacing w:val="0"/>
      <w:sz w:val="19"/>
      <w:szCs w:val="19"/>
      <w:u w:val="single"/>
      <w:effect w:val="none"/>
    </w:rPr>
  </w:style>
  <w:style w:type="paragraph" w:customStyle="1" w:styleId="slovn0">
    <w:name w:val="Číslování"/>
    <w:basedOn w:val="Normln"/>
    <w:link w:val="slovnChar0"/>
    <w:qFormat/>
    <w:rsid w:val="00BA3AD4"/>
    <w:pPr>
      <w:numPr>
        <w:numId w:val="20"/>
      </w:numPr>
      <w:spacing w:line="240" w:lineRule="auto"/>
    </w:pPr>
    <w:rPr>
      <w:rFonts w:eastAsia="Times New Roman"/>
      <w:szCs w:val="24"/>
      <w:lang w:eastAsia="cs-CZ"/>
    </w:rPr>
  </w:style>
  <w:style w:type="character" w:customStyle="1" w:styleId="slovnChar0">
    <w:name w:val="Číslování Char"/>
    <w:link w:val="slovn0"/>
    <w:rsid w:val="00BA3AD4"/>
    <w:rPr>
      <w:rFonts w:ascii="Arial" w:eastAsia="Times New Roman" w:hAnsi="Arial" w:cs="Arial"/>
      <w:sz w:val="24"/>
      <w:szCs w:val="24"/>
      <w:lang w:eastAsia="cs-CZ"/>
    </w:rPr>
  </w:style>
  <w:style w:type="paragraph" w:styleId="Obsah5">
    <w:name w:val="toc 5"/>
    <w:basedOn w:val="Normln"/>
    <w:next w:val="Normln"/>
    <w:autoRedefine/>
    <w:uiPriority w:val="39"/>
    <w:unhideWhenUsed/>
    <w:rsid w:val="00624EF6"/>
    <w:pPr>
      <w:spacing w:before="0"/>
      <w:ind w:left="960"/>
      <w:jc w:val="left"/>
    </w:pPr>
    <w:rPr>
      <w:rFonts w:asciiTheme="minorHAnsi" w:hAnsiTheme="minorHAnsi"/>
      <w:sz w:val="20"/>
      <w:szCs w:val="20"/>
    </w:rPr>
  </w:style>
  <w:style w:type="paragraph" w:styleId="Obsah6">
    <w:name w:val="toc 6"/>
    <w:basedOn w:val="Normln"/>
    <w:next w:val="Normln"/>
    <w:autoRedefine/>
    <w:uiPriority w:val="39"/>
    <w:unhideWhenUsed/>
    <w:rsid w:val="00624EF6"/>
    <w:pPr>
      <w:spacing w:before="0"/>
      <w:ind w:left="1200"/>
      <w:jc w:val="left"/>
    </w:pPr>
    <w:rPr>
      <w:rFonts w:asciiTheme="minorHAnsi" w:hAnsiTheme="minorHAnsi"/>
      <w:sz w:val="20"/>
      <w:szCs w:val="20"/>
    </w:rPr>
  </w:style>
  <w:style w:type="paragraph" w:styleId="Obsah7">
    <w:name w:val="toc 7"/>
    <w:basedOn w:val="Normln"/>
    <w:next w:val="Normln"/>
    <w:autoRedefine/>
    <w:uiPriority w:val="39"/>
    <w:unhideWhenUsed/>
    <w:rsid w:val="00624EF6"/>
    <w:pPr>
      <w:spacing w:before="0"/>
      <w:ind w:left="1440"/>
      <w:jc w:val="left"/>
    </w:pPr>
    <w:rPr>
      <w:rFonts w:asciiTheme="minorHAnsi" w:hAnsiTheme="minorHAnsi"/>
      <w:sz w:val="20"/>
      <w:szCs w:val="20"/>
    </w:rPr>
  </w:style>
  <w:style w:type="paragraph" w:styleId="Obsah8">
    <w:name w:val="toc 8"/>
    <w:basedOn w:val="Normln"/>
    <w:next w:val="Normln"/>
    <w:autoRedefine/>
    <w:uiPriority w:val="39"/>
    <w:unhideWhenUsed/>
    <w:rsid w:val="00624EF6"/>
    <w:pPr>
      <w:spacing w:before="0"/>
      <w:ind w:left="1680"/>
      <w:jc w:val="left"/>
    </w:pPr>
    <w:rPr>
      <w:rFonts w:asciiTheme="minorHAnsi" w:hAnsiTheme="minorHAnsi"/>
      <w:sz w:val="20"/>
      <w:szCs w:val="20"/>
    </w:rPr>
  </w:style>
  <w:style w:type="paragraph" w:styleId="Obsah9">
    <w:name w:val="toc 9"/>
    <w:basedOn w:val="Normln"/>
    <w:next w:val="Normln"/>
    <w:autoRedefine/>
    <w:uiPriority w:val="39"/>
    <w:unhideWhenUsed/>
    <w:rsid w:val="00624EF6"/>
    <w:pPr>
      <w:spacing w:before="0"/>
      <w:ind w:left="1920"/>
      <w:jc w:val="left"/>
    </w:pPr>
    <w:rPr>
      <w:rFonts w:asciiTheme="minorHAnsi" w:hAnsiTheme="minorHAnsi"/>
      <w:sz w:val="20"/>
      <w:szCs w:val="20"/>
    </w:rPr>
  </w:style>
  <w:style w:type="paragraph" w:customStyle="1" w:styleId="Poznmkapodarou">
    <w:name w:val="Poznámka pod čarou"/>
    <w:basedOn w:val="Textpoznpodarou"/>
    <w:link w:val="PoznmkapodarouChar"/>
    <w:qFormat/>
    <w:rsid w:val="000D73D3"/>
    <w:rPr>
      <w:i/>
      <w:sz w:val="18"/>
    </w:rPr>
  </w:style>
  <w:style w:type="character" w:customStyle="1" w:styleId="PoznmkapodarouChar">
    <w:name w:val="Poznámka pod čarou Char"/>
    <w:basedOn w:val="TextpoznpodarouChar"/>
    <w:link w:val="Poznmkapodarou"/>
    <w:rsid w:val="000D73D3"/>
    <w:rPr>
      <w:rFonts w:ascii="Arial" w:hAnsi="Arial" w:cs="Arial"/>
      <w:i/>
      <w:sz w:val="18"/>
      <w:szCs w:val="20"/>
    </w:rPr>
  </w:style>
  <w:style w:type="paragraph" w:customStyle="1" w:styleId="Vysvtlivky">
    <w:name w:val="Vysvětlivky"/>
    <w:basedOn w:val="Odstavecseseznamem"/>
    <w:link w:val="VysvtlivkyChar"/>
    <w:qFormat/>
    <w:rsid w:val="001437DA"/>
    <w:pPr>
      <w:numPr>
        <w:numId w:val="33"/>
      </w:numPr>
      <w:spacing w:after="120"/>
      <w:ind w:left="782" w:hanging="357"/>
      <w:contextualSpacing w:val="0"/>
    </w:pPr>
    <w:rPr>
      <w:i/>
      <w:sz w:val="22"/>
    </w:rPr>
  </w:style>
  <w:style w:type="character" w:customStyle="1" w:styleId="OdstavecseseznamemChar">
    <w:name w:val="Odstavec se seznamem Char"/>
    <w:basedOn w:val="Standardnpsmoodstavce"/>
    <w:link w:val="Odstavecseseznamem"/>
    <w:uiPriority w:val="34"/>
    <w:rsid w:val="005217E9"/>
    <w:rPr>
      <w:rFonts w:ascii="Arial" w:hAnsi="Arial" w:cs="Arial"/>
      <w:sz w:val="24"/>
    </w:rPr>
  </w:style>
  <w:style w:type="character" w:customStyle="1" w:styleId="VysvtlivkyChar">
    <w:name w:val="Vysvětlivky Char"/>
    <w:basedOn w:val="OdstavecseseznamemChar"/>
    <w:link w:val="Vysvtlivky"/>
    <w:rsid w:val="001437DA"/>
    <w:rPr>
      <w:rFonts w:ascii="Arial" w:hAnsi="Arial" w:cs="Arial"/>
      <w:i/>
      <w:sz w:val="24"/>
    </w:rPr>
  </w:style>
  <w:style w:type="character" w:customStyle="1" w:styleId="Odrky2Char">
    <w:name w:val="Odrážky 2 Char"/>
    <w:basedOn w:val="Standardnpsmoodstavce"/>
    <w:link w:val="Odrky2"/>
    <w:locked/>
    <w:rsid w:val="001913D9"/>
    <w:rPr>
      <w:rFonts w:ascii="Arial" w:hAnsi="Arial" w:cs="Arial"/>
      <w:sz w:val="24"/>
    </w:rPr>
  </w:style>
  <w:style w:type="paragraph" w:customStyle="1" w:styleId="Odrky2">
    <w:name w:val="Odrážky 2"/>
    <w:basedOn w:val="Odstavecseseznamem"/>
    <w:link w:val="Odrky2Char"/>
    <w:qFormat/>
    <w:rsid w:val="001913D9"/>
    <w:pPr>
      <w:numPr>
        <w:numId w:val="40"/>
      </w:numPr>
      <w:ind w:left="851" w:hanging="431"/>
    </w:pPr>
  </w:style>
  <w:style w:type="character" w:styleId="slostrnky">
    <w:name w:val="page number"/>
    <w:basedOn w:val="Standardnpsmoodstavce"/>
    <w:rsid w:val="007369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1A70"/>
    <w:pPr>
      <w:spacing w:before="120" w:after="0"/>
      <w:jc w:val="both"/>
    </w:pPr>
    <w:rPr>
      <w:rFonts w:ascii="Arial" w:hAnsi="Arial" w:cs="Arial"/>
      <w:sz w:val="24"/>
    </w:rPr>
  </w:style>
  <w:style w:type="paragraph" w:styleId="Nadpis1">
    <w:name w:val="heading 1"/>
    <w:basedOn w:val="Normln"/>
    <w:link w:val="Nadpis1Char"/>
    <w:uiPriority w:val="9"/>
    <w:qFormat/>
    <w:rsid w:val="009A6097"/>
    <w:pPr>
      <w:keepNext/>
      <w:keepLines/>
      <w:numPr>
        <w:numId w:val="13"/>
      </w:numPr>
      <w:pBdr>
        <w:bottom w:val="single" w:sz="4" w:space="1" w:color="auto"/>
      </w:pBdr>
      <w:spacing w:before="840" w:after="360"/>
      <w:jc w:val="center"/>
      <w:outlineLvl w:val="0"/>
    </w:pPr>
    <w:rPr>
      <w:rFonts w:eastAsia="Arial Unicode MS" w:cs="Aharoni"/>
      <w:bCs/>
      <w:sz w:val="36"/>
      <w:szCs w:val="24"/>
      <w:lang w:eastAsia="cs-CZ"/>
    </w:rPr>
  </w:style>
  <w:style w:type="paragraph" w:styleId="Nadpis2">
    <w:name w:val="heading 2"/>
    <w:basedOn w:val="slovn"/>
    <w:link w:val="Nadpis2Char"/>
    <w:uiPriority w:val="9"/>
    <w:qFormat/>
    <w:rsid w:val="009A6097"/>
    <w:pPr>
      <w:keepNext/>
      <w:keepLines/>
      <w:numPr>
        <w:numId w:val="13"/>
      </w:numPr>
      <w:spacing w:before="600" w:after="240"/>
      <w:jc w:val="center"/>
      <w:outlineLvl w:val="1"/>
    </w:pPr>
    <w:rPr>
      <w:sz w:val="32"/>
    </w:rPr>
  </w:style>
  <w:style w:type="paragraph" w:styleId="Nadpis3">
    <w:name w:val="heading 3"/>
    <w:basedOn w:val="Normln"/>
    <w:next w:val="Normln"/>
    <w:link w:val="Nadpis3Char"/>
    <w:uiPriority w:val="9"/>
    <w:unhideWhenUsed/>
    <w:qFormat/>
    <w:rsid w:val="00564183"/>
    <w:pPr>
      <w:keepNext/>
      <w:keepLines/>
      <w:numPr>
        <w:ilvl w:val="2"/>
        <w:numId w:val="13"/>
      </w:numPr>
      <w:pBdr>
        <w:bottom w:val="single" w:sz="4" w:space="2" w:color="auto"/>
      </w:pBdr>
      <w:spacing w:before="600" w:after="120"/>
      <w:ind w:right="23"/>
      <w:outlineLvl w:val="2"/>
    </w:pPr>
    <w:rPr>
      <w:rFonts w:eastAsiaTheme="majorEastAsia"/>
      <w:b/>
      <w:bCs/>
      <w:sz w:val="28"/>
      <w:szCs w:val="26"/>
    </w:rPr>
  </w:style>
  <w:style w:type="paragraph" w:styleId="Nadpis4">
    <w:name w:val="heading 4"/>
    <w:basedOn w:val="Nadpis20"/>
    <w:next w:val="Normln"/>
    <w:link w:val="Nadpis4Char"/>
    <w:uiPriority w:val="9"/>
    <w:unhideWhenUsed/>
    <w:qFormat/>
    <w:rsid w:val="007E6C2B"/>
    <w:pPr>
      <w:pageBreakBefore/>
      <w:spacing w:before="600" w:after="240" w:line="240" w:lineRule="auto"/>
      <w:ind w:firstLine="0"/>
      <w:outlineLvl w:val="3"/>
    </w:pPr>
    <w:rPr>
      <w:rFonts w:ascii="Arial" w:hAnsi="Arial" w:cs="Arial"/>
      <w:b/>
      <w:i/>
      <w:sz w:val="36"/>
      <w:lang w:eastAsia="cs-CZ"/>
    </w:rPr>
  </w:style>
  <w:style w:type="paragraph" w:styleId="Nadpis5">
    <w:name w:val="heading 5"/>
    <w:basedOn w:val="Nadpis1"/>
    <w:next w:val="Normln"/>
    <w:link w:val="Nadpis5Char"/>
    <w:uiPriority w:val="9"/>
    <w:unhideWhenUsed/>
    <w:qFormat/>
    <w:rsid w:val="00377164"/>
    <w:pPr>
      <w:numPr>
        <w:numId w:val="0"/>
      </w:numPr>
      <w:jc w:val="both"/>
      <w:outlineLvl w:val="4"/>
    </w:pPr>
  </w:style>
  <w:style w:type="paragraph" w:styleId="Nadpis6">
    <w:name w:val="heading 6"/>
    <w:basedOn w:val="Nadpis5"/>
    <w:next w:val="Normln"/>
    <w:link w:val="Nadpis6Char"/>
    <w:uiPriority w:val="9"/>
    <w:unhideWhenUsed/>
    <w:qFormat/>
    <w:rsid w:val="00377164"/>
    <w:pPr>
      <w:spacing w:before="600"/>
      <w:outlineLvl w:val="5"/>
    </w:pPr>
    <w:rPr>
      <w:b/>
      <w:sz w:val="28"/>
    </w:rPr>
  </w:style>
  <w:style w:type="paragraph" w:styleId="Nadpis7">
    <w:name w:val="heading 7"/>
    <w:basedOn w:val="Normln"/>
    <w:next w:val="Normln"/>
    <w:link w:val="Nadpis7Char"/>
    <w:uiPriority w:val="9"/>
    <w:semiHidden/>
    <w:unhideWhenUsed/>
    <w:qFormat/>
    <w:rsid w:val="000769B2"/>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0769B2"/>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0769B2"/>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A6097"/>
    <w:rPr>
      <w:rFonts w:ascii="Arial" w:eastAsia="Arial Unicode MS" w:hAnsi="Arial" w:cs="Aharoni"/>
      <w:bCs/>
      <w:sz w:val="36"/>
      <w:szCs w:val="24"/>
      <w:lang w:eastAsia="cs-CZ"/>
    </w:rPr>
  </w:style>
  <w:style w:type="character" w:customStyle="1" w:styleId="Nadpis2Char">
    <w:name w:val="Nadpis 2 Char"/>
    <w:basedOn w:val="Standardnpsmoodstavce"/>
    <w:link w:val="Nadpis2"/>
    <w:uiPriority w:val="9"/>
    <w:rsid w:val="009A6097"/>
    <w:rPr>
      <w:rFonts w:ascii="Arial" w:eastAsia="Arial Unicode MS" w:hAnsi="Arial" w:cs="Arial"/>
      <w:bCs/>
      <w:sz w:val="32"/>
      <w:szCs w:val="24"/>
      <w:lang w:eastAsia="cs-CZ"/>
    </w:rPr>
  </w:style>
  <w:style w:type="paragraph" w:styleId="Normlnweb">
    <w:name w:val="Normal (Web)"/>
    <w:basedOn w:val="Normln"/>
    <w:uiPriority w:val="99"/>
    <w:semiHidden/>
    <w:unhideWhenUsed/>
    <w:rsid w:val="009C5877"/>
    <w:pPr>
      <w:spacing w:before="100" w:beforeAutospacing="1" w:after="100" w:afterAutospacing="1" w:line="240" w:lineRule="auto"/>
    </w:pPr>
    <w:rPr>
      <w:rFonts w:ascii="Times New Roman" w:eastAsia="Times New Roman" w:hAnsi="Times New Roman" w:cs="Times New Roman"/>
      <w:szCs w:val="24"/>
      <w:lang w:eastAsia="cs-CZ"/>
    </w:rPr>
  </w:style>
  <w:style w:type="paragraph" w:styleId="Nzev">
    <w:name w:val="Title"/>
    <w:basedOn w:val="Normln"/>
    <w:next w:val="Normln"/>
    <w:link w:val="NzevChar"/>
    <w:uiPriority w:val="10"/>
    <w:qFormat/>
    <w:rsid w:val="00AE369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NzevChar">
    <w:name w:val="Název Char"/>
    <w:basedOn w:val="Standardnpsmoodstavce"/>
    <w:link w:val="Nzev"/>
    <w:uiPriority w:val="10"/>
    <w:rsid w:val="00AE3693"/>
    <w:rPr>
      <w:rFonts w:ascii="Cambria" w:eastAsia="Times New Roman" w:hAnsi="Cambria" w:cs="Times New Roman"/>
      <w:color w:val="17365D"/>
      <w:spacing w:val="5"/>
      <w:kern w:val="28"/>
      <w:sz w:val="52"/>
      <w:szCs w:val="52"/>
    </w:rPr>
  </w:style>
  <w:style w:type="paragraph" w:customStyle="1" w:styleId="Default">
    <w:name w:val="Default"/>
    <w:rsid w:val="00AE3693"/>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AE369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3693"/>
    <w:rPr>
      <w:rFonts w:ascii="Tahoma" w:hAnsi="Tahoma" w:cs="Tahoma"/>
      <w:sz w:val="16"/>
      <w:szCs w:val="16"/>
    </w:rPr>
  </w:style>
  <w:style w:type="paragraph" w:styleId="Odstavecseseznamem">
    <w:name w:val="List Paragraph"/>
    <w:basedOn w:val="Normln"/>
    <w:link w:val="OdstavecseseznamemChar"/>
    <w:uiPriority w:val="34"/>
    <w:qFormat/>
    <w:rsid w:val="00882D39"/>
    <w:pPr>
      <w:ind w:left="720"/>
      <w:contextualSpacing/>
    </w:pPr>
  </w:style>
  <w:style w:type="character" w:styleId="Hypertextovodkaz">
    <w:name w:val="Hyperlink"/>
    <w:basedOn w:val="Standardnpsmoodstavce"/>
    <w:uiPriority w:val="99"/>
    <w:unhideWhenUsed/>
    <w:rsid w:val="00C07EF1"/>
    <w:rPr>
      <w:color w:val="0000FF" w:themeColor="hyperlink"/>
      <w:u w:val="single"/>
    </w:rPr>
  </w:style>
  <w:style w:type="character" w:customStyle="1" w:styleId="Zkladntext4">
    <w:name w:val="Základní text (4)_"/>
    <w:basedOn w:val="Standardnpsmoodstavce"/>
    <w:link w:val="Zkladntext40"/>
    <w:rsid w:val="0034325A"/>
    <w:rPr>
      <w:rFonts w:ascii="Calibri" w:eastAsia="Calibri" w:hAnsi="Calibri" w:cs="Calibri"/>
      <w:sz w:val="21"/>
      <w:szCs w:val="21"/>
      <w:shd w:val="clear" w:color="auto" w:fill="FFFFFF"/>
    </w:rPr>
  </w:style>
  <w:style w:type="character" w:customStyle="1" w:styleId="Zkladntext5">
    <w:name w:val="Základní text (5)_"/>
    <w:basedOn w:val="Standardnpsmoodstavce"/>
    <w:link w:val="Zkladntext50"/>
    <w:rsid w:val="0034325A"/>
    <w:rPr>
      <w:rFonts w:ascii="Calibri" w:eastAsia="Calibri" w:hAnsi="Calibri" w:cs="Calibri"/>
      <w:sz w:val="31"/>
      <w:szCs w:val="31"/>
      <w:shd w:val="clear" w:color="auto" w:fill="FFFFFF"/>
    </w:rPr>
  </w:style>
  <w:style w:type="character" w:customStyle="1" w:styleId="Nadpis21">
    <w:name w:val="Nadpis #2_"/>
    <w:basedOn w:val="Standardnpsmoodstavce"/>
    <w:link w:val="Nadpis20"/>
    <w:rsid w:val="0034325A"/>
    <w:rPr>
      <w:rFonts w:ascii="Calibri" w:eastAsia="Calibri" w:hAnsi="Calibri" w:cs="Calibri"/>
      <w:sz w:val="34"/>
      <w:szCs w:val="34"/>
      <w:shd w:val="clear" w:color="auto" w:fill="FFFFFF"/>
    </w:rPr>
  </w:style>
  <w:style w:type="character" w:customStyle="1" w:styleId="Zkladntext">
    <w:name w:val="Základní text_"/>
    <w:basedOn w:val="Standardnpsmoodstavce"/>
    <w:link w:val="Zkladntext1"/>
    <w:rsid w:val="0034325A"/>
    <w:rPr>
      <w:rFonts w:ascii="Calibri" w:eastAsia="Calibri" w:hAnsi="Calibri" w:cs="Calibri"/>
      <w:shd w:val="clear" w:color="auto" w:fill="FFFFFF"/>
    </w:rPr>
  </w:style>
  <w:style w:type="paragraph" w:customStyle="1" w:styleId="Zkladntext40">
    <w:name w:val="Základní text (4)"/>
    <w:basedOn w:val="Normln"/>
    <w:link w:val="Zkladntext4"/>
    <w:rsid w:val="0034325A"/>
    <w:pPr>
      <w:shd w:val="clear" w:color="auto" w:fill="FFFFFF"/>
      <w:spacing w:line="509" w:lineRule="exact"/>
    </w:pPr>
    <w:rPr>
      <w:rFonts w:ascii="Calibri" w:eastAsia="Calibri" w:hAnsi="Calibri" w:cs="Calibri"/>
      <w:sz w:val="21"/>
      <w:szCs w:val="21"/>
    </w:rPr>
  </w:style>
  <w:style w:type="paragraph" w:customStyle="1" w:styleId="Zkladntext50">
    <w:name w:val="Základní text (5)"/>
    <w:basedOn w:val="Normln"/>
    <w:link w:val="Zkladntext5"/>
    <w:rsid w:val="0034325A"/>
    <w:pPr>
      <w:shd w:val="clear" w:color="auto" w:fill="FFFFFF"/>
      <w:spacing w:after="360" w:line="0" w:lineRule="atLeast"/>
    </w:pPr>
    <w:rPr>
      <w:rFonts w:ascii="Calibri" w:eastAsia="Calibri" w:hAnsi="Calibri" w:cs="Calibri"/>
      <w:sz w:val="31"/>
      <w:szCs w:val="31"/>
    </w:rPr>
  </w:style>
  <w:style w:type="paragraph" w:customStyle="1" w:styleId="Nadpis20">
    <w:name w:val="Nadpis #2"/>
    <w:basedOn w:val="Normln"/>
    <w:link w:val="Nadpis21"/>
    <w:rsid w:val="0034325A"/>
    <w:pPr>
      <w:shd w:val="clear" w:color="auto" w:fill="FFFFFF"/>
      <w:spacing w:before="360" w:after="120" w:line="0" w:lineRule="atLeast"/>
      <w:ind w:hanging="580"/>
      <w:outlineLvl w:val="1"/>
    </w:pPr>
    <w:rPr>
      <w:rFonts w:ascii="Calibri" w:eastAsia="Calibri" w:hAnsi="Calibri" w:cs="Calibri"/>
      <w:sz w:val="34"/>
      <w:szCs w:val="34"/>
    </w:rPr>
  </w:style>
  <w:style w:type="paragraph" w:customStyle="1" w:styleId="Zkladntext1">
    <w:name w:val="Základní text1"/>
    <w:basedOn w:val="Normln"/>
    <w:link w:val="Zkladntext"/>
    <w:rsid w:val="0034325A"/>
    <w:pPr>
      <w:shd w:val="clear" w:color="auto" w:fill="FFFFFF"/>
      <w:spacing w:after="600" w:line="293" w:lineRule="exact"/>
    </w:pPr>
    <w:rPr>
      <w:rFonts w:ascii="Calibri" w:eastAsia="Calibri" w:hAnsi="Calibri" w:cs="Calibri"/>
    </w:rPr>
  </w:style>
  <w:style w:type="character" w:customStyle="1" w:styleId="Nadpis11">
    <w:name w:val="Nadpis #1_"/>
    <w:basedOn w:val="Standardnpsmoodstavce"/>
    <w:link w:val="Nadpis10"/>
    <w:rsid w:val="0034325A"/>
    <w:rPr>
      <w:rFonts w:ascii="Times New Roman" w:eastAsia="Times New Roman" w:hAnsi="Times New Roman" w:cs="Times New Roman"/>
      <w:sz w:val="27"/>
      <w:szCs w:val="27"/>
      <w:shd w:val="clear" w:color="auto" w:fill="FFFFFF"/>
    </w:rPr>
  </w:style>
  <w:style w:type="paragraph" w:customStyle="1" w:styleId="Zkladntext7">
    <w:name w:val="Základní text7"/>
    <w:basedOn w:val="Normln"/>
    <w:rsid w:val="0034325A"/>
    <w:pPr>
      <w:shd w:val="clear" w:color="auto" w:fill="FFFFFF"/>
      <w:spacing w:line="274" w:lineRule="exact"/>
      <w:ind w:hanging="360"/>
    </w:pPr>
    <w:rPr>
      <w:rFonts w:ascii="Times New Roman" w:eastAsia="Times New Roman" w:hAnsi="Times New Roman" w:cs="Times New Roman"/>
      <w:color w:val="000000"/>
      <w:lang w:val="cs" w:eastAsia="cs-CZ"/>
    </w:rPr>
  </w:style>
  <w:style w:type="paragraph" w:customStyle="1" w:styleId="Nadpis10">
    <w:name w:val="Nadpis #1"/>
    <w:basedOn w:val="Normln"/>
    <w:link w:val="Nadpis11"/>
    <w:rsid w:val="0034325A"/>
    <w:pPr>
      <w:numPr>
        <w:numId w:val="11"/>
      </w:numPr>
      <w:shd w:val="clear" w:color="auto" w:fill="FFFFFF"/>
      <w:spacing w:after="240" w:line="322" w:lineRule="exact"/>
      <w:outlineLvl w:val="0"/>
    </w:pPr>
    <w:rPr>
      <w:rFonts w:ascii="Times New Roman" w:eastAsia="Times New Roman" w:hAnsi="Times New Roman" w:cs="Times New Roman"/>
      <w:sz w:val="27"/>
      <w:szCs w:val="27"/>
    </w:rPr>
  </w:style>
  <w:style w:type="character" w:customStyle="1" w:styleId="ZkladntextTun">
    <w:name w:val="Základní text + Tučné"/>
    <w:basedOn w:val="Zkladntext"/>
    <w:rsid w:val="0034325A"/>
    <w:rPr>
      <w:rFonts w:ascii="Tahoma" w:eastAsia="Tahoma" w:hAnsi="Tahoma" w:cs="Tahoma"/>
      <w:b/>
      <w:bCs/>
      <w:i w:val="0"/>
      <w:iCs w:val="0"/>
      <w:smallCaps w:val="0"/>
      <w:strike w:val="0"/>
      <w:spacing w:val="0"/>
      <w:sz w:val="19"/>
      <w:szCs w:val="19"/>
      <w:shd w:val="clear" w:color="auto" w:fill="FFFFFF"/>
    </w:rPr>
  </w:style>
  <w:style w:type="character" w:customStyle="1" w:styleId="Nadpis1Netun">
    <w:name w:val="Nadpis #1 + Ne tučné"/>
    <w:basedOn w:val="Nadpis11"/>
    <w:rsid w:val="0034325A"/>
    <w:rPr>
      <w:rFonts w:ascii="Tahoma" w:eastAsia="Tahoma" w:hAnsi="Tahoma" w:cs="Tahoma"/>
      <w:b/>
      <w:bCs/>
      <w:i w:val="0"/>
      <w:iCs w:val="0"/>
      <w:smallCaps w:val="0"/>
      <w:strike w:val="0"/>
      <w:spacing w:val="0"/>
      <w:sz w:val="19"/>
      <w:szCs w:val="19"/>
      <w:shd w:val="clear" w:color="auto" w:fill="FFFFFF"/>
    </w:rPr>
  </w:style>
  <w:style w:type="character" w:customStyle="1" w:styleId="Zkladntext2">
    <w:name w:val="Základní text (2)_"/>
    <w:basedOn w:val="Standardnpsmoodstavce"/>
    <w:link w:val="Zkladntext20"/>
    <w:rsid w:val="0034325A"/>
    <w:rPr>
      <w:rFonts w:ascii="Tahoma" w:eastAsia="Tahoma" w:hAnsi="Tahoma" w:cs="Tahoma"/>
      <w:sz w:val="19"/>
      <w:szCs w:val="19"/>
      <w:shd w:val="clear" w:color="auto" w:fill="FFFFFF"/>
    </w:rPr>
  </w:style>
  <w:style w:type="paragraph" w:customStyle="1" w:styleId="Zkladntext20">
    <w:name w:val="Základní text (2)"/>
    <w:basedOn w:val="Normln"/>
    <w:link w:val="Zkladntext2"/>
    <w:rsid w:val="0034325A"/>
    <w:pPr>
      <w:shd w:val="clear" w:color="auto" w:fill="FFFFFF"/>
      <w:spacing w:line="475" w:lineRule="exact"/>
    </w:pPr>
    <w:rPr>
      <w:rFonts w:ascii="Tahoma" w:eastAsia="Tahoma" w:hAnsi="Tahoma" w:cs="Tahoma"/>
      <w:sz w:val="19"/>
      <w:szCs w:val="19"/>
    </w:rPr>
  </w:style>
  <w:style w:type="character" w:customStyle="1" w:styleId="Nadpis40">
    <w:name w:val="Nadpis #4_"/>
    <w:basedOn w:val="Standardnpsmoodstavce"/>
    <w:link w:val="Nadpis41"/>
    <w:uiPriority w:val="99"/>
    <w:locked/>
    <w:rsid w:val="00682F40"/>
    <w:rPr>
      <w:rFonts w:ascii="Times New Roman" w:hAnsi="Times New Roman"/>
      <w:b/>
      <w:bCs/>
      <w:sz w:val="26"/>
      <w:szCs w:val="26"/>
      <w:shd w:val="clear" w:color="auto" w:fill="FFFFFF"/>
    </w:rPr>
  </w:style>
  <w:style w:type="character" w:customStyle="1" w:styleId="Zkladntextdkovn3pt">
    <w:name w:val="Základní text + Řádkování 3 pt"/>
    <w:basedOn w:val="Standardnpsmoodstavce"/>
    <w:uiPriority w:val="99"/>
    <w:rsid w:val="00682F40"/>
    <w:rPr>
      <w:rFonts w:ascii="Times New Roman" w:hAnsi="Times New Roman" w:cs="Times New Roman"/>
      <w:spacing w:val="60"/>
      <w:sz w:val="22"/>
      <w:szCs w:val="22"/>
    </w:rPr>
  </w:style>
  <w:style w:type="character" w:customStyle="1" w:styleId="Zkladntext9pt">
    <w:name w:val="Základní text + 9 pt"/>
    <w:aliases w:val="Tučné"/>
    <w:basedOn w:val="Standardnpsmoodstavce"/>
    <w:uiPriority w:val="99"/>
    <w:rsid w:val="00682F40"/>
    <w:rPr>
      <w:rFonts w:ascii="Times New Roman" w:hAnsi="Times New Roman" w:cs="Times New Roman"/>
      <w:b/>
      <w:bCs/>
      <w:noProof/>
      <w:spacing w:val="0"/>
      <w:sz w:val="18"/>
      <w:szCs w:val="18"/>
    </w:rPr>
  </w:style>
  <w:style w:type="character" w:customStyle="1" w:styleId="ZkladntextTun6">
    <w:name w:val="Základní text + Tučné6"/>
    <w:basedOn w:val="Standardnpsmoodstavce"/>
    <w:uiPriority w:val="99"/>
    <w:rsid w:val="00682F40"/>
    <w:rPr>
      <w:rFonts w:ascii="Times New Roman" w:hAnsi="Times New Roman" w:cs="Times New Roman"/>
      <w:b/>
      <w:bCs/>
      <w:spacing w:val="0"/>
      <w:sz w:val="22"/>
      <w:szCs w:val="22"/>
    </w:rPr>
  </w:style>
  <w:style w:type="character" w:customStyle="1" w:styleId="Zkladntext9pt2">
    <w:name w:val="Základní text + 9 pt2"/>
    <w:aliases w:val="Tučné2"/>
    <w:basedOn w:val="Standardnpsmoodstavce"/>
    <w:uiPriority w:val="99"/>
    <w:rsid w:val="00682F40"/>
    <w:rPr>
      <w:rFonts w:ascii="Times New Roman" w:hAnsi="Times New Roman" w:cs="Times New Roman"/>
      <w:b/>
      <w:bCs/>
      <w:spacing w:val="0"/>
      <w:sz w:val="18"/>
      <w:szCs w:val="18"/>
    </w:rPr>
  </w:style>
  <w:style w:type="paragraph" w:customStyle="1" w:styleId="Nadpis41">
    <w:name w:val="Nadpis #4"/>
    <w:basedOn w:val="Normln"/>
    <w:link w:val="Nadpis40"/>
    <w:uiPriority w:val="99"/>
    <w:rsid w:val="00682F40"/>
    <w:pPr>
      <w:shd w:val="clear" w:color="auto" w:fill="FFFFFF"/>
      <w:spacing w:after="300" w:line="240" w:lineRule="atLeast"/>
      <w:outlineLvl w:val="3"/>
    </w:pPr>
    <w:rPr>
      <w:rFonts w:ascii="Times New Roman" w:hAnsi="Times New Roman"/>
      <w:b/>
      <w:bCs/>
      <w:sz w:val="26"/>
      <w:szCs w:val="26"/>
    </w:rPr>
  </w:style>
  <w:style w:type="paragraph" w:customStyle="1" w:styleId="slovn">
    <w:name w:val="číslování"/>
    <w:basedOn w:val="Zkladntext0"/>
    <w:link w:val="slovnChar"/>
    <w:qFormat/>
    <w:rsid w:val="001913D9"/>
    <w:pPr>
      <w:numPr>
        <w:ilvl w:val="1"/>
        <w:numId w:val="1"/>
      </w:numPr>
      <w:spacing w:after="0"/>
      <w:ind w:left="420" w:hanging="420"/>
    </w:pPr>
    <w:rPr>
      <w:rFonts w:eastAsia="Arial Unicode MS"/>
      <w:bCs/>
      <w:szCs w:val="24"/>
      <w:lang w:eastAsia="cs-CZ"/>
    </w:rPr>
  </w:style>
  <w:style w:type="paragraph" w:customStyle="1" w:styleId="slovn2">
    <w:name w:val="číslování 2"/>
    <w:basedOn w:val="Zkladntext0"/>
    <w:link w:val="slovn2Char"/>
    <w:qFormat/>
    <w:rsid w:val="00CC5984"/>
    <w:pPr>
      <w:numPr>
        <w:ilvl w:val="7"/>
        <w:numId w:val="1"/>
      </w:numPr>
      <w:spacing w:after="0"/>
      <w:ind w:left="851" w:hanging="417"/>
    </w:pPr>
    <w:rPr>
      <w:rFonts w:eastAsia="Arial Unicode MS"/>
      <w:szCs w:val="24"/>
      <w:lang w:eastAsia="cs-CZ"/>
    </w:rPr>
  </w:style>
  <w:style w:type="character" w:customStyle="1" w:styleId="slovnChar">
    <w:name w:val="číslování Char"/>
    <w:basedOn w:val="Standardnpsmoodstavce"/>
    <w:link w:val="slovn"/>
    <w:rsid w:val="001913D9"/>
    <w:rPr>
      <w:rFonts w:ascii="Arial" w:eastAsia="Arial Unicode MS" w:hAnsi="Arial" w:cs="Arial"/>
      <w:bCs/>
      <w:sz w:val="24"/>
      <w:szCs w:val="24"/>
      <w:lang w:eastAsia="cs-CZ"/>
    </w:rPr>
  </w:style>
  <w:style w:type="character" w:customStyle="1" w:styleId="slovn2Char">
    <w:name w:val="číslování 2 Char"/>
    <w:basedOn w:val="Standardnpsmoodstavce"/>
    <w:link w:val="slovn2"/>
    <w:rsid w:val="00CC5984"/>
    <w:rPr>
      <w:rFonts w:ascii="Arial" w:eastAsia="Arial Unicode MS" w:hAnsi="Arial" w:cs="Arial"/>
      <w:sz w:val="24"/>
      <w:szCs w:val="24"/>
      <w:lang w:eastAsia="cs-CZ"/>
    </w:rPr>
  </w:style>
  <w:style w:type="paragraph" w:customStyle="1" w:styleId="Text">
    <w:name w:val="Text"/>
    <w:basedOn w:val="Normln"/>
    <w:link w:val="TextChar"/>
    <w:qFormat/>
    <w:rsid w:val="00682F40"/>
    <w:rPr>
      <w:rFonts w:eastAsia="Arial Unicode MS"/>
      <w:color w:val="000000"/>
      <w:szCs w:val="24"/>
      <w:lang w:eastAsia="cs-CZ"/>
    </w:rPr>
  </w:style>
  <w:style w:type="character" w:customStyle="1" w:styleId="TextChar">
    <w:name w:val="Text Char"/>
    <w:basedOn w:val="Standardnpsmoodstavce"/>
    <w:link w:val="Text"/>
    <w:rsid w:val="00682F40"/>
    <w:rPr>
      <w:rFonts w:ascii="Arial" w:eastAsia="Arial Unicode MS" w:hAnsi="Arial" w:cs="Arial"/>
      <w:color w:val="000000"/>
      <w:sz w:val="24"/>
      <w:szCs w:val="24"/>
      <w:lang w:eastAsia="cs-CZ"/>
    </w:rPr>
  </w:style>
  <w:style w:type="paragraph" w:styleId="Zkladntext0">
    <w:name w:val="Body Text"/>
    <w:basedOn w:val="Normln"/>
    <w:link w:val="ZkladntextChar"/>
    <w:uiPriority w:val="99"/>
    <w:semiHidden/>
    <w:unhideWhenUsed/>
    <w:rsid w:val="00682F40"/>
    <w:pPr>
      <w:spacing w:after="120"/>
    </w:pPr>
  </w:style>
  <w:style w:type="character" w:customStyle="1" w:styleId="ZkladntextChar">
    <w:name w:val="Základní text Char"/>
    <w:basedOn w:val="Standardnpsmoodstavce"/>
    <w:link w:val="Zkladntext0"/>
    <w:uiPriority w:val="99"/>
    <w:semiHidden/>
    <w:rsid w:val="00682F40"/>
  </w:style>
  <w:style w:type="character" w:customStyle="1" w:styleId="Nadpis3Char">
    <w:name w:val="Nadpis 3 Char"/>
    <w:basedOn w:val="Standardnpsmoodstavce"/>
    <w:link w:val="Nadpis3"/>
    <w:uiPriority w:val="9"/>
    <w:rsid w:val="00564183"/>
    <w:rPr>
      <w:rFonts w:ascii="Arial" w:eastAsiaTheme="majorEastAsia" w:hAnsi="Arial" w:cs="Arial"/>
      <w:b/>
      <w:bCs/>
      <w:sz w:val="28"/>
      <w:szCs w:val="26"/>
    </w:rPr>
  </w:style>
  <w:style w:type="character" w:styleId="Odkaznakoment">
    <w:name w:val="annotation reference"/>
    <w:basedOn w:val="Standardnpsmoodstavce"/>
    <w:uiPriority w:val="99"/>
    <w:semiHidden/>
    <w:unhideWhenUsed/>
    <w:rsid w:val="001D3D28"/>
    <w:rPr>
      <w:sz w:val="16"/>
      <w:szCs w:val="16"/>
    </w:rPr>
  </w:style>
  <w:style w:type="paragraph" w:styleId="Textkomente">
    <w:name w:val="annotation text"/>
    <w:basedOn w:val="Normln"/>
    <w:link w:val="TextkomenteChar"/>
    <w:uiPriority w:val="99"/>
    <w:semiHidden/>
    <w:unhideWhenUsed/>
    <w:rsid w:val="001D3D28"/>
    <w:pPr>
      <w:spacing w:line="240" w:lineRule="auto"/>
    </w:pPr>
    <w:rPr>
      <w:sz w:val="20"/>
      <w:szCs w:val="20"/>
    </w:rPr>
  </w:style>
  <w:style w:type="character" w:customStyle="1" w:styleId="TextkomenteChar">
    <w:name w:val="Text komentáře Char"/>
    <w:basedOn w:val="Standardnpsmoodstavce"/>
    <w:link w:val="Textkomente"/>
    <w:uiPriority w:val="99"/>
    <w:semiHidden/>
    <w:rsid w:val="001D3D28"/>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1D3D28"/>
    <w:rPr>
      <w:b/>
      <w:bCs/>
    </w:rPr>
  </w:style>
  <w:style w:type="character" w:customStyle="1" w:styleId="PedmtkomenteChar">
    <w:name w:val="Předmět komentáře Char"/>
    <w:basedOn w:val="TextkomenteChar"/>
    <w:link w:val="Pedmtkomente"/>
    <w:uiPriority w:val="99"/>
    <w:semiHidden/>
    <w:rsid w:val="001D3D28"/>
    <w:rPr>
      <w:rFonts w:ascii="Arial" w:hAnsi="Arial" w:cs="Arial"/>
      <w:b/>
      <w:bCs/>
      <w:sz w:val="20"/>
      <w:szCs w:val="20"/>
    </w:rPr>
  </w:style>
  <w:style w:type="character" w:customStyle="1" w:styleId="highlight">
    <w:name w:val="highlight"/>
    <w:basedOn w:val="Standardnpsmoodstavce"/>
    <w:rsid w:val="00624FE2"/>
  </w:style>
  <w:style w:type="character" w:customStyle="1" w:styleId="Nadpis4Char">
    <w:name w:val="Nadpis 4 Char"/>
    <w:basedOn w:val="Standardnpsmoodstavce"/>
    <w:link w:val="Nadpis4"/>
    <w:uiPriority w:val="9"/>
    <w:rsid w:val="007E6C2B"/>
    <w:rPr>
      <w:rFonts w:ascii="Arial" w:eastAsia="Calibri" w:hAnsi="Arial" w:cs="Arial"/>
      <w:b/>
      <w:i/>
      <w:sz w:val="36"/>
      <w:szCs w:val="34"/>
      <w:shd w:val="clear" w:color="auto" w:fill="FFFFFF"/>
      <w:lang w:eastAsia="cs-CZ"/>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sid w:val="003D1904"/>
    <w:pPr>
      <w:spacing w:before="0" w:line="240" w:lineRule="auto"/>
    </w:pPr>
    <w:rPr>
      <w:sz w:val="20"/>
      <w:szCs w:val="20"/>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sid w:val="003D1904"/>
    <w:rPr>
      <w:rFonts w:ascii="Arial" w:hAnsi="Arial" w:cs="Arial"/>
      <w:sz w:val="20"/>
      <w:szCs w:val="20"/>
    </w:rPr>
  </w:style>
  <w:style w:type="character" w:styleId="Znakapoznpodarou">
    <w:name w:val="footnote reference"/>
    <w:aliases w:val="PGI Fußnote Ziffer"/>
    <w:basedOn w:val="Standardnpsmoodstavce"/>
    <w:semiHidden/>
    <w:unhideWhenUsed/>
    <w:rsid w:val="003D1904"/>
    <w:rPr>
      <w:vertAlign w:val="superscript"/>
    </w:rPr>
  </w:style>
  <w:style w:type="paragraph" w:styleId="Nadpisobsahu">
    <w:name w:val="TOC Heading"/>
    <w:basedOn w:val="Nadpis1"/>
    <w:next w:val="Normln"/>
    <w:uiPriority w:val="39"/>
    <w:unhideWhenUsed/>
    <w:qFormat/>
    <w:rsid w:val="005F788A"/>
    <w:pPr>
      <w:pBdr>
        <w:bottom w:val="none" w:sz="0" w:space="0" w:color="auto"/>
      </w:pBdr>
      <w:spacing w:before="480" w:after="0"/>
      <w:jc w:val="left"/>
      <w:outlineLvl w:val="9"/>
    </w:pPr>
    <w:rPr>
      <w:rFonts w:asciiTheme="majorHAnsi" w:eastAsiaTheme="majorEastAsia" w:hAnsiTheme="majorHAnsi" w:cstheme="majorBidi"/>
      <w:b/>
      <w:color w:val="365F91" w:themeColor="accent1" w:themeShade="BF"/>
      <w:sz w:val="28"/>
      <w:szCs w:val="28"/>
    </w:rPr>
  </w:style>
  <w:style w:type="paragraph" w:styleId="Obsah1">
    <w:name w:val="toc 1"/>
    <w:basedOn w:val="Normln"/>
    <w:next w:val="Normln"/>
    <w:autoRedefine/>
    <w:uiPriority w:val="39"/>
    <w:unhideWhenUsed/>
    <w:rsid w:val="005F788A"/>
    <w:pPr>
      <w:spacing w:before="240" w:after="120"/>
      <w:jc w:val="left"/>
    </w:pPr>
    <w:rPr>
      <w:rFonts w:asciiTheme="minorHAnsi" w:hAnsiTheme="minorHAnsi"/>
      <w:b/>
      <w:bCs/>
      <w:sz w:val="20"/>
      <w:szCs w:val="20"/>
    </w:rPr>
  </w:style>
  <w:style w:type="paragraph" w:styleId="Obsah2">
    <w:name w:val="toc 2"/>
    <w:basedOn w:val="Normln"/>
    <w:next w:val="Normln"/>
    <w:autoRedefine/>
    <w:uiPriority w:val="39"/>
    <w:unhideWhenUsed/>
    <w:rsid w:val="00887EBD"/>
    <w:pPr>
      <w:ind w:left="240"/>
      <w:jc w:val="left"/>
    </w:pPr>
    <w:rPr>
      <w:rFonts w:asciiTheme="minorHAnsi" w:hAnsiTheme="minorHAnsi"/>
      <w:i/>
      <w:iCs/>
      <w:sz w:val="20"/>
      <w:szCs w:val="20"/>
    </w:rPr>
  </w:style>
  <w:style w:type="paragraph" w:styleId="Obsah3">
    <w:name w:val="toc 3"/>
    <w:basedOn w:val="Normln"/>
    <w:next w:val="Normln"/>
    <w:autoRedefine/>
    <w:uiPriority w:val="39"/>
    <w:unhideWhenUsed/>
    <w:rsid w:val="005F788A"/>
    <w:pPr>
      <w:spacing w:before="0"/>
      <w:ind w:left="480"/>
      <w:jc w:val="left"/>
    </w:pPr>
    <w:rPr>
      <w:rFonts w:asciiTheme="minorHAnsi" w:hAnsiTheme="minorHAnsi"/>
      <w:sz w:val="20"/>
      <w:szCs w:val="20"/>
    </w:rPr>
  </w:style>
  <w:style w:type="paragraph" w:styleId="Podtitul">
    <w:name w:val="Subtitle"/>
    <w:aliases w:val="Obsah"/>
    <w:basedOn w:val="Normln"/>
    <w:next w:val="Normln"/>
    <w:link w:val="PodtitulChar"/>
    <w:uiPriority w:val="11"/>
    <w:qFormat/>
    <w:rsid w:val="00C437AB"/>
    <w:pPr>
      <w:numPr>
        <w:ilvl w:val="1"/>
      </w:numPr>
    </w:pPr>
    <w:rPr>
      <w:rFonts w:asciiTheme="majorHAnsi" w:eastAsiaTheme="majorEastAsia" w:hAnsiTheme="majorHAnsi" w:cstheme="majorBidi"/>
      <w:i/>
      <w:iCs/>
      <w:color w:val="4F81BD" w:themeColor="accent1"/>
      <w:spacing w:val="15"/>
      <w:szCs w:val="24"/>
    </w:rPr>
  </w:style>
  <w:style w:type="character" w:customStyle="1" w:styleId="PodtitulChar">
    <w:name w:val="Podtitul Char"/>
    <w:aliases w:val="Obsah Char"/>
    <w:basedOn w:val="Standardnpsmoodstavce"/>
    <w:link w:val="Podtitul"/>
    <w:uiPriority w:val="11"/>
    <w:rsid w:val="00C437AB"/>
    <w:rPr>
      <w:rFonts w:asciiTheme="majorHAnsi" w:eastAsiaTheme="majorEastAsia" w:hAnsiTheme="majorHAnsi" w:cstheme="majorBidi"/>
      <w:i/>
      <w:iCs/>
      <w:color w:val="4F81BD" w:themeColor="accent1"/>
      <w:spacing w:val="15"/>
      <w:sz w:val="24"/>
      <w:szCs w:val="24"/>
    </w:rPr>
  </w:style>
  <w:style w:type="paragraph" w:customStyle="1" w:styleId="Zkladntext9">
    <w:name w:val="Základní text9"/>
    <w:basedOn w:val="Normln"/>
    <w:rsid w:val="00646577"/>
    <w:pPr>
      <w:shd w:val="clear" w:color="auto" w:fill="FFFFFF"/>
      <w:spacing w:before="0" w:after="300" w:line="0" w:lineRule="atLeast"/>
      <w:ind w:hanging="600"/>
    </w:pPr>
    <w:rPr>
      <w:rFonts w:eastAsia="Arial"/>
      <w:sz w:val="20"/>
      <w:szCs w:val="20"/>
    </w:rPr>
  </w:style>
  <w:style w:type="table" w:styleId="Mkatabulky">
    <w:name w:val="Table Grid"/>
    <w:basedOn w:val="Normlntabulka"/>
    <w:uiPriority w:val="59"/>
    <w:rsid w:val="00803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4">
    <w:name w:val="toc 4"/>
    <w:basedOn w:val="Normln"/>
    <w:next w:val="Normln"/>
    <w:autoRedefine/>
    <w:uiPriority w:val="39"/>
    <w:unhideWhenUsed/>
    <w:rsid w:val="00584B08"/>
    <w:pPr>
      <w:spacing w:before="0"/>
      <w:ind w:left="720"/>
      <w:jc w:val="left"/>
    </w:pPr>
    <w:rPr>
      <w:rFonts w:asciiTheme="minorHAnsi" w:hAnsiTheme="minorHAnsi"/>
      <w:sz w:val="20"/>
      <w:szCs w:val="20"/>
    </w:rPr>
  </w:style>
  <w:style w:type="paragraph" w:styleId="Zhlav">
    <w:name w:val="header"/>
    <w:basedOn w:val="Normln"/>
    <w:link w:val="ZhlavChar"/>
    <w:uiPriority w:val="99"/>
    <w:unhideWhenUsed/>
    <w:rsid w:val="00584B08"/>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584B08"/>
    <w:rPr>
      <w:rFonts w:ascii="Arial" w:hAnsi="Arial" w:cs="Arial"/>
      <w:sz w:val="24"/>
    </w:rPr>
  </w:style>
  <w:style w:type="paragraph" w:styleId="Zpat">
    <w:name w:val="footer"/>
    <w:basedOn w:val="Normln"/>
    <w:link w:val="ZpatChar"/>
    <w:unhideWhenUsed/>
    <w:rsid w:val="00584B08"/>
    <w:pPr>
      <w:tabs>
        <w:tab w:val="center" w:pos="4536"/>
        <w:tab w:val="right" w:pos="9072"/>
      </w:tabs>
      <w:spacing w:before="0" w:line="240" w:lineRule="auto"/>
    </w:pPr>
  </w:style>
  <w:style w:type="character" w:customStyle="1" w:styleId="ZpatChar">
    <w:name w:val="Zápatí Char"/>
    <w:basedOn w:val="Standardnpsmoodstavce"/>
    <w:link w:val="Zpat"/>
    <w:rsid w:val="00584B08"/>
    <w:rPr>
      <w:rFonts w:ascii="Arial" w:hAnsi="Arial" w:cs="Arial"/>
      <w:sz w:val="24"/>
    </w:rPr>
  </w:style>
  <w:style w:type="paragraph" w:styleId="Zkladntext21">
    <w:name w:val="Body Text 2"/>
    <w:basedOn w:val="Normln"/>
    <w:link w:val="Zkladntext2Char"/>
    <w:uiPriority w:val="99"/>
    <w:semiHidden/>
    <w:unhideWhenUsed/>
    <w:rsid w:val="00715C74"/>
    <w:pPr>
      <w:spacing w:after="120" w:line="480" w:lineRule="auto"/>
    </w:pPr>
  </w:style>
  <w:style w:type="character" w:customStyle="1" w:styleId="Zkladntext2Char">
    <w:name w:val="Základní text 2 Char"/>
    <w:basedOn w:val="Standardnpsmoodstavce"/>
    <w:link w:val="Zkladntext21"/>
    <w:uiPriority w:val="99"/>
    <w:semiHidden/>
    <w:rsid w:val="00715C74"/>
    <w:rPr>
      <w:rFonts w:ascii="Arial" w:hAnsi="Arial" w:cs="Arial"/>
      <w:sz w:val="24"/>
    </w:rPr>
  </w:style>
  <w:style w:type="character" w:customStyle="1" w:styleId="Nadpis5Char">
    <w:name w:val="Nadpis 5 Char"/>
    <w:basedOn w:val="Standardnpsmoodstavce"/>
    <w:link w:val="Nadpis5"/>
    <w:uiPriority w:val="9"/>
    <w:rsid w:val="00377164"/>
    <w:rPr>
      <w:rFonts w:ascii="Arial" w:eastAsia="Arial Unicode MS" w:hAnsi="Arial" w:cs="Aharoni"/>
      <w:bCs/>
      <w:sz w:val="36"/>
      <w:szCs w:val="24"/>
      <w:lang w:eastAsia="cs-CZ"/>
    </w:rPr>
  </w:style>
  <w:style w:type="character" w:customStyle="1" w:styleId="Nadpis6Char">
    <w:name w:val="Nadpis 6 Char"/>
    <w:basedOn w:val="Standardnpsmoodstavce"/>
    <w:link w:val="Nadpis6"/>
    <w:uiPriority w:val="9"/>
    <w:rsid w:val="00377164"/>
    <w:rPr>
      <w:rFonts w:ascii="Arial" w:eastAsia="Arial Unicode MS" w:hAnsi="Arial" w:cs="Aharoni"/>
      <w:b/>
      <w:bCs/>
      <w:sz w:val="28"/>
      <w:szCs w:val="24"/>
      <w:lang w:eastAsia="cs-CZ"/>
    </w:rPr>
  </w:style>
  <w:style w:type="character" w:customStyle="1" w:styleId="Nadpis7Char">
    <w:name w:val="Nadpis 7 Char"/>
    <w:basedOn w:val="Standardnpsmoodstavce"/>
    <w:link w:val="Nadpis7"/>
    <w:uiPriority w:val="9"/>
    <w:semiHidden/>
    <w:rsid w:val="000769B2"/>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0769B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0769B2"/>
    <w:rPr>
      <w:rFonts w:asciiTheme="majorHAnsi" w:eastAsiaTheme="majorEastAsia" w:hAnsiTheme="majorHAnsi" w:cstheme="majorBidi"/>
      <w:i/>
      <w:iCs/>
      <w:color w:val="404040" w:themeColor="text1" w:themeTint="BF"/>
      <w:sz w:val="20"/>
      <w:szCs w:val="20"/>
    </w:rPr>
  </w:style>
  <w:style w:type="character" w:customStyle="1" w:styleId="st">
    <w:name w:val="st"/>
    <w:basedOn w:val="Standardnpsmoodstavce"/>
    <w:rsid w:val="00FD4D00"/>
  </w:style>
  <w:style w:type="character" w:styleId="Zvraznn">
    <w:name w:val="Emphasis"/>
    <w:basedOn w:val="Standardnpsmoodstavce"/>
    <w:uiPriority w:val="20"/>
    <w:qFormat/>
    <w:rsid w:val="00FD4D00"/>
    <w:rPr>
      <w:i/>
      <w:iCs/>
    </w:rPr>
  </w:style>
  <w:style w:type="paragraph" w:customStyle="1" w:styleId="slovn3">
    <w:name w:val="Číslování 3"/>
    <w:basedOn w:val="slovn2"/>
    <w:link w:val="slovn3Char"/>
    <w:qFormat/>
    <w:rsid w:val="009F7533"/>
    <w:pPr>
      <w:numPr>
        <w:ilvl w:val="8"/>
      </w:numPr>
      <w:ind w:left="1276" w:hanging="283"/>
    </w:pPr>
  </w:style>
  <w:style w:type="character" w:styleId="Sledovanodkaz">
    <w:name w:val="FollowedHyperlink"/>
    <w:basedOn w:val="Standardnpsmoodstavce"/>
    <w:uiPriority w:val="99"/>
    <w:semiHidden/>
    <w:unhideWhenUsed/>
    <w:rsid w:val="001C7375"/>
    <w:rPr>
      <w:color w:val="800080" w:themeColor="followedHyperlink"/>
      <w:u w:val="single"/>
    </w:rPr>
  </w:style>
  <w:style w:type="character" w:customStyle="1" w:styleId="slovn3Char">
    <w:name w:val="Číslování 3 Char"/>
    <w:basedOn w:val="slovn2Char"/>
    <w:link w:val="slovn3"/>
    <w:rsid w:val="009F7533"/>
    <w:rPr>
      <w:rFonts w:ascii="Arial" w:eastAsia="Arial Unicode MS" w:hAnsi="Arial" w:cs="Arial"/>
      <w:sz w:val="24"/>
      <w:szCs w:val="24"/>
      <w:lang w:eastAsia="cs-CZ"/>
    </w:rPr>
  </w:style>
  <w:style w:type="character" w:customStyle="1" w:styleId="Poznmkapodarou2">
    <w:name w:val="Poznámka pod čarou (2)_"/>
    <w:basedOn w:val="Standardnpsmoodstavce"/>
    <w:link w:val="Poznmkapodarou20"/>
    <w:locked/>
    <w:rsid w:val="00034392"/>
    <w:rPr>
      <w:rFonts w:ascii="Times New Roman" w:eastAsia="Times New Roman" w:hAnsi="Times New Roman" w:cs="Times New Roman"/>
      <w:sz w:val="19"/>
      <w:szCs w:val="19"/>
      <w:shd w:val="clear" w:color="auto" w:fill="FFFFFF"/>
    </w:rPr>
  </w:style>
  <w:style w:type="paragraph" w:customStyle="1" w:styleId="Poznmkapodarou20">
    <w:name w:val="Poznámka pod čarou (2)"/>
    <w:basedOn w:val="Normln"/>
    <w:link w:val="Poznmkapodarou2"/>
    <w:rsid w:val="00034392"/>
    <w:pPr>
      <w:shd w:val="clear" w:color="auto" w:fill="FFFFFF"/>
      <w:spacing w:before="0" w:line="230" w:lineRule="exact"/>
      <w:jc w:val="left"/>
    </w:pPr>
    <w:rPr>
      <w:rFonts w:ascii="Times New Roman" w:eastAsia="Times New Roman" w:hAnsi="Times New Roman" w:cs="Times New Roman"/>
      <w:sz w:val="19"/>
      <w:szCs w:val="19"/>
    </w:rPr>
  </w:style>
  <w:style w:type="character" w:customStyle="1" w:styleId="Zkladntext13pt">
    <w:name w:val="Základní text + 13 pt"/>
    <w:aliases w:val="Malá písmena"/>
    <w:basedOn w:val="Zkladntext"/>
    <w:rsid w:val="00034392"/>
    <w:rPr>
      <w:rFonts w:ascii="Arial" w:eastAsia="Arial" w:hAnsi="Arial" w:cs="Arial"/>
      <w:smallCaps/>
      <w:sz w:val="26"/>
      <w:szCs w:val="26"/>
      <w:shd w:val="clear" w:color="auto" w:fill="FFFFFF"/>
    </w:rPr>
  </w:style>
  <w:style w:type="character" w:customStyle="1" w:styleId="Zkladntext2Netun">
    <w:name w:val="Základní text (2) + Ne tučné"/>
    <w:basedOn w:val="Zkladntext2"/>
    <w:rsid w:val="00034392"/>
    <w:rPr>
      <w:rFonts w:ascii="Arial" w:eastAsia="Arial" w:hAnsi="Arial" w:cs="Arial"/>
      <w:b/>
      <w:bCs/>
      <w:sz w:val="20"/>
      <w:szCs w:val="20"/>
      <w:shd w:val="clear" w:color="auto" w:fill="FFFFFF"/>
    </w:rPr>
  </w:style>
  <w:style w:type="character" w:customStyle="1" w:styleId="Zkladntext8">
    <w:name w:val="Základní text8"/>
    <w:basedOn w:val="Zkladntext"/>
    <w:rsid w:val="00034392"/>
    <w:rPr>
      <w:rFonts w:ascii="Arial" w:eastAsia="Arial" w:hAnsi="Arial" w:cs="Arial"/>
      <w:sz w:val="20"/>
      <w:szCs w:val="20"/>
      <w:u w:val="single"/>
      <w:shd w:val="clear" w:color="auto" w:fill="FFFFFF"/>
    </w:rPr>
  </w:style>
  <w:style w:type="character" w:customStyle="1" w:styleId="Titulektabulky">
    <w:name w:val="Titulek tabulky"/>
    <w:basedOn w:val="Standardnpsmoodstavce"/>
    <w:rsid w:val="00034392"/>
    <w:rPr>
      <w:rFonts w:ascii="Calibri" w:eastAsia="Calibri" w:hAnsi="Calibri" w:cs="Calibri" w:hint="default"/>
      <w:b w:val="0"/>
      <w:bCs w:val="0"/>
      <w:i w:val="0"/>
      <w:iCs w:val="0"/>
      <w:smallCaps w:val="0"/>
      <w:spacing w:val="0"/>
      <w:sz w:val="19"/>
      <w:szCs w:val="19"/>
      <w:u w:val="single"/>
      <w:effect w:val="none"/>
    </w:rPr>
  </w:style>
  <w:style w:type="paragraph" w:customStyle="1" w:styleId="slovn0">
    <w:name w:val="Číslování"/>
    <w:basedOn w:val="Normln"/>
    <w:link w:val="slovnChar0"/>
    <w:qFormat/>
    <w:rsid w:val="00BA3AD4"/>
    <w:pPr>
      <w:numPr>
        <w:numId w:val="20"/>
      </w:numPr>
      <w:spacing w:line="240" w:lineRule="auto"/>
    </w:pPr>
    <w:rPr>
      <w:rFonts w:eastAsia="Times New Roman"/>
      <w:szCs w:val="24"/>
      <w:lang w:eastAsia="cs-CZ"/>
    </w:rPr>
  </w:style>
  <w:style w:type="character" w:customStyle="1" w:styleId="slovnChar0">
    <w:name w:val="Číslování Char"/>
    <w:link w:val="slovn0"/>
    <w:rsid w:val="00BA3AD4"/>
    <w:rPr>
      <w:rFonts w:ascii="Arial" w:eastAsia="Times New Roman" w:hAnsi="Arial" w:cs="Arial"/>
      <w:sz w:val="24"/>
      <w:szCs w:val="24"/>
      <w:lang w:eastAsia="cs-CZ"/>
    </w:rPr>
  </w:style>
  <w:style w:type="paragraph" w:styleId="Obsah5">
    <w:name w:val="toc 5"/>
    <w:basedOn w:val="Normln"/>
    <w:next w:val="Normln"/>
    <w:autoRedefine/>
    <w:uiPriority w:val="39"/>
    <w:unhideWhenUsed/>
    <w:rsid w:val="00624EF6"/>
    <w:pPr>
      <w:spacing w:before="0"/>
      <w:ind w:left="960"/>
      <w:jc w:val="left"/>
    </w:pPr>
    <w:rPr>
      <w:rFonts w:asciiTheme="minorHAnsi" w:hAnsiTheme="minorHAnsi"/>
      <w:sz w:val="20"/>
      <w:szCs w:val="20"/>
    </w:rPr>
  </w:style>
  <w:style w:type="paragraph" w:styleId="Obsah6">
    <w:name w:val="toc 6"/>
    <w:basedOn w:val="Normln"/>
    <w:next w:val="Normln"/>
    <w:autoRedefine/>
    <w:uiPriority w:val="39"/>
    <w:unhideWhenUsed/>
    <w:rsid w:val="00624EF6"/>
    <w:pPr>
      <w:spacing w:before="0"/>
      <w:ind w:left="1200"/>
      <w:jc w:val="left"/>
    </w:pPr>
    <w:rPr>
      <w:rFonts w:asciiTheme="minorHAnsi" w:hAnsiTheme="minorHAnsi"/>
      <w:sz w:val="20"/>
      <w:szCs w:val="20"/>
    </w:rPr>
  </w:style>
  <w:style w:type="paragraph" w:styleId="Obsah7">
    <w:name w:val="toc 7"/>
    <w:basedOn w:val="Normln"/>
    <w:next w:val="Normln"/>
    <w:autoRedefine/>
    <w:uiPriority w:val="39"/>
    <w:unhideWhenUsed/>
    <w:rsid w:val="00624EF6"/>
    <w:pPr>
      <w:spacing w:before="0"/>
      <w:ind w:left="1440"/>
      <w:jc w:val="left"/>
    </w:pPr>
    <w:rPr>
      <w:rFonts w:asciiTheme="minorHAnsi" w:hAnsiTheme="minorHAnsi"/>
      <w:sz w:val="20"/>
      <w:szCs w:val="20"/>
    </w:rPr>
  </w:style>
  <w:style w:type="paragraph" w:styleId="Obsah8">
    <w:name w:val="toc 8"/>
    <w:basedOn w:val="Normln"/>
    <w:next w:val="Normln"/>
    <w:autoRedefine/>
    <w:uiPriority w:val="39"/>
    <w:unhideWhenUsed/>
    <w:rsid w:val="00624EF6"/>
    <w:pPr>
      <w:spacing w:before="0"/>
      <w:ind w:left="1680"/>
      <w:jc w:val="left"/>
    </w:pPr>
    <w:rPr>
      <w:rFonts w:asciiTheme="minorHAnsi" w:hAnsiTheme="minorHAnsi"/>
      <w:sz w:val="20"/>
      <w:szCs w:val="20"/>
    </w:rPr>
  </w:style>
  <w:style w:type="paragraph" w:styleId="Obsah9">
    <w:name w:val="toc 9"/>
    <w:basedOn w:val="Normln"/>
    <w:next w:val="Normln"/>
    <w:autoRedefine/>
    <w:uiPriority w:val="39"/>
    <w:unhideWhenUsed/>
    <w:rsid w:val="00624EF6"/>
    <w:pPr>
      <w:spacing w:before="0"/>
      <w:ind w:left="1920"/>
      <w:jc w:val="left"/>
    </w:pPr>
    <w:rPr>
      <w:rFonts w:asciiTheme="minorHAnsi" w:hAnsiTheme="minorHAnsi"/>
      <w:sz w:val="20"/>
      <w:szCs w:val="20"/>
    </w:rPr>
  </w:style>
  <w:style w:type="paragraph" w:customStyle="1" w:styleId="Poznmkapodarou">
    <w:name w:val="Poznámka pod čarou"/>
    <w:basedOn w:val="Textpoznpodarou"/>
    <w:link w:val="PoznmkapodarouChar"/>
    <w:qFormat/>
    <w:rsid w:val="000D73D3"/>
    <w:rPr>
      <w:i/>
      <w:sz w:val="18"/>
    </w:rPr>
  </w:style>
  <w:style w:type="character" w:customStyle="1" w:styleId="PoznmkapodarouChar">
    <w:name w:val="Poznámka pod čarou Char"/>
    <w:basedOn w:val="TextpoznpodarouChar"/>
    <w:link w:val="Poznmkapodarou"/>
    <w:rsid w:val="000D73D3"/>
    <w:rPr>
      <w:rFonts w:ascii="Arial" w:hAnsi="Arial" w:cs="Arial"/>
      <w:i/>
      <w:sz w:val="18"/>
      <w:szCs w:val="20"/>
    </w:rPr>
  </w:style>
  <w:style w:type="paragraph" w:customStyle="1" w:styleId="Vysvtlivky">
    <w:name w:val="Vysvětlivky"/>
    <w:basedOn w:val="Odstavecseseznamem"/>
    <w:link w:val="VysvtlivkyChar"/>
    <w:qFormat/>
    <w:rsid w:val="001437DA"/>
    <w:pPr>
      <w:numPr>
        <w:numId w:val="33"/>
      </w:numPr>
      <w:spacing w:after="120"/>
      <w:ind w:left="782" w:hanging="357"/>
      <w:contextualSpacing w:val="0"/>
    </w:pPr>
    <w:rPr>
      <w:i/>
      <w:sz w:val="22"/>
    </w:rPr>
  </w:style>
  <w:style w:type="character" w:customStyle="1" w:styleId="OdstavecseseznamemChar">
    <w:name w:val="Odstavec se seznamem Char"/>
    <w:basedOn w:val="Standardnpsmoodstavce"/>
    <w:link w:val="Odstavecseseznamem"/>
    <w:uiPriority w:val="34"/>
    <w:rsid w:val="005217E9"/>
    <w:rPr>
      <w:rFonts w:ascii="Arial" w:hAnsi="Arial" w:cs="Arial"/>
      <w:sz w:val="24"/>
    </w:rPr>
  </w:style>
  <w:style w:type="character" w:customStyle="1" w:styleId="VysvtlivkyChar">
    <w:name w:val="Vysvětlivky Char"/>
    <w:basedOn w:val="OdstavecseseznamemChar"/>
    <w:link w:val="Vysvtlivky"/>
    <w:rsid w:val="001437DA"/>
    <w:rPr>
      <w:rFonts w:ascii="Arial" w:hAnsi="Arial" w:cs="Arial"/>
      <w:i/>
      <w:sz w:val="24"/>
    </w:rPr>
  </w:style>
  <w:style w:type="character" w:customStyle="1" w:styleId="Odrky2Char">
    <w:name w:val="Odrážky 2 Char"/>
    <w:basedOn w:val="Standardnpsmoodstavce"/>
    <w:link w:val="Odrky2"/>
    <w:locked/>
    <w:rsid w:val="001913D9"/>
    <w:rPr>
      <w:rFonts w:ascii="Arial" w:hAnsi="Arial" w:cs="Arial"/>
      <w:sz w:val="24"/>
    </w:rPr>
  </w:style>
  <w:style w:type="paragraph" w:customStyle="1" w:styleId="Odrky2">
    <w:name w:val="Odrážky 2"/>
    <w:basedOn w:val="Odstavecseseznamem"/>
    <w:link w:val="Odrky2Char"/>
    <w:qFormat/>
    <w:rsid w:val="001913D9"/>
    <w:pPr>
      <w:numPr>
        <w:numId w:val="40"/>
      </w:numPr>
      <w:ind w:left="851" w:hanging="431"/>
    </w:pPr>
  </w:style>
  <w:style w:type="character" w:styleId="slostrnky">
    <w:name w:val="page number"/>
    <w:basedOn w:val="Standardnpsmoodstavce"/>
    <w:rsid w:val="00736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5519">
      <w:bodyDiv w:val="1"/>
      <w:marLeft w:val="0"/>
      <w:marRight w:val="0"/>
      <w:marTop w:val="0"/>
      <w:marBottom w:val="0"/>
      <w:divBdr>
        <w:top w:val="none" w:sz="0" w:space="0" w:color="auto"/>
        <w:left w:val="none" w:sz="0" w:space="0" w:color="auto"/>
        <w:bottom w:val="none" w:sz="0" w:space="0" w:color="auto"/>
        <w:right w:val="none" w:sz="0" w:space="0" w:color="auto"/>
      </w:divBdr>
    </w:div>
    <w:div w:id="235477691">
      <w:bodyDiv w:val="1"/>
      <w:marLeft w:val="0"/>
      <w:marRight w:val="0"/>
      <w:marTop w:val="0"/>
      <w:marBottom w:val="0"/>
      <w:divBdr>
        <w:top w:val="none" w:sz="0" w:space="0" w:color="auto"/>
        <w:left w:val="none" w:sz="0" w:space="0" w:color="auto"/>
        <w:bottom w:val="none" w:sz="0" w:space="0" w:color="auto"/>
        <w:right w:val="none" w:sz="0" w:space="0" w:color="auto"/>
      </w:divBdr>
    </w:div>
    <w:div w:id="332033470">
      <w:bodyDiv w:val="1"/>
      <w:marLeft w:val="0"/>
      <w:marRight w:val="0"/>
      <w:marTop w:val="0"/>
      <w:marBottom w:val="0"/>
      <w:divBdr>
        <w:top w:val="none" w:sz="0" w:space="0" w:color="auto"/>
        <w:left w:val="none" w:sz="0" w:space="0" w:color="auto"/>
        <w:bottom w:val="none" w:sz="0" w:space="0" w:color="auto"/>
        <w:right w:val="none" w:sz="0" w:space="0" w:color="auto"/>
      </w:divBdr>
      <w:divsChild>
        <w:div w:id="964390394">
          <w:marLeft w:val="0"/>
          <w:marRight w:val="0"/>
          <w:marTop w:val="0"/>
          <w:marBottom w:val="0"/>
          <w:divBdr>
            <w:top w:val="none" w:sz="0" w:space="0" w:color="auto"/>
            <w:left w:val="none" w:sz="0" w:space="0" w:color="auto"/>
            <w:bottom w:val="none" w:sz="0" w:space="0" w:color="auto"/>
            <w:right w:val="none" w:sz="0" w:space="0" w:color="auto"/>
          </w:divBdr>
        </w:div>
        <w:div w:id="1088044378">
          <w:marLeft w:val="0"/>
          <w:marRight w:val="0"/>
          <w:marTop w:val="0"/>
          <w:marBottom w:val="0"/>
          <w:divBdr>
            <w:top w:val="none" w:sz="0" w:space="0" w:color="auto"/>
            <w:left w:val="none" w:sz="0" w:space="0" w:color="auto"/>
            <w:bottom w:val="none" w:sz="0" w:space="0" w:color="auto"/>
            <w:right w:val="none" w:sz="0" w:space="0" w:color="auto"/>
          </w:divBdr>
        </w:div>
        <w:div w:id="818233152">
          <w:marLeft w:val="0"/>
          <w:marRight w:val="0"/>
          <w:marTop w:val="0"/>
          <w:marBottom w:val="0"/>
          <w:divBdr>
            <w:top w:val="none" w:sz="0" w:space="0" w:color="auto"/>
            <w:left w:val="none" w:sz="0" w:space="0" w:color="auto"/>
            <w:bottom w:val="none" w:sz="0" w:space="0" w:color="auto"/>
            <w:right w:val="none" w:sz="0" w:space="0" w:color="auto"/>
          </w:divBdr>
        </w:div>
      </w:divsChild>
    </w:div>
    <w:div w:id="368071098">
      <w:bodyDiv w:val="1"/>
      <w:marLeft w:val="0"/>
      <w:marRight w:val="0"/>
      <w:marTop w:val="0"/>
      <w:marBottom w:val="0"/>
      <w:divBdr>
        <w:top w:val="none" w:sz="0" w:space="0" w:color="auto"/>
        <w:left w:val="none" w:sz="0" w:space="0" w:color="auto"/>
        <w:bottom w:val="none" w:sz="0" w:space="0" w:color="auto"/>
        <w:right w:val="none" w:sz="0" w:space="0" w:color="auto"/>
      </w:divBdr>
    </w:div>
    <w:div w:id="393284317">
      <w:bodyDiv w:val="1"/>
      <w:marLeft w:val="0"/>
      <w:marRight w:val="0"/>
      <w:marTop w:val="0"/>
      <w:marBottom w:val="0"/>
      <w:divBdr>
        <w:top w:val="none" w:sz="0" w:space="0" w:color="auto"/>
        <w:left w:val="none" w:sz="0" w:space="0" w:color="auto"/>
        <w:bottom w:val="none" w:sz="0" w:space="0" w:color="auto"/>
        <w:right w:val="none" w:sz="0" w:space="0" w:color="auto"/>
      </w:divBdr>
    </w:div>
    <w:div w:id="432750345">
      <w:bodyDiv w:val="1"/>
      <w:marLeft w:val="0"/>
      <w:marRight w:val="0"/>
      <w:marTop w:val="0"/>
      <w:marBottom w:val="0"/>
      <w:divBdr>
        <w:top w:val="none" w:sz="0" w:space="0" w:color="auto"/>
        <w:left w:val="none" w:sz="0" w:space="0" w:color="auto"/>
        <w:bottom w:val="none" w:sz="0" w:space="0" w:color="auto"/>
        <w:right w:val="none" w:sz="0" w:space="0" w:color="auto"/>
      </w:divBdr>
    </w:div>
    <w:div w:id="446241474">
      <w:bodyDiv w:val="1"/>
      <w:marLeft w:val="0"/>
      <w:marRight w:val="0"/>
      <w:marTop w:val="0"/>
      <w:marBottom w:val="0"/>
      <w:divBdr>
        <w:top w:val="none" w:sz="0" w:space="0" w:color="auto"/>
        <w:left w:val="none" w:sz="0" w:space="0" w:color="auto"/>
        <w:bottom w:val="none" w:sz="0" w:space="0" w:color="auto"/>
        <w:right w:val="none" w:sz="0" w:space="0" w:color="auto"/>
      </w:divBdr>
    </w:div>
    <w:div w:id="458644525">
      <w:bodyDiv w:val="1"/>
      <w:marLeft w:val="0"/>
      <w:marRight w:val="0"/>
      <w:marTop w:val="0"/>
      <w:marBottom w:val="0"/>
      <w:divBdr>
        <w:top w:val="none" w:sz="0" w:space="0" w:color="auto"/>
        <w:left w:val="none" w:sz="0" w:space="0" w:color="auto"/>
        <w:bottom w:val="none" w:sz="0" w:space="0" w:color="auto"/>
        <w:right w:val="none" w:sz="0" w:space="0" w:color="auto"/>
      </w:divBdr>
      <w:divsChild>
        <w:div w:id="1644194941">
          <w:marLeft w:val="0"/>
          <w:marRight w:val="0"/>
          <w:marTop w:val="0"/>
          <w:marBottom w:val="0"/>
          <w:divBdr>
            <w:top w:val="none" w:sz="0" w:space="0" w:color="auto"/>
            <w:left w:val="none" w:sz="0" w:space="0" w:color="auto"/>
            <w:bottom w:val="none" w:sz="0" w:space="0" w:color="auto"/>
            <w:right w:val="none" w:sz="0" w:space="0" w:color="auto"/>
          </w:divBdr>
          <w:divsChild>
            <w:div w:id="537669895">
              <w:marLeft w:val="0"/>
              <w:marRight w:val="0"/>
              <w:marTop w:val="0"/>
              <w:marBottom w:val="0"/>
              <w:divBdr>
                <w:top w:val="none" w:sz="0" w:space="0" w:color="auto"/>
                <w:left w:val="none" w:sz="0" w:space="0" w:color="auto"/>
                <w:bottom w:val="none" w:sz="0" w:space="0" w:color="auto"/>
                <w:right w:val="none" w:sz="0" w:space="0" w:color="auto"/>
              </w:divBdr>
              <w:divsChild>
                <w:div w:id="301035325">
                  <w:marLeft w:val="0"/>
                  <w:marRight w:val="0"/>
                  <w:marTop w:val="0"/>
                  <w:marBottom w:val="0"/>
                  <w:divBdr>
                    <w:top w:val="none" w:sz="0" w:space="0" w:color="auto"/>
                    <w:left w:val="none" w:sz="0" w:space="0" w:color="auto"/>
                    <w:bottom w:val="none" w:sz="0" w:space="0" w:color="auto"/>
                    <w:right w:val="none" w:sz="0" w:space="0" w:color="auto"/>
                  </w:divBdr>
                  <w:divsChild>
                    <w:div w:id="1025445409">
                      <w:marLeft w:val="0"/>
                      <w:marRight w:val="0"/>
                      <w:marTop w:val="0"/>
                      <w:marBottom w:val="0"/>
                      <w:divBdr>
                        <w:top w:val="none" w:sz="0" w:space="0" w:color="auto"/>
                        <w:left w:val="none" w:sz="0" w:space="0" w:color="auto"/>
                        <w:bottom w:val="none" w:sz="0" w:space="0" w:color="auto"/>
                        <w:right w:val="none" w:sz="0" w:space="0" w:color="auto"/>
                      </w:divBdr>
                      <w:divsChild>
                        <w:div w:id="663094771">
                          <w:marLeft w:val="0"/>
                          <w:marRight w:val="0"/>
                          <w:marTop w:val="0"/>
                          <w:marBottom w:val="0"/>
                          <w:divBdr>
                            <w:top w:val="none" w:sz="0" w:space="0" w:color="auto"/>
                            <w:left w:val="none" w:sz="0" w:space="0" w:color="auto"/>
                            <w:bottom w:val="none" w:sz="0" w:space="0" w:color="auto"/>
                            <w:right w:val="none" w:sz="0" w:space="0" w:color="auto"/>
                          </w:divBdr>
                          <w:divsChild>
                            <w:div w:id="6010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031386">
      <w:bodyDiv w:val="1"/>
      <w:marLeft w:val="0"/>
      <w:marRight w:val="0"/>
      <w:marTop w:val="0"/>
      <w:marBottom w:val="0"/>
      <w:divBdr>
        <w:top w:val="none" w:sz="0" w:space="0" w:color="auto"/>
        <w:left w:val="none" w:sz="0" w:space="0" w:color="auto"/>
        <w:bottom w:val="none" w:sz="0" w:space="0" w:color="auto"/>
        <w:right w:val="none" w:sz="0" w:space="0" w:color="auto"/>
      </w:divBdr>
    </w:div>
    <w:div w:id="586310951">
      <w:bodyDiv w:val="1"/>
      <w:marLeft w:val="0"/>
      <w:marRight w:val="0"/>
      <w:marTop w:val="0"/>
      <w:marBottom w:val="0"/>
      <w:divBdr>
        <w:top w:val="none" w:sz="0" w:space="0" w:color="auto"/>
        <w:left w:val="none" w:sz="0" w:space="0" w:color="auto"/>
        <w:bottom w:val="none" w:sz="0" w:space="0" w:color="auto"/>
        <w:right w:val="none" w:sz="0" w:space="0" w:color="auto"/>
      </w:divBdr>
    </w:div>
    <w:div w:id="778764702">
      <w:bodyDiv w:val="1"/>
      <w:marLeft w:val="0"/>
      <w:marRight w:val="0"/>
      <w:marTop w:val="0"/>
      <w:marBottom w:val="0"/>
      <w:divBdr>
        <w:top w:val="none" w:sz="0" w:space="0" w:color="auto"/>
        <w:left w:val="none" w:sz="0" w:space="0" w:color="auto"/>
        <w:bottom w:val="none" w:sz="0" w:space="0" w:color="auto"/>
        <w:right w:val="none" w:sz="0" w:space="0" w:color="auto"/>
      </w:divBdr>
    </w:div>
    <w:div w:id="868682353">
      <w:bodyDiv w:val="1"/>
      <w:marLeft w:val="0"/>
      <w:marRight w:val="0"/>
      <w:marTop w:val="0"/>
      <w:marBottom w:val="0"/>
      <w:divBdr>
        <w:top w:val="none" w:sz="0" w:space="0" w:color="auto"/>
        <w:left w:val="none" w:sz="0" w:space="0" w:color="auto"/>
        <w:bottom w:val="none" w:sz="0" w:space="0" w:color="auto"/>
        <w:right w:val="none" w:sz="0" w:space="0" w:color="auto"/>
      </w:divBdr>
    </w:div>
    <w:div w:id="983775891">
      <w:bodyDiv w:val="1"/>
      <w:marLeft w:val="0"/>
      <w:marRight w:val="0"/>
      <w:marTop w:val="0"/>
      <w:marBottom w:val="0"/>
      <w:divBdr>
        <w:top w:val="none" w:sz="0" w:space="0" w:color="auto"/>
        <w:left w:val="none" w:sz="0" w:space="0" w:color="auto"/>
        <w:bottom w:val="none" w:sz="0" w:space="0" w:color="auto"/>
        <w:right w:val="none" w:sz="0" w:space="0" w:color="auto"/>
      </w:divBdr>
    </w:div>
    <w:div w:id="1036200444">
      <w:bodyDiv w:val="1"/>
      <w:marLeft w:val="0"/>
      <w:marRight w:val="0"/>
      <w:marTop w:val="0"/>
      <w:marBottom w:val="0"/>
      <w:divBdr>
        <w:top w:val="none" w:sz="0" w:space="0" w:color="auto"/>
        <w:left w:val="none" w:sz="0" w:space="0" w:color="auto"/>
        <w:bottom w:val="none" w:sz="0" w:space="0" w:color="auto"/>
        <w:right w:val="none" w:sz="0" w:space="0" w:color="auto"/>
      </w:divBdr>
    </w:div>
    <w:div w:id="1071855513">
      <w:bodyDiv w:val="1"/>
      <w:marLeft w:val="0"/>
      <w:marRight w:val="0"/>
      <w:marTop w:val="0"/>
      <w:marBottom w:val="0"/>
      <w:divBdr>
        <w:top w:val="none" w:sz="0" w:space="0" w:color="auto"/>
        <w:left w:val="none" w:sz="0" w:space="0" w:color="auto"/>
        <w:bottom w:val="none" w:sz="0" w:space="0" w:color="auto"/>
        <w:right w:val="none" w:sz="0" w:space="0" w:color="auto"/>
      </w:divBdr>
    </w:div>
    <w:div w:id="1084690875">
      <w:bodyDiv w:val="1"/>
      <w:marLeft w:val="0"/>
      <w:marRight w:val="0"/>
      <w:marTop w:val="0"/>
      <w:marBottom w:val="0"/>
      <w:divBdr>
        <w:top w:val="none" w:sz="0" w:space="0" w:color="auto"/>
        <w:left w:val="none" w:sz="0" w:space="0" w:color="auto"/>
        <w:bottom w:val="none" w:sz="0" w:space="0" w:color="auto"/>
        <w:right w:val="none" w:sz="0" w:space="0" w:color="auto"/>
      </w:divBdr>
    </w:div>
    <w:div w:id="1142305147">
      <w:bodyDiv w:val="1"/>
      <w:marLeft w:val="0"/>
      <w:marRight w:val="0"/>
      <w:marTop w:val="0"/>
      <w:marBottom w:val="0"/>
      <w:divBdr>
        <w:top w:val="none" w:sz="0" w:space="0" w:color="auto"/>
        <w:left w:val="none" w:sz="0" w:space="0" w:color="auto"/>
        <w:bottom w:val="none" w:sz="0" w:space="0" w:color="auto"/>
        <w:right w:val="none" w:sz="0" w:space="0" w:color="auto"/>
      </w:divBdr>
    </w:div>
    <w:div w:id="1236277234">
      <w:bodyDiv w:val="1"/>
      <w:marLeft w:val="0"/>
      <w:marRight w:val="0"/>
      <w:marTop w:val="0"/>
      <w:marBottom w:val="0"/>
      <w:divBdr>
        <w:top w:val="none" w:sz="0" w:space="0" w:color="auto"/>
        <w:left w:val="none" w:sz="0" w:space="0" w:color="auto"/>
        <w:bottom w:val="none" w:sz="0" w:space="0" w:color="auto"/>
        <w:right w:val="none" w:sz="0" w:space="0" w:color="auto"/>
      </w:divBdr>
    </w:div>
    <w:div w:id="1281491863">
      <w:bodyDiv w:val="1"/>
      <w:marLeft w:val="0"/>
      <w:marRight w:val="0"/>
      <w:marTop w:val="0"/>
      <w:marBottom w:val="0"/>
      <w:divBdr>
        <w:top w:val="none" w:sz="0" w:space="0" w:color="auto"/>
        <w:left w:val="none" w:sz="0" w:space="0" w:color="auto"/>
        <w:bottom w:val="none" w:sz="0" w:space="0" w:color="auto"/>
        <w:right w:val="none" w:sz="0" w:space="0" w:color="auto"/>
      </w:divBdr>
      <w:divsChild>
        <w:div w:id="1388138645">
          <w:marLeft w:val="0"/>
          <w:marRight w:val="0"/>
          <w:marTop w:val="0"/>
          <w:marBottom w:val="0"/>
          <w:divBdr>
            <w:top w:val="none" w:sz="0" w:space="0" w:color="auto"/>
            <w:left w:val="none" w:sz="0" w:space="0" w:color="auto"/>
            <w:bottom w:val="none" w:sz="0" w:space="0" w:color="auto"/>
            <w:right w:val="none" w:sz="0" w:space="0" w:color="auto"/>
          </w:divBdr>
        </w:div>
        <w:div w:id="2052269777">
          <w:marLeft w:val="0"/>
          <w:marRight w:val="0"/>
          <w:marTop w:val="0"/>
          <w:marBottom w:val="0"/>
          <w:divBdr>
            <w:top w:val="none" w:sz="0" w:space="0" w:color="auto"/>
            <w:left w:val="none" w:sz="0" w:space="0" w:color="auto"/>
            <w:bottom w:val="none" w:sz="0" w:space="0" w:color="auto"/>
            <w:right w:val="none" w:sz="0" w:space="0" w:color="auto"/>
          </w:divBdr>
        </w:div>
        <w:div w:id="885291888">
          <w:marLeft w:val="0"/>
          <w:marRight w:val="0"/>
          <w:marTop w:val="0"/>
          <w:marBottom w:val="0"/>
          <w:divBdr>
            <w:top w:val="none" w:sz="0" w:space="0" w:color="auto"/>
            <w:left w:val="none" w:sz="0" w:space="0" w:color="auto"/>
            <w:bottom w:val="none" w:sz="0" w:space="0" w:color="auto"/>
            <w:right w:val="none" w:sz="0" w:space="0" w:color="auto"/>
          </w:divBdr>
        </w:div>
        <w:div w:id="560479699">
          <w:marLeft w:val="0"/>
          <w:marRight w:val="0"/>
          <w:marTop w:val="0"/>
          <w:marBottom w:val="0"/>
          <w:divBdr>
            <w:top w:val="none" w:sz="0" w:space="0" w:color="auto"/>
            <w:left w:val="none" w:sz="0" w:space="0" w:color="auto"/>
            <w:bottom w:val="none" w:sz="0" w:space="0" w:color="auto"/>
            <w:right w:val="none" w:sz="0" w:space="0" w:color="auto"/>
          </w:divBdr>
        </w:div>
        <w:div w:id="1836913176">
          <w:marLeft w:val="0"/>
          <w:marRight w:val="0"/>
          <w:marTop w:val="0"/>
          <w:marBottom w:val="0"/>
          <w:divBdr>
            <w:top w:val="none" w:sz="0" w:space="0" w:color="auto"/>
            <w:left w:val="none" w:sz="0" w:space="0" w:color="auto"/>
            <w:bottom w:val="none" w:sz="0" w:space="0" w:color="auto"/>
            <w:right w:val="none" w:sz="0" w:space="0" w:color="auto"/>
          </w:divBdr>
        </w:div>
        <w:div w:id="525756895">
          <w:marLeft w:val="0"/>
          <w:marRight w:val="0"/>
          <w:marTop w:val="0"/>
          <w:marBottom w:val="0"/>
          <w:divBdr>
            <w:top w:val="none" w:sz="0" w:space="0" w:color="auto"/>
            <w:left w:val="none" w:sz="0" w:space="0" w:color="auto"/>
            <w:bottom w:val="none" w:sz="0" w:space="0" w:color="auto"/>
            <w:right w:val="none" w:sz="0" w:space="0" w:color="auto"/>
          </w:divBdr>
        </w:div>
        <w:div w:id="894052401">
          <w:marLeft w:val="0"/>
          <w:marRight w:val="0"/>
          <w:marTop w:val="0"/>
          <w:marBottom w:val="0"/>
          <w:divBdr>
            <w:top w:val="none" w:sz="0" w:space="0" w:color="auto"/>
            <w:left w:val="none" w:sz="0" w:space="0" w:color="auto"/>
            <w:bottom w:val="none" w:sz="0" w:space="0" w:color="auto"/>
            <w:right w:val="none" w:sz="0" w:space="0" w:color="auto"/>
          </w:divBdr>
        </w:div>
        <w:div w:id="1778527714">
          <w:marLeft w:val="0"/>
          <w:marRight w:val="0"/>
          <w:marTop w:val="0"/>
          <w:marBottom w:val="0"/>
          <w:divBdr>
            <w:top w:val="none" w:sz="0" w:space="0" w:color="auto"/>
            <w:left w:val="none" w:sz="0" w:space="0" w:color="auto"/>
            <w:bottom w:val="none" w:sz="0" w:space="0" w:color="auto"/>
            <w:right w:val="none" w:sz="0" w:space="0" w:color="auto"/>
          </w:divBdr>
        </w:div>
        <w:div w:id="1243485126">
          <w:marLeft w:val="0"/>
          <w:marRight w:val="0"/>
          <w:marTop w:val="0"/>
          <w:marBottom w:val="0"/>
          <w:divBdr>
            <w:top w:val="none" w:sz="0" w:space="0" w:color="auto"/>
            <w:left w:val="none" w:sz="0" w:space="0" w:color="auto"/>
            <w:bottom w:val="none" w:sz="0" w:space="0" w:color="auto"/>
            <w:right w:val="none" w:sz="0" w:space="0" w:color="auto"/>
          </w:divBdr>
        </w:div>
        <w:div w:id="393896213">
          <w:marLeft w:val="0"/>
          <w:marRight w:val="0"/>
          <w:marTop w:val="0"/>
          <w:marBottom w:val="0"/>
          <w:divBdr>
            <w:top w:val="none" w:sz="0" w:space="0" w:color="auto"/>
            <w:left w:val="none" w:sz="0" w:space="0" w:color="auto"/>
            <w:bottom w:val="none" w:sz="0" w:space="0" w:color="auto"/>
            <w:right w:val="none" w:sz="0" w:space="0" w:color="auto"/>
          </w:divBdr>
        </w:div>
        <w:div w:id="1954171102">
          <w:marLeft w:val="0"/>
          <w:marRight w:val="0"/>
          <w:marTop w:val="0"/>
          <w:marBottom w:val="0"/>
          <w:divBdr>
            <w:top w:val="none" w:sz="0" w:space="0" w:color="auto"/>
            <w:left w:val="none" w:sz="0" w:space="0" w:color="auto"/>
            <w:bottom w:val="none" w:sz="0" w:space="0" w:color="auto"/>
            <w:right w:val="none" w:sz="0" w:space="0" w:color="auto"/>
          </w:divBdr>
        </w:div>
        <w:div w:id="200671817">
          <w:marLeft w:val="0"/>
          <w:marRight w:val="0"/>
          <w:marTop w:val="0"/>
          <w:marBottom w:val="0"/>
          <w:divBdr>
            <w:top w:val="none" w:sz="0" w:space="0" w:color="auto"/>
            <w:left w:val="none" w:sz="0" w:space="0" w:color="auto"/>
            <w:bottom w:val="none" w:sz="0" w:space="0" w:color="auto"/>
            <w:right w:val="none" w:sz="0" w:space="0" w:color="auto"/>
          </w:divBdr>
        </w:div>
        <w:div w:id="885989863">
          <w:marLeft w:val="0"/>
          <w:marRight w:val="0"/>
          <w:marTop w:val="0"/>
          <w:marBottom w:val="0"/>
          <w:divBdr>
            <w:top w:val="none" w:sz="0" w:space="0" w:color="auto"/>
            <w:left w:val="none" w:sz="0" w:space="0" w:color="auto"/>
            <w:bottom w:val="none" w:sz="0" w:space="0" w:color="auto"/>
            <w:right w:val="none" w:sz="0" w:space="0" w:color="auto"/>
          </w:divBdr>
        </w:div>
        <w:div w:id="760416286">
          <w:marLeft w:val="0"/>
          <w:marRight w:val="0"/>
          <w:marTop w:val="0"/>
          <w:marBottom w:val="0"/>
          <w:divBdr>
            <w:top w:val="none" w:sz="0" w:space="0" w:color="auto"/>
            <w:left w:val="none" w:sz="0" w:space="0" w:color="auto"/>
            <w:bottom w:val="none" w:sz="0" w:space="0" w:color="auto"/>
            <w:right w:val="none" w:sz="0" w:space="0" w:color="auto"/>
          </w:divBdr>
        </w:div>
        <w:div w:id="1697341065">
          <w:marLeft w:val="0"/>
          <w:marRight w:val="0"/>
          <w:marTop w:val="0"/>
          <w:marBottom w:val="0"/>
          <w:divBdr>
            <w:top w:val="none" w:sz="0" w:space="0" w:color="auto"/>
            <w:left w:val="none" w:sz="0" w:space="0" w:color="auto"/>
            <w:bottom w:val="none" w:sz="0" w:space="0" w:color="auto"/>
            <w:right w:val="none" w:sz="0" w:space="0" w:color="auto"/>
          </w:divBdr>
        </w:div>
        <w:div w:id="1635330108">
          <w:marLeft w:val="0"/>
          <w:marRight w:val="0"/>
          <w:marTop w:val="0"/>
          <w:marBottom w:val="0"/>
          <w:divBdr>
            <w:top w:val="none" w:sz="0" w:space="0" w:color="auto"/>
            <w:left w:val="none" w:sz="0" w:space="0" w:color="auto"/>
            <w:bottom w:val="none" w:sz="0" w:space="0" w:color="auto"/>
            <w:right w:val="none" w:sz="0" w:space="0" w:color="auto"/>
          </w:divBdr>
        </w:div>
        <w:div w:id="487789600">
          <w:marLeft w:val="0"/>
          <w:marRight w:val="0"/>
          <w:marTop w:val="0"/>
          <w:marBottom w:val="0"/>
          <w:divBdr>
            <w:top w:val="none" w:sz="0" w:space="0" w:color="auto"/>
            <w:left w:val="none" w:sz="0" w:space="0" w:color="auto"/>
            <w:bottom w:val="none" w:sz="0" w:space="0" w:color="auto"/>
            <w:right w:val="none" w:sz="0" w:space="0" w:color="auto"/>
          </w:divBdr>
        </w:div>
        <w:div w:id="559513296">
          <w:marLeft w:val="0"/>
          <w:marRight w:val="0"/>
          <w:marTop w:val="0"/>
          <w:marBottom w:val="0"/>
          <w:divBdr>
            <w:top w:val="none" w:sz="0" w:space="0" w:color="auto"/>
            <w:left w:val="none" w:sz="0" w:space="0" w:color="auto"/>
            <w:bottom w:val="none" w:sz="0" w:space="0" w:color="auto"/>
            <w:right w:val="none" w:sz="0" w:space="0" w:color="auto"/>
          </w:divBdr>
        </w:div>
        <w:div w:id="324552220">
          <w:marLeft w:val="0"/>
          <w:marRight w:val="0"/>
          <w:marTop w:val="0"/>
          <w:marBottom w:val="0"/>
          <w:divBdr>
            <w:top w:val="none" w:sz="0" w:space="0" w:color="auto"/>
            <w:left w:val="none" w:sz="0" w:space="0" w:color="auto"/>
            <w:bottom w:val="none" w:sz="0" w:space="0" w:color="auto"/>
            <w:right w:val="none" w:sz="0" w:space="0" w:color="auto"/>
          </w:divBdr>
        </w:div>
        <w:div w:id="1118450831">
          <w:marLeft w:val="0"/>
          <w:marRight w:val="0"/>
          <w:marTop w:val="0"/>
          <w:marBottom w:val="0"/>
          <w:divBdr>
            <w:top w:val="none" w:sz="0" w:space="0" w:color="auto"/>
            <w:left w:val="none" w:sz="0" w:space="0" w:color="auto"/>
            <w:bottom w:val="none" w:sz="0" w:space="0" w:color="auto"/>
            <w:right w:val="none" w:sz="0" w:space="0" w:color="auto"/>
          </w:divBdr>
        </w:div>
        <w:div w:id="1840467099">
          <w:marLeft w:val="0"/>
          <w:marRight w:val="0"/>
          <w:marTop w:val="0"/>
          <w:marBottom w:val="0"/>
          <w:divBdr>
            <w:top w:val="none" w:sz="0" w:space="0" w:color="auto"/>
            <w:left w:val="none" w:sz="0" w:space="0" w:color="auto"/>
            <w:bottom w:val="none" w:sz="0" w:space="0" w:color="auto"/>
            <w:right w:val="none" w:sz="0" w:space="0" w:color="auto"/>
          </w:divBdr>
        </w:div>
        <w:div w:id="16011012">
          <w:marLeft w:val="0"/>
          <w:marRight w:val="0"/>
          <w:marTop w:val="0"/>
          <w:marBottom w:val="0"/>
          <w:divBdr>
            <w:top w:val="none" w:sz="0" w:space="0" w:color="auto"/>
            <w:left w:val="none" w:sz="0" w:space="0" w:color="auto"/>
            <w:bottom w:val="none" w:sz="0" w:space="0" w:color="auto"/>
            <w:right w:val="none" w:sz="0" w:space="0" w:color="auto"/>
          </w:divBdr>
        </w:div>
        <w:div w:id="1961908986">
          <w:marLeft w:val="0"/>
          <w:marRight w:val="0"/>
          <w:marTop w:val="0"/>
          <w:marBottom w:val="0"/>
          <w:divBdr>
            <w:top w:val="none" w:sz="0" w:space="0" w:color="auto"/>
            <w:left w:val="none" w:sz="0" w:space="0" w:color="auto"/>
            <w:bottom w:val="none" w:sz="0" w:space="0" w:color="auto"/>
            <w:right w:val="none" w:sz="0" w:space="0" w:color="auto"/>
          </w:divBdr>
        </w:div>
        <w:div w:id="1496995699">
          <w:marLeft w:val="0"/>
          <w:marRight w:val="0"/>
          <w:marTop w:val="0"/>
          <w:marBottom w:val="0"/>
          <w:divBdr>
            <w:top w:val="none" w:sz="0" w:space="0" w:color="auto"/>
            <w:left w:val="none" w:sz="0" w:space="0" w:color="auto"/>
            <w:bottom w:val="none" w:sz="0" w:space="0" w:color="auto"/>
            <w:right w:val="none" w:sz="0" w:space="0" w:color="auto"/>
          </w:divBdr>
        </w:div>
        <w:div w:id="21057186">
          <w:marLeft w:val="0"/>
          <w:marRight w:val="0"/>
          <w:marTop w:val="0"/>
          <w:marBottom w:val="0"/>
          <w:divBdr>
            <w:top w:val="none" w:sz="0" w:space="0" w:color="auto"/>
            <w:left w:val="none" w:sz="0" w:space="0" w:color="auto"/>
            <w:bottom w:val="none" w:sz="0" w:space="0" w:color="auto"/>
            <w:right w:val="none" w:sz="0" w:space="0" w:color="auto"/>
          </w:divBdr>
        </w:div>
      </w:divsChild>
    </w:div>
    <w:div w:id="1298878150">
      <w:bodyDiv w:val="1"/>
      <w:marLeft w:val="0"/>
      <w:marRight w:val="0"/>
      <w:marTop w:val="0"/>
      <w:marBottom w:val="0"/>
      <w:divBdr>
        <w:top w:val="none" w:sz="0" w:space="0" w:color="auto"/>
        <w:left w:val="none" w:sz="0" w:space="0" w:color="auto"/>
        <w:bottom w:val="none" w:sz="0" w:space="0" w:color="auto"/>
        <w:right w:val="none" w:sz="0" w:space="0" w:color="auto"/>
      </w:divBdr>
    </w:div>
    <w:div w:id="1305042253">
      <w:bodyDiv w:val="1"/>
      <w:marLeft w:val="0"/>
      <w:marRight w:val="0"/>
      <w:marTop w:val="0"/>
      <w:marBottom w:val="0"/>
      <w:divBdr>
        <w:top w:val="none" w:sz="0" w:space="0" w:color="auto"/>
        <w:left w:val="none" w:sz="0" w:space="0" w:color="auto"/>
        <w:bottom w:val="none" w:sz="0" w:space="0" w:color="auto"/>
        <w:right w:val="none" w:sz="0" w:space="0" w:color="auto"/>
      </w:divBdr>
    </w:div>
    <w:div w:id="1371684015">
      <w:bodyDiv w:val="1"/>
      <w:marLeft w:val="0"/>
      <w:marRight w:val="0"/>
      <w:marTop w:val="0"/>
      <w:marBottom w:val="0"/>
      <w:divBdr>
        <w:top w:val="none" w:sz="0" w:space="0" w:color="auto"/>
        <w:left w:val="none" w:sz="0" w:space="0" w:color="auto"/>
        <w:bottom w:val="none" w:sz="0" w:space="0" w:color="auto"/>
        <w:right w:val="none" w:sz="0" w:space="0" w:color="auto"/>
      </w:divBdr>
    </w:div>
    <w:div w:id="1413812170">
      <w:bodyDiv w:val="1"/>
      <w:marLeft w:val="0"/>
      <w:marRight w:val="0"/>
      <w:marTop w:val="0"/>
      <w:marBottom w:val="0"/>
      <w:divBdr>
        <w:top w:val="none" w:sz="0" w:space="0" w:color="auto"/>
        <w:left w:val="none" w:sz="0" w:space="0" w:color="auto"/>
        <w:bottom w:val="none" w:sz="0" w:space="0" w:color="auto"/>
        <w:right w:val="none" w:sz="0" w:space="0" w:color="auto"/>
      </w:divBdr>
    </w:div>
    <w:div w:id="1479685403">
      <w:bodyDiv w:val="1"/>
      <w:marLeft w:val="0"/>
      <w:marRight w:val="0"/>
      <w:marTop w:val="0"/>
      <w:marBottom w:val="0"/>
      <w:divBdr>
        <w:top w:val="none" w:sz="0" w:space="0" w:color="auto"/>
        <w:left w:val="none" w:sz="0" w:space="0" w:color="auto"/>
        <w:bottom w:val="none" w:sz="0" w:space="0" w:color="auto"/>
        <w:right w:val="none" w:sz="0" w:space="0" w:color="auto"/>
      </w:divBdr>
    </w:div>
    <w:div w:id="1577590646">
      <w:bodyDiv w:val="1"/>
      <w:marLeft w:val="0"/>
      <w:marRight w:val="0"/>
      <w:marTop w:val="0"/>
      <w:marBottom w:val="0"/>
      <w:divBdr>
        <w:top w:val="none" w:sz="0" w:space="0" w:color="auto"/>
        <w:left w:val="none" w:sz="0" w:space="0" w:color="auto"/>
        <w:bottom w:val="none" w:sz="0" w:space="0" w:color="auto"/>
        <w:right w:val="none" w:sz="0" w:space="0" w:color="auto"/>
      </w:divBdr>
    </w:div>
    <w:div w:id="1588924270">
      <w:bodyDiv w:val="1"/>
      <w:marLeft w:val="0"/>
      <w:marRight w:val="0"/>
      <w:marTop w:val="0"/>
      <w:marBottom w:val="0"/>
      <w:divBdr>
        <w:top w:val="none" w:sz="0" w:space="0" w:color="auto"/>
        <w:left w:val="none" w:sz="0" w:space="0" w:color="auto"/>
        <w:bottom w:val="none" w:sz="0" w:space="0" w:color="auto"/>
        <w:right w:val="none" w:sz="0" w:space="0" w:color="auto"/>
      </w:divBdr>
    </w:div>
    <w:div w:id="1730032395">
      <w:bodyDiv w:val="1"/>
      <w:marLeft w:val="0"/>
      <w:marRight w:val="0"/>
      <w:marTop w:val="0"/>
      <w:marBottom w:val="0"/>
      <w:divBdr>
        <w:top w:val="none" w:sz="0" w:space="0" w:color="auto"/>
        <w:left w:val="none" w:sz="0" w:space="0" w:color="auto"/>
        <w:bottom w:val="none" w:sz="0" w:space="0" w:color="auto"/>
        <w:right w:val="none" w:sz="0" w:space="0" w:color="auto"/>
      </w:divBdr>
      <w:divsChild>
        <w:div w:id="1169517012">
          <w:marLeft w:val="0"/>
          <w:marRight w:val="0"/>
          <w:marTop w:val="0"/>
          <w:marBottom w:val="0"/>
          <w:divBdr>
            <w:top w:val="none" w:sz="0" w:space="0" w:color="auto"/>
            <w:left w:val="none" w:sz="0" w:space="0" w:color="auto"/>
            <w:bottom w:val="none" w:sz="0" w:space="0" w:color="auto"/>
            <w:right w:val="none" w:sz="0" w:space="0" w:color="auto"/>
          </w:divBdr>
        </w:div>
        <w:div w:id="266499530">
          <w:marLeft w:val="0"/>
          <w:marRight w:val="0"/>
          <w:marTop w:val="0"/>
          <w:marBottom w:val="0"/>
          <w:divBdr>
            <w:top w:val="none" w:sz="0" w:space="0" w:color="auto"/>
            <w:left w:val="none" w:sz="0" w:space="0" w:color="auto"/>
            <w:bottom w:val="none" w:sz="0" w:space="0" w:color="auto"/>
            <w:right w:val="none" w:sz="0" w:space="0" w:color="auto"/>
          </w:divBdr>
        </w:div>
      </w:divsChild>
    </w:div>
    <w:div w:id="1765302882">
      <w:bodyDiv w:val="1"/>
      <w:marLeft w:val="0"/>
      <w:marRight w:val="0"/>
      <w:marTop w:val="0"/>
      <w:marBottom w:val="0"/>
      <w:divBdr>
        <w:top w:val="none" w:sz="0" w:space="0" w:color="auto"/>
        <w:left w:val="none" w:sz="0" w:space="0" w:color="auto"/>
        <w:bottom w:val="none" w:sz="0" w:space="0" w:color="auto"/>
        <w:right w:val="none" w:sz="0" w:space="0" w:color="auto"/>
      </w:divBdr>
    </w:div>
    <w:div w:id="1769813528">
      <w:bodyDiv w:val="1"/>
      <w:marLeft w:val="0"/>
      <w:marRight w:val="0"/>
      <w:marTop w:val="0"/>
      <w:marBottom w:val="0"/>
      <w:divBdr>
        <w:top w:val="none" w:sz="0" w:space="0" w:color="auto"/>
        <w:left w:val="none" w:sz="0" w:space="0" w:color="auto"/>
        <w:bottom w:val="none" w:sz="0" w:space="0" w:color="auto"/>
        <w:right w:val="none" w:sz="0" w:space="0" w:color="auto"/>
      </w:divBdr>
    </w:div>
    <w:div w:id="1772971637">
      <w:bodyDiv w:val="1"/>
      <w:marLeft w:val="0"/>
      <w:marRight w:val="0"/>
      <w:marTop w:val="0"/>
      <w:marBottom w:val="0"/>
      <w:divBdr>
        <w:top w:val="none" w:sz="0" w:space="0" w:color="auto"/>
        <w:left w:val="none" w:sz="0" w:space="0" w:color="auto"/>
        <w:bottom w:val="none" w:sz="0" w:space="0" w:color="auto"/>
        <w:right w:val="none" w:sz="0" w:space="0" w:color="auto"/>
      </w:divBdr>
    </w:div>
    <w:div w:id="1774519256">
      <w:bodyDiv w:val="1"/>
      <w:marLeft w:val="0"/>
      <w:marRight w:val="0"/>
      <w:marTop w:val="0"/>
      <w:marBottom w:val="0"/>
      <w:divBdr>
        <w:top w:val="none" w:sz="0" w:space="0" w:color="auto"/>
        <w:left w:val="none" w:sz="0" w:space="0" w:color="auto"/>
        <w:bottom w:val="none" w:sz="0" w:space="0" w:color="auto"/>
        <w:right w:val="none" w:sz="0" w:space="0" w:color="auto"/>
      </w:divBdr>
    </w:div>
    <w:div w:id="1777678953">
      <w:bodyDiv w:val="1"/>
      <w:marLeft w:val="0"/>
      <w:marRight w:val="0"/>
      <w:marTop w:val="0"/>
      <w:marBottom w:val="0"/>
      <w:divBdr>
        <w:top w:val="none" w:sz="0" w:space="0" w:color="auto"/>
        <w:left w:val="none" w:sz="0" w:space="0" w:color="auto"/>
        <w:bottom w:val="none" w:sz="0" w:space="0" w:color="auto"/>
        <w:right w:val="none" w:sz="0" w:space="0" w:color="auto"/>
      </w:divBdr>
      <w:divsChild>
        <w:div w:id="2048949369">
          <w:marLeft w:val="0"/>
          <w:marRight w:val="0"/>
          <w:marTop w:val="0"/>
          <w:marBottom w:val="0"/>
          <w:divBdr>
            <w:top w:val="none" w:sz="0" w:space="0" w:color="auto"/>
            <w:left w:val="none" w:sz="0" w:space="0" w:color="auto"/>
            <w:bottom w:val="none" w:sz="0" w:space="0" w:color="auto"/>
            <w:right w:val="none" w:sz="0" w:space="0" w:color="auto"/>
          </w:divBdr>
        </w:div>
      </w:divsChild>
    </w:div>
    <w:div w:id="1899319099">
      <w:bodyDiv w:val="1"/>
      <w:marLeft w:val="0"/>
      <w:marRight w:val="0"/>
      <w:marTop w:val="0"/>
      <w:marBottom w:val="0"/>
      <w:divBdr>
        <w:top w:val="none" w:sz="0" w:space="0" w:color="auto"/>
        <w:left w:val="none" w:sz="0" w:space="0" w:color="auto"/>
        <w:bottom w:val="none" w:sz="0" w:space="0" w:color="auto"/>
        <w:right w:val="none" w:sz="0" w:space="0" w:color="auto"/>
      </w:divBdr>
    </w:div>
    <w:div w:id="1906530795">
      <w:bodyDiv w:val="1"/>
      <w:marLeft w:val="0"/>
      <w:marRight w:val="0"/>
      <w:marTop w:val="0"/>
      <w:marBottom w:val="0"/>
      <w:divBdr>
        <w:top w:val="none" w:sz="0" w:space="0" w:color="auto"/>
        <w:left w:val="none" w:sz="0" w:space="0" w:color="auto"/>
        <w:bottom w:val="none" w:sz="0" w:space="0" w:color="auto"/>
        <w:right w:val="none" w:sz="0" w:space="0" w:color="auto"/>
      </w:divBdr>
    </w:div>
    <w:div w:id="2007660948">
      <w:bodyDiv w:val="1"/>
      <w:marLeft w:val="0"/>
      <w:marRight w:val="0"/>
      <w:marTop w:val="0"/>
      <w:marBottom w:val="0"/>
      <w:divBdr>
        <w:top w:val="none" w:sz="0" w:space="0" w:color="auto"/>
        <w:left w:val="none" w:sz="0" w:space="0" w:color="auto"/>
        <w:bottom w:val="none" w:sz="0" w:space="0" w:color="auto"/>
        <w:right w:val="none" w:sz="0" w:space="0" w:color="auto"/>
      </w:divBdr>
    </w:div>
    <w:div w:id="213019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B3117CB-324A-4184-92EE-1B6E221D7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46</Pages>
  <Words>8936</Words>
  <Characters>52723</Characters>
  <Application>Microsoft Office Word</Application>
  <DocSecurity>0</DocSecurity>
  <Lines>439</Lines>
  <Paragraphs>123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Spáčilová Kateřina</dc:creator>
  <cp:lastModifiedBy>Kroupová Martina</cp:lastModifiedBy>
  <cp:revision>43</cp:revision>
  <cp:lastPrinted>2014-08-13T07:42:00Z</cp:lastPrinted>
  <dcterms:created xsi:type="dcterms:W3CDTF">2014-08-08T11:05:00Z</dcterms:created>
  <dcterms:modified xsi:type="dcterms:W3CDTF">2014-09-23T12:26:00Z</dcterms:modified>
</cp:coreProperties>
</file>