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14799E" w:rsidRDefault="00904B6B" w:rsidP="00E21A8D">
      <w:pPr>
        <w:rPr>
          <w:color w:val="FF0000"/>
          <w:lang w:eastAsia="en-US"/>
        </w:rPr>
      </w:pPr>
      <w:r w:rsidRPr="0014799E">
        <w:rPr>
          <w:lang w:eastAsia="en-US"/>
        </w:rPr>
        <w:t>Důvodová zpráva:</w:t>
      </w:r>
      <w:r w:rsidR="00A717A0" w:rsidRPr="0014799E">
        <w:rPr>
          <w:lang w:eastAsia="en-US"/>
        </w:rPr>
        <w:t xml:space="preserve">      </w:t>
      </w:r>
    </w:p>
    <w:p w:rsidR="009C2B54" w:rsidRDefault="009C2B54" w:rsidP="00E21A8D">
      <w:pPr>
        <w:pStyle w:val="Zkladntext"/>
        <w:rPr>
          <w:lang w:eastAsia="en-US"/>
        </w:rPr>
      </w:pPr>
    </w:p>
    <w:p w:rsidR="004775B4" w:rsidRPr="0077330F" w:rsidRDefault="0077330F" w:rsidP="00E21A8D">
      <w:pPr>
        <w:rPr>
          <w:b/>
          <w:color w:val="000000"/>
          <w:szCs w:val="24"/>
        </w:rPr>
      </w:pPr>
      <w:r w:rsidRPr="0077330F">
        <w:rPr>
          <w:b/>
          <w:color w:val="000000"/>
          <w:szCs w:val="24"/>
        </w:rPr>
        <w:t xml:space="preserve">V této důvodové zprávě předkládá Rada Olomouckého kraje ke schválení Zastupitelstvu Olomouckého kraje </w:t>
      </w:r>
      <w:r w:rsidR="004775B4" w:rsidRPr="0077330F">
        <w:rPr>
          <w:b/>
          <w:color w:val="000000"/>
          <w:szCs w:val="24"/>
        </w:rPr>
        <w:t>Program finanční podpory poskytování sociálních služeb v Olomouckém kraji (dále jen „Program“).</w:t>
      </w:r>
    </w:p>
    <w:p w:rsidR="00555927" w:rsidRPr="008A53A1" w:rsidRDefault="00E258AC" w:rsidP="008C50D7">
      <w:r w:rsidRPr="00C065FF">
        <w:t>Program b</w:t>
      </w:r>
      <w:r>
        <w:t xml:space="preserve">yl zpracován v návaznosti </w:t>
      </w:r>
      <w:r w:rsidR="00DE06A1">
        <w:t xml:space="preserve">na ustanovení §101a </w:t>
      </w:r>
      <w:r w:rsidR="00E21A8D" w:rsidRPr="003E5FA6">
        <w:t xml:space="preserve">zákona č. 108/2006 Sb., o sociálních službách, </w:t>
      </w:r>
      <w:r w:rsidR="003E5FA6">
        <w:t>ve znění pozdějších předpisů</w:t>
      </w:r>
      <w:r w:rsidR="00215860">
        <w:t xml:space="preserve"> (dále jen „ZSS“)</w:t>
      </w:r>
      <w:r w:rsidR="003E5FA6">
        <w:t xml:space="preserve">, </w:t>
      </w:r>
      <w:r w:rsidR="004B10AC">
        <w:t xml:space="preserve">dle kterého přechází </w:t>
      </w:r>
      <w:r w:rsidR="00555927" w:rsidRPr="008A53A1">
        <w:t xml:space="preserve">s účinností od 1. 1. 2015 </w:t>
      </w:r>
      <w:r w:rsidR="003E5FA6" w:rsidRPr="008A53A1">
        <w:t xml:space="preserve">odpovědnost </w:t>
      </w:r>
      <w:r w:rsidR="00E21A8D" w:rsidRPr="008A53A1">
        <w:t xml:space="preserve">za financování sociálních služeb z Ministerstva práce a sociálních věcí </w:t>
      </w:r>
      <w:r w:rsidR="00555927" w:rsidRPr="008A53A1">
        <w:t>na kraje, a návrh</w:t>
      </w:r>
      <w:r w:rsidR="00F131D4">
        <w:t xml:space="preserve"> </w:t>
      </w:r>
      <w:r w:rsidR="00555927" w:rsidRPr="008A53A1">
        <w:t xml:space="preserve">jeho novely (v současné době v legislativním procesu). </w:t>
      </w:r>
    </w:p>
    <w:p w:rsidR="00CE5A51" w:rsidRPr="008A53A1" w:rsidRDefault="00CE5A51" w:rsidP="008C50D7">
      <w:r w:rsidRPr="008A53A1">
        <w:t>Dle citované právní úpravy:</w:t>
      </w:r>
    </w:p>
    <w:p w:rsidR="00CE5A51" w:rsidRPr="008A53A1" w:rsidRDefault="00CE5A51" w:rsidP="008C50D7">
      <w:r w:rsidRPr="008A53A1">
        <w:t>Kraj předkládá ministerstvu žádost o poskytnutí dotace na příslušný rozpočtový rok.</w:t>
      </w:r>
    </w:p>
    <w:p w:rsidR="008A53A1" w:rsidRPr="008A53A1" w:rsidRDefault="00CE5A51" w:rsidP="008C50D7">
      <w:r w:rsidRPr="008A53A1">
        <w:rPr>
          <w:bCs/>
        </w:rPr>
        <w:t xml:space="preserve">Výši dotace kraji stanoví ministerstvo (rozhodnutím dle zákona </w:t>
      </w:r>
      <w:r w:rsidR="008A53A1" w:rsidRPr="008A53A1">
        <w:rPr>
          <w:bCs/>
        </w:rPr>
        <w:t xml:space="preserve">č. 218/2000 Sb., o rozpočtových pravidlech) </w:t>
      </w:r>
      <w:r w:rsidRPr="008A53A1">
        <w:rPr>
          <w:bCs/>
        </w:rPr>
        <w:t xml:space="preserve">ve výši procentního podílu kraje na celkovém ročním objemu finančních prostředků vyčleněných ve státním rozpočtu na podporu sociálních služeb pro příslušný rozpočtový rok; výše procentního podílu kraje je uvedena v příloze zákona (pro Olomoucký kraj 7,81 %). Proces je upraven </w:t>
      </w:r>
      <w:r w:rsidR="008A53A1" w:rsidRPr="008A53A1">
        <w:t>Metodikou MPSV ČR pro poskytování dotací ze státního rozpočtu krajům a Hlavnímu městu Praze (příloha rozhodnutí).</w:t>
      </w:r>
    </w:p>
    <w:p w:rsidR="00CE5A51" w:rsidRPr="008A53A1" w:rsidRDefault="00CE5A51" w:rsidP="008C50D7">
      <w:r w:rsidRPr="008A53A1">
        <w:t>Kraj rozhoduje podle zvláštního právního předpisu</w:t>
      </w:r>
      <w:r w:rsidR="00F934BE">
        <w:t xml:space="preserve"> </w:t>
      </w:r>
      <w:r w:rsidR="00FA0F0C">
        <w:t>(</w:t>
      </w:r>
      <w:r w:rsidR="00F934BE">
        <w:t>zákon č. 250/2000 Sb., o rozpočtových pravidlech územních rozpočtů</w:t>
      </w:r>
      <w:r w:rsidR="00FA0F0C">
        <w:t>, ve znění pozdějších předpisů</w:t>
      </w:r>
      <w:r w:rsidR="00F934BE">
        <w:t>)</w:t>
      </w:r>
      <w:r w:rsidRPr="008A53A1">
        <w:t xml:space="preserve"> a předpisů Evropské unie o veřejné podpoře o poskytnutí finančních prostředků z dotace poskytovatelům sociálních služeb, kteří jsou zapsáni v registru podle </w:t>
      </w:r>
      <w:hyperlink r:id="rId9" w:history="1">
        <w:r w:rsidRPr="008A53A1">
          <w:t>§ 85 odst. 1</w:t>
        </w:r>
      </w:hyperlink>
      <w:r w:rsidRPr="008A53A1">
        <w:t>, popřípadě o zadání veřejné zakázky na poskytování sociálních služeb.</w:t>
      </w:r>
    </w:p>
    <w:p w:rsidR="00B37BDD" w:rsidRPr="008A53A1" w:rsidRDefault="00B37BDD" w:rsidP="008C50D7">
      <w:r w:rsidRPr="008A53A1">
        <w:rPr>
          <w:bCs/>
        </w:rPr>
        <w:t xml:space="preserve">O poskytnutí finančních prostředků na jednotlivé sociální služby a jejich výši rozhoduje rada kraje v souladu s podmínkami stanovenými zastupitelstvem kraje. O použití účelově určených finančních prostředků informuje rada kraje zastupitelstvo. </w:t>
      </w:r>
    </w:p>
    <w:p w:rsidR="008A53A1" w:rsidRDefault="00007ECD" w:rsidP="008C50D7">
      <w:r>
        <w:t xml:space="preserve">Předložený </w:t>
      </w:r>
      <w:r w:rsidRPr="00716273">
        <w:rPr>
          <w:u w:val="single"/>
        </w:rPr>
        <w:t>Program je prováděcím dokumentem</w:t>
      </w:r>
      <w:r>
        <w:t xml:space="preserve">, kterým bude naplňováno </w:t>
      </w:r>
      <w:r w:rsidR="005D179C" w:rsidRPr="008A53A1">
        <w:t xml:space="preserve">výše uvedené </w:t>
      </w:r>
      <w:r>
        <w:t>ustanovení §</w:t>
      </w:r>
      <w:r w:rsidR="00DE06A1">
        <w:t> </w:t>
      </w:r>
      <w:r>
        <w:t>101a ZSS</w:t>
      </w:r>
      <w:r w:rsidR="005D179C">
        <w:t xml:space="preserve">. </w:t>
      </w:r>
      <w:r w:rsidR="008A53A1">
        <w:t>Byl navržen v rámci činnosti meziodborové pracovní skupiny</w:t>
      </w:r>
      <w:r w:rsidR="00873E51">
        <w:t>.</w:t>
      </w:r>
      <w:r w:rsidR="008A53A1">
        <w:t xml:space="preserve"> Skládá se z obecné části a tří podprogramů:</w:t>
      </w:r>
    </w:p>
    <w:p w:rsidR="008A53A1" w:rsidRDefault="008A53A1" w:rsidP="008C50D7">
      <w:r>
        <w:rPr>
          <w:b/>
        </w:rPr>
        <w:t>Obecná část</w:t>
      </w:r>
      <w:r>
        <w:t xml:space="preserve"> definuje pojmy společné pro celý Program (jednotlivé podprogramy) a vypořádává se s požadavky legislativy Evropské unie (čl. 106 odst. 2 Smlouvy o fungování Evropské unie) v oblasti veřejné podpory, kdy vymezuje principy stanovení vyrovnávací platby, které zohledňují systém vícezdrojového financování v ČR.</w:t>
      </w:r>
    </w:p>
    <w:p w:rsidR="008A53A1" w:rsidRDefault="008A53A1" w:rsidP="008C50D7">
      <w:r>
        <w:rPr>
          <w:b/>
        </w:rPr>
        <w:t xml:space="preserve">Podprogram </w:t>
      </w:r>
      <w:r w:rsidR="00873E51">
        <w:rPr>
          <w:b/>
        </w:rPr>
        <w:t xml:space="preserve">č. </w:t>
      </w:r>
      <w:r>
        <w:rPr>
          <w:b/>
        </w:rPr>
        <w:t>1</w:t>
      </w:r>
      <w:r>
        <w:t xml:space="preserve"> stanoví postupy administrace a rozdělení účelové státní dotace poskytnuté Olomouckému kraji.  Způsob rozdělení této státní dotace musí odpovídat podmínkám ustanovení § 101a zákona o sociálních službách a dále podmínkám, stanoveným MPSV v rozhodnutí o poskytnutí dotace a Metodice MPSV pro poskytování dotací ze státního rozpočtu krajům a Hlavnímu městu Praze. Znění ustanovení § 101a zákona o sociálních službách je v současné době projednáváno v rámci návrhu změny zákona o sociálních službách (sněmovní tisk 257). Navržené změny však nebudou mít dopad do procesů v tomto podprogramu (v případě schválení návrhu změn zákona o </w:t>
      </w:r>
      <w:r>
        <w:lastRenderedPageBreak/>
        <w:t>sociálních službách</w:t>
      </w:r>
      <w:r w:rsidR="008302F3">
        <w:t xml:space="preserve"> </w:t>
      </w:r>
      <w:r>
        <w:t xml:space="preserve">tedy nebude nutné Program měnit). Změny se dotknou schvalování výše dotace, kdy podle návrhu novely bude o dotacích jednotlivým poskytovatelům rozhodovat </w:t>
      </w:r>
      <w:r>
        <w:rPr>
          <w:u w:val="single"/>
        </w:rPr>
        <w:t>rada kraje</w:t>
      </w:r>
      <w:r>
        <w:t xml:space="preserve"> a zastupitelstvo kraje bude pouze následně informováno. Novela rovněž zavádí pevně stanovený podíl jednotlivých krajů na objemu finančních prostředků vyčleněných ve státním rozpočtu na tento účel (pro Olomoucký kraj jde o podíl ve výši 7,81 %; pro rok 2015 lze očekávat objem minimálně ve výši roku 2014, tj. 558 mil. Kč). Z tohoto podprogramu budou finanční prostředky poskytnuty na základě stejných principů a stejného výpočtu všem poskytovatelům sociálních služeb bez rozdílu právní formy či zřizovatele (PO kraje, obcí, nestátní neziskové organizace, obchodní korporace).</w:t>
      </w:r>
    </w:p>
    <w:p w:rsidR="008A53A1" w:rsidRDefault="008A53A1" w:rsidP="008C50D7">
      <w:r>
        <w:rPr>
          <w:b/>
        </w:rPr>
        <w:t xml:space="preserve">Podprogram </w:t>
      </w:r>
      <w:r w:rsidR="00873E51">
        <w:rPr>
          <w:b/>
        </w:rPr>
        <w:t xml:space="preserve">č. </w:t>
      </w:r>
      <w:r>
        <w:rPr>
          <w:b/>
        </w:rPr>
        <w:t>2</w:t>
      </w:r>
      <w:r>
        <w:t xml:space="preserve"> vymezuje způsob poskytování finančních prostředků z rozpočtu Olomouckého kraje na poskytování sociálních služeb nestátními neziskovými organizacemi. Objem finančních prostředků určených pro tento podprogram bude stanovovat ZOK v rámci schvalování rozpočtu OK</w:t>
      </w:r>
      <w:r w:rsidR="008302F3">
        <w:t xml:space="preserve"> </w:t>
      </w:r>
      <w:r>
        <w:t>stejně jako rozhodnutí o poskytnutí dotací jednotlivým nestátním neziskovým organizacím.</w:t>
      </w:r>
    </w:p>
    <w:p w:rsidR="008A53A1" w:rsidRDefault="008A53A1" w:rsidP="008C50D7">
      <w:r>
        <w:rPr>
          <w:b/>
        </w:rPr>
        <w:t xml:space="preserve">Podprogram </w:t>
      </w:r>
      <w:r w:rsidR="00873E51">
        <w:rPr>
          <w:b/>
        </w:rPr>
        <w:t xml:space="preserve">č. </w:t>
      </w:r>
      <w:r>
        <w:rPr>
          <w:b/>
        </w:rPr>
        <w:t>3</w:t>
      </w:r>
      <w:r>
        <w:t xml:space="preserve"> stanoví postup pro poskytnutí finančních prostředků (příspěvku na provoz) určených na poskytování sociálních služeb příspěvkovými organizacemi Olomouckého kraje. Objem finančních prostředků v tomto podprogramu bude stanovovat ZOK v rámci schvalování rozpočtu OK.</w:t>
      </w:r>
    </w:p>
    <w:p w:rsidR="00555927" w:rsidRPr="00555927" w:rsidRDefault="008A53A1" w:rsidP="008C50D7">
      <w:r>
        <w:t xml:space="preserve">Pro ilustraci uvádíme schématické znázornění </w:t>
      </w:r>
      <w:r w:rsidR="00F934BE">
        <w:t xml:space="preserve">procesu </w:t>
      </w:r>
      <w:r>
        <w:t>financování sociálních služeb prostřednictvím rozpočtu kraje v současnosti a od roku 2015.</w:t>
      </w:r>
    </w:p>
    <w:p w:rsidR="00DE06A1" w:rsidRDefault="00F934BE" w:rsidP="008C50D7">
      <w:r>
        <w:t xml:space="preserve">Schématické znázornění financování sociálních služeb v současnosti: </w:t>
      </w:r>
    </w:p>
    <w:p w:rsidR="00AF020A" w:rsidRDefault="00AF020A" w:rsidP="00AF020A">
      <w:pPr>
        <w:pStyle w:val="Odstavecseseznamem"/>
        <w:ind w:left="0"/>
      </w:pPr>
      <w:r>
        <w:rPr>
          <w:noProof/>
        </w:rPr>
        <w:drawing>
          <wp:inline distT="0" distB="0" distL="0" distR="0" wp14:anchorId="32B79131" wp14:editId="4749CF21">
            <wp:extent cx="5414837" cy="269549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BDD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743" cy="26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BE" w:rsidRDefault="00F934BE" w:rsidP="008C50D7">
      <w:r>
        <w:t>Mimo dotaci ze státního rozpočtu z kapitoly MPSV ČR na poskytování sociálních služeb kraj poskytoval finanční prostředky na poskytování sociálních služeb (a návazných aktivit) rovněž ze svého rozpočtu prostřednictvím Dotačního programu Olomouckého kraje pro sociální oblast a příspěvku zřizovatele (příspěvkovým organizacím).</w:t>
      </w:r>
    </w:p>
    <w:p w:rsidR="00CD39F5" w:rsidRDefault="00CD39F5" w:rsidP="00465937"/>
    <w:p w:rsidR="0020542E" w:rsidRDefault="0020542E" w:rsidP="00465937"/>
    <w:p w:rsidR="002C611C" w:rsidRDefault="002C611C" w:rsidP="00465937"/>
    <w:p w:rsidR="00465937" w:rsidRDefault="00465937" w:rsidP="00465937">
      <w:r>
        <w:lastRenderedPageBreak/>
        <w:t xml:space="preserve">Schématické znázornění financování sociálních služeb od roku 2015: </w:t>
      </w:r>
    </w:p>
    <w:p w:rsidR="00AF020A" w:rsidRDefault="00465937" w:rsidP="00F37BFA">
      <w:r>
        <w:rPr>
          <w:noProof/>
        </w:rPr>
        <w:drawing>
          <wp:inline distT="0" distB="0" distL="0" distR="0" wp14:anchorId="097BF495" wp14:editId="7362AEC0">
            <wp:extent cx="5303520" cy="271139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EB7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75" cy="271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5B4" w:rsidRDefault="004775B4" w:rsidP="008C50D7">
      <w:r w:rsidRPr="00F20CE8">
        <w:t xml:space="preserve">K vyhlášení a realizaci </w:t>
      </w:r>
      <w:r w:rsidR="00CB01D0">
        <w:t xml:space="preserve">Programu </w:t>
      </w:r>
      <w:r w:rsidRPr="00F20CE8">
        <w:t xml:space="preserve">je </w:t>
      </w:r>
      <w:r w:rsidR="00CB01D0">
        <w:t xml:space="preserve">zapotřebí schválit prováděcí </w:t>
      </w:r>
      <w:r w:rsidRPr="00F20CE8">
        <w:t>dokument</w:t>
      </w:r>
      <w:r w:rsidR="00CB01D0">
        <w:t>y</w:t>
      </w:r>
      <w:r w:rsidRPr="00F20CE8">
        <w:t>, které tvoří přílohy důvodové zprávy.</w:t>
      </w:r>
    </w:p>
    <w:p w:rsidR="00CD39F5" w:rsidRDefault="00CB01D0" w:rsidP="00DA7AB4">
      <w:pPr>
        <w:rPr>
          <w:lang w:eastAsia="en-US"/>
        </w:rPr>
      </w:pPr>
      <w:r>
        <w:rPr>
          <w:lang w:eastAsia="en-US"/>
        </w:rPr>
        <w:t xml:space="preserve">Prováděcí dokumenty </w:t>
      </w:r>
      <w:r w:rsidRPr="00BB6F09">
        <w:rPr>
          <w:lang w:eastAsia="en-US"/>
        </w:rPr>
        <w:t xml:space="preserve">byly předloženy na jednání </w:t>
      </w:r>
    </w:p>
    <w:p w:rsidR="00CD39F5" w:rsidRDefault="005F503F" w:rsidP="00CD39F5">
      <w:pPr>
        <w:pStyle w:val="slovn"/>
        <w:rPr>
          <w:lang w:eastAsia="en-US"/>
        </w:rPr>
      </w:pPr>
      <w:r>
        <w:t>Komise pro prevenci kriminality a drogových závislostí</w:t>
      </w:r>
      <w:r w:rsidRPr="005F503F">
        <w:rPr>
          <w:lang w:eastAsia="en-US"/>
        </w:rPr>
        <w:t xml:space="preserve"> </w:t>
      </w:r>
      <w:r w:rsidRPr="00B4289B">
        <w:rPr>
          <w:lang w:eastAsia="en-US"/>
        </w:rPr>
        <w:t xml:space="preserve">Rady </w:t>
      </w:r>
      <w:r>
        <w:rPr>
          <w:lang w:eastAsia="en-US"/>
        </w:rPr>
        <w:t>O</w:t>
      </w:r>
      <w:r w:rsidRPr="00B4289B">
        <w:rPr>
          <w:lang w:eastAsia="en-US"/>
        </w:rPr>
        <w:t>lomouckého kraje</w:t>
      </w:r>
      <w:r>
        <w:rPr>
          <w:lang w:eastAsia="en-US"/>
        </w:rPr>
        <w:t xml:space="preserve">. </w:t>
      </w:r>
    </w:p>
    <w:p w:rsidR="00DA7AB4" w:rsidRDefault="005F503F" w:rsidP="00CD39F5">
      <w:pPr>
        <w:pStyle w:val="slovn"/>
        <w:numPr>
          <w:ilvl w:val="0"/>
          <w:numId w:val="0"/>
        </w:numPr>
        <w:ind w:left="709"/>
        <w:rPr>
          <w:lang w:eastAsia="en-US"/>
        </w:rPr>
      </w:pPr>
      <w:r>
        <w:rPr>
          <w:lang w:eastAsia="en-US"/>
        </w:rPr>
        <w:t xml:space="preserve">Komise svým usnesením </w:t>
      </w:r>
      <w:r w:rsidR="00DA7AB4" w:rsidRPr="00427442">
        <w:rPr>
          <w:color w:val="000000"/>
        </w:rPr>
        <w:t>UKP/</w:t>
      </w:r>
      <w:r w:rsidR="00DA7AB4">
        <w:rPr>
          <w:color w:val="000000"/>
        </w:rPr>
        <w:t>10/2/2014 p</w:t>
      </w:r>
      <w:r w:rsidR="00DA7AB4" w:rsidRPr="00DA7AB4">
        <w:rPr>
          <w:lang w:eastAsia="en-US"/>
        </w:rPr>
        <w:t>rojednala</w:t>
      </w:r>
      <w:r w:rsidR="00DA7AB4">
        <w:rPr>
          <w:lang w:eastAsia="en-US"/>
        </w:rPr>
        <w:t xml:space="preserve"> </w:t>
      </w:r>
      <w:r w:rsidR="00DA7AB4" w:rsidRPr="00DA7AB4">
        <w:rPr>
          <w:lang w:eastAsia="en-US"/>
        </w:rPr>
        <w:t>předložený Program finanční podpory poskytování sociálních služeb v Olomouckém kraji pro rok 2015</w:t>
      </w:r>
      <w:r w:rsidR="00DA7AB4">
        <w:rPr>
          <w:lang w:eastAsia="en-US"/>
        </w:rPr>
        <w:t xml:space="preserve"> </w:t>
      </w:r>
      <w:r w:rsidR="00DA7AB4" w:rsidRPr="00DA7AB4">
        <w:rPr>
          <w:lang w:eastAsia="en-US"/>
        </w:rPr>
        <w:t>a doporučuje</w:t>
      </w:r>
      <w:r w:rsidR="00DA7AB4">
        <w:rPr>
          <w:lang w:eastAsia="en-US"/>
        </w:rPr>
        <w:t xml:space="preserve"> </w:t>
      </w:r>
      <w:r w:rsidR="00DA7AB4" w:rsidRPr="00DA7AB4">
        <w:rPr>
          <w:lang w:eastAsia="en-US"/>
        </w:rPr>
        <w:t>Radě Olomouckého kraje odsouhlasit Program finanční podpory poskytování sociálních služeb v Olomouckém kraji pro rok 2015 a předložit tento materiál ke schválení Zastupitelstvu Olomouckého kraje</w:t>
      </w:r>
      <w:r w:rsidR="00DA7AB4">
        <w:rPr>
          <w:lang w:eastAsia="en-US"/>
        </w:rPr>
        <w:t>.</w:t>
      </w:r>
    </w:p>
    <w:p w:rsidR="00CD39F5" w:rsidRDefault="00CD39F5" w:rsidP="00CD39F5">
      <w:pPr>
        <w:pStyle w:val="slovn"/>
        <w:rPr>
          <w:lang w:eastAsia="en-US"/>
        </w:rPr>
      </w:pPr>
      <w:r>
        <w:rPr>
          <w:lang w:eastAsia="en-US"/>
        </w:rPr>
        <w:t xml:space="preserve">Komise pro rodinu a sociální záležitosti </w:t>
      </w:r>
      <w:r w:rsidRPr="00B4289B">
        <w:rPr>
          <w:lang w:eastAsia="en-US"/>
        </w:rPr>
        <w:t xml:space="preserve">Rady </w:t>
      </w:r>
      <w:r>
        <w:rPr>
          <w:lang w:eastAsia="en-US"/>
        </w:rPr>
        <w:t>O</w:t>
      </w:r>
      <w:r w:rsidRPr="00B4289B">
        <w:rPr>
          <w:lang w:eastAsia="en-US"/>
        </w:rPr>
        <w:t>lomouckého kraje</w:t>
      </w:r>
      <w:r>
        <w:rPr>
          <w:lang w:eastAsia="en-US"/>
        </w:rPr>
        <w:t>.</w:t>
      </w:r>
    </w:p>
    <w:p w:rsidR="00CD39F5" w:rsidRPr="00AF1A45" w:rsidRDefault="00CD39F5" w:rsidP="00CD39F5">
      <w:pPr>
        <w:pStyle w:val="slovn"/>
        <w:numPr>
          <w:ilvl w:val="0"/>
          <w:numId w:val="0"/>
        </w:numPr>
        <w:ind w:left="709"/>
        <w:rPr>
          <w:lang w:eastAsia="en-US"/>
        </w:rPr>
      </w:pPr>
      <w:r>
        <w:rPr>
          <w:lang w:eastAsia="en-US"/>
        </w:rPr>
        <w:t>Komise svým usnesením UK-RS/9/2/2014</w:t>
      </w:r>
      <w:r>
        <w:rPr>
          <w:lang w:eastAsia="en-US"/>
        </w:rPr>
        <w:tab/>
        <w:t xml:space="preserve">Program finanční podpory poskytování sociálních služeb v Olomouckém kraji </w:t>
      </w:r>
      <w:r w:rsidRPr="00CD39F5">
        <w:rPr>
          <w:lang w:eastAsia="en-US"/>
        </w:rPr>
        <w:t>p</w:t>
      </w:r>
      <w:r w:rsidRPr="00DA7AB4">
        <w:rPr>
          <w:lang w:eastAsia="en-US"/>
        </w:rPr>
        <w:t>rojednala</w:t>
      </w:r>
      <w:r>
        <w:rPr>
          <w:lang w:eastAsia="en-US"/>
        </w:rPr>
        <w:t xml:space="preserve"> </w:t>
      </w:r>
      <w:r w:rsidRPr="00DA7AB4">
        <w:rPr>
          <w:lang w:eastAsia="en-US"/>
        </w:rPr>
        <w:t>předložený Program finanční podpory poskytování sociálních služeb v Olomouckém kraji pro rok 2015</w:t>
      </w:r>
      <w:r>
        <w:rPr>
          <w:lang w:eastAsia="en-US"/>
        </w:rPr>
        <w:t xml:space="preserve"> </w:t>
      </w:r>
      <w:r w:rsidRPr="00DA7AB4">
        <w:rPr>
          <w:lang w:eastAsia="en-US"/>
        </w:rPr>
        <w:t>a doporučuje</w:t>
      </w:r>
      <w:r>
        <w:rPr>
          <w:lang w:eastAsia="en-US"/>
        </w:rPr>
        <w:t xml:space="preserve"> </w:t>
      </w:r>
      <w:r w:rsidRPr="00DA7AB4">
        <w:rPr>
          <w:lang w:eastAsia="en-US"/>
        </w:rPr>
        <w:t xml:space="preserve">Radě Olomouckého kraje </w:t>
      </w:r>
      <w:r>
        <w:rPr>
          <w:lang w:eastAsia="en-US"/>
        </w:rPr>
        <w:t xml:space="preserve">ke schválení </w:t>
      </w:r>
      <w:r w:rsidRPr="00DA7AB4">
        <w:rPr>
          <w:lang w:eastAsia="en-US"/>
        </w:rPr>
        <w:t>Program finanční podpory poskytování sociálních služeb v Olomouckém kraji pro rok 2015</w:t>
      </w:r>
    </w:p>
    <w:p w:rsidR="00CD39F5" w:rsidRPr="001961BB" w:rsidRDefault="00CD39F5" w:rsidP="00CD39F5">
      <w:pPr>
        <w:pStyle w:val="Vbornzevusnesen"/>
        <w:rPr>
          <w:b w:val="0"/>
        </w:rPr>
      </w:pPr>
    </w:p>
    <w:p w:rsidR="0077330F" w:rsidRPr="001935DC" w:rsidRDefault="0077330F" w:rsidP="0077330F">
      <w:pPr>
        <w:pStyle w:val="Normal"/>
        <w:spacing w:after="119"/>
        <w:jc w:val="both"/>
        <w:rPr>
          <w:b/>
        </w:rPr>
      </w:pPr>
      <w:r w:rsidRPr="001935DC">
        <w:rPr>
          <w:b/>
        </w:rPr>
        <w:t xml:space="preserve">Rada Olomouckého kraje na svém jednání dne </w:t>
      </w:r>
      <w:r>
        <w:rPr>
          <w:b/>
        </w:rPr>
        <w:t xml:space="preserve">28. 8. 2014 </w:t>
      </w:r>
      <w:r w:rsidRPr="001935DC">
        <w:rPr>
          <w:b/>
        </w:rPr>
        <w:t xml:space="preserve">projednala uvedené dokumenty a svým usnesením č. </w:t>
      </w:r>
      <w:r>
        <w:rPr>
          <w:b/>
        </w:rPr>
        <w:t>UR/46/9</w:t>
      </w:r>
      <w:r w:rsidR="00B5008D">
        <w:rPr>
          <w:b/>
        </w:rPr>
        <w:t>1</w:t>
      </w:r>
      <w:r>
        <w:rPr>
          <w:b/>
        </w:rPr>
        <w:t xml:space="preserve">/2014 </w:t>
      </w:r>
      <w:r w:rsidRPr="001935DC">
        <w:rPr>
          <w:b/>
        </w:rPr>
        <w:t xml:space="preserve">doporučuje Zastupitelstvu Olomouckého kraje schválit </w:t>
      </w:r>
      <w:r>
        <w:rPr>
          <w:b/>
        </w:rPr>
        <w:t xml:space="preserve">a </w:t>
      </w:r>
      <w:r w:rsidR="00B404D3">
        <w:rPr>
          <w:b/>
        </w:rPr>
        <w:t xml:space="preserve">vyhlásit </w:t>
      </w:r>
      <w:r>
        <w:rPr>
          <w:b/>
        </w:rPr>
        <w:t>Program</w:t>
      </w:r>
      <w:r w:rsidR="00B404D3">
        <w:rPr>
          <w:b/>
        </w:rPr>
        <w:t xml:space="preserve"> </w:t>
      </w:r>
      <w:r>
        <w:rPr>
          <w:b/>
        </w:rPr>
        <w:t xml:space="preserve">finanční podpory poskytování sociálních služeb v Olomouckém kraji </w:t>
      </w:r>
      <w:r w:rsidRPr="001935DC">
        <w:rPr>
          <w:b/>
        </w:rPr>
        <w:t>ve znění Příloh</w:t>
      </w:r>
      <w:ins w:id="0" w:author="Kroupová Martina" w:date="2014-09-23T14:18:00Z">
        <w:r w:rsidR="00312654">
          <w:rPr>
            <w:b/>
          </w:rPr>
          <w:t>y</w:t>
        </w:r>
      </w:ins>
      <w:r w:rsidRPr="001935DC">
        <w:rPr>
          <w:b/>
        </w:rPr>
        <w:t xml:space="preserve"> č. 1</w:t>
      </w:r>
      <w:ins w:id="1" w:author="Kroupová Martina" w:date="2014-09-23T14:18:00Z">
        <w:r w:rsidR="00312654">
          <w:rPr>
            <w:b/>
          </w:rPr>
          <w:t>, upravené Přílohy č. 2 a příloh 3</w:t>
        </w:r>
      </w:ins>
      <w:bookmarkStart w:id="2" w:name="_GoBack"/>
      <w:bookmarkEnd w:id="2"/>
      <w:r w:rsidRPr="001935DC">
        <w:rPr>
          <w:b/>
        </w:rPr>
        <w:t xml:space="preserve"> </w:t>
      </w:r>
      <w:r>
        <w:rPr>
          <w:b/>
        </w:rPr>
        <w:t>–</w:t>
      </w:r>
      <w:r w:rsidRPr="001935DC">
        <w:rPr>
          <w:b/>
        </w:rPr>
        <w:t xml:space="preserve"> </w:t>
      </w:r>
      <w:r>
        <w:rPr>
          <w:b/>
        </w:rPr>
        <w:t xml:space="preserve">5 </w:t>
      </w:r>
      <w:r w:rsidRPr="001935DC">
        <w:rPr>
          <w:b/>
        </w:rPr>
        <w:t>důvodové zprávy.</w:t>
      </w:r>
    </w:p>
    <w:p w:rsidR="003C5EA5" w:rsidRDefault="003C5EA5" w:rsidP="003C5EA5">
      <w:pPr>
        <w:pStyle w:val="Zkladntextodsazendek"/>
        <w:ind w:left="720" w:firstLine="0"/>
        <w:rPr>
          <w:b/>
        </w:rPr>
      </w:pPr>
    </w:p>
    <w:p w:rsidR="004775B4" w:rsidRDefault="004775B4" w:rsidP="00E21A8D">
      <w:pPr>
        <w:pStyle w:val="Zkladntext"/>
      </w:pPr>
    </w:p>
    <w:p w:rsidR="0077330F" w:rsidRDefault="0077330F" w:rsidP="00E21A8D">
      <w:pPr>
        <w:pStyle w:val="Zkladntext"/>
      </w:pPr>
    </w:p>
    <w:p w:rsidR="0077330F" w:rsidRDefault="0077330F" w:rsidP="00E21A8D">
      <w:pPr>
        <w:pStyle w:val="Zkladntext"/>
      </w:pPr>
    </w:p>
    <w:p w:rsidR="0077330F" w:rsidRDefault="0077330F" w:rsidP="00E21A8D">
      <w:pPr>
        <w:pStyle w:val="Zkladntext"/>
      </w:pPr>
    </w:p>
    <w:p w:rsidR="0077330F" w:rsidRDefault="0077330F" w:rsidP="00E21A8D">
      <w:pPr>
        <w:pStyle w:val="Zkladntext"/>
      </w:pPr>
    </w:p>
    <w:p w:rsidR="004775B4" w:rsidRDefault="004775B4" w:rsidP="00E21A8D">
      <w:pPr>
        <w:rPr>
          <w:lang w:eastAsia="en-US"/>
        </w:rPr>
      </w:pPr>
      <w:r w:rsidRPr="00366173">
        <w:rPr>
          <w:lang w:eastAsia="en-US"/>
        </w:rPr>
        <w:t>Přílohy:</w:t>
      </w:r>
    </w:p>
    <w:p w:rsidR="00841D87" w:rsidRDefault="00841D87" w:rsidP="00841D87"/>
    <w:p w:rsidR="00841D87" w:rsidRDefault="00841D87" w:rsidP="00841D87">
      <w:r>
        <w:t>Přílohy</w:t>
      </w:r>
      <w:r w:rsidR="00F624DA">
        <w:t xml:space="preserve"> č. 01</w:t>
      </w:r>
      <w:r w:rsidR="00DE6E57">
        <w:t xml:space="preserve"> – 05 </w:t>
      </w:r>
      <w:r>
        <w:t xml:space="preserve">předány na CD (jako součást písemného materiálu). </w:t>
      </w:r>
    </w:p>
    <w:p w:rsidR="00841D87" w:rsidRDefault="00841D87" w:rsidP="00841D87">
      <w:pPr>
        <w:rPr>
          <w:i/>
          <w:iCs/>
        </w:rPr>
      </w:pPr>
      <w:r>
        <w:rPr>
          <w:i/>
          <w:iCs/>
        </w:rPr>
        <w:t>Přílohy v tištěné podobě byly předány předsedům klubů zastupitelstva.</w:t>
      </w:r>
    </w:p>
    <w:p w:rsidR="00841D87" w:rsidRPr="00366173" w:rsidRDefault="00841D87" w:rsidP="00E21A8D">
      <w:pPr>
        <w:rPr>
          <w:lang w:eastAsia="en-US"/>
        </w:rPr>
      </w:pPr>
    </w:p>
    <w:p w:rsidR="004775B4" w:rsidRPr="00366173" w:rsidRDefault="004775B4" w:rsidP="00E21A8D">
      <w:pPr>
        <w:pStyle w:val="Zkladntext"/>
        <w:rPr>
          <w:sz w:val="24"/>
          <w:szCs w:val="24"/>
        </w:rPr>
      </w:pPr>
      <w:r w:rsidRPr="00366173">
        <w:rPr>
          <w:sz w:val="24"/>
          <w:szCs w:val="24"/>
        </w:rPr>
        <w:t xml:space="preserve">Příloha č. </w:t>
      </w:r>
      <w:r w:rsidR="00940B17">
        <w:rPr>
          <w:sz w:val="24"/>
          <w:szCs w:val="24"/>
        </w:rPr>
        <w:t>0</w:t>
      </w:r>
      <w:r w:rsidRPr="00366173">
        <w:rPr>
          <w:sz w:val="24"/>
          <w:szCs w:val="24"/>
        </w:rPr>
        <w:t>1</w:t>
      </w:r>
    </w:p>
    <w:p w:rsidR="004775B4" w:rsidRPr="0021004C" w:rsidRDefault="00906308" w:rsidP="0058533F">
      <w:pPr>
        <w:pStyle w:val="Radaploha1"/>
        <w:ind w:left="709"/>
        <w:rPr>
          <w:szCs w:val="24"/>
        </w:rPr>
      </w:pPr>
      <w:r w:rsidRPr="0021004C">
        <w:rPr>
          <w:szCs w:val="24"/>
        </w:rPr>
        <w:t>Program finanční podpory poskytování sociálních služeb v</w:t>
      </w:r>
      <w:r w:rsidR="00B45A16">
        <w:rPr>
          <w:szCs w:val="24"/>
        </w:rPr>
        <w:t xml:space="preserve"> OK </w:t>
      </w:r>
      <w:r w:rsidRPr="0021004C">
        <w:rPr>
          <w:szCs w:val="24"/>
        </w:rPr>
        <w:t xml:space="preserve">– </w:t>
      </w:r>
      <w:r w:rsidR="00A21ED1" w:rsidRPr="0021004C">
        <w:rPr>
          <w:szCs w:val="24"/>
        </w:rPr>
        <w:t>O</w:t>
      </w:r>
      <w:r w:rsidRPr="0021004C">
        <w:rPr>
          <w:szCs w:val="24"/>
        </w:rPr>
        <w:t xml:space="preserve">becná </w:t>
      </w:r>
      <w:r w:rsidR="00A21ED1" w:rsidRPr="0021004C">
        <w:rPr>
          <w:szCs w:val="24"/>
        </w:rPr>
        <w:t xml:space="preserve">část (strana </w:t>
      </w:r>
      <w:r w:rsidR="00CA454C">
        <w:rPr>
          <w:szCs w:val="24"/>
        </w:rPr>
        <w:t>6</w:t>
      </w:r>
      <w:r w:rsidR="00A21ED1" w:rsidRPr="0021004C">
        <w:rPr>
          <w:szCs w:val="24"/>
        </w:rPr>
        <w:t xml:space="preserve"> – </w:t>
      </w:r>
      <w:r w:rsidR="00CA454C">
        <w:rPr>
          <w:szCs w:val="24"/>
        </w:rPr>
        <w:t>23</w:t>
      </w:r>
      <w:r w:rsidR="00A21ED1" w:rsidRPr="0021004C">
        <w:rPr>
          <w:szCs w:val="24"/>
        </w:rPr>
        <w:t>)</w:t>
      </w:r>
    </w:p>
    <w:p w:rsidR="00841D87" w:rsidRDefault="00841D87" w:rsidP="00E21A8D">
      <w:pPr>
        <w:pStyle w:val="Zkladntext"/>
        <w:rPr>
          <w:sz w:val="24"/>
          <w:szCs w:val="24"/>
        </w:rPr>
      </w:pPr>
    </w:p>
    <w:p w:rsidR="004775B4" w:rsidRPr="0021004C" w:rsidRDefault="004775B4" w:rsidP="00E21A8D">
      <w:pPr>
        <w:pStyle w:val="Zkladntext"/>
        <w:rPr>
          <w:sz w:val="24"/>
          <w:szCs w:val="24"/>
        </w:rPr>
      </w:pPr>
      <w:r w:rsidRPr="0021004C">
        <w:rPr>
          <w:sz w:val="24"/>
          <w:szCs w:val="24"/>
        </w:rPr>
        <w:t xml:space="preserve">Příloha č. </w:t>
      </w:r>
      <w:r w:rsidR="00940B17">
        <w:rPr>
          <w:sz w:val="24"/>
          <w:szCs w:val="24"/>
        </w:rPr>
        <w:t>0</w:t>
      </w:r>
      <w:r w:rsidRPr="0021004C">
        <w:rPr>
          <w:sz w:val="24"/>
          <w:szCs w:val="24"/>
        </w:rPr>
        <w:t>2</w:t>
      </w:r>
    </w:p>
    <w:p w:rsidR="007B0247" w:rsidRPr="0021004C" w:rsidRDefault="00A21ED1" w:rsidP="0058533F">
      <w:pPr>
        <w:ind w:left="709"/>
        <w:rPr>
          <w:noProof/>
          <w:u w:val="single"/>
        </w:rPr>
      </w:pPr>
      <w:r w:rsidRPr="0021004C">
        <w:rPr>
          <w:noProof/>
          <w:u w:val="single"/>
        </w:rPr>
        <w:t>Program finanční podpory poskytování sociálních služeb v</w:t>
      </w:r>
      <w:r w:rsidR="00B45A16">
        <w:rPr>
          <w:noProof/>
          <w:u w:val="single"/>
        </w:rPr>
        <w:t xml:space="preserve"> OK </w:t>
      </w:r>
      <w:r w:rsidRPr="0021004C">
        <w:rPr>
          <w:noProof/>
          <w:u w:val="single"/>
        </w:rPr>
        <w:t xml:space="preserve">– Podprogram č. 1 (strana </w:t>
      </w:r>
      <w:r w:rsidR="008441F7">
        <w:rPr>
          <w:noProof/>
          <w:u w:val="single"/>
        </w:rPr>
        <w:t>24</w:t>
      </w:r>
      <w:r w:rsidRPr="0021004C">
        <w:rPr>
          <w:noProof/>
          <w:u w:val="single"/>
        </w:rPr>
        <w:t xml:space="preserve"> – </w:t>
      </w:r>
      <w:r w:rsidR="008441F7">
        <w:rPr>
          <w:noProof/>
          <w:u w:val="single"/>
        </w:rPr>
        <w:t>69</w:t>
      </w:r>
      <w:r w:rsidRPr="0021004C">
        <w:rPr>
          <w:noProof/>
          <w:u w:val="single"/>
        </w:rPr>
        <w:t>)</w:t>
      </w:r>
    </w:p>
    <w:p w:rsidR="00841D87" w:rsidRDefault="00841D87" w:rsidP="00E21A8D">
      <w:pPr>
        <w:rPr>
          <w:noProof/>
        </w:rPr>
      </w:pPr>
    </w:p>
    <w:p w:rsidR="00A21ED1" w:rsidRPr="0021004C" w:rsidRDefault="00A21ED1" w:rsidP="00E21A8D">
      <w:pPr>
        <w:rPr>
          <w:noProof/>
        </w:rPr>
      </w:pPr>
      <w:r w:rsidRPr="0021004C">
        <w:rPr>
          <w:noProof/>
        </w:rPr>
        <w:t xml:space="preserve">Příloha č. </w:t>
      </w:r>
      <w:r w:rsidR="00940B17">
        <w:rPr>
          <w:noProof/>
        </w:rPr>
        <w:t>0</w:t>
      </w:r>
      <w:r w:rsidRPr="0021004C">
        <w:rPr>
          <w:noProof/>
        </w:rPr>
        <w:t>3</w:t>
      </w:r>
    </w:p>
    <w:p w:rsidR="00A21ED1" w:rsidRPr="0021004C" w:rsidRDefault="00A21ED1" w:rsidP="0058533F">
      <w:pPr>
        <w:ind w:left="709"/>
        <w:rPr>
          <w:noProof/>
          <w:u w:val="single"/>
        </w:rPr>
      </w:pPr>
      <w:r w:rsidRPr="0021004C">
        <w:rPr>
          <w:noProof/>
          <w:u w:val="single"/>
        </w:rPr>
        <w:t>Program finanční podpory poskytování sociálních služeb v</w:t>
      </w:r>
      <w:r w:rsidR="00B45A16">
        <w:rPr>
          <w:noProof/>
          <w:u w:val="single"/>
        </w:rPr>
        <w:t xml:space="preserve"> OK </w:t>
      </w:r>
      <w:r w:rsidRPr="0021004C">
        <w:rPr>
          <w:noProof/>
          <w:u w:val="single"/>
        </w:rPr>
        <w:t xml:space="preserve">– Podprogram č. 2 (strana </w:t>
      </w:r>
      <w:r w:rsidR="0021071A">
        <w:rPr>
          <w:noProof/>
          <w:u w:val="single"/>
        </w:rPr>
        <w:t>70</w:t>
      </w:r>
      <w:r w:rsidRPr="0021004C">
        <w:rPr>
          <w:noProof/>
          <w:u w:val="single"/>
        </w:rPr>
        <w:t xml:space="preserve"> – </w:t>
      </w:r>
      <w:r w:rsidR="0021071A">
        <w:rPr>
          <w:noProof/>
          <w:u w:val="single"/>
        </w:rPr>
        <w:t>77</w:t>
      </w:r>
      <w:r w:rsidRPr="0021004C">
        <w:rPr>
          <w:noProof/>
          <w:u w:val="single"/>
        </w:rPr>
        <w:t>)</w:t>
      </w:r>
    </w:p>
    <w:p w:rsidR="00841D87" w:rsidRDefault="00841D87" w:rsidP="00A21ED1">
      <w:pPr>
        <w:rPr>
          <w:noProof/>
        </w:rPr>
      </w:pPr>
    </w:p>
    <w:p w:rsidR="00A21ED1" w:rsidRPr="0021004C" w:rsidRDefault="00A21ED1" w:rsidP="00A21ED1">
      <w:pPr>
        <w:rPr>
          <w:noProof/>
        </w:rPr>
      </w:pPr>
      <w:r w:rsidRPr="0021004C">
        <w:rPr>
          <w:noProof/>
        </w:rPr>
        <w:t xml:space="preserve">Příloha č. </w:t>
      </w:r>
      <w:r w:rsidR="00940B17">
        <w:rPr>
          <w:noProof/>
        </w:rPr>
        <w:t>0</w:t>
      </w:r>
      <w:r w:rsidRPr="0021004C">
        <w:rPr>
          <w:noProof/>
        </w:rPr>
        <w:t>4</w:t>
      </w:r>
    </w:p>
    <w:p w:rsidR="00A21ED1" w:rsidRPr="0021004C" w:rsidRDefault="00A21ED1" w:rsidP="0058533F">
      <w:pPr>
        <w:ind w:left="709"/>
        <w:rPr>
          <w:noProof/>
          <w:u w:val="single"/>
        </w:rPr>
      </w:pPr>
      <w:r w:rsidRPr="0021004C">
        <w:rPr>
          <w:noProof/>
          <w:u w:val="single"/>
        </w:rPr>
        <w:t>Program finanční podpory poskytování sociálních služeb v</w:t>
      </w:r>
      <w:r w:rsidR="00B45A16">
        <w:rPr>
          <w:noProof/>
          <w:u w:val="single"/>
        </w:rPr>
        <w:t xml:space="preserve"> OK </w:t>
      </w:r>
      <w:r w:rsidRPr="0021004C">
        <w:rPr>
          <w:noProof/>
          <w:u w:val="single"/>
        </w:rPr>
        <w:t xml:space="preserve">– Podprogram č. 3 (strana </w:t>
      </w:r>
      <w:r w:rsidR="003B2349">
        <w:rPr>
          <w:noProof/>
          <w:u w:val="single"/>
        </w:rPr>
        <w:t>78</w:t>
      </w:r>
      <w:r w:rsidRPr="0021004C">
        <w:rPr>
          <w:noProof/>
          <w:u w:val="single"/>
        </w:rPr>
        <w:t xml:space="preserve"> – </w:t>
      </w:r>
      <w:r w:rsidR="003B2349">
        <w:rPr>
          <w:noProof/>
          <w:u w:val="single"/>
        </w:rPr>
        <w:t>86</w:t>
      </w:r>
      <w:r w:rsidRPr="0021004C">
        <w:rPr>
          <w:noProof/>
          <w:u w:val="single"/>
        </w:rPr>
        <w:t>)</w:t>
      </w:r>
    </w:p>
    <w:p w:rsidR="00841D87" w:rsidRDefault="00841D87" w:rsidP="00A21ED1">
      <w:pPr>
        <w:rPr>
          <w:noProof/>
        </w:rPr>
      </w:pPr>
    </w:p>
    <w:p w:rsidR="00A21ED1" w:rsidRPr="0021004C" w:rsidRDefault="00A21ED1" w:rsidP="00A21ED1">
      <w:pPr>
        <w:rPr>
          <w:noProof/>
        </w:rPr>
      </w:pPr>
      <w:r w:rsidRPr="0021004C">
        <w:rPr>
          <w:noProof/>
        </w:rPr>
        <w:t xml:space="preserve">Příloha č. </w:t>
      </w:r>
      <w:r w:rsidR="00940B17">
        <w:rPr>
          <w:noProof/>
        </w:rPr>
        <w:t>0</w:t>
      </w:r>
      <w:r w:rsidRPr="0021004C">
        <w:rPr>
          <w:noProof/>
        </w:rPr>
        <w:t>5</w:t>
      </w:r>
    </w:p>
    <w:p w:rsidR="001032CA" w:rsidRPr="0021004C" w:rsidRDefault="0058533F" w:rsidP="001032CA">
      <w:pPr>
        <w:ind w:left="709"/>
        <w:rPr>
          <w:noProof/>
          <w:u w:val="single"/>
        </w:rPr>
      </w:pPr>
      <w:r w:rsidRPr="0021004C">
        <w:rPr>
          <w:noProof/>
          <w:u w:val="single"/>
        </w:rPr>
        <w:t>Formuláře PFP</w:t>
      </w:r>
      <w:r w:rsidR="001032CA" w:rsidRPr="0021004C">
        <w:rPr>
          <w:noProof/>
          <w:u w:val="single"/>
        </w:rPr>
        <w:t xml:space="preserve"> (strana </w:t>
      </w:r>
      <w:r w:rsidR="003B2349">
        <w:rPr>
          <w:noProof/>
          <w:u w:val="single"/>
        </w:rPr>
        <w:t>87</w:t>
      </w:r>
      <w:r w:rsidR="001032CA" w:rsidRPr="0021004C">
        <w:rPr>
          <w:noProof/>
          <w:u w:val="single"/>
        </w:rPr>
        <w:t xml:space="preserve"> – </w:t>
      </w:r>
      <w:r w:rsidR="003B2349">
        <w:rPr>
          <w:noProof/>
          <w:u w:val="single"/>
        </w:rPr>
        <w:t>99</w:t>
      </w:r>
      <w:r w:rsidR="001032CA" w:rsidRPr="0021004C">
        <w:rPr>
          <w:noProof/>
          <w:u w:val="single"/>
        </w:rPr>
        <w:t>)</w:t>
      </w:r>
    </w:p>
    <w:p w:rsidR="007011A6" w:rsidRPr="007F21C9" w:rsidRDefault="007011A6" w:rsidP="001032CA">
      <w:pPr>
        <w:ind w:left="709"/>
        <w:rPr>
          <w:noProof/>
        </w:rPr>
      </w:pPr>
      <w:r w:rsidRPr="0021004C">
        <w:rPr>
          <w:noProof/>
        </w:rPr>
        <w:t>Listy excelového souboru:</w:t>
      </w:r>
    </w:p>
    <w:p w:rsidR="007F21C9" w:rsidRPr="007011A6" w:rsidRDefault="00A63F5A" w:rsidP="00A63F5A">
      <w:pPr>
        <w:ind w:left="2835" w:hanging="1417"/>
      </w:pPr>
      <w:proofErr w:type="spellStart"/>
      <w:r>
        <w:t>Form</w:t>
      </w:r>
      <w:proofErr w:type="spellEnd"/>
      <w:r>
        <w:t>. 1</w:t>
      </w:r>
      <w:r>
        <w:tab/>
        <w:t>F</w:t>
      </w:r>
      <w:r w:rsidR="007F21C9" w:rsidRPr="007011A6">
        <w:t>inanční vypořádání účelově vázané dotace ze státního rozpočtu na poskytování sociálních služeb poskytnuté prostřednictvím rozpočtu Olomouckého kraje</w:t>
      </w:r>
    </w:p>
    <w:p w:rsidR="007F21C9" w:rsidRPr="007011A6" w:rsidRDefault="007F21C9" w:rsidP="00A63F5A">
      <w:pPr>
        <w:ind w:left="2828" w:hanging="1386"/>
      </w:pPr>
      <w:proofErr w:type="spellStart"/>
      <w:r w:rsidRPr="007011A6">
        <w:t>Form</w:t>
      </w:r>
      <w:proofErr w:type="spellEnd"/>
      <w:r w:rsidRPr="007011A6">
        <w:t xml:space="preserve">. 2 </w:t>
      </w:r>
      <w:r w:rsidR="00A63F5A">
        <w:tab/>
      </w:r>
      <w:r w:rsidRPr="007011A6">
        <w:t>Finanční vypořádání dotace poskytnuté prostřednictvím rozpočtu Olomouckého kraje na sociální službu</w:t>
      </w:r>
    </w:p>
    <w:p w:rsidR="007F21C9" w:rsidRPr="007011A6" w:rsidRDefault="007F21C9" w:rsidP="00A63F5A">
      <w:pPr>
        <w:ind w:left="2870" w:hanging="1452"/>
      </w:pPr>
      <w:proofErr w:type="spellStart"/>
      <w:r w:rsidRPr="007011A6">
        <w:t>Form</w:t>
      </w:r>
      <w:proofErr w:type="spellEnd"/>
      <w:r w:rsidRPr="007011A6">
        <w:t xml:space="preserve">. 3 </w:t>
      </w:r>
      <w:r w:rsidR="00A63F5A">
        <w:tab/>
      </w:r>
      <w:r w:rsidRPr="007011A6">
        <w:t>Výše veřejných zdrojů vynaložených na poskytování sociální služby</w:t>
      </w:r>
    </w:p>
    <w:p w:rsidR="007F21C9" w:rsidRPr="007011A6" w:rsidRDefault="007F21C9" w:rsidP="00A63F5A">
      <w:pPr>
        <w:ind w:left="1418"/>
      </w:pPr>
      <w:proofErr w:type="spellStart"/>
      <w:r w:rsidRPr="007011A6">
        <w:t>Form</w:t>
      </w:r>
      <w:proofErr w:type="spellEnd"/>
      <w:r w:rsidRPr="007011A6">
        <w:t xml:space="preserve">. 4 </w:t>
      </w:r>
      <w:r w:rsidR="00A63F5A">
        <w:tab/>
      </w:r>
      <w:r w:rsidRPr="007011A6">
        <w:t>Čestné prohlášení</w:t>
      </w:r>
    </w:p>
    <w:p w:rsidR="007F21C9" w:rsidRPr="007011A6" w:rsidRDefault="007F21C9" w:rsidP="00A63F5A">
      <w:pPr>
        <w:ind w:left="1418"/>
      </w:pPr>
      <w:proofErr w:type="spellStart"/>
      <w:r w:rsidRPr="007011A6">
        <w:t>Form</w:t>
      </w:r>
      <w:proofErr w:type="spellEnd"/>
      <w:r w:rsidRPr="007011A6">
        <w:t xml:space="preserve">. 5 </w:t>
      </w:r>
      <w:r w:rsidR="00A63F5A">
        <w:tab/>
      </w:r>
      <w:r w:rsidRPr="007011A6">
        <w:t>Položkové čerpání dotace</w:t>
      </w:r>
    </w:p>
    <w:p w:rsidR="007F21C9" w:rsidRPr="007011A6" w:rsidRDefault="007F21C9" w:rsidP="00A63F5A">
      <w:pPr>
        <w:ind w:left="1418"/>
      </w:pPr>
      <w:proofErr w:type="spellStart"/>
      <w:r w:rsidRPr="007011A6">
        <w:t>Form</w:t>
      </w:r>
      <w:proofErr w:type="spellEnd"/>
      <w:r w:rsidRPr="007011A6">
        <w:t xml:space="preserve">. 6 </w:t>
      </w:r>
      <w:r w:rsidR="00A63F5A">
        <w:tab/>
      </w:r>
      <w:r w:rsidRPr="007011A6">
        <w:t>Hlášení změn</w:t>
      </w:r>
    </w:p>
    <w:p w:rsidR="007F21C9" w:rsidRPr="007F21C9" w:rsidRDefault="00A63F5A" w:rsidP="00A63F5A">
      <w:pPr>
        <w:ind w:left="1418"/>
        <w:rPr>
          <w:noProof/>
        </w:rPr>
      </w:pPr>
      <w:r>
        <w:rPr>
          <w:noProof/>
        </w:rPr>
        <w:lastRenderedPageBreak/>
        <w:t xml:space="preserve">Form. 7 </w:t>
      </w:r>
      <w:r>
        <w:rPr>
          <w:noProof/>
        </w:rPr>
        <w:tab/>
      </w:r>
      <w:r w:rsidR="007F21C9" w:rsidRPr="007F21C9">
        <w:rPr>
          <w:noProof/>
        </w:rPr>
        <w:t>Žádost</w:t>
      </w:r>
      <w:r>
        <w:rPr>
          <w:noProof/>
        </w:rPr>
        <w:t xml:space="preserve"> o poskytnutí dotace</w:t>
      </w:r>
    </w:p>
    <w:p w:rsidR="007F21C9" w:rsidRPr="007F21C9" w:rsidRDefault="00A63F5A" w:rsidP="00A63F5A">
      <w:pPr>
        <w:ind w:left="1418"/>
        <w:rPr>
          <w:noProof/>
        </w:rPr>
      </w:pPr>
      <w:r>
        <w:rPr>
          <w:noProof/>
        </w:rPr>
        <w:t>Form. 8</w:t>
      </w:r>
      <w:r>
        <w:rPr>
          <w:noProof/>
        </w:rPr>
        <w:tab/>
      </w:r>
      <w:r w:rsidR="007F21C9" w:rsidRPr="007F21C9">
        <w:rPr>
          <w:noProof/>
        </w:rPr>
        <w:t>Rozpočet</w:t>
      </w:r>
    </w:p>
    <w:p w:rsidR="0058533F" w:rsidRDefault="00A63F5A" w:rsidP="00A63F5A">
      <w:pPr>
        <w:ind w:left="1418"/>
        <w:rPr>
          <w:noProof/>
        </w:rPr>
      </w:pPr>
      <w:r>
        <w:rPr>
          <w:noProof/>
        </w:rPr>
        <w:t>Form. 9</w:t>
      </w:r>
      <w:r>
        <w:rPr>
          <w:noProof/>
        </w:rPr>
        <w:tab/>
      </w:r>
      <w:r w:rsidRPr="00A63F5A">
        <w:rPr>
          <w:noProof/>
        </w:rPr>
        <w:t xml:space="preserve">Závěrečná hodnotící zpráva o realizaci projektu </w:t>
      </w:r>
    </w:p>
    <w:p w:rsidR="00AA7311" w:rsidRPr="0058533F" w:rsidRDefault="00AA7311" w:rsidP="00A63F5A">
      <w:pPr>
        <w:ind w:left="1418"/>
        <w:rPr>
          <w:noProof/>
          <w:u w:val="single"/>
        </w:rPr>
      </w:pPr>
      <w:r>
        <w:rPr>
          <w:noProof/>
        </w:rPr>
        <w:t>Form. 10</w:t>
      </w:r>
      <w:r>
        <w:rPr>
          <w:noProof/>
        </w:rPr>
        <w:tab/>
        <w:t>Čestné prohlášení o nezměněné identifikaci žadatele</w:t>
      </w:r>
    </w:p>
    <w:sectPr w:rsidR="00AA7311" w:rsidRPr="0058533F" w:rsidSect="00BF4B95">
      <w:headerReference w:type="default" r:id="rId12"/>
      <w:footerReference w:type="default" r:id="rId13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5B" w:rsidRDefault="0096715B" w:rsidP="00E21A8D">
      <w:r>
        <w:separator/>
      </w:r>
    </w:p>
  </w:endnote>
  <w:endnote w:type="continuationSeparator" w:id="0">
    <w:p w:rsidR="0096715B" w:rsidRDefault="0096715B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B95" w:rsidRDefault="00BF4B95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F34D40" w:rsidRPr="00BA31CB" w:rsidRDefault="00841D87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F34D40">
      <w:rPr>
        <w:rStyle w:val="slostrnky"/>
        <w:i/>
        <w:sz w:val="20"/>
      </w:rPr>
      <w:t xml:space="preserve"> </w:t>
    </w:r>
    <w:r w:rsidR="00F34D40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19. 9. 2014</w:t>
    </w:r>
    <w:r w:rsidR="00F34D40" w:rsidRPr="00BA31CB">
      <w:rPr>
        <w:rStyle w:val="slostrnky"/>
        <w:i/>
        <w:sz w:val="20"/>
      </w:rPr>
      <w:tab/>
    </w:r>
    <w:r w:rsidR="00F34D40">
      <w:rPr>
        <w:rStyle w:val="slostrnky"/>
        <w:i/>
        <w:sz w:val="20"/>
      </w:rPr>
      <w:tab/>
    </w:r>
    <w:r w:rsidR="00F34D40" w:rsidRPr="00BA31CB">
      <w:rPr>
        <w:rStyle w:val="slostrnky"/>
        <w:i/>
        <w:sz w:val="20"/>
      </w:rPr>
      <w:t xml:space="preserve">Strana </w:t>
    </w:r>
    <w:r w:rsidR="00F34D40" w:rsidRPr="00BA31CB">
      <w:rPr>
        <w:rStyle w:val="slostrnky"/>
        <w:i/>
        <w:sz w:val="20"/>
      </w:rPr>
      <w:fldChar w:fldCharType="begin"/>
    </w:r>
    <w:r w:rsidR="00F34D40" w:rsidRPr="00BA31CB">
      <w:rPr>
        <w:rStyle w:val="slostrnky"/>
        <w:i/>
        <w:sz w:val="20"/>
      </w:rPr>
      <w:instrText xml:space="preserve"> PAGE </w:instrText>
    </w:r>
    <w:r w:rsidR="00F34D40" w:rsidRPr="00BA31CB">
      <w:rPr>
        <w:rStyle w:val="slostrnky"/>
        <w:i/>
        <w:sz w:val="20"/>
      </w:rPr>
      <w:fldChar w:fldCharType="separate"/>
    </w:r>
    <w:r w:rsidR="00312654">
      <w:rPr>
        <w:rStyle w:val="slostrnky"/>
        <w:i/>
        <w:noProof/>
        <w:sz w:val="20"/>
      </w:rPr>
      <w:t>3</w:t>
    </w:r>
    <w:r w:rsidR="00F34D40" w:rsidRPr="00BA31CB">
      <w:rPr>
        <w:rStyle w:val="slostrnky"/>
        <w:i/>
        <w:sz w:val="20"/>
      </w:rPr>
      <w:fldChar w:fldCharType="end"/>
    </w:r>
    <w:r w:rsidR="00F34D40" w:rsidRPr="00BA31CB">
      <w:rPr>
        <w:rStyle w:val="slostrnky"/>
        <w:i/>
        <w:sz w:val="20"/>
      </w:rPr>
      <w:t xml:space="preserve"> (celkem </w:t>
    </w:r>
    <w:r w:rsidR="002C611C">
      <w:rPr>
        <w:rStyle w:val="slostrnky"/>
        <w:i/>
        <w:sz w:val="20"/>
      </w:rPr>
      <w:t>99</w:t>
    </w:r>
    <w:r w:rsidR="00F34D40" w:rsidRPr="00BA31CB">
      <w:rPr>
        <w:rStyle w:val="slostrnky"/>
        <w:i/>
        <w:sz w:val="20"/>
      </w:rPr>
      <w:t>)</w:t>
    </w:r>
  </w:p>
  <w:p w:rsidR="00B21F3B" w:rsidRPr="0020542E" w:rsidRDefault="00430367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20</w:t>
    </w:r>
    <w:r w:rsidR="00F34D40">
      <w:rPr>
        <w:rStyle w:val="slostrnky"/>
        <w:i/>
        <w:sz w:val="20"/>
      </w:rPr>
      <w:t xml:space="preserve"> </w:t>
    </w:r>
    <w:r w:rsidR="00F34D40" w:rsidRPr="00E13479">
      <w:rPr>
        <w:rStyle w:val="slostrnky"/>
        <w:i/>
        <w:sz w:val="20"/>
      </w:rPr>
      <w:t xml:space="preserve">– </w:t>
    </w:r>
    <w:r w:rsidR="00FF3DE5" w:rsidRPr="00FF3DE5">
      <w:rPr>
        <w:rStyle w:val="slostrnky"/>
        <w:i/>
        <w:sz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5B" w:rsidRDefault="0096715B" w:rsidP="00E21A8D">
      <w:r>
        <w:separator/>
      </w:r>
    </w:p>
  </w:footnote>
  <w:footnote w:type="continuationSeparator" w:id="0">
    <w:p w:rsidR="0096715B" w:rsidRDefault="0096715B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5720F6"/>
    <w:multiLevelType w:val="hybridMultilevel"/>
    <w:tmpl w:val="588C78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12"/>
  </w:num>
  <w:num w:numId="10">
    <w:abstractNumId w:val="6"/>
  </w:num>
  <w:num w:numId="11">
    <w:abstractNumId w:val="8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0"/>
  </w:num>
  <w:num w:numId="24">
    <w:abstractNumId w:val="0"/>
  </w:num>
  <w:num w:numId="25">
    <w:abstractNumId w:val="9"/>
  </w:num>
  <w:num w:numId="26">
    <w:abstractNumId w:val="3"/>
  </w:num>
  <w:num w:numId="27">
    <w:abstractNumId w:val="14"/>
  </w:num>
  <w:num w:numId="2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7C3F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E0"/>
    <w:rsid w:val="00052E39"/>
    <w:rsid w:val="000530B8"/>
    <w:rsid w:val="000564B7"/>
    <w:rsid w:val="000600A5"/>
    <w:rsid w:val="000612A1"/>
    <w:rsid w:val="000619DE"/>
    <w:rsid w:val="000655B0"/>
    <w:rsid w:val="000655E0"/>
    <w:rsid w:val="00067145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506C"/>
    <w:rsid w:val="000A30BC"/>
    <w:rsid w:val="000A5067"/>
    <w:rsid w:val="000B4A9B"/>
    <w:rsid w:val="000B604F"/>
    <w:rsid w:val="000C307C"/>
    <w:rsid w:val="000C3D6A"/>
    <w:rsid w:val="000C40DE"/>
    <w:rsid w:val="000C5EC9"/>
    <w:rsid w:val="000C7888"/>
    <w:rsid w:val="000D23FA"/>
    <w:rsid w:val="000F0140"/>
    <w:rsid w:val="000F0FE4"/>
    <w:rsid w:val="000F29E5"/>
    <w:rsid w:val="000F31B1"/>
    <w:rsid w:val="000F3CF3"/>
    <w:rsid w:val="000F7516"/>
    <w:rsid w:val="0010069E"/>
    <w:rsid w:val="00101CEB"/>
    <w:rsid w:val="00102243"/>
    <w:rsid w:val="0010278F"/>
    <w:rsid w:val="001032CA"/>
    <w:rsid w:val="00106D7D"/>
    <w:rsid w:val="00107BF6"/>
    <w:rsid w:val="00111301"/>
    <w:rsid w:val="001137B5"/>
    <w:rsid w:val="00114536"/>
    <w:rsid w:val="00124211"/>
    <w:rsid w:val="00136496"/>
    <w:rsid w:val="00141958"/>
    <w:rsid w:val="00142B20"/>
    <w:rsid w:val="00142DF2"/>
    <w:rsid w:val="00142F50"/>
    <w:rsid w:val="001438B5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26C8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3ADD"/>
    <w:rsid w:val="001C5799"/>
    <w:rsid w:val="001C6F88"/>
    <w:rsid w:val="001C7143"/>
    <w:rsid w:val="001D05A0"/>
    <w:rsid w:val="001D47CA"/>
    <w:rsid w:val="001D55E8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5860"/>
    <w:rsid w:val="0022078C"/>
    <w:rsid w:val="002213A6"/>
    <w:rsid w:val="002228F1"/>
    <w:rsid w:val="00222F78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2BB2"/>
    <w:rsid w:val="00293FBE"/>
    <w:rsid w:val="00297875"/>
    <w:rsid w:val="002A25B0"/>
    <w:rsid w:val="002A2B28"/>
    <w:rsid w:val="002A5FF4"/>
    <w:rsid w:val="002A6E04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6D8"/>
    <w:rsid w:val="003104C8"/>
    <w:rsid w:val="0031181F"/>
    <w:rsid w:val="00311865"/>
    <w:rsid w:val="00312654"/>
    <w:rsid w:val="003132BC"/>
    <w:rsid w:val="0031380C"/>
    <w:rsid w:val="0031759B"/>
    <w:rsid w:val="003229FA"/>
    <w:rsid w:val="00330AE1"/>
    <w:rsid w:val="00330B47"/>
    <w:rsid w:val="003321EC"/>
    <w:rsid w:val="003346E7"/>
    <w:rsid w:val="00337C0D"/>
    <w:rsid w:val="00340A0F"/>
    <w:rsid w:val="003444C4"/>
    <w:rsid w:val="00347030"/>
    <w:rsid w:val="00351C44"/>
    <w:rsid w:val="00352F88"/>
    <w:rsid w:val="003554FA"/>
    <w:rsid w:val="00355871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5529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B20CB"/>
    <w:rsid w:val="003B2349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400AF3"/>
    <w:rsid w:val="00404A17"/>
    <w:rsid w:val="004062DD"/>
    <w:rsid w:val="00415539"/>
    <w:rsid w:val="00415A10"/>
    <w:rsid w:val="004178B3"/>
    <w:rsid w:val="00420BD6"/>
    <w:rsid w:val="00420C5D"/>
    <w:rsid w:val="0042525A"/>
    <w:rsid w:val="0042534F"/>
    <w:rsid w:val="00430087"/>
    <w:rsid w:val="00430367"/>
    <w:rsid w:val="00431ED7"/>
    <w:rsid w:val="00436CB7"/>
    <w:rsid w:val="00440921"/>
    <w:rsid w:val="00440D75"/>
    <w:rsid w:val="00445085"/>
    <w:rsid w:val="0044597B"/>
    <w:rsid w:val="00446E8D"/>
    <w:rsid w:val="00447C83"/>
    <w:rsid w:val="00453B4B"/>
    <w:rsid w:val="004551BA"/>
    <w:rsid w:val="00455AB1"/>
    <w:rsid w:val="00457A81"/>
    <w:rsid w:val="00461DFA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3D8E"/>
    <w:rsid w:val="004A5F19"/>
    <w:rsid w:val="004A64C3"/>
    <w:rsid w:val="004B10AC"/>
    <w:rsid w:val="004B4752"/>
    <w:rsid w:val="004B76FD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D29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CC4"/>
    <w:rsid w:val="00580093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293A"/>
    <w:rsid w:val="005E2D49"/>
    <w:rsid w:val="005E3AEA"/>
    <w:rsid w:val="005E452D"/>
    <w:rsid w:val="005E60AB"/>
    <w:rsid w:val="005E7942"/>
    <w:rsid w:val="005F3592"/>
    <w:rsid w:val="005F503F"/>
    <w:rsid w:val="006007E7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25EC"/>
    <w:rsid w:val="00696685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D55CB"/>
    <w:rsid w:val="006E1F8F"/>
    <w:rsid w:val="006E424F"/>
    <w:rsid w:val="006E5171"/>
    <w:rsid w:val="006E605C"/>
    <w:rsid w:val="006E717B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6273"/>
    <w:rsid w:val="007236E8"/>
    <w:rsid w:val="00723E9C"/>
    <w:rsid w:val="00724358"/>
    <w:rsid w:val="00725BC5"/>
    <w:rsid w:val="00726F01"/>
    <w:rsid w:val="00727C6F"/>
    <w:rsid w:val="0073150B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5C56"/>
    <w:rsid w:val="00760864"/>
    <w:rsid w:val="0076208E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30F"/>
    <w:rsid w:val="0077349B"/>
    <w:rsid w:val="00773E32"/>
    <w:rsid w:val="00775381"/>
    <w:rsid w:val="00777B31"/>
    <w:rsid w:val="00782305"/>
    <w:rsid w:val="0078252E"/>
    <w:rsid w:val="007876F3"/>
    <w:rsid w:val="00791785"/>
    <w:rsid w:val="00793D24"/>
    <w:rsid w:val="00795A50"/>
    <w:rsid w:val="007963AE"/>
    <w:rsid w:val="007965A1"/>
    <w:rsid w:val="007A0443"/>
    <w:rsid w:val="007A1F87"/>
    <w:rsid w:val="007A63D6"/>
    <w:rsid w:val="007B0247"/>
    <w:rsid w:val="007B0721"/>
    <w:rsid w:val="007B4945"/>
    <w:rsid w:val="007B5696"/>
    <w:rsid w:val="007C2075"/>
    <w:rsid w:val="007C2992"/>
    <w:rsid w:val="007C2C0C"/>
    <w:rsid w:val="007C5931"/>
    <w:rsid w:val="007D1293"/>
    <w:rsid w:val="007D2609"/>
    <w:rsid w:val="007D32CA"/>
    <w:rsid w:val="007E07CF"/>
    <w:rsid w:val="007E1057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107D4"/>
    <w:rsid w:val="008124F1"/>
    <w:rsid w:val="008158E4"/>
    <w:rsid w:val="008172A3"/>
    <w:rsid w:val="00820A69"/>
    <w:rsid w:val="0082159E"/>
    <w:rsid w:val="0082546D"/>
    <w:rsid w:val="00827426"/>
    <w:rsid w:val="00830007"/>
    <w:rsid w:val="008302F3"/>
    <w:rsid w:val="00831E85"/>
    <w:rsid w:val="00832541"/>
    <w:rsid w:val="00841D87"/>
    <w:rsid w:val="00842524"/>
    <w:rsid w:val="008441CF"/>
    <w:rsid w:val="008441F7"/>
    <w:rsid w:val="008465B2"/>
    <w:rsid w:val="008607CE"/>
    <w:rsid w:val="00860BE9"/>
    <w:rsid w:val="008623B5"/>
    <w:rsid w:val="00865FA7"/>
    <w:rsid w:val="00867A68"/>
    <w:rsid w:val="00871D42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C1B6F"/>
    <w:rsid w:val="008C315A"/>
    <w:rsid w:val="008C50D7"/>
    <w:rsid w:val="008D7AE8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5E8A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3916"/>
    <w:rsid w:val="009556CC"/>
    <w:rsid w:val="00957F12"/>
    <w:rsid w:val="00957F64"/>
    <w:rsid w:val="00960704"/>
    <w:rsid w:val="009635C5"/>
    <w:rsid w:val="00963A6C"/>
    <w:rsid w:val="0096588C"/>
    <w:rsid w:val="0096613A"/>
    <w:rsid w:val="009668F0"/>
    <w:rsid w:val="00966DCD"/>
    <w:rsid w:val="0096715B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92D4B"/>
    <w:rsid w:val="00995DDD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F1EFD"/>
    <w:rsid w:val="009F335E"/>
    <w:rsid w:val="00A01874"/>
    <w:rsid w:val="00A01DC8"/>
    <w:rsid w:val="00A02140"/>
    <w:rsid w:val="00A03D8B"/>
    <w:rsid w:val="00A100E2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5781"/>
    <w:rsid w:val="00A5669C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7553"/>
    <w:rsid w:val="00B3778E"/>
    <w:rsid w:val="00B37BDD"/>
    <w:rsid w:val="00B404D3"/>
    <w:rsid w:val="00B4289B"/>
    <w:rsid w:val="00B42AE3"/>
    <w:rsid w:val="00B45A16"/>
    <w:rsid w:val="00B462BF"/>
    <w:rsid w:val="00B46EE6"/>
    <w:rsid w:val="00B5008D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0C27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6C1D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61024"/>
    <w:rsid w:val="00C62EC8"/>
    <w:rsid w:val="00C662A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A0"/>
    <w:rsid w:val="00CB01D0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39F5"/>
    <w:rsid w:val="00CD441C"/>
    <w:rsid w:val="00CE2247"/>
    <w:rsid w:val="00CE51CD"/>
    <w:rsid w:val="00CE58CD"/>
    <w:rsid w:val="00CE5A5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5AB1"/>
    <w:rsid w:val="00D26845"/>
    <w:rsid w:val="00D26DAC"/>
    <w:rsid w:val="00D270A9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75E3"/>
    <w:rsid w:val="00D80D6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3848"/>
    <w:rsid w:val="00DC6DE5"/>
    <w:rsid w:val="00DD0E76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6E57"/>
    <w:rsid w:val="00DE7B53"/>
    <w:rsid w:val="00DF0B22"/>
    <w:rsid w:val="00DF3D26"/>
    <w:rsid w:val="00DF69E7"/>
    <w:rsid w:val="00E01F18"/>
    <w:rsid w:val="00E04931"/>
    <w:rsid w:val="00E0635D"/>
    <w:rsid w:val="00E12F96"/>
    <w:rsid w:val="00E14773"/>
    <w:rsid w:val="00E17756"/>
    <w:rsid w:val="00E17778"/>
    <w:rsid w:val="00E17F49"/>
    <w:rsid w:val="00E21A8D"/>
    <w:rsid w:val="00E21B1E"/>
    <w:rsid w:val="00E258AC"/>
    <w:rsid w:val="00E27FEB"/>
    <w:rsid w:val="00E30F5F"/>
    <w:rsid w:val="00E3171A"/>
    <w:rsid w:val="00E3578F"/>
    <w:rsid w:val="00E36B74"/>
    <w:rsid w:val="00E37843"/>
    <w:rsid w:val="00E37BFD"/>
    <w:rsid w:val="00E40E73"/>
    <w:rsid w:val="00E42FF8"/>
    <w:rsid w:val="00E453D2"/>
    <w:rsid w:val="00E46CAC"/>
    <w:rsid w:val="00E5197B"/>
    <w:rsid w:val="00E544D9"/>
    <w:rsid w:val="00E55763"/>
    <w:rsid w:val="00E62C98"/>
    <w:rsid w:val="00E66DDA"/>
    <w:rsid w:val="00E67FD6"/>
    <w:rsid w:val="00E70871"/>
    <w:rsid w:val="00E735AD"/>
    <w:rsid w:val="00E76545"/>
    <w:rsid w:val="00E84911"/>
    <w:rsid w:val="00E8744D"/>
    <w:rsid w:val="00E87DBB"/>
    <w:rsid w:val="00E92A5E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79A6"/>
    <w:rsid w:val="00EC1B4D"/>
    <w:rsid w:val="00EC2695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494B"/>
    <w:rsid w:val="00EF4B77"/>
    <w:rsid w:val="00EF5994"/>
    <w:rsid w:val="00F00442"/>
    <w:rsid w:val="00F010DB"/>
    <w:rsid w:val="00F01AB2"/>
    <w:rsid w:val="00F033FC"/>
    <w:rsid w:val="00F05D39"/>
    <w:rsid w:val="00F06D4C"/>
    <w:rsid w:val="00F114F9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24DA"/>
    <w:rsid w:val="00F6464D"/>
    <w:rsid w:val="00F66D48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A0A8C"/>
    <w:rsid w:val="00FA0F0C"/>
    <w:rsid w:val="00FA2A66"/>
    <w:rsid w:val="00FA386E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E25A0"/>
    <w:rsid w:val="00FE3F21"/>
    <w:rsid w:val="00FE42BC"/>
    <w:rsid w:val="00FE7056"/>
    <w:rsid w:val="00FE7628"/>
    <w:rsid w:val="00FE77D6"/>
    <w:rsid w:val="00FF2BEA"/>
    <w:rsid w:val="00FF3D9D"/>
    <w:rsid w:val="00FF3DE5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24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108/2006%20Sb.%252385'&amp;ucin-k-dni='30.12.9999'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92BBD2-7FF5-46A0-B263-73C6D773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Kroupová Martina</cp:lastModifiedBy>
  <cp:revision>8</cp:revision>
  <cp:lastPrinted>2014-08-19T06:51:00Z</cp:lastPrinted>
  <dcterms:created xsi:type="dcterms:W3CDTF">2014-08-28T11:04:00Z</dcterms:created>
  <dcterms:modified xsi:type="dcterms:W3CDTF">2014-09-23T12:18:00Z</dcterms:modified>
</cp:coreProperties>
</file>