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79029A" w:rsidRDefault="00695A41" w:rsidP="00695A41">
      <w:pPr>
        <w:ind w:left="0" w:firstLine="0"/>
        <w:jc w:val="center"/>
        <w:rPr>
          <w:rFonts w:ascii="Arial" w:hAnsi="Arial" w:cs="Arial"/>
          <w:b/>
          <w:color w:val="808080" w:themeColor="background1" w:themeShade="80"/>
          <w:sz w:val="16"/>
          <w:szCs w:val="16"/>
          <w14:shadow w14:blurRad="50800" w14:dist="38100" w14:dir="2700000" w14:sx="100000" w14:sy="100000" w14:kx="0" w14:ky="0" w14:algn="tl">
            <w14:srgbClr w14:val="000000">
              <w14:alpha w14:val="60000"/>
            </w14:srgbClr>
          </w14:shadow>
        </w:rPr>
      </w:pPr>
    </w:p>
    <w:p w14:paraId="6F94CFA2" w14:textId="77777777" w:rsidR="00BD553A" w:rsidRPr="00D93B8A" w:rsidRDefault="00BD553A" w:rsidP="00D171EF">
      <w:pPr>
        <w:jc w:val="center"/>
        <w:rPr>
          <w:rFonts w:ascii="Arial" w:hAnsi="Arial" w:cs="Arial"/>
          <w:b/>
          <w:color w:val="808080" w:themeColor="background1" w:themeShade="80"/>
          <w:sz w:val="24"/>
          <w:szCs w:val="24"/>
        </w:rPr>
      </w:pPr>
    </w:p>
    <w:p w14:paraId="5182A947" w14:textId="664E937D" w:rsidR="00D171EF" w:rsidRPr="00425ADB" w:rsidRDefault="00841D7B" w:rsidP="004356D0">
      <w:pPr>
        <w:jc w:val="center"/>
        <w:rPr>
          <w:rFonts w:ascii="Arial" w:hAnsi="Arial" w:cs="Arial"/>
          <w:b/>
          <w:sz w:val="40"/>
          <w:szCs w:val="40"/>
        </w:rPr>
      </w:pPr>
      <w:r w:rsidRPr="00425ADB">
        <w:rPr>
          <w:rFonts w:ascii="Arial" w:hAnsi="Arial" w:cs="Arial"/>
          <w:b/>
          <w:sz w:val="40"/>
          <w:szCs w:val="40"/>
        </w:rPr>
        <w:t xml:space="preserve">PRAVIDLA </w:t>
      </w:r>
      <w:r w:rsidR="00D171EF" w:rsidRPr="00425ADB">
        <w:rPr>
          <w:rFonts w:ascii="Arial" w:hAnsi="Arial" w:cs="Arial"/>
          <w:b/>
          <w:sz w:val="40"/>
          <w:szCs w:val="40"/>
        </w:rPr>
        <w:t>DOTAČNÍ</w:t>
      </w:r>
      <w:r w:rsidRPr="00425ADB">
        <w:rPr>
          <w:rFonts w:ascii="Arial" w:hAnsi="Arial" w:cs="Arial"/>
          <w:b/>
          <w:sz w:val="40"/>
          <w:szCs w:val="40"/>
        </w:rPr>
        <w:t>HO</w:t>
      </w:r>
      <w:r w:rsidR="00D171EF" w:rsidRPr="00425ADB">
        <w:rPr>
          <w:rFonts w:ascii="Arial" w:hAnsi="Arial" w:cs="Arial"/>
          <w:b/>
          <w:sz w:val="40"/>
          <w:szCs w:val="40"/>
        </w:rPr>
        <w:t xml:space="preserve"> PROGRAM</w:t>
      </w:r>
      <w:r w:rsidRPr="00425ADB">
        <w:rPr>
          <w:rFonts w:ascii="Arial" w:hAnsi="Arial" w:cs="Arial"/>
          <w:b/>
          <w:sz w:val="40"/>
          <w:szCs w:val="40"/>
        </w:rPr>
        <w:t>U</w:t>
      </w:r>
      <w:r w:rsidR="00D171EF" w:rsidRPr="00425ADB">
        <w:rPr>
          <w:rFonts w:ascii="Arial" w:hAnsi="Arial" w:cs="Arial"/>
          <w:b/>
          <w:sz w:val="40"/>
          <w:szCs w:val="40"/>
        </w:rPr>
        <w:t xml:space="preserve"> </w:t>
      </w:r>
      <w:r w:rsidR="004356D0" w:rsidRPr="00425ADB">
        <w:rPr>
          <w:rFonts w:ascii="Arial" w:hAnsi="Arial" w:cs="Arial"/>
          <w:b/>
          <w:sz w:val="40"/>
          <w:szCs w:val="40"/>
        </w:rPr>
        <w:t>08_01_DOTAČNÍ PROGRAM PRO SOCIÁLNÍ OBLAST 2023</w:t>
      </w:r>
    </w:p>
    <w:p w14:paraId="1CA4EACD" w14:textId="77777777" w:rsidR="00D171EF" w:rsidRPr="00425ADB" w:rsidRDefault="00D171EF" w:rsidP="00691685">
      <w:pPr>
        <w:jc w:val="center"/>
        <w:rPr>
          <w:rFonts w:ascii="Arial" w:hAnsi="Arial" w:cs="Arial"/>
          <w:b/>
          <w:sz w:val="12"/>
          <w:szCs w:val="12"/>
        </w:rPr>
      </w:pPr>
    </w:p>
    <w:p w14:paraId="100D53D3" w14:textId="3725C997" w:rsidR="0047132B" w:rsidRPr="00425ADB" w:rsidRDefault="0047132B" w:rsidP="00AA65EC">
      <w:pPr>
        <w:autoSpaceDE w:val="0"/>
        <w:autoSpaceDN w:val="0"/>
        <w:adjustRightInd w:val="0"/>
        <w:jc w:val="center"/>
        <w:rPr>
          <w:rFonts w:ascii="Arial" w:hAnsi="Arial" w:cs="Arial"/>
          <w:sz w:val="24"/>
          <w:szCs w:val="24"/>
        </w:rPr>
      </w:pPr>
      <w:r w:rsidRPr="00425ADB">
        <w:rPr>
          <w:rFonts w:ascii="Arial" w:hAnsi="Arial" w:cs="Arial"/>
          <w:sz w:val="24"/>
          <w:szCs w:val="24"/>
        </w:rPr>
        <w:t>(dále jen „Pravidla“)</w:t>
      </w:r>
    </w:p>
    <w:p w14:paraId="63B219A5" w14:textId="77777777" w:rsidR="0047132B" w:rsidRPr="00425ADB" w:rsidRDefault="0047132B" w:rsidP="0047132B">
      <w:pPr>
        <w:jc w:val="center"/>
        <w:rPr>
          <w:rFonts w:ascii="Arial" w:hAnsi="Arial" w:cs="Arial"/>
          <w:b/>
          <w:sz w:val="12"/>
          <w:szCs w:val="12"/>
        </w:rPr>
      </w:pPr>
    </w:p>
    <w:p w14:paraId="08DA3664" w14:textId="77777777" w:rsidR="0047132B" w:rsidRPr="00425ADB" w:rsidRDefault="0047132B" w:rsidP="002459B9">
      <w:pPr>
        <w:autoSpaceDE w:val="0"/>
        <w:autoSpaceDN w:val="0"/>
        <w:adjustRightInd w:val="0"/>
        <w:jc w:val="center"/>
        <w:rPr>
          <w:rFonts w:ascii="Arial" w:hAnsi="Arial" w:cs="Arial"/>
          <w:sz w:val="24"/>
          <w:szCs w:val="24"/>
        </w:rPr>
      </w:pPr>
    </w:p>
    <w:p w14:paraId="0B2361CB" w14:textId="77777777" w:rsidR="00691685" w:rsidRPr="00425ADB"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425ADB">
        <w:rPr>
          <w:rFonts w:ascii="Arial" w:hAnsi="Arial" w:cs="Arial"/>
          <w:b/>
          <w:bCs/>
          <w:sz w:val="26"/>
          <w:szCs w:val="26"/>
        </w:rPr>
        <w:t>Základní informace k dotačnímu programu</w:t>
      </w:r>
    </w:p>
    <w:p w14:paraId="676B697B" w14:textId="77777777" w:rsidR="00E76FA8" w:rsidRPr="00425ADB" w:rsidRDefault="00E76FA8" w:rsidP="00691685">
      <w:pPr>
        <w:autoSpaceDE w:val="0"/>
        <w:autoSpaceDN w:val="0"/>
        <w:adjustRightInd w:val="0"/>
        <w:rPr>
          <w:rFonts w:ascii="Arial" w:hAnsi="Arial" w:cs="Arial"/>
          <w:sz w:val="16"/>
          <w:szCs w:val="16"/>
        </w:rPr>
      </w:pPr>
    </w:p>
    <w:p w14:paraId="1EBA917E" w14:textId="0A6CC354" w:rsidR="00691685" w:rsidRPr="00425ADB" w:rsidRDefault="00691685" w:rsidP="00691685">
      <w:pPr>
        <w:pStyle w:val="Odstavecseseznamem"/>
        <w:numPr>
          <w:ilvl w:val="1"/>
          <w:numId w:val="1"/>
        </w:numPr>
        <w:ind w:left="851" w:hanging="851"/>
        <w:contextualSpacing w:val="0"/>
        <w:rPr>
          <w:rFonts w:ascii="Arial" w:hAnsi="Arial" w:cs="Arial"/>
          <w:sz w:val="24"/>
          <w:szCs w:val="24"/>
        </w:rPr>
      </w:pPr>
      <w:r w:rsidRPr="00425ADB">
        <w:rPr>
          <w:rFonts w:ascii="Arial" w:hAnsi="Arial" w:cs="Arial"/>
          <w:b/>
          <w:bCs/>
          <w:sz w:val="24"/>
          <w:szCs w:val="24"/>
        </w:rPr>
        <w:t xml:space="preserve">Název programu: </w:t>
      </w:r>
      <w:r w:rsidR="004356D0" w:rsidRPr="00425ADB">
        <w:rPr>
          <w:rFonts w:ascii="Arial" w:hAnsi="Arial" w:cs="Arial"/>
          <w:b/>
          <w:bCs/>
          <w:sz w:val="24"/>
          <w:szCs w:val="24"/>
        </w:rPr>
        <w:t>08_01_Dotační program pro sociální oblast 2023</w:t>
      </w:r>
    </w:p>
    <w:p w14:paraId="766C4146" w14:textId="77777777" w:rsidR="00691685" w:rsidRPr="00425ADB" w:rsidRDefault="00691685" w:rsidP="00691685">
      <w:pPr>
        <w:autoSpaceDE w:val="0"/>
        <w:autoSpaceDN w:val="0"/>
        <w:adjustRightInd w:val="0"/>
        <w:rPr>
          <w:rFonts w:ascii="Arial" w:hAnsi="Arial" w:cs="Arial"/>
          <w:sz w:val="24"/>
          <w:szCs w:val="24"/>
        </w:rPr>
      </w:pPr>
    </w:p>
    <w:p w14:paraId="3211049B" w14:textId="77777777" w:rsidR="00691685" w:rsidRPr="00425ADB" w:rsidRDefault="00691685" w:rsidP="00691685">
      <w:pPr>
        <w:pStyle w:val="Odstavecseseznamem"/>
        <w:numPr>
          <w:ilvl w:val="1"/>
          <w:numId w:val="1"/>
        </w:numPr>
        <w:ind w:left="851" w:hanging="851"/>
        <w:contextualSpacing w:val="0"/>
        <w:rPr>
          <w:rFonts w:ascii="Arial" w:hAnsi="Arial" w:cs="Arial"/>
          <w:sz w:val="24"/>
          <w:szCs w:val="24"/>
        </w:rPr>
      </w:pPr>
      <w:r w:rsidRPr="00425ADB">
        <w:rPr>
          <w:rFonts w:ascii="Arial" w:hAnsi="Arial" w:cs="Arial"/>
          <w:b/>
          <w:bCs/>
          <w:sz w:val="24"/>
          <w:szCs w:val="24"/>
        </w:rPr>
        <w:t xml:space="preserve">Vyhlašovatel: </w:t>
      </w:r>
      <w:r w:rsidRPr="00425ADB">
        <w:rPr>
          <w:rFonts w:ascii="Arial" w:hAnsi="Arial" w:cs="Arial"/>
          <w:sz w:val="24"/>
          <w:szCs w:val="24"/>
        </w:rPr>
        <w:t xml:space="preserve">Olomoucký kraj </w:t>
      </w:r>
    </w:p>
    <w:p w14:paraId="51EA709F" w14:textId="77777777" w:rsidR="00123047" w:rsidRPr="00425ADB" w:rsidRDefault="00123047" w:rsidP="00EE6035">
      <w:pPr>
        <w:pStyle w:val="Odstavecseseznamem"/>
        <w:ind w:hanging="720"/>
        <w:rPr>
          <w:rFonts w:ascii="Arial" w:hAnsi="Arial" w:cs="Arial"/>
          <w:sz w:val="24"/>
          <w:szCs w:val="24"/>
        </w:rPr>
      </w:pPr>
    </w:p>
    <w:p w14:paraId="29EF5416" w14:textId="63CAFB13" w:rsidR="000F74F8" w:rsidRPr="00425ADB" w:rsidRDefault="000F74F8" w:rsidP="000F74F8">
      <w:pPr>
        <w:pStyle w:val="Odstavecseseznamem"/>
        <w:numPr>
          <w:ilvl w:val="1"/>
          <w:numId w:val="1"/>
        </w:numPr>
        <w:ind w:left="851" w:hanging="851"/>
        <w:contextualSpacing w:val="0"/>
        <w:rPr>
          <w:rFonts w:ascii="Arial" w:hAnsi="Arial" w:cs="Arial"/>
          <w:sz w:val="24"/>
          <w:szCs w:val="24"/>
        </w:rPr>
      </w:pPr>
      <w:r w:rsidRPr="00425ADB">
        <w:rPr>
          <w:rFonts w:ascii="Arial" w:hAnsi="Arial" w:cs="Arial"/>
          <w:b/>
          <w:sz w:val="24"/>
          <w:szCs w:val="24"/>
        </w:rPr>
        <w:t xml:space="preserve">Řídící orgán: </w:t>
      </w:r>
      <w:r w:rsidRPr="00425ADB">
        <w:rPr>
          <w:rFonts w:ascii="Arial" w:hAnsi="Arial" w:cs="Arial"/>
          <w:sz w:val="24"/>
          <w:szCs w:val="24"/>
        </w:rPr>
        <w:t>Rada Olomouckého kraje</w:t>
      </w:r>
      <w:r w:rsidR="00777841" w:rsidRPr="00425ADB">
        <w:rPr>
          <w:rFonts w:ascii="Arial" w:hAnsi="Arial" w:cs="Arial"/>
          <w:sz w:val="24"/>
          <w:szCs w:val="24"/>
        </w:rPr>
        <w:t xml:space="preserve"> </w:t>
      </w:r>
      <w:r w:rsidR="0007270F" w:rsidRPr="00425ADB">
        <w:rPr>
          <w:rFonts w:ascii="Arial" w:hAnsi="Arial" w:cs="Arial"/>
          <w:sz w:val="24"/>
          <w:szCs w:val="24"/>
        </w:rPr>
        <w:t>(</w:t>
      </w:r>
      <w:r w:rsidR="004F1A17" w:rsidRPr="00425ADB">
        <w:rPr>
          <w:rFonts w:ascii="Arial" w:hAnsi="Arial" w:cs="Arial"/>
          <w:sz w:val="24"/>
          <w:szCs w:val="24"/>
        </w:rPr>
        <w:t>a</w:t>
      </w:r>
      <w:r w:rsidR="0007270F" w:rsidRPr="00425ADB">
        <w:rPr>
          <w:rFonts w:ascii="Arial" w:hAnsi="Arial" w:cs="Arial"/>
          <w:sz w:val="24"/>
          <w:szCs w:val="24"/>
        </w:rPr>
        <w:t>)</w:t>
      </w:r>
      <w:r w:rsidR="00777841" w:rsidRPr="00425ADB">
        <w:rPr>
          <w:rFonts w:ascii="Arial" w:hAnsi="Arial" w:cs="Arial"/>
          <w:sz w:val="24"/>
          <w:szCs w:val="24"/>
        </w:rPr>
        <w:t xml:space="preserve"> </w:t>
      </w:r>
      <w:r w:rsidRPr="00425ADB">
        <w:rPr>
          <w:rFonts w:ascii="Arial" w:hAnsi="Arial" w:cs="Arial"/>
          <w:sz w:val="24"/>
          <w:szCs w:val="24"/>
        </w:rPr>
        <w:t>Zastupitelstvo Olomouckého kraje</w:t>
      </w:r>
    </w:p>
    <w:p w14:paraId="640C95DB" w14:textId="77777777" w:rsidR="000F74F8" w:rsidRPr="00425ADB" w:rsidRDefault="000F74F8" w:rsidP="00EE6035">
      <w:pPr>
        <w:pStyle w:val="Odstavecseseznamem"/>
        <w:ind w:hanging="720"/>
        <w:rPr>
          <w:rFonts w:ascii="Arial" w:hAnsi="Arial" w:cs="Arial"/>
          <w:sz w:val="24"/>
          <w:szCs w:val="24"/>
        </w:rPr>
      </w:pPr>
    </w:p>
    <w:p w14:paraId="51DDD790" w14:textId="77777777" w:rsidR="00BB79D0" w:rsidRPr="00425ADB"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425ADB">
        <w:rPr>
          <w:rFonts w:ascii="Arial" w:hAnsi="Arial" w:cs="Arial"/>
          <w:b/>
          <w:sz w:val="24"/>
          <w:szCs w:val="24"/>
        </w:rPr>
        <w:t>Administrátorem dotačního programu</w:t>
      </w:r>
      <w:r w:rsidRPr="00425ADB">
        <w:rPr>
          <w:rFonts w:ascii="Arial" w:hAnsi="Arial" w:cs="Arial"/>
          <w:sz w:val="24"/>
          <w:szCs w:val="24"/>
        </w:rPr>
        <w:t xml:space="preserve"> je </w:t>
      </w:r>
    </w:p>
    <w:p w14:paraId="46A38375" w14:textId="77777777" w:rsidR="00D8543B" w:rsidRPr="00425ADB" w:rsidRDefault="00D8543B" w:rsidP="00D8543B">
      <w:pPr>
        <w:ind w:firstLine="0"/>
        <w:rPr>
          <w:rFonts w:ascii="Arial" w:hAnsi="Arial" w:cs="Arial"/>
          <w:sz w:val="24"/>
          <w:szCs w:val="24"/>
          <w:lang w:eastAsia="cs-CZ"/>
        </w:rPr>
      </w:pPr>
      <w:r w:rsidRPr="00425ADB">
        <w:rPr>
          <w:rFonts w:ascii="Arial" w:hAnsi="Arial" w:cs="Arial"/>
          <w:sz w:val="24"/>
          <w:szCs w:val="24"/>
          <w:lang w:eastAsia="cs-CZ"/>
        </w:rPr>
        <w:t>Olomoucký kraj</w:t>
      </w:r>
    </w:p>
    <w:p w14:paraId="09F6F8AC" w14:textId="2536E8C2" w:rsidR="00D8543B" w:rsidRPr="00425ADB" w:rsidRDefault="004356D0" w:rsidP="00D8543B">
      <w:pPr>
        <w:ind w:firstLine="0"/>
        <w:rPr>
          <w:rFonts w:ascii="Arial" w:hAnsi="Arial" w:cs="Arial"/>
          <w:sz w:val="24"/>
          <w:szCs w:val="24"/>
          <w:lang w:eastAsia="cs-CZ"/>
        </w:rPr>
      </w:pPr>
      <w:r w:rsidRPr="00425ADB">
        <w:rPr>
          <w:rFonts w:ascii="Arial" w:hAnsi="Arial" w:cs="Arial"/>
          <w:sz w:val="24"/>
          <w:szCs w:val="24"/>
          <w:lang w:eastAsia="cs-CZ"/>
        </w:rPr>
        <w:t>Odbor sociálních věcí</w:t>
      </w:r>
      <w:r w:rsidR="002C7DDB" w:rsidRPr="00425ADB">
        <w:rPr>
          <w:rFonts w:ascii="Arial" w:hAnsi="Arial" w:cs="Arial"/>
          <w:sz w:val="24"/>
          <w:szCs w:val="24"/>
          <w:lang w:eastAsia="cs-CZ"/>
        </w:rPr>
        <w:t xml:space="preserve"> </w:t>
      </w:r>
      <w:r w:rsidR="00D8543B" w:rsidRPr="00425ADB">
        <w:rPr>
          <w:rFonts w:ascii="Arial" w:hAnsi="Arial" w:cs="Arial"/>
          <w:sz w:val="24"/>
          <w:szCs w:val="24"/>
        </w:rPr>
        <w:t>Krajského úřadu Olomouckého kraje</w:t>
      </w:r>
    </w:p>
    <w:p w14:paraId="62AE97CD" w14:textId="77777777" w:rsidR="00D8543B" w:rsidRPr="00425ADB" w:rsidRDefault="00D8543B" w:rsidP="00D8543B">
      <w:pPr>
        <w:ind w:firstLine="0"/>
        <w:rPr>
          <w:rFonts w:ascii="Arial" w:hAnsi="Arial" w:cs="Arial"/>
          <w:sz w:val="24"/>
          <w:szCs w:val="24"/>
          <w:lang w:eastAsia="cs-CZ"/>
        </w:rPr>
      </w:pPr>
      <w:r w:rsidRPr="00425ADB">
        <w:rPr>
          <w:rFonts w:ascii="Arial" w:hAnsi="Arial" w:cs="Arial"/>
          <w:sz w:val="24"/>
          <w:szCs w:val="24"/>
          <w:lang w:eastAsia="cs-CZ"/>
        </w:rPr>
        <w:t>Jeremenkova 1191/40a</w:t>
      </w:r>
    </w:p>
    <w:p w14:paraId="5F0291F3" w14:textId="77777777" w:rsidR="00D8543B" w:rsidRPr="006D235B" w:rsidRDefault="00D8543B" w:rsidP="00D8543B">
      <w:pPr>
        <w:ind w:firstLine="0"/>
        <w:rPr>
          <w:rFonts w:ascii="Arial" w:hAnsi="Arial" w:cs="Arial"/>
          <w:sz w:val="24"/>
          <w:szCs w:val="24"/>
          <w:lang w:eastAsia="cs-CZ"/>
        </w:rPr>
      </w:pPr>
      <w:r w:rsidRPr="00425ADB">
        <w:rPr>
          <w:rFonts w:ascii="Arial" w:hAnsi="Arial" w:cs="Arial"/>
          <w:sz w:val="24"/>
          <w:szCs w:val="24"/>
          <w:lang w:eastAsia="cs-CZ"/>
        </w:rPr>
        <w:t>779 00 Olomouc</w:t>
      </w:r>
    </w:p>
    <w:p w14:paraId="00A60880" w14:textId="3802E39B" w:rsidR="00D8543B" w:rsidRPr="008027FA" w:rsidRDefault="00D8543B" w:rsidP="009A6E56">
      <w:pPr>
        <w:ind w:firstLine="0"/>
        <w:rPr>
          <w:rFonts w:ascii="Arial" w:hAnsi="Arial" w:cs="Arial"/>
          <w:bCs/>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009A6E56" w:rsidRPr="006D235B">
        <w:rPr>
          <w:rStyle w:val="Hypertextovodkaz"/>
          <w:rFonts w:ascii="Arial" w:hAnsi="Arial" w:cs="Arial"/>
          <w:sz w:val="24"/>
          <w:szCs w:val="24"/>
        </w:rPr>
        <w:t>posta@olkraj.cz</w:t>
      </w:r>
    </w:p>
    <w:p w14:paraId="7CA0B538" w14:textId="77777777" w:rsidR="00D8543B" w:rsidRPr="006D235B" w:rsidRDefault="00D8543B" w:rsidP="00D8543B">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r w:rsidRPr="006D235B">
        <w:rPr>
          <w:rFonts w:ascii="Arial" w:hAnsi="Arial" w:cs="Arial"/>
          <w:sz w:val="24"/>
          <w:szCs w:val="24"/>
          <w:lang w:eastAsia="cs-CZ"/>
        </w:rPr>
        <w:tab/>
      </w:r>
    </w:p>
    <w:p w14:paraId="26862C11" w14:textId="77777777" w:rsidR="005C6726" w:rsidRPr="006D235B" w:rsidRDefault="005C6726" w:rsidP="00EE6035">
      <w:pPr>
        <w:pStyle w:val="Odstavecseseznamem"/>
        <w:ind w:hanging="720"/>
        <w:rPr>
          <w:rFonts w:ascii="Arial" w:hAnsi="Arial" w:cs="Arial"/>
          <w:sz w:val="24"/>
          <w:szCs w:val="24"/>
        </w:rPr>
      </w:pPr>
    </w:p>
    <w:p w14:paraId="2397F2EC" w14:textId="77777777" w:rsidR="004356D0" w:rsidRPr="00425ADB" w:rsidRDefault="004356D0" w:rsidP="004356D0">
      <w:pPr>
        <w:pStyle w:val="Odstavecseseznamem"/>
        <w:numPr>
          <w:ilvl w:val="1"/>
          <w:numId w:val="1"/>
        </w:numPr>
        <w:ind w:left="851" w:hanging="851"/>
        <w:contextualSpacing w:val="0"/>
        <w:rPr>
          <w:rFonts w:ascii="Arial" w:hAnsi="Arial" w:cs="Arial"/>
          <w:i/>
          <w:sz w:val="24"/>
          <w:szCs w:val="24"/>
        </w:rPr>
      </w:pPr>
      <w:r w:rsidRPr="00425ADB">
        <w:rPr>
          <w:rFonts w:ascii="Arial" w:hAnsi="Arial" w:cs="Arial"/>
          <w:b/>
          <w:sz w:val="24"/>
          <w:szCs w:val="24"/>
        </w:rPr>
        <w:t>Cílem dotačního programu</w:t>
      </w:r>
      <w:r w:rsidRPr="00425ADB">
        <w:rPr>
          <w:rFonts w:ascii="Arial" w:hAnsi="Arial" w:cs="Arial"/>
          <w:sz w:val="24"/>
          <w:szCs w:val="24"/>
        </w:rPr>
        <w:t xml:space="preserve"> je podpora projektů v sociální oblasti směřujících ke zkvalitnění života občanů v Olomouckém kraji ve veřejném zájmu a v souladu s cíli Olomouckého kraje. Dotační program vychází ze Strategie rozvoje územního obvodu Olomouckého kraje na období 2021 – 2027, z Programového prohlášení Rady Olomouckého kraje 2020 – 2024, z Programu rozvoje územního obvodu Olomouckého kraje 2021 – 2026, ze Strategie prevence kriminality Olomouckého kraje na období 2022 – 2027, z Krajského plánu vyrovnání příležitostí pro osoby se zdravotním postižením v Olomouckém kraji, Národní strategie rozvoje sociálních služeb 2016 – 2025, z Koncepce rodinné politiky Olomouckého kraje na období 2023 – 2027, Akčního plánu Koncepce rodinné politiky Olomouckého kraje na rok 2023 a Strategie rovnosti, začleňování a participace Romů (Strategie romské integrace) 2021 – 2030.</w:t>
      </w:r>
    </w:p>
    <w:p w14:paraId="29B4F401" w14:textId="77777777" w:rsidR="00EE6035" w:rsidRPr="00425ADB" w:rsidRDefault="00EE6035" w:rsidP="00EE6035">
      <w:pPr>
        <w:pStyle w:val="Odstavecseseznamem"/>
        <w:ind w:hanging="720"/>
        <w:rPr>
          <w:rFonts w:ascii="Arial" w:hAnsi="Arial" w:cs="Arial"/>
          <w:sz w:val="24"/>
          <w:szCs w:val="24"/>
        </w:rPr>
      </w:pPr>
    </w:p>
    <w:p w14:paraId="54F344B1" w14:textId="1B0A7545" w:rsidR="00C13C47" w:rsidRPr="00425ADB" w:rsidRDefault="00841D7B" w:rsidP="00590FF6">
      <w:pPr>
        <w:pStyle w:val="Odstavecseseznamem"/>
        <w:numPr>
          <w:ilvl w:val="1"/>
          <w:numId w:val="1"/>
        </w:numPr>
        <w:ind w:left="851" w:hanging="851"/>
        <w:contextualSpacing w:val="0"/>
        <w:rPr>
          <w:rFonts w:ascii="Arial" w:hAnsi="Arial" w:cs="Arial"/>
          <w:sz w:val="24"/>
          <w:szCs w:val="24"/>
        </w:rPr>
      </w:pPr>
      <w:r w:rsidRPr="00425ADB">
        <w:rPr>
          <w:rFonts w:ascii="Arial" w:hAnsi="Arial" w:cs="Arial"/>
          <w:sz w:val="24"/>
          <w:szCs w:val="24"/>
        </w:rPr>
        <w:t>Vztahy n</w:t>
      </w:r>
      <w:r w:rsidR="00D729A5" w:rsidRPr="00425ADB">
        <w:rPr>
          <w:rFonts w:ascii="Arial" w:hAnsi="Arial" w:cs="Arial"/>
          <w:sz w:val="24"/>
          <w:szCs w:val="24"/>
        </w:rPr>
        <w:t xml:space="preserve">eupravené </w:t>
      </w:r>
      <w:r w:rsidRPr="00425ADB">
        <w:rPr>
          <w:rFonts w:ascii="Arial" w:hAnsi="Arial" w:cs="Arial"/>
          <w:sz w:val="24"/>
          <w:szCs w:val="24"/>
        </w:rPr>
        <w:t>t</w:t>
      </w:r>
      <w:r w:rsidR="00E6704A" w:rsidRPr="00425ADB">
        <w:rPr>
          <w:rFonts w:ascii="Arial" w:hAnsi="Arial" w:cs="Arial"/>
          <w:sz w:val="24"/>
          <w:szCs w:val="24"/>
        </w:rPr>
        <w:t xml:space="preserve">ěmito Pravidly </w:t>
      </w:r>
      <w:r w:rsidRPr="00425ADB">
        <w:rPr>
          <w:rFonts w:ascii="Arial" w:hAnsi="Arial" w:cs="Arial"/>
          <w:b/>
          <w:sz w:val="24"/>
          <w:szCs w:val="24"/>
        </w:rPr>
        <w:t xml:space="preserve">se řídí Zásadami </w:t>
      </w:r>
      <w:r w:rsidR="00F449A3" w:rsidRPr="00425ADB">
        <w:rPr>
          <w:rFonts w:ascii="Arial" w:hAnsi="Arial" w:cs="Arial"/>
          <w:b/>
          <w:sz w:val="24"/>
          <w:szCs w:val="24"/>
        </w:rPr>
        <w:t>pro poskytování finanční podpory z rozpočtu Olomouckého kraje</w:t>
      </w:r>
      <w:r w:rsidR="00F449A3" w:rsidRPr="00425ADB">
        <w:rPr>
          <w:rFonts w:ascii="Arial" w:hAnsi="Arial" w:cs="Arial"/>
          <w:sz w:val="24"/>
          <w:szCs w:val="24"/>
        </w:rPr>
        <w:t xml:space="preserve">, schválenými </w:t>
      </w:r>
      <w:r w:rsidR="00E2502E" w:rsidRPr="00425ADB">
        <w:rPr>
          <w:rFonts w:ascii="Arial" w:hAnsi="Arial" w:cs="Arial"/>
          <w:sz w:val="24"/>
          <w:szCs w:val="24"/>
        </w:rPr>
        <w:t xml:space="preserve">usnesením </w:t>
      </w:r>
      <w:r w:rsidR="00F449A3" w:rsidRPr="00425ADB">
        <w:rPr>
          <w:rFonts w:ascii="Arial" w:hAnsi="Arial" w:cs="Arial"/>
          <w:sz w:val="24"/>
          <w:szCs w:val="24"/>
        </w:rPr>
        <w:t>Zastupitelstv</w:t>
      </w:r>
      <w:r w:rsidR="00E2502E" w:rsidRPr="00425ADB">
        <w:rPr>
          <w:rFonts w:ascii="Arial" w:hAnsi="Arial" w:cs="Arial"/>
          <w:sz w:val="24"/>
          <w:szCs w:val="24"/>
        </w:rPr>
        <w:t>a</w:t>
      </w:r>
      <w:r w:rsidR="00F449A3" w:rsidRPr="00425ADB">
        <w:rPr>
          <w:rFonts w:ascii="Arial" w:hAnsi="Arial" w:cs="Arial"/>
          <w:sz w:val="24"/>
          <w:szCs w:val="24"/>
        </w:rPr>
        <w:t xml:space="preserve"> Olomouckého kraje dne </w:t>
      </w:r>
      <w:r w:rsidR="004C63F4" w:rsidRPr="00425ADB">
        <w:rPr>
          <w:rFonts w:ascii="Arial" w:hAnsi="Arial" w:cs="Arial"/>
          <w:sz w:val="24"/>
          <w:szCs w:val="24"/>
        </w:rPr>
        <w:t>20. 09. 2021</w:t>
      </w:r>
      <w:r w:rsidR="00F449A3" w:rsidRPr="00425ADB">
        <w:rPr>
          <w:rFonts w:ascii="Arial" w:hAnsi="Arial" w:cs="Arial"/>
          <w:sz w:val="24"/>
          <w:szCs w:val="24"/>
        </w:rPr>
        <w:t xml:space="preserve"> </w:t>
      </w:r>
      <w:r w:rsidR="00E2502E" w:rsidRPr="00425ADB">
        <w:rPr>
          <w:rFonts w:ascii="Arial" w:hAnsi="Arial" w:cs="Arial"/>
          <w:sz w:val="24"/>
          <w:szCs w:val="24"/>
        </w:rPr>
        <w:t>č.</w:t>
      </w:r>
      <w:r w:rsidR="00F449A3" w:rsidRPr="00425ADB">
        <w:rPr>
          <w:rFonts w:ascii="Arial" w:hAnsi="Arial" w:cs="Arial"/>
          <w:sz w:val="24"/>
          <w:szCs w:val="24"/>
        </w:rPr>
        <w:t xml:space="preserve"> UZ</w:t>
      </w:r>
      <w:r w:rsidR="004C63F4" w:rsidRPr="00425ADB">
        <w:rPr>
          <w:rFonts w:ascii="Arial" w:hAnsi="Arial" w:cs="Arial"/>
          <w:sz w:val="24"/>
          <w:szCs w:val="24"/>
        </w:rPr>
        <w:t>/6</w:t>
      </w:r>
      <w:r w:rsidR="00F449A3" w:rsidRPr="00425ADB">
        <w:rPr>
          <w:rFonts w:ascii="Arial" w:hAnsi="Arial" w:cs="Arial"/>
          <w:sz w:val="24"/>
          <w:szCs w:val="24"/>
        </w:rPr>
        <w:t>/</w:t>
      </w:r>
      <w:r w:rsidR="004C63F4" w:rsidRPr="00425ADB">
        <w:rPr>
          <w:rFonts w:ascii="Arial" w:hAnsi="Arial" w:cs="Arial"/>
          <w:sz w:val="24"/>
          <w:szCs w:val="24"/>
        </w:rPr>
        <w:t>12</w:t>
      </w:r>
      <w:r w:rsidR="000A3BBC" w:rsidRPr="00425ADB">
        <w:rPr>
          <w:rFonts w:ascii="Arial" w:hAnsi="Arial" w:cs="Arial"/>
          <w:sz w:val="24"/>
          <w:szCs w:val="24"/>
        </w:rPr>
        <w:t>/</w:t>
      </w:r>
      <w:r w:rsidR="00F449A3" w:rsidRPr="00425ADB">
        <w:rPr>
          <w:rFonts w:ascii="Arial" w:hAnsi="Arial" w:cs="Arial"/>
          <w:sz w:val="24"/>
          <w:szCs w:val="24"/>
        </w:rPr>
        <w:t>2021</w:t>
      </w:r>
      <w:r w:rsidR="00EE6035" w:rsidRPr="00425ADB">
        <w:rPr>
          <w:rFonts w:ascii="Arial" w:hAnsi="Arial" w:cs="Arial"/>
          <w:sz w:val="24"/>
          <w:szCs w:val="24"/>
        </w:rPr>
        <w:t xml:space="preserve"> (dále jen „</w:t>
      </w:r>
      <w:r w:rsidR="00EE6035" w:rsidRPr="00425ADB">
        <w:rPr>
          <w:rFonts w:ascii="Arial" w:hAnsi="Arial" w:cs="Arial"/>
          <w:b/>
          <w:sz w:val="24"/>
          <w:szCs w:val="24"/>
        </w:rPr>
        <w:t>Zásady</w:t>
      </w:r>
      <w:r w:rsidR="00EE6035" w:rsidRPr="00425ADB">
        <w:rPr>
          <w:rFonts w:ascii="Arial" w:hAnsi="Arial" w:cs="Arial"/>
          <w:sz w:val="24"/>
          <w:szCs w:val="24"/>
        </w:rPr>
        <w:t xml:space="preserve">“). Zásady jsou k dispozici </w:t>
      </w:r>
      <w:r w:rsidR="002459B9" w:rsidRPr="00425ADB">
        <w:rPr>
          <w:rFonts w:ascii="Arial" w:hAnsi="Arial" w:cs="Arial"/>
          <w:sz w:val="24"/>
          <w:szCs w:val="24"/>
        </w:rPr>
        <w:t>na webových stránkách Olomouckého kraje v sekci KRAJSKÉ DOTACE.</w:t>
      </w:r>
    </w:p>
    <w:p w14:paraId="5B25B63C" w14:textId="11E11628" w:rsidR="002953BF" w:rsidRDefault="002953BF" w:rsidP="00A470D0">
      <w:pPr>
        <w:autoSpaceDE w:val="0"/>
        <w:autoSpaceDN w:val="0"/>
        <w:adjustRightInd w:val="0"/>
        <w:jc w:val="center"/>
        <w:rPr>
          <w:rFonts w:ascii="Arial" w:hAnsi="Arial" w:cs="Arial"/>
          <w:b/>
          <w:caps/>
          <w:color w:val="808080" w:themeColor="background1" w:themeShade="80"/>
          <w:sz w:val="24"/>
          <w:szCs w:val="24"/>
          <w:u w:val="single"/>
        </w:rPr>
      </w:pPr>
    </w:p>
    <w:p w14:paraId="5D86301D" w14:textId="77777777" w:rsidR="004C63F4" w:rsidRPr="00425ADB" w:rsidRDefault="004C63F4" w:rsidP="004C63F4">
      <w:pPr>
        <w:pStyle w:val="Odstavecseseznamem"/>
        <w:numPr>
          <w:ilvl w:val="1"/>
          <w:numId w:val="1"/>
        </w:numPr>
        <w:spacing w:after="120"/>
        <w:ind w:left="851" w:hanging="851"/>
        <w:contextualSpacing w:val="0"/>
        <w:rPr>
          <w:rFonts w:ascii="Arial" w:hAnsi="Arial" w:cs="Arial"/>
          <w:sz w:val="24"/>
          <w:szCs w:val="24"/>
        </w:rPr>
      </w:pPr>
      <w:r w:rsidRPr="00425ADB">
        <w:rPr>
          <w:rFonts w:ascii="Arial" w:hAnsi="Arial" w:cs="Arial"/>
          <w:sz w:val="24"/>
          <w:szCs w:val="24"/>
        </w:rPr>
        <w:t>Dotační program Pro sociální oblast 2023 se dělí na tyto dotační tituly:</w:t>
      </w:r>
    </w:p>
    <w:p w14:paraId="7FF0BA0C" w14:textId="77777777" w:rsidR="004C63F4" w:rsidRPr="00425ADB" w:rsidRDefault="004C63F4" w:rsidP="004C63F4">
      <w:pPr>
        <w:spacing w:after="60"/>
        <w:ind w:firstLine="0"/>
        <w:rPr>
          <w:rFonts w:ascii="Arial" w:hAnsi="Arial" w:cs="Arial"/>
          <w:sz w:val="24"/>
          <w:szCs w:val="24"/>
        </w:rPr>
      </w:pPr>
      <w:r w:rsidRPr="00425ADB">
        <w:rPr>
          <w:rFonts w:ascii="Arial" w:hAnsi="Arial" w:cs="Arial"/>
          <w:sz w:val="24"/>
          <w:szCs w:val="24"/>
        </w:rPr>
        <w:t>Dotační titul 1 – 08_01_01_Podpora prevence kriminality</w:t>
      </w:r>
    </w:p>
    <w:p w14:paraId="511E65AE" w14:textId="77777777" w:rsidR="004C63F4" w:rsidRPr="00425ADB" w:rsidRDefault="004C63F4" w:rsidP="004C63F4">
      <w:pPr>
        <w:spacing w:after="60"/>
        <w:ind w:firstLine="0"/>
        <w:rPr>
          <w:rFonts w:ascii="Arial" w:hAnsi="Arial" w:cs="Arial"/>
          <w:sz w:val="24"/>
          <w:szCs w:val="24"/>
        </w:rPr>
      </w:pPr>
      <w:r w:rsidRPr="00425ADB">
        <w:rPr>
          <w:rFonts w:ascii="Arial" w:hAnsi="Arial" w:cs="Arial"/>
          <w:sz w:val="24"/>
          <w:szCs w:val="24"/>
        </w:rPr>
        <w:t>Dotační titul 2 – 08_01_02_Podpora prorodinných aktivit</w:t>
      </w:r>
    </w:p>
    <w:p w14:paraId="162F9FDA" w14:textId="77777777" w:rsidR="004C63F4" w:rsidRPr="00425ADB" w:rsidRDefault="004C63F4" w:rsidP="004C63F4">
      <w:pPr>
        <w:spacing w:after="60"/>
        <w:ind w:firstLine="0"/>
        <w:rPr>
          <w:rFonts w:ascii="Arial" w:hAnsi="Arial" w:cs="Arial"/>
          <w:sz w:val="24"/>
          <w:szCs w:val="24"/>
        </w:rPr>
      </w:pPr>
      <w:r w:rsidRPr="00425ADB">
        <w:rPr>
          <w:rFonts w:ascii="Arial" w:hAnsi="Arial" w:cs="Arial"/>
          <w:sz w:val="24"/>
          <w:szCs w:val="24"/>
        </w:rPr>
        <w:lastRenderedPageBreak/>
        <w:t>Dotační titul 3 – 08_01_03_Podpora aktivit směřujících k sociálnímu začleňování</w:t>
      </w:r>
    </w:p>
    <w:p w14:paraId="404334AF" w14:textId="77777777" w:rsidR="00C44E0C" w:rsidRPr="00425ADB" w:rsidRDefault="00C44E0C" w:rsidP="00F50778">
      <w:pPr>
        <w:spacing w:after="60"/>
        <w:ind w:left="0" w:firstLine="0"/>
        <w:rPr>
          <w:rFonts w:ascii="Arial" w:hAnsi="Arial" w:cs="Arial"/>
          <w:sz w:val="24"/>
          <w:szCs w:val="24"/>
        </w:rPr>
      </w:pPr>
    </w:p>
    <w:p w14:paraId="2EE03641" w14:textId="03E121C3" w:rsidR="004C63F4" w:rsidRPr="00425ADB" w:rsidRDefault="004C63F4" w:rsidP="004C63F4">
      <w:pPr>
        <w:ind w:left="0" w:firstLine="0"/>
        <w:jc w:val="center"/>
        <w:rPr>
          <w:rFonts w:ascii="Arial" w:hAnsi="Arial" w:cs="Arial"/>
          <w:b/>
          <w:sz w:val="24"/>
          <w:szCs w:val="24"/>
        </w:rPr>
      </w:pPr>
      <w:r w:rsidRPr="00425ADB">
        <w:rPr>
          <w:rFonts w:ascii="Arial" w:hAnsi="Arial" w:cs="Arial"/>
          <w:b/>
          <w:caps/>
          <w:sz w:val="24"/>
          <w:szCs w:val="24"/>
        </w:rPr>
        <w:t>Pravidla dotačního titulu</w:t>
      </w:r>
      <w:r w:rsidRPr="00425ADB">
        <w:rPr>
          <w:rFonts w:ascii="Arial" w:hAnsi="Arial" w:cs="Arial"/>
          <w:b/>
          <w:sz w:val="24"/>
          <w:szCs w:val="24"/>
        </w:rPr>
        <w:t xml:space="preserve"> 08_01_02_PODPORA PRORODINNÝCH AKTIVIT</w:t>
      </w:r>
    </w:p>
    <w:p w14:paraId="07E4DAC1" w14:textId="77777777" w:rsidR="00C44E0C" w:rsidRPr="006D235B" w:rsidRDefault="00C44E0C" w:rsidP="00691685">
      <w:pPr>
        <w:ind w:left="0" w:firstLine="0"/>
        <w:rPr>
          <w:rFonts w:ascii="Arial" w:hAnsi="Arial" w:cs="Arial"/>
          <w:sz w:val="24"/>
          <w:szCs w:val="24"/>
        </w:rPr>
      </w:pPr>
    </w:p>
    <w:p w14:paraId="71A8CFB7" w14:textId="77777777" w:rsidR="001C6A0F" w:rsidRPr="00425ADB" w:rsidRDefault="00D841D9" w:rsidP="00D841D9">
      <w:pPr>
        <w:ind w:left="0" w:firstLine="0"/>
        <w:rPr>
          <w:rFonts w:ascii="Arial" w:hAnsi="Arial" w:cs="Arial"/>
          <w:sz w:val="24"/>
          <w:szCs w:val="24"/>
          <w:lang w:eastAsia="cs-CZ"/>
        </w:rPr>
      </w:pPr>
      <w:r w:rsidRPr="00425ADB">
        <w:rPr>
          <w:rFonts w:ascii="Arial" w:hAnsi="Arial" w:cs="Arial"/>
          <w:b/>
          <w:sz w:val="24"/>
          <w:szCs w:val="24"/>
        </w:rPr>
        <w:t>Kontaktní údaje</w:t>
      </w:r>
      <w:r w:rsidRPr="00425ADB">
        <w:rPr>
          <w:rFonts w:ascii="Arial" w:hAnsi="Arial" w:cs="Arial"/>
          <w:sz w:val="24"/>
          <w:szCs w:val="24"/>
        </w:rPr>
        <w:t xml:space="preserve"> pro komunikaci s </w:t>
      </w:r>
      <w:r w:rsidR="001C6A0F" w:rsidRPr="00425ADB">
        <w:rPr>
          <w:rFonts w:ascii="Arial" w:hAnsi="Arial" w:cs="Arial"/>
          <w:sz w:val="24"/>
          <w:szCs w:val="24"/>
        </w:rPr>
        <w:t>administrátorem:</w:t>
      </w:r>
      <w:r w:rsidR="001C6A0F" w:rsidRPr="00425ADB">
        <w:rPr>
          <w:rFonts w:ascii="Arial" w:hAnsi="Arial" w:cs="Arial"/>
          <w:sz w:val="24"/>
          <w:szCs w:val="24"/>
          <w:lang w:eastAsia="cs-CZ"/>
        </w:rPr>
        <w:t xml:space="preserve"> </w:t>
      </w:r>
    </w:p>
    <w:p w14:paraId="59FC9708" w14:textId="77777777" w:rsidR="004C63F4" w:rsidRPr="00425ADB" w:rsidRDefault="004C63F4" w:rsidP="004C63F4">
      <w:pPr>
        <w:ind w:left="0" w:firstLine="0"/>
        <w:rPr>
          <w:rFonts w:ascii="Arial" w:hAnsi="Arial" w:cs="Arial"/>
          <w:sz w:val="24"/>
          <w:szCs w:val="24"/>
          <w:lang w:eastAsia="cs-CZ"/>
        </w:rPr>
      </w:pPr>
      <w:r w:rsidRPr="00425ADB">
        <w:rPr>
          <w:rFonts w:ascii="Arial" w:hAnsi="Arial" w:cs="Arial"/>
          <w:sz w:val="24"/>
          <w:szCs w:val="24"/>
          <w:lang w:eastAsia="cs-CZ"/>
        </w:rPr>
        <w:t xml:space="preserve">Odbor sociálních věcí </w:t>
      </w:r>
      <w:r w:rsidRPr="00425ADB">
        <w:rPr>
          <w:rFonts w:ascii="Arial" w:hAnsi="Arial" w:cs="Arial"/>
          <w:sz w:val="24"/>
          <w:szCs w:val="24"/>
        </w:rPr>
        <w:t>Krajského úřadu Olomouckého kraje</w:t>
      </w:r>
    </w:p>
    <w:p w14:paraId="4A3AE3C6" w14:textId="77777777" w:rsidR="004C63F4" w:rsidRPr="00425ADB" w:rsidRDefault="004C63F4" w:rsidP="004C63F4">
      <w:pPr>
        <w:ind w:left="0" w:firstLine="0"/>
        <w:rPr>
          <w:rFonts w:ascii="Arial" w:hAnsi="Arial" w:cs="Arial"/>
          <w:sz w:val="24"/>
          <w:szCs w:val="24"/>
          <w:lang w:eastAsia="cs-CZ"/>
        </w:rPr>
      </w:pPr>
      <w:r w:rsidRPr="00425ADB">
        <w:rPr>
          <w:rFonts w:ascii="Arial" w:hAnsi="Arial" w:cs="Arial"/>
          <w:sz w:val="24"/>
          <w:szCs w:val="24"/>
          <w:lang w:eastAsia="cs-CZ"/>
        </w:rPr>
        <w:t>Olomouc, Jeremenkova 40b (budova RCO)</w:t>
      </w:r>
    </w:p>
    <w:p w14:paraId="504102EA" w14:textId="6BB5BDFC" w:rsidR="004C63F4" w:rsidRPr="00425ADB" w:rsidRDefault="004C63F4" w:rsidP="004C63F4">
      <w:pPr>
        <w:ind w:left="0" w:firstLine="0"/>
        <w:rPr>
          <w:rFonts w:ascii="Arial" w:hAnsi="Arial" w:cs="Arial"/>
          <w:sz w:val="24"/>
          <w:szCs w:val="24"/>
          <w:lang w:eastAsia="cs-CZ"/>
        </w:rPr>
      </w:pPr>
      <w:r w:rsidRPr="00425ADB">
        <w:rPr>
          <w:rFonts w:ascii="Arial" w:hAnsi="Arial" w:cs="Arial"/>
          <w:sz w:val="24"/>
          <w:szCs w:val="24"/>
          <w:lang w:eastAsia="cs-CZ"/>
        </w:rPr>
        <w:t xml:space="preserve">Jméno administrátora: Mgr. Lucie Brlková </w:t>
      </w:r>
    </w:p>
    <w:p w14:paraId="691998A2" w14:textId="72B3059A" w:rsidR="004C63F4" w:rsidRPr="00425ADB" w:rsidRDefault="004C63F4" w:rsidP="004C63F4">
      <w:pPr>
        <w:ind w:left="0" w:firstLine="0"/>
        <w:rPr>
          <w:rFonts w:ascii="Arial" w:hAnsi="Arial" w:cs="Arial"/>
          <w:sz w:val="24"/>
          <w:szCs w:val="24"/>
        </w:rPr>
      </w:pPr>
      <w:r w:rsidRPr="00425ADB">
        <w:rPr>
          <w:rFonts w:ascii="Arial" w:hAnsi="Arial" w:cs="Arial"/>
          <w:sz w:val="24"/>
          <w:szCs w:val="24"/>
        </w:rPr>
        <w:t>Telefon: 585 508 572</w:t>
      </w:r>
    </w:p>
    <w:p w14:paraId="16015F96" w14:textId="0F06314B" w:rsidR="004C63F4" w:rsidRPr="006D235B" w:rsidRDefault="004C63F4" w:rsidP="004C63F4">
      <w:pPr>
        <w:ind w:left="0" w:firstLine="0"/>
        <w:rPr>
          <w:rFonts w:ascii="Arial" w:hAnsi="Arial" w:cs="Arial"/>
          <w:sz w:val="24"/>
          <w:szCs w:val="24"/>
        </w:rPr>
      </w:pPr>
      <w:r w:rsidRPr="006D235B">
        <w:rPr>
          <w:rFonts w:ascii="Arial" w:hAnsi="Arial" w:cs="Arial"/>
          <w:sz w:val="24"/>
          <w:szCs w:val="24"/>
        </w:rPr>
        <w:t xml:space="preserve">E-mail: </w:t>
      </w:r>
      <w:hyperlink r:id="rId8" w:history="1">
        <w:r w:rsidR="0032306B" w:rsidRPr="0050748E">
          <w:rPr>
            <w:rStyle w:val="Hypertextovodkaz"/>
            <w:rFonts w:ascii="Arial" w:hAnsi="Arial" w:cs="Arial"/>
            <w:sz w:val="24"/>
            <w:szCs w:val="24"/>
          </w:rPr>
          <w:t>l.brlkova@olkraj.cz</w:t>
        </w:r>
      </w:hyperlink>
    </w:p>
    <w:p w14:paraId="62F58E81" w14:textId="1A1425D8" w:rsidR="00691685" w:rsidRPr="00425ADB"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425ADB">
        <w:rPr>
          <w:rFonts w:ascii="Arial" w:hAnsi="Arial" w:cs="Arial"/>
          <w:b/>
          <w:bCs/>
          <w:sz w:val="26"/>
          <w:szCs w:val="26"/>
        </w:rPr>
        <w:t xml:space="preserve">Důvod, </w:t>
      </w:r>
      <w:r w:rsidR="00EB0434" w:rsidRPr="00425ADB">
        <w:rPr>
          <w:rFonts w:ascii="Arial" w:hAnsi="Arial" w:cs="Arial"/>
          <w:b/>
          <w:bCs/>
          <w:sz w:val="26"/>
          <w:szCs w:val="26"/>
        </w:rPr>
        <w:t xml:space="preserve">obecný </w:t>
      </w:r>
      <w:r w:rsidRPr="00425ADB">
        <w:rPr>
          <w:rFonts w:ascii="Arial" w:hAnsi="Arial" w:cs="Arial"/>
          <w:b/>
          <w:bCs/>
          <w:sz w:val="26"/>
          <w:szCs w:val="26"/>
        </w:rPr>
        <w:t xml:space="preserve">účel dotačního </w:t>
      </w:r>
      <w:r w:rsidR="00BB79D0" w:rsidRPr="00425ADB">
        <w:rPr>
          <w:rFonts w:ascii="Arial" w:hAnsi="Arial" w:cs="Arial"/>
          <w:b/>
          <w:bCs/>
          <w:sz w:val="26"/>
          <w:szCs w:val="26"/>
        </w:rPr>
        <w:t>titulu</w:t>
      </w:r>
      <w:r w:rsidRPr="00425ADB">
        <w:rPr>
          <w:rFonts w:ascii="Arial" w:hAnsi="Arial" w:cs="Arial"/>
          <w:b/>
          <w:bCs/>
          <w:sz w:val="26"/>
          <w:szCs w:val="26"/>
        </w:rPr>
        <w:t xml:space="preserve"> </w:t>
      </w:r>
    </w:p>
    <w:p w14:paraId="0168C89A" w14:textId="77777777" w:rsidR="00691685" w:rsidRPr="00425ADB"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0CE103B0" w:rsidR="00691685" w:rsidRPr="00425ADB" w:rsidRDefault="00691685" w:rsidP="00AC1FE9">
      <w:pPr>
        <w:pStyle w:val="Odstavecseseznamem"/>
        <w:numPr>
          <w:ilvl w:val="1"/>
          <w:numId w:val="1"/>
        </w:numPr>
        <w:ind w:left="851" w:hanging="851"/>
        <w:contextualSpacing w:val="0"/>
        <w:rPr>
          <w:rFonts w:ascii="Arial" w:hAnsi="Arial" w:cs="Arial"/>
          <w:i/>
          <w:sz w:val="24"/>
          <w:szCs w:val="24"/>
        </w:rPr>
      </w:pPr>
      <w:r w:rsidRPr="00425ADB">
        <w:rPr>
          <w:rFonts w:ascii="Arial" w:hAnsi="Arial" w:cs="Arial"/>
          <w:b/>
          <w:sz w:val="24"/>
          <w:szCs w:val="24"/>
        </w:rPr>
        <w:t>Důvodem</w:t>
      </w:r>
      <w:r w:rsidRPr="00425ADB">
        <w:rPr>
          <w:rFonts w:ascii="Arial" w:hAnsi="Arial" w:cs="Arial"/>
          <w:sz w:val="24"/>
          <w:szCs w:val="24"/>
        </w:rPr>
        <w:t xml:space="preserve"> vyhlášení dotačního </w:t>
      </w:r>
      <w:r w:rsidR="009B2960" w:rsidRPr="00425ADB">
        <w:rPr>
          <w:rFonts w:ascii="Arial" w:hAnsi="Arial" w:cs="Arial"/>
          <w:sz w:val="24"/>
          <w:szCs w:val="24"/>
        </w:rPr>
        <w:t>titulu</w:t>
      </w:r>
      <w:r w:rsidR="00386C59" w:rsidRPr="00425ADB">
        <w:rPr>
          <w:rFonts w:ascii="Arial" w:hAnsi="Arial" w:cs="Arial"/>
          <w:sz w:val="24"/>
          <w:szCs w:val="24"/>
        </w:rPr>
        <w:t xml:space="preserve"> 08_01_02_Podpora prorodinných aktivit</w:t>
      </w:r>
      <w:r w:rsidR="00BB79D0" w:rsidRPr="00425ADB">
        <w:rPr>
          <w:rFonts w:ascii="Arial" w:hAnsi="Arial" w:cs="Arial"/>
          <w:sz w:val="24"/>
          <w:szCs w:val="24"/>
        </w:rPr>
        <w:t xml:space="preserve"> </w:t>
      </w:r>
      <w:r w:rsidRPr="00425ADB">
        <w:rPr>
          <w:rFonts w:ascii="Arial" w:hAnsi="Arial" w:cs="Arial"/>
          <w:sz w:val="24"/>
          <w:szCs w:val="24"/>
        </w:rPr>
        <w:t>je</w:t>
      </w:r>
      <w:r w:rsidR="00FB4DE2" w:rsidRPr="00425ADB">
        <w:rPr>
          <w:rFonts w:ascii="Arial" w:hAnsi="Arial" w:cs="Arial"/>
          <w:sz w:val="24"/>
          <w:szCs w:val="24"/>
        </w:rPr>
        <w:t xml:space="preserve"> podpora akcí/činností v oblasti rodinné politiky, mezigeneračního soužití a aktivit zaměřených na podporu náhradní rodinné péče.</w:t>
      </w:r>
      <w:r w:rsidR="0032306B" w:rsidRPr="00425ADB">
        <w:rPr>
          <w:rFonts w:ascii="Arial" w:hAnsi="Arial" w:cs="Arial"/>
          <w:sz w:val="24"/>
          <w:szCs w:val="24"/>
        </w:rPr>
        <w:t xml:space="preserve"> </w:t>
      </w:r>
    </w:p>
    <w:p w14:paraId="72C20929" w14:textId="77777777" w:rsidR="002115B0" w:rsidRPr="00425ADB" w:rsidRDefault="002115B0" w:rsidP="002115B0">
      <w:pPr>
        <w:ind w:left="0" w:firstLine="0"/>
        <w:rPr>
          <w:rFonts w:ascii="Arial" w:hAnsi="Arial" w:cs="Arial"/>
          <w:sz w:val="24"/>
          <w:szCs w:val="24"/>
        </w:rPr>
      </w:pPr>
    </w:p>
    <w:p w14:paraId="18E64D07" w14:textId="0F13D07A" w:rsidR="00691685" w:rsidRPr="00425ADB" w:rsidRDefault="00EB0434" w:rsidP="00F960B7">
      <w:pPr>
        <w:pStyle w:val="Odstavecseseznamem"/>
        <w:numPr>
          <w:ilvl w:val="1"/>
          <w:numId w:val="1"/>
        </w:numPr>
        <w:ind w:left="851" w:hanging="851"/>
        <w:contextualSpacing w:val="0"/>
        <w:rPr>
          <w:rFonts w:ascii="Arial" w:hAnsi="Arial" w:cs="Arial"/>
          <w:i/>
          <w:sz w:val="24"/>
          <w:szCs w:val="24"/>
        </w:rPr>
      </w:pPr>
      <w:r w:rsidRPr="00425ADB">
        <w:rPr>
          <w:rFonts w:ascii="Arial" w:hAnsi="Arial" w:cs="Arial"/>
          <w:b/>
          <w:sz w:val="24"/>
          <w:szCs w:val="24"/>
        </w:rPr>
        <w:t>Obecným účelem</w:t>
      </w:r>
      <w:r w:rsidRPr="00425ADB">
        <w:rPr>
          <w:rFonts w:ascii="Arial" w:hAnsi="Arial" w:cs="Arial"/>
          <w:sz w:val="24"/>
          <w:szCs w:val="24"/>
        </w:rPr>
        <w:t xml:space="preserve"> </w:t>
      </w:r>
      <w:r w:rsidR="00691685" w:rsidRPr="00425ADB">
        <w:rPr>
          <w:rFonts w:ascii="Arial" w:hAnsi="Arial" w:cs="Arial"/>
          <w:sz w:val="24"/>
          <w:szCs w:val="24"/>
        </w:rPr>
        <w:t xml:space="preserve">vyhlášeného dotačního </w:t>
      </w:r>
      <w:r w:rsidR="00BB79D0" w:rsidRPr="00425ADB">
        <w:rPr>
          <w:rFonts w:ascii="Arial" w:hAnsi="Arial" w:cs="Arial"/>
          <w:sz w:val="24"/>
          <w:szCs w:val="24"/>
        </w:rPr>
        <w:t>titulu</w:t>
      </w:r>
      <w:r w:rsidR="00691685" w:rsidRPr="00425ADB">
        <w:rPr>
          <w:rFonts w:ascii="Arial" w:hAnsi="Arial" w:cs="Arial"/>
          <w:sz w:val="24"/>
          <w:szCs w:val="24"/>
        </w:rPr>
        <w:t xml:space="preserve"> </w:t>
      </w:r>
      <w:r w:rsidR="00FB4DE2" w:rsidRPr="00425ADB">
        <w:rPr>
          <w:rFonts w:ascii="Arial" w:hAnsi="Arial" w:cs="Arial"/>
          <w:sz w:val="24"/>
          <w:szCs w:val="24"/>
        </w:rPr>
        <w:t>08_01_02_Podpora prorodinných aktivit</w:t>
      </w:r>
      <w:r w:rsidR="00691685" w:rsidRPr="00425ADB">
        <w:rPr>
          <w:rFonts w:ascii="Arial" w:hAnsi="Arial" w:cs="Arial"/>
          <w:sz w:val="24"/>
          <w:szCs w:val="24"/>
        </w:rPr>
        <w:t xml:space="preserve"> </w:t>
      </w:r>
      <w:r w:rsidR="00FB4DE2" w:rsidRPr="00425ADB">
        <w:rPr>
          <w:rFonts w:ascii="Arial" w:hAnsi="Arial" w:cs="Arial"/>
          <w:sz w:val="24"/>
          <w:szCs w:val="24"/>
        </w:rPr>
        <w:t>je podpora akcí/činností z oblasti rodinné politiky určených k rozvoji partnerských vztahů, rodičovských kompetencí, stability rodiny, mezigeneračního soužití, harmonizaci rodinného a profesního života, výchově k odpovědnosti, aktivit zaměřených na podporu náhradní rodinné péče a dobrovolnických aktivit zaměřených na rodinu a všechny její členy.</w:t>
      </w:r>
    </w:p>
    <w:p w14:paraId="6B0C722D" w14:textId="023CB6C4" w:rsidR="00FB4DE2" w:rsidRPr="00425ADB" w:rsidRDefault="00FB4DE2" w:rsidP="00FB4DE2">
      <w:pPr>
        <w:pStyle w:val="Odstavecseseznamem"/>
        <w:ind w:left="851" w:firstLine="0"/>
        <w:contextualSpacing w:val="0"/>
        <w:rPr>
          <w:rFonts w:ascii="Arial" w:hAnsi="Arial" w:cs="Arial"/>
          <w:i/>
          <w:sz w:val="24"/>
          <w:szCs w:val="24"/>
        </w:rPr>
      </w:pPr>
    </w:p>
    <w:p w14:paraId="1F81BE2A" w14:textId="6EBDFC2F" w:rsidR="00FB4DE2" w:rsidRPr="00425ADB" w:rsidRDefault="00FB4DE2" w:rsidP="00FB4DE2">
      <w:pPr>
        <w:pStyle w:val="Odstavecseseznamem"/>
        <w:ind w:left="851" w:firstLine="0"/>
        <w:contextualSpacing w:val="0"/>
        <w:rPr>
          <w:rFonts w:ascii="Arial" w:hAnsi="Arial" w:cs="Arial"/>
          <w:i/>
          <w:sz w:val="24"/>
          <w:szCs w:val="24"/>
        </w:rPr>
      </w:pPr>
      <w:r w:rsidRPr="00425ADB">
        <w:rPr>
          <w:rFonts w:ascii="Arial" w:hAnsi="Arial" w:cs="Arial"/>
          <w:sz w:val="24"/>
          <w:szCs w:val="24"/>
        </w:rPr>
        <w:t>Dotační titul vychází z Koncepce rodinné politiky Olomouckého kraje na období 2023-2027 a Akčního plánu Koncepce rodinné politiky Olomouckého kraje na rok 2023.</w:t>
      </w:r>
    </w:p>
    <w:p w14:paraId="6E3C1D45" w14:textId="77777777" w:rsidR="00FB4DE2" w:rsidRPr="00FB4DE2" w:rsidRDefault="00FB4DE2" w:rsidP="00FB4DE2">
      <w:pPr>
        <w:pStyle w:val="Odstavecseseznamem"/>
        <w:ind w:left="851" w:firstLine="0"/>
        <w:contextualSpacing w:val="0"/>
        <w:rPr>
          <w:rFonts w:ascii="Arial" w:hAnsi="Arial" w:cs="Arial"/>
          <w:i/>
          <w:color w:val="FF0000"/>
          <w:sz w:val="24"/>
          <w:szCs w:val="24"/>
        </w:rPr>
      </w:pPr>
    </w:p>
    <w:p w14:paraId="476AEA6F" w14:textId="77777777" w:rsidR="00FB4DE2" w:rsidRPr="00425ADB" w:rsidRDefault="00FB4DE2" w:rsidP="00FB4DE2">
      <w:pPr>
        <w:pStyle w:val="Odstavecseseznamem"/>
        <w:numPr>
          <w:ilvl w:val="1"/>
          <w:numId w:val="1"/>
        </w:numPr>
        <w:ind w:left="851" w:hanging="851"/>
        <w:contextualSpacing w:val="0"/>
        <w:rPr>
          <w:rFonts w:ascii="Arial" w:hAnsi="Arial" w:cs="Arial"/>
          <w:i/>
          <w:sz w:val="24"/>
          <w:szCs w:val="24"/>
        </w:rPr>
      </w:pPr>
      <w:r w:rsidRPr="00425ADB">
        <w:rPr>
          <w:rFonts w:ascii="Arial" w:hAnsi="Arial" w:cs="Arial"/>
          <w:b/>
          <w:sz w:val="24"/>
          <w:szCs w:val="24"/>
        </w:rPr>
        <w:t>Podporované aktivity:</w:t>
      </w:r>
    </w:p>
    <w:p w14:paraId="6BB07492" w14:textId="77777777" w:rsidR="00FB4DE2" w:rsidRPr="00425ADB" w:rsidRDefault="00FB4DE2" w:rsidP="008D524F">
      <w:pPr>
        <w:numPr>
          <w:ilvl w:val="0"/>
          <w:numId w:val="18"/>
        </w:numPr>
        <w:ind w:left="1134" w:hanging="425"/>
        <w:contextualSpacing/>
        <w:rPr>
          <w:rFonts w:ascii="Arial" w:eastAsia="Calibri" w:hAnsi="Arial" w:cs="Arial"/>
          <w:b/>
          <w:sz w:val="24"/>
          <w:szCs w:val="24"/>
        </w:rPr>
      </w:pPr>
      <w:r w:rsidRPr="00425ADB">
        <w:rPr>
          <w:rFonts w:ascii="Arial" w:eastAsia="Calibri" w:hAnsi="Arial" w:cs="Arial"/>
          <w:b/>
          <w:sz w:val="24"/>
          <w:szCs w:val="24"/>
        </w:rPr>
        <w:t>podporované aktivity pro žadatele uvedené v čl. 3.1 III., IV.</w:t>
      </w:r>
    </w:p>
    <w:p w14:paraId="6B74F37B" w14:textId="77777777" w:rsidR="00FB4DE2" w:rsidRPr="00425ADB" w:rsidRDefault="00FB4DE2" w:rsidP="00FB4DE2">
      <w:pPr>
        <w:pStyle w:val="Odstavecseseznamem"/>
        <w:numPr>
          <w:ilvl w:val="2"/>
          <w:numId w:val="1"/>
        </w:numPr>
        <w:ind w:left="2127" w:hanging="851"/>
        <w:rPr>
          <w:rFonts w:ascii="Arial" w:hAnsi="Arial" w:cs="Arial"/>
          <w:sz w:val="24"/>
          <w:szCs w:val="24"/>
        </w:rPr>
      </w:pPr>
      <w:r w:rsidRPr="00425ADB">
        <w:rPr>
          <w:rFonts w:ascii="Arial" w:hAnsi="Arial" w:cs="Arial"/>
          <w:sz w:val="24"/>
          <w:szCs w:val="24"/>
        </w:rPr>
        <w:t>Akce a projekty center pro rodinu, mateřských a rodinných center zaměřené na podporu fungování a soudržnosti rodin - zahrnující systematické a kontinuální služby tréninkového vzdělávání v oblasti rodičovských kompetencí, včetně programů zaměřených na podporu mladých lidí před založením rodiny a rodin se specifickými potřebami (např. aktivity zaměřené na rodiče samoživitele).</w:t>
      </w:r>
    </w:p>
    <w:p w14:paraId="00ADAC00" w14:textId="77777777" w:rsidR="00FB4DE2" w:rsidRPr="00425ADB" w:rsidRDefault="00FB4DE2" w:rsidP="00FB4DE2">
      <w:pPr>
        <w:pStyle w:val="Odstavecseseznamem"/>
        <w:numPr>
          <w:ilvl w:val="2"/>
          <w:numId w:val="1"/>
        </w:numPr>
        <w:ind w:left="2127" w:hanging="851"/>
        <w:rPr>
          <w:rFonts w:ascii="Arial" w:hAnsi="Arial" w:cs="Arial"/>
          <w:sz w:val="24"/>
          <w:szCs w:val="24"/>
        </w:rPr>
      </w:pPr>
      <w:r w:rsidRPr="00425ADB">
        <w:rPr>
          <w:rFonts w:ascii="Arial" w:hAnsi="Arial" w:cs="Arial"/>
          <w:sz w:val="24"/>
          <w:szCs w:val="24"/>
        </w:rPr>
        <w:t>Akce a projekty inovativního charakteru zaměřené na systematickou a kontinuální přímou práci s rodinami, za účelem podpory mezigeneračního soužití a vytváření příležitostí pro setkávání generací a aktivity podporující zapojování rodin do života komunity (děti, rodiče, prarodiče, senioři), a to včetně dobrovolnických aktivit, osvěty a propagace významu rodiny.</w:t>
      </w:r>
    </w:p>
    <w:p w14:paraId="21AC2849" w14:textId="77777777" w:rsidR="00FB4DE2" w:rsidRPr="00425ADB" w:rsidRDefault="00FB4DE2" w:rsidP="00FB4DE2">
      <w:pPr>
        <w:pStyle w:val="Odstavecseseznamem"/>
        <w:numPr>
          <w:ilvl w:val="2"/>
          <w:numId w:val="1"/>
        </w:numPr>
        <w:ind w:left="2127" w:hanging="851"/>
        <w:rPr>
          <w:rFonts w:ascii="Arial" w:hAnsi="Arial" w:cs="Arial"/>
          <w:sz w:val="24"/>
          <w:szCs w:val="24"/>
        </w:rPr>
      </w:pPr>
      <w:r w:rsidRPr="00425ADB">
        <w:rPr>
          <w:rFonts w:ascii="Arial" w:hAnsi="Arial" w:cs="Arial"/>
          <w:sz w:val="24"/>
          <w:szCs w:val="24"/>
        </w:rPr>
        <w:t xml:space="preserve">Akce a projekty pro rodiny zahrnující komplexní a kontinuální práci s rodinou za účelem podpory její stability, osvětové a prakticky orientované vzdělávací aktivity pro rodiče pečující o děti, podpory aktivního otcovství, harmonizace rodinného a pracovního života, </w:t>
      </w:r>
      <w:r w:rsidRPr="00425ADB">
        <w:rPr>
          <w:rFonts w:ascii="Arial" w:hAnsi="Arial" w:cs="Arial"/>
          <w:sz w:val="24"/>
          <w:szCs w:val="24"/>
        </w:rPr>
        <w:lastRenderedPageBreak/>
        <w:t>prevence sociálního vyloučení a podpory řešení obtížných situací v rodině, např. asistované kontakty rodičů s dětmi.</w:t>
      </w:r>
    </w:p>
    <w:p w14:paraId="64923968" w14:textId="77777777" w:rsidR="00FB4DE2" w:rsidRPr="00425ADB" w:rsidRDefault="00FB4DE2" w:rsidP="00FB4DE2">
      <w:pPr>
        <w:pStyle w:val="Default"/>
        <w:numPr>
          <w:ilvl w:val="2"/>
          <w:numId w:val="1"/>
        </w:numPr>
        <w:ind w:left="2127" w:hanging="851"/>
        <w:jc w:val="both"/>
        <w:rPr>
          <w:color w:val="auto"/>
        </w:rPr>
      </w:pPr>
      <w:r w:rsidRPr="00425ADB">
        <w:rPr>
          <w:color w:val="auto"/>
        </w:rPr>
        <w:t>Akce a projekty zaměřené na podporu a osvětu náhradního rodičovství včetně podpory zájemců o náhradní rodinnou péči, podpora inovativních činností zaměřených na ohrožené rodiny v oblasti sociálně-právní ochrany dětí.</w:t>
      </w:r>
    </w:p>
    <w:p w14:paraId="58B13BA9" w14:textId="77777777" w:rsidR="00FB4DE2" w:rsidRPr="00425ADB" w:rsidRDefault="00FB4DE2" w:rsidP="00FB4DE2">
      <w:pPr>
        <w:pStyle w:val="Odstavecseseznamem"/>
        <w:numPr>
          <w:ilvl w:val="2"/>
          <w:numId w:val="1"/>
        </w:numPr>
        <w:ind w:left="2127" w:hanging="851"/>
        <w:rPr>
          <w:rFonts w:ascii="Arial" w:hAnsi="Arial" w:cs="Arial"/>
          <w:sz w:val="24"/>
          <w:szCs w:val="24"/>
        </w:rPr>
      </w:pPr>
      <w:r w:rsidRPr="00425ADB">
        <w:rPr>
          <w:rFonts w:ascii="Arial" w:hAnsi="Arial" w:cs="Arial"/>
          <w:sz w:val="24"/>
          <w:szCs w:val="24"/>
        </w:rPr>
        <w:t>Zřízení a vybavení jednoho místa – Rodinného koutku, které je určeno rodinám s malými dětmi, seniorům nebo oběma skupinám společně. Jedná se např. o přebalovací koutek, dětský koutek, hygienické zázemí, prostor pro informace apod. na veřejně přístupném místě. Do podpory bude zahrnuto pořízení drobného hmotného majetku pro vybavení prostor. Výše podpory v rámci dotace na zřízení a vybavení jednoho Rodinného koutku nepřesáhne celkovou částku 35 000 Kč. V případě, že Rodinný koutek bude označen jako „Family Point“ nebo „Senior Point“ je žadatel povinen řídit se příslušnými smluvními podmínkami vlastníků těchto ochranných známek.</w:t>
      </w:r>
    </w:p>
    <w:p w14:paraId="224AA1B5" w14:textId="77777777" w:rsidR="00FB4DE2" w:rsidRPr="00FB4DE2" w:rsidRDefault="00FB4DE2" w:rsidP="00FB4DE2">
      <w:pPr>
        <w:pStyle w:val="Default"/>
        <w:ind w:left="2127"/>
        <w:rPr>
          <w:color w:val="FF0000"/>
        </w:rPr>
      </w:pPr>
    </w:p>
    <w:p w14:paraId="242A5208" w14:textId="77777777" w:rsidR="00FB4DE2" w:rsidRPr="00FB4DE2" w:rsidRDefault="00FB4DE2" w:rsidP="00FB4DE2">
      <w:pPr>
        <w:ind w:left="0" w:firstLine="0"/>
        <w:rPr>
          <w:rFonts w:ascii="Arial" w:hAnsi="Arial" w:cs="Arial"/>
          <w:color w:val="FF0000"/>
          <w:sz w:val="24"/>
          <w:szCs w:val="24"/>
        </w:rPr>
      </w:pPr>
    </w:p>
    <w:p w14:paraId="0699B601" w14:textId="77777777" w:rsidR="00FB4DE2" w:rsidRPr="00425ADB" w:rsidRDefault="00FB4DE2" w:rsidP="008D524F">
      <w:pPr>
        <w:pStyle w:val="Odstavecseseznamem"/>
        <w:numPr>
          <w:ilvl w:val="0"/>
          <w:numId w:val="18"/>
        </w:numPr>
        <w:rPr>
          <w:rFonts w:ascii="Arial" w:hAnsi="Arial" w:cs="Arial"/>
          <w:b/>
          <w:sz w:val="24"/>
          <w:szCs w:val="24"/>
        </w:rPr>
      </w:pPr>
      <w:r w:rsidRPr="00425ADB">
        <w:rPr>
          <w:rFonts w:ascii="Arial" w:hAnsi="Arial" w:cs="Arial"/>
          <w:b/>
          <w:sz w:val="24"/>
          <w:szCs w:val="24"/>
        </w:rPr>
        <w:t xml:space="preserve">Podporované aktivity pro žadatele uvedené v čl. </w:t>
      </w:r>
      <w:proofErr w:type="gramStart"/>
      <w:r w:rsidRPr="00425ADB">
        <w:rPr>
          <w:rFonts w:ascii="Arial" w:hAnsi="Arial" w:cs="Arial"/>
          <w:b/>
          <w:sz w:val="24"/>
          <w:szCs w:val="24"/>
        </w:rPr>
        <w:t>3.1. I., II</w:t>
      </w:r>
      <w:proofErr w:type="gramEnd"/>
      <w:r w:rsidRPr="00425ADB">
        <w:rPr>
          <w:rFonts w:ascii="Arial" w:hAnsi="Arial" w:cs="Arial"/>
          <w:b/>
          <w:sz w:val="24"/>
          <w:szCs w:val="24"/>
        </w:rPr>
        <w:t>.</w:t>
      </w:r>
    </w:p>
    <w:p w14:paraId="51E80793" w14:textId="77777777" w:rsidR="00FB4DE2" w:rsidRPr="00425ADB" w:rsidRDefault="00FB4DE2" w:rsidP="00FB4DE2">
      <w:pPr>
        <w:pStyle w:val="Odstavecseseznamem"/>
        <w:numPr>
          <w:ilvl w:val="2"/>
          <w:numId w:val="1"/>
        </w:numPr>
        <w:ind w:left="2127" w:hanging="851"/>
        <w:rPr>
          <w:rFonts w:ascii="Arial" w:hAnsi="Arial" w:cs="Arial"/>
          <w:sz w:val="24"/>
          <w:szCs w:val="24"/>
        </w:rPr>
      </w:pPr>
      <w:r w:rsidRPr="00425ADB">
        <w:rPr>
          <w:rFonts w:ascii="Arial" w:hAnsi="Arial" w:cs="Arial"/>
          <w:sz w:val="24"/>
          <w:szCs w:val="24"/>
        </w:rPr>
        <w:t>Zřízení a vybavení jednoho místa v obci – Rodinného koutku, které je určeno rodinám s malými dětmi, seniorům nebo oběma skupinám společně. Jedná se např. o přebalovací koutek, dětský koutek, hygienické zázemí, prostor pro informace apod. na veřejně přístupném místě. Do podpory bude zahrnuto pořízení drobného hmotného majetku pro vybavení prostor. Výše podpory v rámci dotace na zřízení a vybavení jednoho Rodinného koutku nepřesáhne celkovou částku 35 000,- Kč. V případě, že Rodinný koutek bude označen jako „Family Point“ nebo „Senior Point“ je žadatel povinen řídit se příslušnými smluvními podmínkami vlastníků těchto ochranných známek.</w:t>
      </w:r>
    </w:p>
    <w:p w14:paraId="4D77699E" w14:textId="77777777" w:rsidR="00FB4DE2" w:rsidRPr="00425ADB" w:rsidRDefault="00FB4DE2" w:rsidP="00FB4DE2">
      <w:pPr>
        <w:pStyle w:val="Odstavecseseznamem"/>
        <w:numPr>
          <w:ilvl w:val="2"/>
          <w:numId w:val="1"/>
        </w:numPr>
        <w:ind w:left="2127" w:hanging="851"/>
        <w:rPr>
          <w:rFonts w:ascii="Arial" w:hAnsi="Arial" w:cs="Arial"/>
          <w:sz w:val="24"/>
          <w:szCs w:val="24"/>
        </w:rPr>
      </w:pPr>
      <w:r w:rsidRPr="00425ADB">
        <w:rPr>
          <w:rFonts w:ascii="Arial" w:hAnsi="Arial" w:cs="Arial"/>
          <w:sz w:val="24"/>
          <w:szCs w:val="24"/>
        </w:rPr>
        <w:t>Akce a projekty inovativního charakteru zaměřené na systematickou a kontinuální přímou práci s rodinami, za účelem podpory mezigeneračního soužití a vytváření příležitostí pro setkávání generací a aktivity podporující zapojování rodin do života komunity (děti, rodiče, prarodiče, senioři), a to včetně dobrovolnických aktivit, osvěty a propagace významu rodiny.</w:t>
      </w:r>
    </w:p>
    <w:p w14:paraId="791BBCB8" w14:textId="77777777" w:rsidR="00FB4DE2" w:rsidRPr="00425ADB" w:rsidRDefault="00FB4DE2" w:rsidP="00FB4DE2">
      <w:pPr>
        <w:pStyle w:val="Odstavecseseznamem"/>
        <w:ind w:firstLine="0"/>
        <w:rPr>
          <w:rFonts w:ascii="Arial" w:hAnsi="Arial" w:cs="Arial"/>
          <w:sz w:val="24"/>
          <w:szCs w:val="24"/>
        </w:rPr>
      </w:pPr>
    </w:p>
    <w:p w14:paraId="3823D562" w14:textId="77777777" w:rsidR="00FB4DE2" w:rsidRPr="00425ADB" w:rsidRDefault="00FB4DE2" w:rsidP="00FB4DE2">
      <w:pPr>
        <w:pStyle w:val="Odstavecseseznamem"/>
        <w:ind w:firstLine="0"/>
        <w:rPr>
          <w:rFonts w:ascii="Arial" w:hAnsi="Arial" w:cs="Arial"/>
          <w:b/>
          <w:sz w:val="24"/>
          <w:szCs w:val="24"/>
        </w:rPr>
      </w:pPr>
      <w:r w:rsidRPr="00425ADB">
        <w:rPr>
          <w:rFonts w:ascii="Arial" w:hAnsi="Arial" w:cs="Arial"/>
          <w:b/>
          <w:sz w:val="24"/>
          <w:szCs w:val="24"/>
        </w:rPr>
        <w:t>Nepodporované aktivity:</w:t>
      </w:r>
    </w:p>
    <w:p w14:paraId="51BDD1DD" w14:textId="77777777" w:rsidR="00FB4DE2" w:rsidRPr="00425ADB" w:rsidRDefault="00FB4DE2" w:rsidP="00FB4DE2">
      <w:pPr>
        <w:pStyle w:val="Odstavecseseznamem"/>
        <w:numPr>
          <w:ilvl w:val="2"/>
          <w:numId w:val="1"/>
        </w:numPr>
        <w:ind w:left="2127" w:hanging="851"/>
        <w:rPr>
          <w:rFonts w:ascii="Arial" w:hAnsi="Arial" w:cs="Arial"/>
          <w:sz w:val="24"/>
          <w:szCs w:val="24"/>
        </w:rPr>
      </w:pPr>
      <w:r w:rsidRPr="00425ADB">
        <w:rPr>
          <w:rFonts w:ascii="Arial" w:hAnsi="Arial" w:cs="Arial"/>
          <w:sz w:val="24"/>
          <w:szCs w:val="24"/>
        </w:rPr>
        <w:t>financování běžných výdajů souvisejících s poskytováním základních druhů a forem sociálních služeb v rozsahu stanoveném základními činnostmi u jednotlivých druhů sociálních služeb definovaných v zákoně o sociálních službách</w:t>
      </w:r>
    </w:p>
    <w:p w14:paraId="7A28ED23" w14:textId="77777777" w:rsidR="00FB4DE2" w:rsidRPr="00425ADB" w:rsidRDefault="00FB4DE2" w:rsidP="00FB4DE2">
      <w:pPr>
        <w:pStyle w:val="Odstavecseseznamem"/>
        <w:numPr>
          <w:ilvl w:val="2"/>
          <w:numId w:val="1"/>
        </w:numPr>
        <w:ind w:left="2127" w:hanging="851"/>
        <w:rPr>
          <w:rFonts w:ascii="Arial" w:hAnsi="Arial" w:cs="Arial"/>
          <w:sz w:val="24"/>
          <w:szCs w:val="24"/>
        </w:rPr>
      </w:pPr>
      <w:r w:rsidRPr="00425ADB">
        <w:rPr>
          <w:rFonts w:ascii="Arial" w:hAnsi="Arial" w:cs="Arial"/>
          <w:sz w:val="24"/>
          <w:szCs w:val="24"/>
        </w:rPr>
        <w:t>volnočasové aktivity zaměřené samostatně na jednotlivé členy rodiny (volnočasové aktivity dětí, volnočasové aktivity matek či otců, seniorů apod.)</w:t>
      </w:r>
    </w:p>
    <w:p w14:paraId="0F1E6076" w14:textId="77777777" w:rsidR="00FB4DE2" w:rsidRPr="00425ADB" w:rsidRDefault="00FB4DE2" w:rsidP="00FB4DE2">
      <w:pPr>
        <w:pStyle w:val="Odstavecseseznamem"/>
        <w:numPr>
          <w:ilvl w:val="2"/>
          <w:numId w:val="1"/>
        </w:numPr>
        <w:ind w:left="2127" w:hanging="851"/>
        <w:rPr>
          <w:rFonts w:ascii="Arial" w:hAnsi="Arial" w:cs="Arial"/>
          <w:sz w:val="24"/>
          <w:szCs w:val="24"/>
        </w:rPr>
      </w:pPr>
      <w:r w:rsidRPr="00425ADB">
        <w:rPr>
          <w:rFonts w:ascii="Arial" w:hAnsi="Arial" w:cs="Arial"/>
          <w:sz w:val="24"/>
          <w:szCs w:val="24"/>
        </w:rPr>
        <w:t>aktivity dostupné na komerčním základě</w:t>
      </w:r>
    </w:p>
    <w:p w14:paraId="1B675561" w14:textId="77777777" w:rsidR="00FB4DE2" w:rsidRPr="00425ADB" w:rsidRDefault="00FB4DE2" w:rsidP="00FB4DE2">
      <w:pPr>
        <w:pStyle w:val="Odstavecseseznamem"/>
        <w:numPr>
          <w:ilvl w:val="2"/>
          <w:numId w:val="1"/>
        </w:numPr>
        <w:ind w:left="2127" w:hanging="851"/>
        <w:rPr>
          <w:rFonts w:ascii="Arial" w:hAnsi="Arial" w:cs="Arial"/>
          <w:sz w:val="24"/>
          <w:szCs w:val="24"/>
        </w:rPr>
      </w:pPr>
      <w:r w:rsidRPr="00425ADB">
        <w:rPr>
          <w:rFonts w:ascii="Arial" w:hAnsi="Arial" w:cs="Arial"/>
          <w:sz w:val="24"/>
          <w:szCs w:val="24"/>
        </w:rPr>
        <w:t>aktivity, které nenaplňují účel dotačního titulu</w:t>
      </w:r>
    </w:p>
    <w:p w14:paraId="0203B1CD" w14:textId="173F98F6" w:rsidR="00816FC3" w:rsidRPr="0079029A" w:rsidRDefault="00816FC3" w:rsidP="00FB4DE2">
      <w:pPr>
        <w:ind w:left="0" w:firstLine="0"/>
        <w:rPr>
          <w:rFonts w:ascii="Arial" w:hAnsi="Arial" w:cs="Arial"/>
          <w:i/>
          <w:color w:val="808080" w:themeColor="background1" w:themeShade="80"/>
          <w:sz w:val="32"/>
          <w:szCs w:val="32"/>
        </w:rPr>
      </w:pPr>
    </w:p>
    <w:p w14:paraId="4846E125" w14:textId="045268BF" w:rsidR="00691685" w:rsidRPr="00425ADB"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425ADB">
        <w:rPr>
          <w:rFonts w:ascii="Arial" w:hAnsi="Arial" w:cs="Arial"/>
          <w:b/>
          <w:bCs/>
          <w:sz w:val="26"/>
          <w:szCs w:val="26"/>
        </w:rPr>
        <w:lastRenderedPageBreak/>
        <w:t xml:space="preserve">Okruh </w:t>
      </w:r>
      <w:r w:rsidR="00F2579F" w:rsidRPr="00425ADB">
        <w:rPr>
          <w:rFonts w:ascii="Arial" w:hAnsi="Arial" w:cs="Arial"/>
          <w:b/>
          <w:bCs/>
          <w:sz w:val="26"/>
          <w:szCs w:val="26"/>
        </w:rPr>
        <w:t xml:space="preserve">oprávněných </w:t>
      </w:r>
      <w:r w:rsidRPr="00425ADB">
        <w:rPr>
          <w:rFonts w:ascii="Arial" w:hAnsi="Arial" w:cs="Arial"/>
          <w:b/>
          <w:bCs/>
          <w:sz w:val="26"/>
          <w:szCs w:val="26"/>
        </w:rPr>
        <w:t xml:space="preserve">žadatelů </w:t>
      </w:r>
      <w:r w:rsidR="00AB2438" w:rsidRPr="00425ADB">
        <w:rPr>
          <w:rFonts w:ascii="Arial" w:hAnsi="Arial" w:cs="Arial"/>
          <w:b/>
          <w:bCs/>
          <w:sz w:val="26"/>
          <w:szCs w:val="26"/>
        </w:rPr>
        <w:t xml:space="preserve">v </w:t>
      </w:r>
      <w:r w:rsidR="00AB2438" w:rsidRPr="00425ADB">
        <w:rPr>
          <w:rFonts w:ascii="Arial" w:hAnsi="Arial" w:cs="Arial"/>
          <w:b/>
          <w:sz w:val="26"/>
          <w:szCs w:val="26"/>
        </w:rPr>
        <w:t xml:space="preserve">dotačním </w:t>
      </w:r>
      <w:r w:rsidR="00EA0B02" w:rsidRPr="00425ADB">
        <w:rPr>
          <w:rFonts w:ascii="Arial" w:hAnsi="Arial" w:cs="Arial"/>
          <w:b/>
          <w:sz w:val="26"/>
          <w:szCs w:val="26"/>
        </w:rPr>
        <w:t>titulu</w:t>
      </w:r>
    </w:p>
    <w:p w14:paraId="623810D2" w14:textId="77777777" w:rsidR="000A57CD" w:rsidRPr="00425ADB" w:rsidRDefault="000A57CD" w:rsidP="00683BED">
      <w:pPr>
        <w:pStyle w:val="Odstavecseseznamem"/>
        <w:ind w:left="0" w:firstLine="0"/>
        <w:contextualSpacing w:val="0"/>
        <w:rPr>
          <w:rFonts w:ascii="Arial" w:hAnsi="Arial" w:cs="Arial"/>
          <w:b/>
          <w:sz w:val="24"/>
          <w:szCs w:val="24"/>
        </w:rPr>
      </w:pPr>
    </w:p>
    <w:p w14:paraId="1BEA33F7" w14:textId="68790FD5" w:rsidR="00F56E1F" w:rsidRPr="00425ADB" w:rsidRDefault="00F56E1F" w:rsidP="00683BED">
      <w:pPr>
        <w:pStyle w:val="Odstavecseseznamem"/>
        <w:ind w:left="0" w:firstLine="0"/>
        <w:contextualSpacing w:val="0"/>
        <w:rPr>
          <w:rFonts w:ascii="Arial" w:hAnsi="Arial" w:cs="Arial"/>
          <w:b/>
          <w:sz w:val="24"/>
          <w:szCs w:val="24"/>
        </w:rPr>
      </w:pPr>
      <w:r w:rsidRPr="00425ADB">
        <w:rPr>
          <w:rFonts w:ascii="Arial" w:hAnsi="Arial" w:cs="Arial"/>
          <w:b/>
          <w:sz w:val="24"/>
          <w:szCs w:val="24"/>
        </w:rPr>
        <w:t>Žadatelem může být pouze právnická</w:t>
      </w:r>
      <w:r w:rsidR="000A57CD" w:rsidRPr="00425ADB">
        <w:rPr>
          <w:rFonts w:ascii="Arial" w:hAnsi="Arial" w:cs="Arial"/>
          <w:b/>
          <w:sz w:val="24"/>
          <w:szCs w:val="24"/>
        </w:rPr>
        <w:t xml:space="preserve"> osoba</w:t>
      </w:r>
      <w:r w:rsidRPr="00425ADB">
        <w:rPr>
          <w:rFonts w:ascii="Arial" w:hAnsi="Arial" w:cs="Arial"/>
          <w:b/>
          <w:sz w:val="24"/>
          <w:szCs w:val="24"/>
        </w:rPr>
        <w:t>, která je blíže specifikována v</w:t>
      </w:r>
      <w:r w:rsidR="00A758FF" w:rsidRPr="00425ADB">
        <w:rPr>
          <w:rFonts w:ascii="Arial" w:hAnsi="Arial" w:cs="Arial"/>
          <w:b/>
          <w:sz w:val="24"/>
          <w:szCs w:val="24"/>
        </w:rPr>
        <w:t xml:space="preserve"> těchto </w:t>
      </w:r>
      <w:r w:rsidR="00D14C5F" w:rsidRPr="00425ADB">
        <w:rPr>
          <w:rFonts w:ascii="Arial" w:hAnsi="Arial" w:cs="Arial"/>
          <w:b/>
          <w:sz w:val="24"/>
          <w:szCs w:val="24"/>
        </w:rPr>
        <w:t>P</w:t>
      </w:r>
      <w:r w:rsidRPr="00425ADB">
        <w:rPr>
          <w:rFonts w:ascii="Arial" w:hAnsi="Arial" w:cs="Arial"/>
          <w:b/>
          <w:sz w:val="24"/>
          <w:szCs w:val="24"/>
        </w:rPr>
        <w:t>ravidlech.</w:t>
      </w:r>
    </w:p>
    <w:p w14:paraId="5A7E45EA" w14:textId="77777777" w:rsidR="00BD553A" w:rsidRPr="00F450D3" w:rsidRDefault="00BD553A" w:rsidP="00BE7529">
      <w:pPr>
        <w:spacing w:before="120"/>
        <w:ind w:left="0" w:firstLine="0"/>
        <w:rPr>
          <w:rFonts w:ascii="Arial" w:hAnsi="Arial" w:cs="Arial"/>
          <w:i/>
          <w:color w:val="808080" w:themeColor="background1" w:themeShade="80"/>
          <w:sz w:val="16"/>
          <w:szCs w:val="16"/>
        </w:rPr>
      </w:pPr>
    </w:p>
    <w:p w14:paraId="7B441B0F" w14:textId="36854786" w:rsidR="00691685" w:rsidRPr="00425ADB" w:rsidRDefault="000A57CD" w:rsidP="00425ADB">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Žadatelem </w:t>
      </w:r>
      <w:r w:rsidRPr="006D235B">
        <w:rPr>
          <w:rFonts w:ascii="Arial" w:hAnsi="Arial" w:cs="Arial"/>
          <w:b/>
          <w:sz w:val="24"/>
          <w:szCs w:val="24"/>
        </w:rPr>
        <w:t>může být</w:t>
      </w:r>
      <w:r w:rsidRPr="006D235B">
        <w:rPr>
          <w:rFonts w:ascii="Arial" w:hAnsi="Arial" w:cs="Arial"/>
          <w:sz w:val="24"/>
          <w:szCs w:val="24"/>
        </w:rPr>
        <w:t xml:space="preserve"> pouze: </w:t>
      </w:r>
    </w:p>
    <w:p w14:paraId="7ECEFD57" w14:textId="77777777" w:rsidR="00691685" w:rsidRPr="00547648" w:rsidRDefault="00691685" w:rsidP="00691685">
      <w:pPr>
        <w:pStyle w:val="Odstavecseseznamem"/>
        <w:autoSpaceDE w:val="0"/>
        <w:autoSpaceDN w:val="0"/>
        <w:adjustRightInd w:val="0"/>
        <w:ind w:left="2232"/>
        <w:rPr>
          <w:rFonts w:ascii="Arial" w:hAnsi="Arial" w:cs="Arial"/>
          <w:color w:val="0000FF"/>
          <w:sz w:val="24"/>
          <w:szCs w:val="24"/>
        </w:rPr>
      </w:pPr>
    </w:p>
    <w:p w14:paraId="65D9EC36" w14:textId="713F687F" w:rsidR="00691685" w:rsidRPr="00425ADB" w:rsidRDefault="00691685" w:rsidP="00425ADB">
      <w:pPr>
        <w:ind w:hanging="720"/>
        <w:rPr>
          <w:rFonts w:ascii="Arial" w:hAnsi="Arial" w:cs="Arial"/>
          <w:sz w:val="24"/>
          <w:szCs w:val="24"/>
        </w:rPr>
      </w:pPr>
      <w:r w:rsidRPr="00425ADB">
        <w:rPr>
          <w:rFonts w:ascii="Arial" w:hAnsi="Arial" w:cs="Arial"/>
          <w:sz w:val="24"/>
          <w:szCs w:val="24"/>
        </w:rPr>
        <w:t>právnická osoba, kterou je:</w:t>
      </w:r>
      <w:ins w:id="2" w:author="Suchý Ondřej" w:date="2022-11-02T15:11:00Z">
        <w:r w:rsidR="004B53C3" w:rsidRPr="00425ADB">
          <w:rPr>
            <w:rFonts w:ascii="Arial" w:hAnsi="Arial" w:cs="Arial"/>
            <w:sz w:val="24"/>
            <w:szCs w:val="24"/>
          </w:rPr>
          <w:t xml:space="preserve"> </w:t>
        </w:r>
      </w:ins>
    </w:p>
    <w:p w14:paraId="7447CC53" w14:textId="77777777" w:rsidR="00691685" w:rsidRPr="00425ADB" w:rsidRDefault="00691685" w:rsidP="008D524F">
      <w:pPr>
        <w:pStyle w:val="Odstavecseseznamem"/>
        <w:numPr>
          <w:ilvl w:val="0"/>
          <w:numId w:val="6"/>
        </w:numPr>
        <w:autoSpaceDE w:val="0"/>
        <w:autoSpaceDN w:val="0"/>
        <w:adjustRightInd w:val="0"/>
        <w:rPr>
          <w:rFonts w:ascii="Arial" w:hAnsi="Arial" w:cs="Arial"/>
          <w:sz w:val="24"/>
          <w:szCs w:val="24"/>
        </w:rPr>
      </w:pPr>
      <w:r w:rsidRPr="00425ADB">
        <w:rPr>
          <w:rFonts w:ascii="Arial" w:hAnsi="Arial" w:cs="Arial"/>
          <w:sz w:val="24"/>
          <w:szCs w:val="24"/>
        </w:rPr>
        <w:t>obec v územním obvodu Olomouckého kraje,</w:t>
      </w:r>
    </w:p>
    <w:p w14:paraId="01767DE6" w14:textId="77777777" w:rsidR="00691685" w:rsidRPr="00425ADB" w:rsidRDefault="00691685" w:rsidP="008D524F">
      <w:pPr>
        <w:pStyle w:val="Odstavecseseznamem"/>
        <w:numPr>
          <w:ilvl w:val="0"/>
          <w:numId w:val="6"/>
        </w:numPr>
        <w:autoSpaceDE w:val="0"/>
        <w:autoSpaceDN w:val="0"/>
        <w:adjustRightInd w:val="0"/>
        <w:rPr>
          <w:rFonts w:ascii="Arial" w:hAnsi="Arial" w:cs="Arial"/>
          <w:sz w:val="24"/>
          <w:szCs w:val="24"/>
        </w:rPr>
      </w:pPr>
      <w:r w:rsidRPr="00425ADB">
        <w:rPr>
          <w:rFonts w:ascii="Arial" w:hAnsi="Arial" w:cs="Arial"/>
          <w:sz w:val="24"/>
          <w:szCs w:val="24"/>
        </w:rPr>
        <w:t>dobrovolný svazek obcí, který je registrován v souladu se zákonem o obcích a jehož sídlo se nachází v územním obvodu Olomouckého kraje,</w:t>
      </w:r>
    </w:p>
    <w:p w14:paraId="39C889D7" w14:textId="5769F41B" w:rsidR="00691685" w:rsidRPr="00425ADB" w:rsidRDefault="00691685" w:rsidP="008D524F">
      <w:pPr>
        <w:pStyle w:val="Odstavecseseznamem"/>
        <w:numPr>
          <w:ilvl w:val="0"/>
          <w:numId w:val="6"/>
        </w:numPr>
        <w:autoSpaceDE w:val="0"/>
        <w:autoSpaceDN w:val="0"/>
        <w:adjustRightInd w:val="0"/>
        <w:rPr>
          <w:rFonts w:ascii="Arial" w:hAnsi="Arial" w:cs="Arial"/>
          <w:sz w:val="24"/>
          <w:szCs w:val="24"/>
        </w:rPr>
      </w:pPr>
      <w:r w:rsidRPr="00425ADB">
        <w:rPr>
          <w:rFonts w:ascii="Arial" w:hAnsi="Arial" w:cs="Arial"/>
          <w:sz w:val="24"/>
          <w:szCs w:val="24"/>
        </w:rPr>
        <w:t>jiná právnická osoba, jejímž předmětem činnosti</w:t>
      </w:r>
      <w:r w:rsidR="00242FA6" w:rsidRPr="00425ADB">
        <w:rPr>
          <w:rFonts w:ascii="Arial" w:hAnsi="Arial" w:cs="Arial"/>
          <w:sz w:val="24"/>
          <w:szCs w:val="24"/>
        </w:rPr>
        <w:t xml:space="preserve">, </w:t>
      </w:r>
      <w:r w:rsidR="003C59E0" w:rsidRPr="00425ADB">
        <w:rPr>
          <w:rFonts w:ascii="Arial" w:hAnsi="Arial" w:cs="Arial"/>
          <w:sz w:val="24"/>
          <w:szCs w:val="24"/>
        </w:rPr>
        <w:t>které se týká požadovaná dotace</w:t>
      </w:r>
      <w:r w:rsidR="00242FA6" w:rsidRPr="00425ADB">
        <w:rPr>
          <w:rFonts w:ascii="Arial" w:hAnsi="Arial" w:cs="Arial"/>
          <w:sz w:val="24"/>
          <w:szCs w:val="24"/>
        </w:rPr>
        <w:t>,</w:t>
      </w:r>
      <w:r w:rsidRPr="00425ADB">
        <w:rPr>
          <w:rFonts w:ascii="Arial" w:hAnsi="Arial" w:cs="Arial"/>
          <w:sz w:val="24"/>
          <w:szCs w:val="24"/>
        </w:rPr>
        <w:t xml:space="preserve"> </w:t>
      </w:r>
      <w:r w:rsidR="002755F5" w:rsidRPr="00425ADB">
        <w:rPr>
          <w:rFonts w:ascii="Arial" w:hAnsi="Arial" w:cs="Arial"/>
          <w:sz w:val="24"/>
          <w:szCs w:val="24"/>
        </w:rPr>
        <w:t xml:space="preserve">jsou aktivity související </w:t>
      </w:r>
      <w:r w:rsidR="00434283" w:rsidRPr="00425ADB">
        <w:rPr>
          <w:rFonts w:ascii="Arial" w:hAnsi="Arial" w:cs="Arial"/>
          <w:sz w:val="24"/>
          <w:szCs w:val="24"/>
        </w:rPr>
        <w:t>s veřejně prospěšnou činností v sociální oblasti</w:t>
      </w:r>
      <w:r w:rsidRPr="00425ADB">
        <w:rPr>
          <w:rFonts w:ascii="Arial" w:hAnsi="Arial" w:cs="Arial"/>
          <w:sz w:val="24"/>
          <w:szCs w:val="24"/>
        </w:rPr>
        <w:t xml:space="preserve"> a jejíž sídlo</w:t>
      </w:r>
      <w:r w:rsidR="00496DBF" w:rsidRPr="00425ADB">
        <w:rPr>
          <w:rFonts w:ascii="Arial" w:hAnsi="Arial" w:cs="Arial"/>
          <w:sz w:val="24"/>
          <w:szCs w:val="24"/>
        </w:rPr>
        <w:t xml:space="preserve"> či provozovna</w:t>
      </w:r>
      <w:r w:rsidRPr="00425ADB">
        <w:rPr>
          <w:rFonts w:ascii="Arial" w:hAnsi="Arial" w:cs="Arial"/>
          <w:sz w:val="24"/>
          <w:szCs w:val="24"/>
        </w:rPr>
        <w:t xml:space="preserve"> se nachází v územním obvodu Olomouckého kraje</w:t>
      </w:r>
      <w:r w:rsidR="00BE453A" w:rsidRPr="00425ADB">
        <w:rPr>
          <w:rFonts w:ascii="Arial" w:hAnsi="Arial" w:cs="Arial"/>
          <w:sz w:val="24"/>
          <w:szCs w:val="24"/>
        </w:rPr>
        <w:t>,</w:t>
      </w:r>
      <w:r w:rsidR="00213910" w:rsidRPr="00425ADB">
        <w:rPr>
          <w:rFonts w:ascii="Arial" w:hAnsi="Arial" w:cs="Arial"/>
          <w:sz w:val="24"/>
          <w:szCs w:val="24"/>
        </w:rPr>
        <w:t xml:space="preserve"> nebo</w:t>
      </w:r>
    </w:p>
    <w:p w14:paraId="5D5CDA2B" w14:textId="7E65EAEE" w:rsidR="00691685" w:rsidRPr="00425ADB" w:rsidRDefault="00691685" w:rsidP="008D524F">
      <w:pPr>
        <w:pStyle w:val="Odstavecseseznamem"/>
        <w:numPr>
          <w:ilvl w:val="0"/>
          <w:numId w:val="6"/>
        </w:numPr>
        <w:autoSpaceDE w:val="0"/>
        <w:autoSpaceDN w:val="0"/>
        <w:adjustRightInd w:val="0"/>
        <w:rPr>
          <w:rFonts w:ascii="Arial" w:hAnsi="Arial" w:cs="Arial"/>
          <w:sz w:val="24"/>
          <w:szCs w:val="24"/>
        </w:rPr>
      </w:pPr>
      <w:r w:rsidRPr="00425ADB">
        <w:rPr>
          <w:rFonts w:ascii="Arial" w:hAnsi="Arial" w:cs="Arial"/>
          <w:sz w:val="24"/>
          <w:szCs w:val="24"/>
        </w:rPr>
        <w:t>jiná právnická osoba, jejímž předmětem činnosti</w:t>
      </w:r>
      <w:r w:rsidR="00242FA6" w:rsidRPr="00425ADB">
        <w:rPr>
          <w:rFonts w:ascii="Arial" w:hAnsi="Arial" w:cs="Arial"/>
          <w:sz w:val="24"/>
          <w:szCs w:val="24"/>
        </w:rPr>
        <w:t xml:space="preserve">, </w:t>
      </w:r>
      <w:r w:rsidR="003C59E0" w:rsidRPr="00425ADB">
        <w:rPr>
          <w:rFonts w:ascii="Arial" w:hAnsi="Arial" w:cs="Arial"/>
          <w:sz w:val="24"/>
          <w:szCs w:val="24"/>
        </w:rPr>
        <w:t xml:space="preserve">které se týká </w:t>
      </w:r>
      <w:r w:rsidR="00242FA6" w:rsidRPr="00425ADB">
        <w:rPr>
          <w:rFonts w:ascii="Arial" w:hAnsi="Arial" w:cs="Arial"/>
          <w:sz w:val="24"/>
          <w:szCs w:val="24"/>
        </w:rPr>
        <w:t>požadov</w:t>
      </w:r>
      <w:r w:rsidR="003C59E0" w:rsidRPr="00425ADB">
        <w:rPr>
          <w:rFonts w:ascii="Arial" w:hAnsi="Arial" w:cs="Arial"/>
          <w:sz w:val="24"/>
          <w:szCs w:val="24"/>
        </w:rPr>
        <w:t>a</w:t>
      </w:r>
      <w:r w:rsidR="00242FA6" w:rsidRPr="00425ADB">
        <w:rPr>
          <w:rFonts w:ascii="Arial" w:hAnsi="Arial" w:cs="Arial"/>
          <w:sz w:val="24"/>
          <w:szCs w:val="24"/>
        </w:rPr>
        <w:t>n</w:t>
      </w:r>
      <w:r w:rsidR="003C59E0" w:rsidRPr="00425ADB">
        <w:rPr>
          <w:rFonts w:ascii="Arial" w:hAnsi="Arial" w:cs="Arial"/>
          <w:sz w:val="24"/>
          <w:szCs w:val="24"/>
        </w:rPr>
        <w:t>á</w:t>
      </w:r>
      <w:r w:rsidR="00242FA6" w:rsidRPr="00425ADB">
        <w:rPr>
          <w:rFonts w:ascii="Arial" w:hAnsi="Arial" w:cs="Arial"/>
          <w:sz w:val="24"/>
          <w:szCs w:val="24"/>
        </w:rPr>
        <w:t xml:space="preserve"> dotace,</w:t>
      </w:r>
      <w:r w:rsidRPr="00425ADB">
        <w:rPr>
          <w:rFonts w:ascii="Arial" w:hAnsi="Arial" w:cs="Arial"/>
          <w:sz w:val="24"/>
          <w:szCs w:val="24"/>
        </w:rPr>
        <w:t xml:space="preserve"> </w:t>
      </w:r>
      <w:r w:rsidR="00434283" w:rsidRPr="00425ADB">
        <w:rPr>
          <w:rFonts w:ascii="Arial" w:hAnsi="Arial" w:cs="Arial"/>
          <w:sz w:val="24"/>
          <w:szCs w:val="24"/>
        </w:rPr>
        <w:t>jsou aktivity související s veřejně prospěšnou činností v sociální oblasti</w:t>
      </w:r>
      <w:r w:rsidRPr="00425ADB">
        <w:rPr>
          <w:rFonts w:ascii="Arial" w:hAnsi="Arial" w:cs="Arial"/>
          <w:sz w:val="24"/>
          <w:szCs w:val="24"/>
        </w:rPr>
        <w:t xml:space="preserve"> a jejíž sídlo </w:t>
      </w:r>
      <w:r w:rsidR="00496DBF" w:rsidRPr="00425ADB">
        <w:rPr>
          <w:rFonts w:ascii="Arial" w:hAnsi="Arial" w:cs="Arial"/>
          <w:sz w:val="24"/>
          <w:szCs w:val="24"/>
        </w:rPr>
        <w:t xml:space="preserve">ani provozovna </w:t>
      </w:r>
      <w:r w:rsidRPr="00425ADB">
        <w:rPr>
          <w:rFonts w:ascii="Arial" w:hAnsi="Arial" w:cs="Arial"/>
          <w:sz w:val="24"/>
          <w:szCs w:val="24"/>
        </w:rPr>
        <w:t>se nenachází v územním obvodu Olomouckého kraje, ale výstupy akce</w:t>
      </w:r>
      <w:r w:rsidR="0032654D" w:rsidRPr="00425ADB">
        <w:rPr>
          <w:rFonts w:ascii="Arial" w:hAnsi="Arial" w:cs="Arial"/>
          <w:sz w:val="24"/>
          <w:szCs w:val="24"/>
        </w:rPr>
        <w:t>/</w:t>
      </w:r>
      <w:r w:rsidR="002628B7" w:rsidRPr="00425ADB">
        <w:rPr>
          <w:rFonts w:ascii="Arial" w:hAnsi="Arial" w:cs="Arial"/>
          <w:sz w:val="24"/>
          <w:szCs w:val="24"/>
        </w:rPr>
        <w:t>činnosti</w:t>
      </w:r>
      <w:r w:rsidR="00E72946" w:rsidRPr="00425ADB">
        <w:rPr>
          <w:rFonts w:ascii="Arial" w:hAnsi="Arial" w:cs="Arial"/>
          <w:sz w:val="24"/>
          <w:szCs w:val="24"/>
        </w:rPr>
        <w:t>, na niž je požadována dotace,</w:t>
      </w:r>
      <w:r w:rsidR="000501DF" w:rsidRPr="00425ADB">
        <w:rPr>
          <w:rFonts w:ascii="Arial" w:hAnsi="Arial" w:cs="Arial"/>
          <w:sz w:val="24"/>
          <w:szCs w:val="24"/>
        </w:rPr>
        <w:t xml:space="preserve"> budou realizovány v </w:t>
      </w:r>
      <w:r w:rsidRPr="00425ADB">
        <w:rPr>
          <w:rFonts w:ascii="Arial" w:hAnsi="Arial" w:cs="Arial"/>
          <w:sz w:val="24"/>
          <w:szCs w:val="24"/>
        </w:rPr>
        <w:t>územním obvodu Olomouckého kraje, případně budou propagovat Olomoucký kraj mimo jeho územní působnost.</w:t>
      </w:r>
      <w:r w:rsidRPr="00425ADB">
        <w:rPr>
          <w:rStyle w:val="Znakapoznpodarou"/>
          <w:rFonts w:ascii="Arial" w:hAnsi="Arial" w:cs="Arial"/>
          <w:sz w:val="24"/>
          <w:szCs w:val="24"/>
        </w:rPr>
        <w:t xml:space="preserve"> </w:t>
      </w:r>
    </w:p>
    <w:p w14:paraId="4E839065" w14:textId="77777777" w:rsidR="006475CB" w:rsidRPr="002459B9" w:rsidRDefault="006475CB" w:rsidP="00AB2438">
      <w:pPr>
        <w:autoSpaceDE w:val="0"/>
        <w:autoSpaceDN w:val="0"/>
        <w:adjustRightInd w:val="0"/>
        <w:rPr>
          <w:rFonts w:ascii="Arial" w:hAnsi="Arial" w:cs="Arial"/>
          <w:color w:val="0000FF"/>
          <w:sz w:val="24"/>
          <w:szCs w:val="24"/>
        </w:rPr>
      </w:pPr>
    </w:p>
    <w:p w14:paraId="28474052" w14:textId="16ACB2B3" w:rsidR="005929A9" w:rsidRPr="00425ADB" w:rsidRDefault="005929A9" w:rsidP="007659F0">
      <w:pPr>
        <w:pStyle w:val="Odstavecseseznamem"/>
        <w:numPr>
          <w:ilvl w:val="1"/>
          <w:numId w:val="1"/>
        </w:numPr>
        <w:ind w:left="851" w:hanging="851"/>
        <w:contextualSpacing w:val="0"/>
        <w:rPr>
          <w:rFonts w:ascii="Arial" w:hAnsi="Arial" w:cs="Arial"/>
          <w:strike/>
          <w:sz w:val="24"/>
          <w:szCs w:val="24"/>
        </w:rPr>
      </w:pPr>
      <w:r w:rsidRPr="00425ADB">
        <w:rPr>
          <w:rFonts w:ascii="Arial" w:hAnsi="Arial" w:cs="Arial"/>
          <w:sz w:val="24"/>
          <w:szCs w:val="24"/>
        </w:rPr>
        <w:t>Žadatelem v dotačním titulu</w:t>
      </w:r>
      <w:r w:rsidRPr="00425ADB">
        <w:rPr>
          <w:rFonts w:ascii="Arial" w:hAnsi="Arial" w:cs="Arial"/>
          <w:bCs/>
          <w:sz w:val="24"/>
          <w:szCs w:val="24"/>
        </w:rPr>
        <w:t xml:space="preserve"> </w:t>
      </w:r>
      <w:r w:rsidRPr="00425ADB">
        <w:rPr>
          <w:rFonts w:ascii="Arial" w:hAnsi="Arial" w:cs="Arial"/>
          <w:b/>
          <w:sz w:val="24"/>
          <w:szCs w:val="24"/>
        </w:rPr>
        <w:t xml:space="preserve">nemůže být: </w:t>
      </w:r>
      <w:r w:rsidR="00434283" w:rsidRPr="00425ADB">
        <w:rPr>
          <w:rFonts w:ascii="Arial" w:hAnsi="Arial" w:cs="Arial"/>
          <w:sz w:val="24"/>
          <w:szCs w:val="24"/>
        </w:rPr>
        <w:t>fyzická osoba,</w:t>
      </w:r>
      <w:r w:rsidR="00434283" w:rsidRPr="00425ADB">
        <w:rPr>
          <w:rFonts w:ascii="Arial" w:hAnsi="Arial" w:cs="Arial"/>
          <w:b/>
          <w:sz w:val="24"/>
          <w:szCs w:val="24"/>
        </w:rPr>
        <w:t xml:space="preserve"> </w:t>
      </w:r>
      <w:r w:rsidR="00434283" w:rsidRPr="00425ADB">
        <w:rPr>
          <w:rFonts w:ascii="Arial" w:hAnsi="Arial" w:cs="Arial"/>
          <w:sz w:val="24"/>
          <w:szCs w:val="24"/>
        </w:rPr>
        <w:t>příspěvková organizace zřízená v souladu s ustanovením § 27 a násl. dle zákona č. 250/2000 Sb., o rozpočtových pravidlech územních rozpočtů, ve znění pozdějších předpisů, jejímž zřizovatelem je Olomoucký kraj</w:t>
      </w:r>
      <w:r w:rsidR="00425ADB" w:rsidRPr="00425ADB">
        <w:rPr>
          <w:rFonts w:ascii="Arial" w:hAnsi="Arial" w:cs="Arial"/>
          <w:i/>
          <w:sz w:val="24"/>
          <w:szCs w:val="24"/>
        </w:rPr>
        <w:t>.</w:t>
      </w:r>
    </w:p>
    <w:p w14:paraId="1283305B" w14:textId="06A5E1E2" w:rsidR="00BD553A" w:rsidRDefault="00BD553A" w:rsidP="004822DE">
      <w:pPr>
        <w:jc w:val="right"/>
        <w:rPr>
          <w:rFonts w:ascii="Arial" w:hAnsi="Arial" w:cs="Arial"/>
          <w:color w:val="0000FF"/>
          <w:sz w:val="24"/>
          <w:szCs w:val="24"/>
        </w:rPr>
      </w:pPr>
    </w:p>
    <w:p w14:paraId="0EEB6096" w14:textId="10655B96" w:rsidR="00691685" w:rsidRPr="006D235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w:t>
      </w:r>
      <w:r w:rsidR="005500EE">
        <w:rPr>
          <w:rFonts w:ascii="Arial" w:hAnsi="Arial" w:cs="Arial"/>
          <w:b/>
          <w:bCs/>
          <w:sz w:val="26"/>
          <w:szCs w:val="26"/>
        </w:rPr>
        <w:t>žních prostředků vyčleněných na </w:t>
      </w:r>
      <w:r w:rsidRPr="006D235B">
        <w:rPr>
          <w:rFonts w:ascii="Arial" w:hAnsi="Arial" w:cs="Arial"/>
          <w:b/>
          <w:bCs/>
          <w:sz w:val="26"/>
          <w:szCs w:val="26"/>
        </w:rPr>
        <w:t>dotační program</w:t>
      </w:r>
    </w:p>
    <w:p w14:paraId="696C523E" w14:textId="7DA8A64E" w:rsidR="00803B5A" w:rsidRPr="00425ADB" w:rsidRDefault="00803B5A" w:rsidP="00803B5A">
      <w:pPr>
        <w:autoSpaceDE w:val="0"/>
        <w:autoSpaceDN w:val="0"/>
        <w:adjustRightInd w:val="0"/>
        <w:spacing w:after="27"/>
        <w:ind w:left="0" w:firstLine="0"/>
        <w:rPr>
          <w:rFonts w:ascii="Arial" w:hAnsi="Arial" w:cs="Arial"/>
          <w:sz w:val="24"/>
          <w:szCs w:val="24"/>
        </w:rPr>
      </w:pPr>
      <w:r w:rsidRPr="00425ADB">
        <w:rPr>
          <w:rFonts w:ascii="Arial" w:hAnsi="Arial" w:cs="Arial"/>
          <w:sz w:val="24"/>
          <w:szCs w:val="24"/>
        </w:rPr>
        <w:t xml:space="preserve">Na dotační program je předpokládaná výše celkové částky </w:t>
      </w:r>
      <w:r w:rsidR="00434283" w:rsidRPr="00425ADB">
        <w:rPr>
          <w:rFonts w:ascii="Arial" w:hAnsi="Arial" w:cs="Arial"/>
          <w:sz w:val="24"/>
          <w:szCs w:val="24"/>
        </w:rPr>
        <w:t>5 363 000</w:t>
      </w:r>
      <w:r w:rsidRPr="00425ADB">
        <w:rPr>
          <w:rFonts w:ascii="Arial" w:hAnsi="Arial" w:cs="Arial"/>
          <w:sz w:val="24"/>
          <w:szCs w:val="24"/>
        </w:rPr>
        <w:t xml:space="preserve"> Kč, z toho </w:t>
      </w:r>
      <w:r w:rsidRPr="00425ADB">
        <w:rPr>
          <w:rFonts w:ascii="Arial" w:hAnsi="Arial" w:cs="Arial"/>
          <w:b/>
          <w:sz w:val="24"/>
          <w:szCs w:val="24"/>
        </w:rPr>
        <w:t xml:space="preserve">na dotační </w:t>
      </w:r>
      <w:r w:rsidRPr="00425ADB">
        <w:rPr>
          <w:rFonts w:ascii="Arial" w:hAnsi="Arial" w:cs="Arial"/>
          <w:b/>
          <w:sz w:val="24"/>
          <w:szCs w:val="24"/>
          <w:lang w:eastAsia="cs-CZ"/>
        </w:rPr>
        <w:t>titul </w:t>
      </w:r>
      <w:r w:rsidR="00434283" w:rsidRPr="00425ADB">
        <w:rPr>
          <w:rFonts w:ascii="Arial" w:hAnsi="Arial" w:cs="Arial"/>
          <w:b/>
          <w:sz w:val="24"/>
          <w:szCs w:val="24"/>
          <w:lang w:eastAsia="cs-CZ"/>
        </w:rPr>
        <w:t>08_01_02_Podpora prorodinných aktivit</w:t>
      </w:r>
      <w:r w:rsidRPr="00425ADB">
        <w:rPr>
          <w:rFonts w:ascii="Arial" w:hAnsi="Arial" w:cs="Arial"/>
          <w:sz w:val="24"/>
          <w:szCs w:val="24"/>
        </w:rPr>
        <w:t xml:space="preserve"> je určena částka</w:t>
      </w:r>
      <w:r w:rsidR="00434283" w:rsidRPr="00425ADB">
        <w:rPr>
          <w:rFonts w:ascii="Arial" w:hAnsi="Arial" w:cs="Arial"/>
          <w:sz w:val="24"/>
          <w:szCs w:val="24"/>
        </w:rPr>
        <w:t xml:space="preserve"> 1 500 000</w:t>
      </w:r>
      <w:r w:rsidRPr="00425ADB">
        <w:rPr>
          <w:rFonts w:ascii="Arial" w:hAnsi="Arial" w:cs="Arial"/>
          <w:sz w:val="24"/>
          <w:szCs w:val="24"/>
        </w:rPr>
        <w:t xml:space="preserve"> Kč. </w:t>
      </w:r>
    </w:p>
    <w:p w14:paraId="22FDA313" w14:textId="2C787247" w:rsidR="00BF6A09" w:rsidRPr="006D235B" w:rsidRDefault="00BF6A09" w:rsidP="00691685">
      <w:pPr>
        <w:rPr>
          <w:rFonts w:ascii="Arial" w:hAnsi="Arial" w:cs="Arial"/>
          <w:i/>
          <w:color w:val="0000FF"/>
          <w:sz w:val="24"/>
          <w:szCs w:val="24"/>
        </w:rPr>
      </w:pPr>
    </w:p>
    <w:p w14:paraId="1719257F" w14:textId="77777777" w:rsidR="00691685" w:rsidRPr="006D235B"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3AC046B0" w14:textId="77777777" w:rsidR="00691685" w:rsidRPr="00F450D3"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7D5CB800" w:rsidR="00691685" w:rsidRPr="00425ADB" w:rsidRDefault="00691685" w:rsidP="00884145">
      <w:pPr>
        <w:pStyle w:val="Odstavecseseznamem"/>
        <w:numPr>
          <w:ilvl w:val="1"/>
          <w:numId w:val="1"/>
        </w:numPr>
        <w:ind w:left="851" w:hanging="851"/>
        <w:contextualSpacing w:val="0"/>
        <w:rPr>
          <w:rFonts w:ascii="Arial" w:hAnsi="Arial" w:cs="Arial"/>
          <w:sz w:val="24"/>
          <w:szCs w:val="24"/>
        </w:rPr>
      </w:pPr>
      <w:r w:rsidRPr="00425ADB">
        <w:rPr>
          <w:rFonts w:ascii="Arial" w:hAnsi="Arial" w:cs="Arial"/>
          <w:b/>
          <w:bCs/>
          <w:sz w:val="24"/>
          <w:szCs w:val="24"/>
        </w:rPr>
        <w:t xml:space="preserve">Minimální výše </w:t>
      </w:r>
      <w:r w:rsidRPr="00425ADB">
        <w:rPr>
          <w:rFonts w:ascii="Arial" w:hAnsi="Arial" w:cs="Arial"/>
          <w:sz w:val="24"/>
          <w:szCs w:val="24"/>
        </w:rPr>
        <w:t xml:space="preserve">dotace na jednu </w:t>
      </w:r>
      <w:r w:rsidR="0032654D" w:rsidRPr="00425ADB">
        <w:rPr>
          <w:rFonts w:ascii="Arial" w:hAnsi="Arial" w:cs="Arial"/>
          <w:sz w:val="24"/>
          <w:szCs w:val="24"/>
        </w:rPr>
        <w:t>akci/</w:t>
      </w:r>
      <w:r w:rsidR="009A4E6F" w:rsidRPr="00425ADB">
        <w:rPr>
          <w:rFonts w:ascii="Arial" w:hAnsi="Arial" w:cs="Arial"/>
          <w:sz w:val="24"/>
          <w:szCs w:val="24"/>
        </w:rPr>
        <w:t>činnost</w:t>
      </w:r>
      <w:r w:rsidRPr="00425ADB">
        <w:rPr>
          <w:rFonts w:ascii="Arial" w:hAnsi="Arial" w:cs="Arial"/>
          <w:sz w:val="24"/>
          <w:szCs w:val="24"/>
        </w:rPr>
        <w:t xml:space="preserve"> činí </w:t>
      </w:r>
      <w:r w:rsidR="00434283" w:rsidRPr="00425ADB">
        <w:rPr>
          <w:rFonts w:ascii="Arial" w:hAnsi="Arial" w:cs="Arial"/>
          <w:sz w:val="24"/>
          <w:szCs w:val="24"/>
        </w:rPr>
        <w:t>10 000</w:t>
      </w:r>
      <w:r w:rsidR="009A4E6F" w:rsidRPr="00425ADB">
        <w:rPr>
          <w:rFonts w:ascii="Arial" w:hAnsi="Arial" w:cs="Arial"/>
          <w:sz w:val="24"/>
          <w:szCs w:val="24"/>
        </w:rPr>
        <w:t xml:space="preserve"> </w:t>
      </w:r>
      <w:r w:rsidRPr="00425ADB">
        <w:rPr>
          <w:rFonts w:ascii="Arial" w:hAnsi="Arial" w:cs="Arial"/>
          <w:sz w:val="24"/>
          <w:szCs w:val="24"/>
        </w:rPr>
        <w:t>Kč.</w:t>
      </w:r>
    </w:p>
    <w:p w14:paraId="19826F19" w14:textId="77777777" w:rsidR="00691685" w:rsidRPr="00425ADB" w:rsidRDefault="00691685" w:rsidP="00691685">
      <w:pPr>
        <w:pStyle w:val="Odstavecseseznamem"/>
        <w:ind w:left="851" w:firstLine="0"/>
        <w:contextualSpacing w:val="0"/>
        <w:rPr>
          <w:rFonts w:ascii="Arial" w:hAnsi="Arial" w:cs="Arial"/>
          <w:sz w:val="24"/>
          <w:szCs w:val="24"/>
        </w:rPr>
      </w:pPr>
    </w:p>
    <w:p w14:paraId="3BECC94E" w14:textId="22E90D33" w:rsidR="00691685" w:rsidRPr="00425ADB" w:rsidRDefault="00691685" w:rsidP="00884145">
      <w:pPr>
        <w:pStyle w:val="Odstavecseseznamem"/>
        <w:numPr>
          <w:ilvl w:val="1"/>
          <w:numId w:val="1"/>
        </w:numPr>
        <w:ind w:left="851" w:hanging="851"/>
        <w:contextualSpacing w:val="0"/>
        <w:rPr>
          <w:rFonts w:ascii="Arial" w:hAnsi="Arial" w:cs="Arial"/>
          <w:sz w:val="24"/>
          <w:szCs w:val="24"/>
        </w:rPr>
      </w:pPr>
      <w:r w:rsidRPr="00425ADB">
        <w:rPr>
          <w:rFonts w:ascii="Arial" w:hAnsi="Arial" w:cs="Arial"/>
          <w:b/>
          <w:sz w:val="24"/>
          <w:szCs w:val="24"/>
        </w:rPr>
        <w:t>M</w:t>
      </w:r>
      <w:r w:rsidRPr="00425ADB">
        <w:rPr>
          <w:rFonts w:ascii="Arial" w:hAnsi="Arial" w:cs="Arial"/>
          <w:b/>
          <w:bCs/>
          <w:sz w:val="24"/>
          <w:szCs w:val="24"/>
        </w:rPr>
        <w:t xml:space="preserve">aximální výše </w:t>
      </w:r>
      <w:r w:rsidRPr="00425ADB">
        <w:rPr>
          <w:rFonts w:ascii="Arial" w:hAnsi="Arial" w:cs="Arial"/>
          <w:sz w:val="24"/>
          <w:szCs w:val="24"/>
        </w:rPr>
        <w:t xml:space="preserve">dotace na jednu </w:t>
      </w:r>
      <w:r w:rsidR="0032654D" w:rsidRPr="00425ADB">
        <w:rPr>
          <w:rFonts w:ascii="Arial" w:hAnsi="Arial" w:cs="Arial"/>
          <w:sz w:val="24"/>
          <w:szCs w:val="24"/>
        </w:rPr>
        <w:t>akci/</w:t>
      </w:r>
      <w:r w:rsidR="009A4E6F" w:rsidRPr="00425ADB">
        <w:rPr>
          <w:rFonts w:ascii="Arial" w:hAnsi="Arial" w:cs="Arial"/>
          <w:sz w:val="24"/>
          <w:szCs w:val="24"/>
        </w:rPr>
        <w:t>činnost</w:t>
      </w:r>
      <w:r w:rsidRPr="00425ADB">
        <w:rPr>
          <w:rFonts w:ascii="Arial" w:hAnsi="Arial" w:cs="Arial"/>
          <w:sz w:val="24"/>
          <w:szCs w:val="24"/>
        </w:rPr>
        <w:t xml:space="preserve"> činí </w:t>
      </w:r>
      <w:r w:rsidR="00434283" w:rsidRPr="00425ADB">
        <w:rPr>
          <w:rFonts w:ascii="Arial" w:hAnsi="Arial" w:cs="Arial"/>
          <w:sz w:val="24"/>
          <w:szCs w:val="24"/>
        </w:rPr>
        <w:t>150 000</w:t>
      </w:r>
      <w:r w:rsidR="009A4E6F" w:rsidRPr="00425ADB">
        <w:rPr>
          <w:rFonts w:ascii="Arial" w:hAnsi="Arial" w:cs="Arial"/>
          <w:sz w:val="24"/>
          <w:szCs w:val="24"/>
        </w:rPr>
        <w:t xml:space="preserve"> </w:t>
      </w:r>
      <w:r w:rsidRPr="00425ADB">
        <w:rPr>
          <w:rFonts w:ascii="Arial" w:hAnsi="Arial" w:cs="Arial"/>
          <w:sz w:val="24"/>
          <w:szCs w:val="24"/>
        </w:rPr>
        <w:t xml:space="preserve">Kč. </w:t>
      </w:r>
    </w:p>
    <w:p w14:paraId="52E840B4" w14:textId="30E51E5E" w:rsidR="00BD553A" w:rsidRPr="00425ADB" w:rsidRDefault="00515C83" w:rsidP="008A573C">
      <w:pPr>
        <w:autoSpaceDE w:val="0"/>
        <w:autoSpaceDN w:val="0"/>
        <w:adjustRightInd w:val="0"/>
        <w:spacing w:before="120" w:after="120"/>
        <w:ind w:left="0" w:firstLine="0"/>
        <w:rPr>
          <w:rFonts w:ascii="Arial" w:hAnsi="Arial" w:cs="Arial"/>
          <w:sz w:val="24"/>
          <w:szCs w:val="24"/>
        </w:rPr>
      </w:pPr>
      <w:r w:rsidRPr="00425ADB">
        <w:rPr>
          <w:rFonts w:ascii="Arial" w:hAnsi="Arial" w:cs="Arial"/>
          <w:sz w:val="24"/>
          <w:szCs w:val="24"/>
        </w:rPr>
        <w:t>Požadovaná výše dotace musí být uvedena v celých korunách.</w:t>
      </w:r>
    </w:p>
    <w:p w14:paraId="72D4AF74" w14:textId="03E38746" w:rsidR="000F2363" w:rsidRPr="00425ADB" w:rsidRDefault="000F2363" w:rsidP="00425ADB">
      <w:pPr>
        <w:pStyle w:val="Odstavecseseznamem"/>
        <w:numPr>
          <w:ilvl w:val="1"/>
          <w:numId w:val="1"/>
        </w:numPr>
        <w:ind w:left="851" w:hanging="851"/>
        <w:contextualSpacing w:val="0"/>
        <w:rPr>
          <w:rFonts w:ascii="Arial" w:hAnsi="Arial" w:cs="Arial"/>
          <w:i/>
          <w:strike/>
          <w:sz w:val="24"/>
          <w:szCs w:val="24"/>
        </w:rPr>
      </w:pPr>
      <w:r w:rsidRPr="00425ADB">
        <w:rPr>
          <w:rFonts w:ascii="Arial" w:hAnsi="Arial" w:cs="Arial"/>
          <w:sz w:val="24"/>
          <w:szCs w:val="24"/>
        </w:rPr>
        <w:t xml:space="preserve">Žadatel </w:t>
      </w:r>
      <w:r w:rsidRPr="00425ADB">
        <w:rPr>
          <w:rFonts w:ascii="Arial" w:hAnsi="Arial" w:cs="Arial"/>
          <w:b/>
          <w:bCs/>
          <w:sz w:val="24"/>
          <w:szCs w:val="24"/>
        </w:rPr>
        <w:t xml:space="preserve">může v rámci </w:t>
      </w:r>
      <w:r w:rsidR="00425ADB" w:rsidRPr="00425ADB">
        <w:rPr>
          <w:rFonts w:ascii="Arial" w:hAnsi="Arial" w:cs="Arial"/>
          <w:sz w:val="24"/>
          <w:szCs w:val="24"/>
        </w:rPr>
        <w:t>téhož vyhlášeného</w:t>
      </w:r>
      <w:r w:rsidR="00700C53" w:rsidRPr="00425ADB">
        <w:rPr>
          <w:rFonts w:ascii="Arial" w:hAnsi="Arial" w:cs="Arial"/>
          <w:sz w:val="24"/>
          <w:szCs w:val="24"/>
        </w:rPr>
        <w:t xml:space="preserve"> dotačního </w:t>
      </w:r>
      <w:r w:rsidR="00425ADB" w:rsidRPr="00425ADB">
        <w:rPr>
          <w:rFonts w:ascii="Arial" w:hAnsi="Arial" w:cs="Arial"/>
          <w:sz w:val="24"/>
          <w:szCs w:val="24"/>
        </w:rPr>
        <w:t>titulu</w:t>
      </w:r>
      <w:r w:rsidR="00700C53" w:rsidRPr="00425ADB">
        <w:rPr>
          <w:rFonts w:ascii="Arial" w:hAnsi="Arial" w:cs="Arial"/>
          <w:sz w:val="24"/>
          <w:szCs w:val="24"/>
        </w:rPr>
        <w:t xml:space="preserve"> </w:t>
      </w:r>
      <w:r w:rsidRPr="00425ADB">
        <w:rPr>
          <w:rFonts w:ascii="Arial" w:hAnsi="Arial" w:cs="Arial"/>
          <w:sz w:val="24"/>
          <w:szCs w:val="24"/>
        </w:rPr>
        <w:t>podat pouze jednu žádost</w:t>
      </w:r>
      <w:r w:rsidR="00287397" w:rsidRPr="00425ADB">
        <w:rPr>
          <w:rFonts w:ascii="Arial" w:hAnsi="Arial" w:cs="Arial"/>
          <w:sz w:val="24"/>
          <w:szCs w:val="24"/>
        </w:rPr>
        <w:t>.</w:t>
      </w:r>
      <w:r w:rsidRPr="00425ADB">
        <w:rPr>
          <w:rFonts w:ascii="Arial" w:hAnsi="Arial" w:cs="Arial"/>
          <w:sz w:val="24"/>
          <w:szCs w:val="24"/>
        </w:rPr>
        <w:t xml:space="preserve"> V případě, že v rámci vyhlášeného dotačního titulu bude podána další žádost, bude tato žádost vyřazena z dalšího posuzování a žadatel bude o této skutečnosti informován.</w:t>
      </w:r>
      <w:r w:rsidR="00AA65EC" w:rsidRPr="00425ADB">
        <w:rPr>
          <w:rFonts w:ascii="Arial" w:hAnsi="Arial" w:cs="Arial"/>
          <w:i/>
          <w:strike/>
          <w:sz w:val="24"/>
          <w:szCs w:val="24"/>
        </w:rPr>
        <w:t xml:space="preserve"> </w:t>
      </w:r>
    </w:p>
    <w:p w14:paraId="645BDEDD" w14:textId="77777777" w:rsidR="005B312C" w:rsidRPr="00EE3268" w:rsidRDefault="005B312C" w:rsidP="00DE3FC9">
      <w:pPr>
        <w:ind w:left="0" w:firstLine="0"/>
        <w:rPr>
          <w:rFonts w:ascii="Arial" w:hAnsi="Arial" w:cs="Arial"/>
          <w:color w:val="A6A6A6" w:themeColor="background1" w:themeShade="A6"/>
          <w:sz w:val="24"/>
          <w:szCs w:val="24"/>
        </w:rPr>
      </w:pPr>
    </w:p>
    <w:p w14:paraId="3381A984" w14:textId="77777777" w:rsidR="00691685" w:rsidRPr="00EE3268"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EE3268">
        <w:rPr>
          <w:rFonts w:ascii="Arial" w:hAnsi="Arial" w:cs="Arial"/>
          <w:sz w:val="24"/>
          <w:szCs w:val="24"/>
        </w:rPr>
        <w:t xml:space="preserve">Platební podmínky: </w:t>
      </w:r>
    </w:p>
    <w:p w14:paraId="1050EFA4" w14:textId="1EBEF79D" w:rsidR="006347E3" w:rsidRPr="00B73ADF" w:rsidRDefault="0071329F" w:rsidP="00A163A9">
      <w:pPr>
        <w:pStyle w:val="Odstavecseseznamem"/>
        <w:numPr>
          <w:ilvl w:val="0"/>
          <w:numId w:val="4"/>
        </w:numPr>
        <w:spacing w:before="120"/>
        <w:ind w:left="1702" w:hanging="851"/>
        <w:contextualSpacing w:val="0"/>
        <w:rPr>
          <w:rFonts w:ascii="Arial" w:hAnsi="Arial" w:cs="Arial"/>
          <w:i/>
          <w:strike/>
          <w:color w:val="808080" w:themeColor="background1" w:themeShade="80"/>
          <w:sz w:val="24"/>
          <w:szCs w:val="24"/>
        </w:rPr>
      </w:pPr>
      <w:r w:rsidRPr="00B73ADF">
        <w:rPr>
          <w:rFonts w:ascii="Arial" w:hAnsi="Arial" w:cs="Arial"/>
          <w:sz w:val="24"/>
          <w:szCs w:val="24"/>
        </w:rPr>
        <w:t>D</w:t>
      </w:r>
      <w:r w:rsidR="00691685" w:rsidRPr="00B73ADF">
        <w:rPr>
          <w:rFonts w:ascii="Arial" w:hAnsi="Arial" w:cs="Arial"/>
          <w:sz w:val="24"/>
          <w:szCs w:val="24"/>
        </w:rPr>
        <w:t>otace bude žadateli poskytnuta</w:t>
      </w:r>
      <w:r w:rsidR="00691685" w:rsidRPr="00B73ADF">
        <w:rPr>
          <w:rFonts w:ascii="Arial" w:hAnsi="Arial" w:cs="Arial"/>
          <w:bCs/>
          <w:sz w:val="24"/>
          <w:szCs w:val="24"/>
        </w:rPr>
        <w:t xml:space="preserve"> </w:t>
      </w:r>
      <w:r w:rsidR="0077032A" w:rsidRPr="00B73ADF">
        <w:rPr>
          <w:rFonts w:ascii="Arial" w:hAnsi="Arial" w:cs="Arial"/>
          <w:bCs/>
          <w:sz w:val="24"/>
          <w:szCs w:val="24"/>
        </w:rPr>
        <w:t xml:space="preserve">v celých Kč </w:t>
      </w:r>
      <w:r w:rsidR="00691685" w:rsidRPr="00B73ADF">
        <w:rPr>
          <w:rFonts w:ascii="Arial" w:hAnsi="Arial" w:cs="Arial"/>
          <w:sz w:val="24"/>
          <w:szCs w:val="24"/>
        </w:rPr>
        <w:t xml:space="preserve">na základě a za podmínek </w:t>
      </w:r>
      <w:r w:rsidR="00F40FEB" w:rsidRPr="00B73ADF">
        <w:rPr>
          <w:rFonts w:ascii="Arial" w:hAnsi="Arial" w:cs="Arial"/>
          <w:sz w:val="24"/>
          <w:szCs w:val="24"/>
        </w:rPr>
        <w:t xml:space="preserve">blíže specifikovaných </w:t>
      </w:r>
      <w:r w:rsidR="00A163A9" w:rsidRPr="00B73ADF">
        <w:rPr>
          <w:rFonts w:ascii="Arial" w:hAnsi="Arial" w:cs="Arial"/>
          <w:sz w:val="24"/>
          <w:szCs w:val="24"/>
        </w:rPr>
        <w:t xml:space="preserve">ve </w:t>
      </w:r>
      <w:r w:rsidR="0077032A" w:rsidRPr="00B73ADF">
        <w:rPr>
          <w:rFonts w:ascii="Arial" w:hAnsi="Arial" w:cs="Arial"/>
          <w:sz w:val="24"/>
          <w:szCs w:val="24"/>
        </w:rPr>
        <w:t>s</w:t>
      </w:r>
      <w:r w:rsidR="00A163A9" w:rsidRPr="00B73ADF">
        <w:rPr>
          <w:rFonts w:ascii="Arial" w:hAnsi="Arial" w:cs="Arial"/>
          <w:sz w:val="24"/>
          <w:szCs w:val="24"/>
        </w:rPr>
        <w:t>mlouvě</w:t>
      </w:r>
      <w:r w:rsidR="00515C83" w:rsidRPr="00B73ADF">
        <w:rPr>
          <w:rFonts w:ascii="Arial" w:hAnsi="Arial" w:cs="Arial"/>
          <w:sz w:val="24"/>
          <w:szCs w:val="24"/>
        </w:rPr>
        <w:t xml:space="preserve"> </w:t>
      </w:r>
      <w:r w:rsidR="0077032A" w:rsidRPr="00B73ADF">
        <w:rPr>
          <w:rFonts w:ascii="Arial" w:hAnsi="Arial" w:cs="Arial"/>
          <w:sz w:val="24"/>
          <w:szCs w:val="24"/>
        </w:rPr>
        <w:t>o poskytnutí dotace</w:t>
      </w:r>
      <w:r w:rsidR="00A17833" w:rsidRPr="00B73ADF">
        <w:rPr>
          <w:rFonts w:ascii="Arial" w:hAnsi="Arial" w:cs="Arial"/>
          <w:sz w:val="24"/>
          <w:szCs w:val="24"/>
        </w:rPr>
        <w:t xml:space="preserve"> uzavřené</w:t>
      </w:r>
      <w:r w:rsidR="003B18BD" w:rsidRPr="00B73ADF">
        <w:rPr>
          <w:rFonts w:ascii="Arial" w:hAnsi="Arial" w:cs="Arial"/>
          <w:sz w:val="24"/>
          <w:szCs w:val="24"/>
        </w:rPr>
        <w:t xml:space="preserve"> podle</w:t>
      </w:r>
      <w:r w:rsidR="00A17833" w:rsidRPr="00B73ADF">
        <w:rPr>
          <w:rFonts w:ascii="Arial" w:hAnsi="Arial" w:cs="Arial"/>
          <w:sz w:val="24"/>
          <w:szCs w:val="24"/>
        </w:rPr>
        <w:t xml:space="preserve"> t</w:t>
      </w:r>
      <w:r w:rsidR="00A77AD9" w:rsidRPr="00B73ADF">
        <w:rPr>
          <w:rFonts w:ascii="Arial" w:hAnsi="Arial" w:cs="Arial"/>
          <w:sz w:val="24"/>
          <w:szCs w:val="24"/>
        </w:rPr>
        <w:t>ěcht</w:t>
      </w:r>
      <w:r w:rsidR="00A17833" w:rsidRPr="00B73ADF">
        <w:rPr>
          <w:rFonts w:ascii="Arial" w:hAnsi="Arial" w:cs="Arial"/>
          <w:sz w:val="24"/>
          <w:szCs w:val="24"/>
        </w:rPr>
        <w:t xml:space="preserve">o </w:t>
      </w:r>
      <w:r w:rsidR="00A77AD9" w:rsidRPr="00B73ADF">
        <w:rPr>
          <w:rFonts w:ascii="Arial" w:hAnsi="Arial" w:cs="Arial"/>
          <w:sz w:val="24"/>
          <w:szCs w:val="24"/>
        </w:rPr>
        <w:t>Pravidel (dále jen „Smlouva“)</w:t>
      </w:r>
    </w:p>
    <w:p w14:paraId="0C063362" w14:textId="7B7DBA6B" w:rsidR="00691685" w:rsidRPr="006D235B" w:rsidRDefault="0071329F" w:rsidP="002C45F1">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EE3268">
        <w:rPr>
          <w:rFonts w:ascii="Arial" w:hAnsi="Arial" w:cs="Arial"/>
          <w:sz w:val="24"/>
          <w:szCs w:val="24"/>
        </w:rPr>
        <w:lastRenderedPageBreak/>
        <w:t>D</w:t>
      </w:r>
      <w:r w:rsidR="00691685" w:rsidRPr="00EE3268">
        <w:rPr>
          <w:rFonts w:ascii="Arial" w:hAnsi="Arial" w:cs="Arial"/>
          <w:sz w:val="24"/>
          <w:szCs w:val="24"/>
        </w:rPr>
        <w:t>otace je poskytnuta ve lhůtě do 21 dnů po nabytí</w:t>
      </w:r>
      <w:r w:rsidR="00691685" w:rsidRPr="006D235B">
        <w:rPr>
          <w:rFonts w:ascii="Arial" w:hAnsi="Arial" w:cs="Arial"/>
          <w:sz w:val="24"/>
          <w:szCs w:val="24"/>
        </w:rPr>
        <w:t xml:space="preserve"> účinnosti </w:t>
      </w:r>
      <w:r w:rsidR="00F40FEB" w:rsidRPr="006D235B">
        <w:rPr>
          <w:rFonts w:ascii="Arial" w:hAnsi="Arial" w:cs="Arial"/>
          <w:sz w:val="24"/>
          <w:szCs w:val="24"/>
        </w:rPr>
        <w:t>S</w:t>
      </w:r>
      <w:r w:rsidR="00691685" w:rsidRPr="006D235B">
        <w:rPr>
          <w:rFonts w:ascii="Arial" w:hAnsi="Arial" w:cs="Arial"/>
          <w:sz w:val="24"/>
          <w:szCs w:val="24"/>
        </w:rPr>
        <w:t>mlouvy, není-li ve Smlouvě uvedeno jinak.</w:t>
      </w:r>
      <w:r w:rsidR="006C4DCD" w:rsidRPr="006D235B">
        <w:rPr>
          <w:rFonts w:ascii="Arial" w:hAnsi="Arial" w:cs="Arial"/>
          <w:i/>
          <w:color w:val="A6A6A6" w:themeColor="background1" w:themeShade="A6"/>
          <w:sz w:val="24"/>
          <w:szCs w:val="24"/>
        </w:rPr>
        <w:t xml:space="preserve"> </w:t>
      </w:r>
      <w:r w:rsidR="006C4DCD" w:rsidRPr="006D235B">
        <w:rPr>
          <w:rFonts w:ascii="Arial" w:hAnsi="Arial" w:cs="Arial"/>
          <w:sz w:val="24"/>
          <w:szCs w:val="24"/>
        </w:rPr>
        <w:t>Poskytnutím dotace se rozumí odepsání</w:t>
      </w:r>
      <w:r w:rsidR="00215D13" w:rsidRPr="006D235B">
        <w:rPr>
          <w:rFonts w:ascii="Arial" w:hAnsi="Arial" w:cs="Arial"/>
          <w:sz w:val="24"/>
          <w:szCs w:val="24"/>
        </w:rPr>
        <w:t xml:space="preserve"> finančních prostředků</w:t>
      </w:r>
      <w:r w:rsidR="006C4DCD" w:rsidRPr="006D235B">
        <w:rPr>
          <w:rFonts w:ascii="Arial" w:hAnsi="Arial" w:cs="Arial"/>
          <w:sz w:val="24"/>
          <w:szCs w:val="24"/>
        </w:rPr>
        <w:t xml:space="preserve"> z účtu poskytovatele</w:t>
      </w:r>
      <w:r w:rsidR="006347E3" w:rsidRPr="006D235B">
        <w:rPr>
          <w:rFonts w:ascii="Arial" w:hAnsi="Arial" w:cs="Arial"/>
          <w:sz w:val="24"/>
          <w:szCs w:val="24"/>
        </w:rPr>
        <w:t>.</w:t>
      </w:r>
      <w:r w:rsidR="004E27D9" w:rsidRPr="006D235B">
        <w:rPr>
          <w:rFonts w:ascii="Arial" w:hAnsi="Arial" w:cs="Arial"/>
          <w:iCs/>
          <w:sz w:val="24"/>
          <w:szCs w:val="24"/>
        </w:rPr>
        <w:t xml:space="preserve"> Pro potřeby veřejné podpory – podpory malého rozsahu (podpory de </w:t>
      </w:r>
      <w:proofErr w:type="spellStart"/>
      <w:r w:rsidR="004E27D9" w:rsidRPr="006D235B">
        <w:rPr>
          <w:rFonts w:ascii="Arial" w:hAnsi="Arial" w:cs="Arial"/>
          <w:iCs/>
          <w:sz w:val="24"/>
          <w:szCs w:val="24"/>
        </w:rPr>
        <w:t>minimis</w:t>
      </w:r>
      <w:proofErr w:type="spellEnd"/>
      <w:r w:rsidR="004E27D9" w:rsidRPr="006D235B">
        <w:rPr>
          <w:rFonts w:ascii="Arial" w:hAnsi="Arial" w:cs="Arial"/>
          <w:iCs/>
          <w:sz w:val="24"/>
          <w:szCs w:val="24"/>
        </w:rPr>
        <w:t>) se za den poskytnutí dotace považuje den, kdy Smlouva nabude účinnosti.</w:t>
      </w:r>
      <w:r w:rsidR="00A75C76" w:rsidRPr="006D235B">
        <w:rPr>
          <w:rFonts w:ascii="Arial" w:hAnsi="Arial" w:cs="Arial"/>
          <w:iCs/>
          <w:sz w:val="24"/>
          <w:szCs w:val="24"/>
        </w:rPr>
        <w:t xml:space="preserve"> </w:t>
      </w:r>
    </w:p>
    <w:p w14:paraId="64EDF10B" w14:textId="63D48C84" w:rsidR="00691685" w:rsidRPr="00B73ADF"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B73ADF">
        <w:rPr>
          <w:rFonts w:ascii="Arial" w:hAnsi="Arial" w:cs="Arial"/>
          <w:sz w:val="24"/>
          <w:szCs w:val="24"/>
        </w:rPr>
        <w:t>Dotaci</w:t>
      </w:r>
      <w:r w:rsidR="00691685" w:rsidRPr="00B73ADF">
        <w:rPr>
          <w:rFonts w:ascii="Arial" w:hAnsi="Arial" w:cs="Arial"/>
          <w:sz w:val="24"/>
          <w:szCs w:val="24"/>
        </w:rPr>
        <w:t xml:space="preserve"> je možn</w:t>
      </w:r>
      <w:r w:rsidRPr="00B73ADF">
        <w:rPr>
          <w:rFonts w:ascii="Arial" w:hAnsi="Arial" w:cs="Arial"/>
          <w:sz w:val="24"/>
          <w:szCs w:val="24"/>
        </w:rPr>
        <w:t>o</w:t>
      </w:r>
      <w:r w:rsidR="00691685" w:rsidRPr="00B73ADF">
        <w:rPr>
          <w:rFonts w:ascii="Arial" w:hAnsi="Arial" w:cs="Arial"/>
          <w:sz w:val="24"/>
          <w:szCs w:val="24"/>
        </w:rPr>
        <w:t xml:space="preserve"> </w:t>
      </w:r>
      <w:r w:rsidR="00FA105F" w:rsidRPr="00B73ADF">
        <w:rPr>
          <w:rFonts w:ascii="Arial" w:hAnsi="Arial" w:cs="Arial"/>
          <w:sz w:val="24"/>
          <w:szCs w:val="24"/>
        </w:rPr>
        <w:t xml:space="preserve">použít </w:t>
      </w:r>
      <w:r w:rsidR="00691685" w:rsidRPr="00B73ADF">
        <w:rPr>
          <w:rFonts w:ascii="Arial" w:hAnsi="Arial" w:cs="Arial"/>
          <w:sz w:val="24"/>
          <w:szCs w:val="24"/>
        </w:rPr>
        <w:t xml:space="preserve">na </w:t>
      </w:r>
      <w:r w:rsidR="00677DE8" w:rsidRPr="00B73ADF">
        <w:rPr>
          <w:rFonts w:ascii="Arial" w:hAnsi="Arial" w:cs="Arial"/>
          <w:sz w:val="24"/>
          <w:szCs w:val="24"/>
        </w:rPr>
        <w:t xml:space="preserve">úhradu </w:t>
      </w:r>
      <w:r w:rsidR="00691685" w:rsidRPr="00B73ADF">
        <w:rPr>
          <w:rFonts w:ascii="Arial" w:hAnsi="Arial" w:cs="Arial"/>
          <w:sz w:val="24"/>
          <w:szCs w:val="24"/>
        </w:rPr>
        <w:t>uznateln</w:t>
      </w:r>
      <w:r w:rsidR="00677DE8" w:rsidRPr="00B73ADF">
        <w:rPr>
          <w:rFonts w:ascii="Arial" w:hAnsi="Arial" w:cs="Arial"/>
          <w:sz w:val="24"/>
          <w:szCs w:val="24"/>
        </w:rPr>
        <w:t>ých</w:t>
      </w:r>
      <w:r w:rsidR="00691685" w:rsidRPr="00B73ADF">
        <w:rPr>
          <w:rFonts w:ascii="Arial" w:hAnsi="Arial" w:cs="Arial"/>
          <w:sz w:val="24"/>
          <w:szCs w:val="24"/>
        </w:rPr>
        <w:t xml:space="preserve"> výdaj</w:t>
      </w:r>
      <w:r w:rsidR="00677DE8" w:rsidRPr="00B73ADF">
        <w:rPr>
          <w:rFonts w:ascii="Arial" w:hAnsi="Arial" w:cs="Arial"/>
          <w:sz w:val="24"/>
          <w:szCs w:val="24"/>
        </w:rPr>
        <w:t>ů</w:t>
      </w:r>
      <w:r w:rsidR="00691685" w:rsidRPr="00B73ADF">
        <w:rPr>
          <w:rFonts w:ascii="Arial" w:hAnsi="Arial" w:cs="Arial"/>
          <w:sz w:val="24"/>
          <w:szCs w:val="24"/>
        </w:rPr>
        <w:t xml:space="preserve"> </w:t>
      </w:r>
      <w:r w:rsidR="0058171B" w:rsidRPr="00B73ADF">
        <w:rPr>
          <w:rFonts w:ascii="Arial" w:hAnsi="Arial" w:cs="Arial"/>
          <w:sz w:val="24"/>
          <w:szCs w:val="24"/>
        </w:rPr>
        <w:t>akce/činnost</w:t>
      </w:r>
      <w:r w:rsidR="002C45F1" w:rsidRPr="00B73ADF">
        <w:rPr>
          <w:rFonts w:ascii="Arial" w:hAnsi="Arial" w:cs="Arial"/>
          <w:sz w:val="24"/>
          <w:szCs w:val="24"/>
        </w:rPr>
        <w:t>i</w:t>
      </w:r>
      <w:r w:rsidR="00691685" w:rsidRPr="00B73ADF">
        <w:rPr>
          <w:rFonts w:ascii="Arial" w:hAnsi="Arial" w:cs="Arial"/>
          <w:sz w:val="24"/>
          <w:szCs w:val="24"/>
        </w:rPr>
        <w:t xml:space="preserve"> </w:t>
      </w:r>
      <w:r w:rsidR="00361B29" w:rsidRPr="00B73ADF">
        <w:rPr>
          <w:rFonts w:ascii="Arial" w:hAnsi="Arial" w:cs="Arial"/>
          <w:sz w:val="24"/>
          <w:szCs w:val="24"/>
        </w:rPr>
        <w:t>výslovně uveden</w:t>
      </w:r>
      <w:r w:rsidR="00677DE8" w:rsidRPr="00B73ADF">
        <w:rPr>
          <w:rFonts w:ascii="Arial" w:hAnsi="Arial" w:cs="Arial"/>
          <w:sz w:val="24"/>
          <w:szCs w:val="24"/>
        </w:rPr>
        <w:t>ých</w:t>
      </w:r>
      <w:r w:rsidR="00361B29" w:rsidRPr="00B73ADF">
        <w:rPr>
          <w:rFonts w:ascii="Arial" w:hAnsi="Arial" w:cs="Arial"/>
          <w:sz w:val="24"/>
          <w:szCs w:val="24"/>
        </w:rPr>
        <w:t xml:space="preserve"> ve </w:t>
      </w:r>
      <w:r w:rsidR="00677DE8" w:rsidRPr="00B73ADF">
        <w:rPr>
          <w:rFonts w:ascii="Arial" w:hAnsi="Arial" w:cs="Arial"/>
          <w:sz w:val="24"/>
          <w:szCs w:val="24"/>
        </w:rPr>
        <w:t>S</w:t>
      </w:r>
      <w:r w:rsidR="00361B29" w:rsidRPr="00B73ADF">
        <w:rPr>
          <w:rFonts w:ascii="Arial" w:hAnsi="Arial" w:cs="Arial"/>
          <w:sz w:val="24"/>
          <w:szCs w:val="24"/>
        </w:rPr>
        <w:t>mlouvě</w:t>
      </w:r>
      <w:r w:rsidR="00677DE8" w:rsidRPr="00B73ADF">
        <w:rPr>
          <w:rFonts w:ascii="Arial" w:hAnsi="Arial" w:cs="Arial"/>
          <w:sz w:val="24"/>
          <w:szCs w:val="24"/>
        </w:rPr>
        <w:t xml:space="preserve"> a</w:t>
      </w:r>
      <w:r w:rsidR="00361B29" w:rsidRPr="00B73ADF">
        <w:rPr>
          <w:rFonts w:ascii="Arial" w:hAnsi="Arial" w:cs="Arial"/>
          <w:sz w:val="24"/>
          <w:szCs w:val="24"/>
        </w:rPr>
        <w:t xml:space="preserve"> </w:t>
      </w:r>
      <w:r w:rsidR="00691685" w:rsidRPr="00B73ADF">
        <w:rPr>
          <w:rFonts w:ascii="Arial" w:hAnsi="Arial" w:cs="Arial"/>
          <w:sz w:val="24"/>
          <w:szCs w:val="24"/>
        </w:rPr>
        <w:t>vznikl</w:t>
      </w:r>
      <w:r w:rsidR="00677DE8" w:rsidRPr="00B73ADF">
        <w:rPr>
          <w:rFonts w:ascii="Arial" w:hAnsi="Arial" w:cs="Arial"/>
          <w:sz w:val="24"/>
          <w:szCs w:val="24"/>
        </w:rPr>
        <w:t>ých</w:t>
      </w:r>
      <w:r w:rsidR="00691685" w:rsidRPr="00B73ADF">
        <w:rPr>
          <w:rFonts w:ascii="Arial" w:hAnsi="Arial" w:cs="Arial"/>
          <w:sz w:val="24"/>
          <w:szCs w:val="24"/>
        </w:rPr>
        <w:t xml:space="preserve"> </w:t>
      </w:r>
      <w:r w:rsidR="00953259" w:rsidRPr="00B73ADF">
        <w:rPr>
          <w:rFonts w:ascii="Arial" w:hAnsi="Arial" w:cs="Arial"/>
          <w:sz w:val="24"/>
          <w:szCs w:val="24"/>
        </w:rPr>
        <w:t xml:space="preserve">v období realizace </w:t>
      </w:r>
      <w:r w:rsidR="0032654D" w:rsidRPr="00B73ADF">
        <w:rPr>
          <w:rFonts w:ascii="Arial" w:hAnsi="Arial" w:cs="Arial"/>
          <w:sz w:val="24"/>
          <w:szCs w:val="24"/>
        </w:rPr>
        <w:t>akce/</w:t>
      </w:r>
      <w:r w:rsidR="004547F7" w:rsidRPr="00B73ADF">
        <w:rPr>
          <w:rFonts w:ascii="Arial" w:hAnsi="Arial" w:cs="Arial"/>
          <w:sz w:val="24"/>
          <w:szCs w:val="24"/>
        </w:rPr>
        <w:t>činnosti</w:t>
      </w:r>
      <w:r w:rsidR="00953259" w:rsidRPr="00B73ADF">
        <w:rPr>
          <w:rFonts w:ascii="Arial" w:hAnsi="Arial" w:cs="Arial"/>
          <w:sz w:val="24"/>
          <w:szCs w:val="24"/>
        </w:rPr>
        <w:t xml:space="preserve"> </w:t>
      </w:r>
      <w:r w:rsidR="00691685" w:rsidRPr="00B73ADF">
        <w:rPr>
          <w:rFonts w:ascii="Arial" w:hAnsi="Arial" w:cs="Arial"/>
          <w:sz w:val="24"/>
          <w:szCs w:val="24"/>
        </w:rPr>
        <w:t>od </w:t>
      </w:r>
      <w:r w:rsidR="00477D53" w:rsidRPr="00B73ADF">
        <w:rPr>
          <w:rFonts w:ascii="Arial" w:hAnsi="Arial" w:cs="Arial"/>
          <w:sz w:val="24"/>
          <w:szCs w:val="24"/>
        </w:rPr>
        <w:t>0</w:t>
      </w:r>
      <w:r w:rsidR="00E00EDE" w:rsidRPr="00B73ADF">
        <w:rPr>
          <w:rFonts w:ascii="Arial" w:hAnsi="Arial" w:cs="Arial"/>
          <w:sz w:val="24"/>
          <w:szCs w:val="24"/>
        </w:rPr>
        <w:t xml:space="preserve">1. </w:t>
      </w:r>
      <w:r w:rsidR="00477D53" w:rsidRPr="00B73ADF">
        <w:rPr>
          <w:rFonts w:ascii="Arial" w:hAnsi="Arial" w:cs="Arial"/>
          <w:sz w:val="24"/>
          <w:szCs w:val="24"/>
        </w:rPr>
        <w:t>0</w:t>
      </w:r>
      <w:r w:rsidR="00E00EDE" w:rsidRPr="00B73ADF">
        <w:rPr>
          <w:rFonts w:ascii="Arial" w:hAnsi="Arial" w:cs="Arial"/>
          <w:sz w:val="24"/>
          <w:szCs w:val="24"/>
        </w:rPr>
        <w:t>1. 2023</w:t>
      </w:r>
      <w:r w:rsidR="00691685" w:rsidRPr="00B73ADF">
        <w:rPr>
          <w:rFonts w:ascii="Arial" w:hAnsi="Arial" w:cs="Arial"/>
          <w:sz w:val="24"/>
          <w:szCs w:val="24"/>
        </w:rPr>
        <w:t xml:space="preserve"> do </w:t>
      </w:r>
      <w:r w:rsidR="00E00EDE" w:rsidRPr="00B73ADF">
        <w:rPr>
          <w:rFonts w:ascii="Arial" w:hAnsi="Arial" w:cs="Arial"/>
          <w:sz w:val="24"/>
          <w:szCs w:val="24"/>
        </w:rPr>
        <w:t>31. 12. 2023</w:t>
      </w:r>
      <w:r w:rsidR="00691685" w:rsidRPr="00B73ADF">
        <w:rPr>
          <w:rFonts w:ascii="Arial" w:hAnsi="Arial" w:cs="Arial"/>
          <w:sz w:val="24"/>
          <w:szCs w:val="24"/>
        </w:rPr>
        <w:t>.</w:t>
      </w:r>
      <w:r w:rsidR="00DE3FC9" w:rsidRPr="00B73ADF">
        <w:rPr>
          <w:rFonts w:ascii="Arial" w:hAnsi="Arial" w:cs="Arial"/>
          <w:sz w:val="24"/>
          <w:szCs w:val="24"/>
        </w:rPr>
        <w:t xml:space="preserve"> </w:t>
      </w:r>
      <w:r w:rsidR="00402AA0" w:rsidRPr="00B73ADF">
        <w:rPr>
          <w:rFonts w:ascii="Arial" w:hAnsi="Arial" w:cs="Arial"/>
          <w:sz w:val="24"/>
          <w:szCs w:val="24"/>
        </w:rPr>
        <w:t xml:space="preserve">Dotaci je možné použít na úhradu </w:t>
      </w:r>
      <w:r w:rsidR="00361B29" w:rsidRPr="00B73ADF">
        <w:rPr>
          <w:rFonts w:ascii="Arial" w:hAnsi="Arial" w:cs="Arial"/>
          <w:sz w:val="24"/>
          <w:szCs w:val="24"/>
        </w:rPr>
        <w:t xml:space="preserve">těchto </w:t>
      </w:r>
      <w:r w:rsidR="00402AA0" w:rsidRPr="00B73ADF">
        <w:rPr>
          <w:rFonts w:ascii="Arial" w:hAnsi="Arial" w:cs="Arial"/>
          <w:sz w:val="24"/>
          <w:szCs w:val="24"/>
        </w:rPr>
        <w:t xml:space="preserve">uznatelných výdajů </w:t>
      </w:r>
      <w:r w:rsidR="0032654D" w:rsidRPr="00B73ADF">
        <w:rPr>
          <w:rFonts w:ascii="Arial" w:hAnsi="Arial" w:cs="Arial"/>
          <w:sz w:val="24"/>
          <w:szCs w:val="24"/>
        </w:rPr>
        <w:t>akce/</w:t>
      </w:r>
      <w:r w:rsidR="00402AA0" w:rsidRPr="00B73ADF">
        <w:rPr>
          <w:rFonts w:ascii="Arial" w:hAnsi="Arial" w:cs="Arial"/>
          <w:sz w:val="24"/>
          <w:szCs w:val="24"/>
        </w:rPr>
        <w:t xml:space="preserve">činnosti </w:t>
      </w:r>
      <w:r w:rsidR="004547F7" w:rsidRPr="00B73ADF">
        <w:rPr>
          <w:rFonts w:ascii="Arial" w:hAnsi="Arial" w:cs="Arial"/>
          <w:sz w:val="24"/>
          <w:szCs w:val="24"/>
        </w:rPr>
        <w:t>nejpozději do</w:t>
      </w:r>
      <w:r w:rsidR="005500EE" w:rsidRPr="00B73ADF">
        <w:rPr>
          <w:rFonts w:ascii="Arial" w:hAnsi="Arial" w:cs="Arial"/>
          <w:sz w:val="24"/>
          <w:szCs w:val="24"/>
        </w:rPr>
        <w:t> </w:t>
      </w:r>
      <w:proofErr w:type="gramStart"/>
      <w:r w:rsidR="00531010" w:rsidRPr="00B73ADF">
        <w:rPr>
          <w:rFonts w:ascii="Arial" w:hAnsi="Arial" w:cs="Arial"/>
          <w:sz w:val="24"/>
          <w:szCs w:val="24"/>
        </w:rPr>
        <w:t>2</w:t>
      </w:r>
      <w:r w:rsidR="005F744D" w:rsidRPr="00B73ADF">
        <w:rPr>
          <w:rFonts w:ascii="Arial" w:hAnsi="Arial" w:cs="Arial"/>
          <w:sz w:val="24"/>
          <w:szCs w:val="24"/>
        </w:rPr>
        <w:t>0</w:t>
      </w:r>
      <w:r w:rsidR="00531010" w:rsidRPr="00B73ADF">
        <w:rPr>
          <w:rFonts w:ascii="Arial" w:hAnsi="Arial" w:cs="Arial"/>
          <w:sz w:val="24"/>
          <w:szCs w:val="24"/>
        </w:rPr>
        <w:t>.</w:t>
      </w:r>
      <w:r w:rsidR="00477D53" w:rsidRPr="00B73ADF">
        <w:rPr>
          <w:rFonts w:ascii="Arial" w:hAnsi="Arial" w:cs="Arial"/>
          <w:sz w:val="24"/>
          <w:szCs w:val="24"/>
        </w:rPr>
        <w:t>0</w:t>
      </w:r>
      <w:r w:rsidR="00531010" w:rsidRPr="00B73ADF">
        <w:rPr>
          <w:rFonts w:ascii="Arial" w:hAnsi="Arial" w:cs="Arial"/>
          <w:sz w:val="24"/>
          <w:szCs w:val="24"/>
        </w:rPr>
        <w:t>1.2024</w:t>
      </w:r>
      <w:proofErr w:type="gramEnd"/>
      <w:r w:rsidR="00BA36B7" w:rsidRPr="00B73ADF">
        <w:rPr>
          <w:rFonts w:ascii="Arial" w:hAnsi="Arial" w:cs="Arial"/>
          <w:sz w:val="24"/>
          <w:szCs w:val="24"/>
        </w:rPr>
        <w:t>, není-li ve </w:t>
      </w:r>
      <w:r w:rsidR="00402AA0" w:rsidRPr="00B73ADF">
        <w:rPr>
          <w:rFonts w:ascii="Arial" w:hAnsi="Arial" w:cs="Arial"/>
          <w:sz w:val="24"/>
          <w:szCs w:val="24"/>
        </w:rPr>
        <w:t>Smlouvě sjednáno jinak</w:t>
      </w:r>
      <w:r w:rsidR="002F1D64" w:rsidRPr="00B73ADF">
        <w:rPr>
          <w:rFonts w:ascii="Arial" w:hAnsi="Arial" w:cs="Arial"/>
          <w:sz w:val="24"/>
          <w:szCs w:val="24"/>
        </w:rPr>
        <w:t>.</w:t>
      </w:r>
      <w:r w:rsidR="00AA65EC" w:rsidRPr="00B73ADF">
        <w:rPr>
          <w:rFonts w:ascii="Arial" w:hAnsi="Arial" w:cs="Arial"/>
          <w:i/>
          <w:strike/>
          <w:sz w:val="24"/>
          <w:szCs w:val="24"/>
        </w:rPr>
        <w:t xml:space="preserve"> </w:t>
      </w:r>
    </w:p>
    <w:p w14:paraId="174526EA" w14:textId="47F785B9" w:rsidR="00497734" w:rsidRPr="00B73ADF" w:rsidRDefault="003B5BFA" w:rsidP="00E72DF8">
      <w:pPr>
        <w:pStyle w:val="Odstavecseseznamem"/>
        <w:numPr>
          <w:ilvl w:val="0"/>
          <w:numId w:val="4"/>
        </w:numPr>
        <w:spacing w:before="120"/>
        <w:ind w:left="1702" w:hanging="851"/>
        <w:contextualSpacing w:val="0"/>
        <w:rPr>
          <w:rFonts w:ascii="Arial" w:hAnsi="Arial" w:cs="Arial"/>
          <w:i/>
          <w:strike/>
          <w:sz w:val="24"/>
          <w:szCs w:val="24"/>
        </w:rPr>
      </w:pPr>
      <w:r w:rsidRPr="00B73ADF">
        <w:rPr>
          <w:rFonts w:ascii="Arial" w:hAnsi="Arial" w:cs="Arial"/>
          <w:sz w:val="24"/>
          <w:szCs w:val="24"/>
        </w:rPr>
        <w:t>Příjemce je povinen předložit poskytovateli vyúčtování a doložit výdaje, příjmy a vlastní a jiné zdroje společně se závěrečnou zprávou způsobem a</w:t>
      </w:r>
      <w:r w:rsidR="00BA36B7" w:rsidRPr="00B73ADF">
        <w:rPr>
          <w:rFonts w:ascii="Arial" w:hAnsi="Arial" w:cs="Arial"/>
          <w:sz w:val="24"/>
          <w:szCs w:val="24"/>
        </w:rPr>
        <w:t> </w:t>
      </w:r>
      <w:r w:rsidRPr="00B73ADF">
        <w:rPr>
          <w:rFonts w:ascii="Arial" w:hAnsi="Arial" w:cs="Arial"/>
          <w:sz w:val="24"/>
          <w:szCs w:val="24"/>
        </w:rPr>
        <w:t>ve lhůtě stanovené ve Smlouvě.</w:t>
      </w:r>
    </w:p>
    <w:p w14:paraId="52F29268" w14:textId="77777777" w:rsidR="00024896" w:rsidRPr="002459B9" w:rsidRDefault="00024896" w:rsidP="00A03F39">
      <w:pPr>
        <w:ind w:left="0" w:firstLine="0"/>
        <w:rPr>
          <w:rFonts w:ascii="Arial" w:hAnsi="Arial" w:cs="Arial"/>
          <w:i/>
          <w:color w:val="808080" w:themeColor="background1" w:themeShade="80"/>
          <w:sz w:val="24"/>
          <w:szCs w:val="24"/>
        </w:rPr>
      </w:pPr>
    </w:p>
    <w:p w14:paraId="362E6F2A" w14:textId="44EE3579" w:rsidR="00691685" w:rsidRDefault="00691685" w:rsidP="00ED5A1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33D3882B" w:rsidR="00EA028F" w:rsidRPr="007E3597" w:rsidRDefault="00EA028F" w:rsidP="00184054">
      <w:pPr>
        <w:spacing w:before="120" w:after="200"/>
        <w:ind w:left="0" w:firstLine="0"/>
        <w:rPr>
          <w:rFonts w:ascii="Arial" w:hAnsi="Arial" w:cs="Arial"/>
          <w:i/>
          <w:color w:val="808080" w:themeColor="background1" w:themeShade="80"/>
          <w:sz w:val="6"/>
          <w:szCs w:val="6"/>
        </w:rPr>
      </w:pPr>
    </w:p>
    <w:p w14:paraId="534E242B"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6D235B">
        <w:rPr>
          <w:rFonts w:ascii="Arial" w:hAnsi="Arial" w:cs="Arial"/>
          <w:b/>
          <w:bCs/>
          <w:sz w:val="26"/>
          <w:szCs w:val="26"/>
        </w:rPr>
        <w:t>Spoluúčast žadatele</w:t>
      </w:r>
    </w:p>
    <w:p w14:paraId="442B184A" w14:textId="1B4F2454" w:rsidR="00E2572F" w:rsidRPr="00B73ADF" w:rsidRDefault="008B1DB7" w:rsidP="008B1DB7">
      <w:pPr>
        <w:autoSpaceDE w:val="0"/>
        <w:autoSpaceDN w:val="0"/>
        <w:adjustRightInd w:val="0"/>
        <w:spacing w:before="120" w:after="120"/>
        <w:ind w:left="3" w:firstLine="0"/>
        <w:rPr>
          <w:rFonts w:ascii="Arial" w:hAnsi="Arial" w:cs="Arial"/>
          <w:bCs/>
          <w:i/>
          <w:sz w:val="24"/>
          <w:szCs w:val="24"/>
        </w:rPr>
      </w:pPr>
      <w:r w:rsidRPr="00B73ADF">
        <w:rPr>
          <w:rFonts w:ascii="Arial" w:hAnsi="Arial" w:cs="Arial"/>
          <w:bCs/>
          <w:sz w:val="24"/>
          <w:szCs w:val="24"/>
        </w:rPr>
        <w:t>Minimální podíl spoluúčasti žadatele z vlastních a jiných zdrojů vychází z celkových předpokládaných uznatelných výdajů akce</w:t>
      </w:r>
      <w:r w:rsidR="009A3BF3" w:rsidRPr="00B73ADF">
        <w:rPr>
          <w:rFonts w:ascii="Arial" w:hAnsi="Arial" w:cs="Arial"/>
          <w:bCs/>
          <w:sz w:val="24"/>
          <w:szCs w:val="24"/>
        </w:rPr>
        <w:t>/činnosti</w:t>
      </w:r>
      <w:r w:rsidRPr="00B73ADF">
        <w:rPr>
          <w:rFonts w:ascii="Arial" w:hAnsi="Arial" w:cs="Arial"/>
          <w:bCs/>
          <w:sz w:val="24"/>
          <w:szCs w:val="24"/>
        </w:rPr>
        <w:t xml:space="preserve"> </w:t>
      </w:r>
      <w:r w:rsidR="0079029A" w:rsidRPr="00B73ADF">
        <w:rPr>
          <w:rFonts w:ascii="Arial" w:hAnsi="Arial" w:cs="Arial"/>
          <w:bCs/>
          <w:sz w:val="24"/>
          <w:szCs w:val="24"/>
        </w:rPr>
        <w:t>uvedených v žádosti žadatele, a </w:t>
      </w:r>
      <w:r w:rsidRPr="00B73ADF">
        <w:rPr>
          <w:rFonts w:ascii="Arial" w:hAnsi="Arial" w:cs="Arial"/>
          <w:bCs/>
          <w:sz w:val="24"/>
          <w:szCs w:val="24"/>
        </w:rPr>
        <w:t xml:space="preserve">činí </w:t>
      </w:r>
      <w:r w:rsidR="009421EE" w:rsidRPr="00B73ADF">
        <w:rPr>
          <w:rFonts w:ascii="Arial" w:hAnsi="Arial" w:cs="Arial"/>
          <w:b/>
          <w:bCs/>
          <w:sz w:val="24"/>
          <w:szCs w:val="24"/>
        </w:rPr>
        <w:t>50</w:t>
      </w:r>
      <w:r w:rsidRPr="00B73ADF">
        <w:rPr>
          <w:rFonts w:ascii="Arial" w:hAnsi="Arial" w:cs="Arial"/>
          <w:bCs/>
          <w:sz w:val="24"/>
          <w:szCs w:val="24"/>
        </w:rPr>
        <w:t> % celkových předpokládaných uznatelných výdajů akce</w:t>
      </w:r>
      <w:r w:rsidR="008A463B" w:rsidRPr="00B73ADF">
        <w:rPr>
          <w:rFonts w:ascii="Arial" w:hAnsi="Arial" w:cs="Arial"/>
          <w:bCs/>
          <w:sz w:val="24"/>
          <w:szCs w:val="24"/>
        </w:rPr>
        <w:t>/</w:t>
      </w:r>
      <w:r w:rsidR="009A3BF3" w:rsidRPr="00B73ADF">
        <w:rPr>
          <w:rFonts w:ascii="Arial" w:hAnsi="Arial" w:cs="Arial"/>
          <w:bCs/>
          <w:sz w:val="24"/>
          <w:szCs w:val="24"/>
        </w:rPr>
        <w:t>činnosti</w:t>
      </w:r>
      <w:r w:rsidRPr="00B73ADF">
        <w:rPr>
          <w:rFonts w:ascii="Arial" w:hAnsi="Arial" w:cs="Arial"/>
          <w:bCs/>
          <w:sz w:val="24"/>
          <w:szCs w:val="24"/>
        </w:rPr>
        <w:t>. V případě, že celkové skutečně vynaložené uznatelné výdaje akce</w:t>
      </w:r>
      <w:r w:rsidR="008A463B" w:rsidRPr="00B73ADF">
        <w:rPr>
          <w:rFonts w:ascii="Arial" w:hAnsi="Arial" w:cs="Arial"/>
          <w:bCs/>
          <w:sz w:val="24"/>
          <w:szCs w:val="24"/>
        </w:rPr>
        <w:t>/</w:t>
      </w:r>
      <w:r w:rsidR="009A3BF3" w:rsidRPr="00B73ADF">
        <w:rPr>
          <w:rFonts w:ascii="Arial" w:hAnsi="Arial" w:cs="Arial"/>
          <w:bCs/>
          <w:sz w:val="24"/>
          <w:szCs w:val="24"/>
        </w:rPr>
        <w:t>činnosti</w:t>
      </w:r>
      <w:r w:rsidRPr="00B73ADF">
        <w:rPr>
          <w:rFonts w:ascii="Arial" w:hAnsi="Arial" w:cs="Arial"/>
          <w:bCs/>
          <w:sz w:val="24"/>
          <w:szCs w:val="24"/>
        </w:rPr>
        <w:t xml:space="preserve"> budou nižší než celkové předpokládané uznatelné výdaje akce</w:t>
      </w:r>
      <w:r w:rsidR="008A463B" w:rsidRPr="00B73ADF">
        <w:rPr>
          <w:rFonts w:ascii="Arial" w:hAnsi="Arial" w:cs="Arial"/>
          <w:bCs/>
          <w:sz w:val="24"/>
          <w:szCs w:val="24"/>
        </w:rPr>
        <w:t>/</w:t>
      </w:r>
      <w:r w:rsidR="009A3BF3" w:rsidRPr="00B73ADF">
        <w:rPr>
          <w:rFonts w:ascii="Arial" w:hAnsi="Arial" w:cs="Arial"/>
          <w:bCs/>
          <w:sz w:val="24"/>
          <w:szCs w:val="24"/>
        </w:rPr>
        <w:t>činnosti</w:t>
      </w:r>
      <w:r w:rsidRPr="00B73ADF">
        <w:rPr>
          <w:rFonts w:ascii="Arial" w:hAnsi="Arial" w:cs="Arial"/>
          <w:bCs/>
          <w:sz w:val="24"/>
          <w:szCs w:val="24"/>
        </w:rPr>
        <w:t xml:space="preserve"> uvedené v žádosti žadatele, je žadatel povinen v rámci vyúčtování dotace vrátit poskytovateli část poskytnuté dotace v souladu se Smlouvou tak, aby výše dotace odpovídala</w:t>
      </w:r>
      <w:r w:rsidR="00A85FFA" w:rsidRPr="00B73ADF">
        <w:rPr>
          <w:rFonts w:ascii="Arial" w:hAnsi="Arial" w:cs="Arial"/>
          <w:bCs/>
          <w:sz w:val="24"/>
          <w:szCs w:val="24"/>
        </w:rPr>
        <w:t xml:space="preserve"> </w:t>
      </w:r>
      <w:r w:rsidR="00D95640" w:rsidRPr="00B73ADF">
        <w:rPr>
          <w:rFonts w:ascii="Arial" w:hAnsi="Arial" w:cs="Arial"/>
          <w:bCs/>
          <w:sz w:val="24"/>
          <w:szCs w:val="24"/>
        </w:rPr>
        <w:t>maxi</w:t>
      </w:r>
      <w:r w:rsidR="009421EE" w:rsidRPr="00B73ADF">
        <w:rPr>
          <w:rFonts w:ascii="Arial" w:hAnsi="Arial" w:cs="Arial"/>
          <w:bCs/>
          <w:sz w:val="24"/>
          <w:szCs w:val="24"/>
        </w:rPr>
        <w:t xml:space="preserve">málně </w:t>
      </w:r>
      <w:r w:rsidR="009421EE" w:rsidRPr="00B73ADF">
        <w:rPr>
          <w:rFonts w:ascii="Arial" w:hAnsi="Arial" w:cs="Arial"/>
          <w:b/>
          <w:bCs/>
          <w:sz w:val="24"/>
          <w:szCs w:val="24"/>
        </w:rPr>
        <w:t>50</w:t>
      </w:r>
      <w:r w:rsidR="00B73ADF" w:rsidRPr="00B73ADF">
        <w:rPr>
          <w:rFonts w:ascii="Arial" w:hAnsi="Arial" w:cs="Arial"/>
          <w:bCs/>
          <w:sz w:val="24"/>
          <w:szCs w:val="24"/>
        </w:rPr>
        <w:t xml:space="preserve"> %</w:t>
      </w:r>
      <w:r w:rsidR="00B43B6E" w:rsidRPr="00B73ADF">
        <w:rPr>
          <w:rFonts w:ascii="Arial" w:hAnsi="Arial" w:cs="Arial"/>
          <w:bCs/>
          <w:i/>
          <w:sz w:val="24"/>
          <w:szCs w:val="24"/>
        </w:rPr>
        <w:t xml:space="preserve"> </w:t>
      </w:r>
      <w:r w:rsidRPr="00B73ADF">
        <w:rPr>
          <w:rFonts w:ascii="Arial" w:hAnsi="Arial" w:cs="Arial"/>
          <w:bCs/>
          <w:sz w:val="24"/>
          <w:szCs w:val="24"/>
        </w:rPr>
        <w:t>z celkových skutečně vynaložených uznatelných výdajů akce</w:t>
      </w:r>
      <w:r w:rsidR="008A463B" w:rsidRPr="00B73ADF">
        <w:rPr>
          <w:rFonts w:ascii="Arial" w:hAnsi="Arial" w:cs="Arial"/>
          <w:bCs/>
          <w:sz w:val="24"/>
          <w:szCs w:val="24"/>
        </w:rPr>
        <w:t>/</w:t>
      </w:r>
      <w:r w:rsidR="00740F49" w:rsidRPr="00B73ADF">
        <w:rPr>
          <w:rFonts w:ascii="Arial" w:hAnsi="Arial" w:cs="Arial"/>
          <w:bCs/>
          <w:sz w:val="24"/>
          <w:szCs w:val="24"/>
        </w:rPr>
        <w:t>činnosti</w:t>
      </w:r>
      <w:r w:rsidRPr="00B73ADF">
        <w:rPr>
          <w:rFonts w:ascii="Arial" w:hAnsi="Arial" w:cs="Arial"/>
          <w:bCs/>
          <w:sz w:val="24"/>
          <w:szCs w:val="24"/>
        </w:rPr>
        <w:t>.</w:t>
      </w:r>
    </w:p>
    <w:p w14:paraId="4BC60A4F" w14:textId="045EFCE9" w:rsidR="00832F6C" w:rsidRPr="00B73ADF" w:rsidRDefault="00832F6C" w:rsidP="00695A41">
      <w:pPr>
        <w:autoSpaceDE w:val="0"/>
        <w:autoSpaceDN w:val="0"/>
        <w:adjustRightInd w:val="0"/>
        <w:ind w:left="3" w:firstLine="0"/>
        <w:rPr>
          <w:rFonts w:ascii="Arial" w:hAnsi="Arial" w:cs="Arial"/>
          <w:bCs/>
          <w:sz w:val="24"/>
          <w:szCs w:val="24"/>
        </w:rPr>
      </w:pPr>
      <w:r w:rsidRPr="00B73ADF">
        <w:rPr>
          <w:rFonts w:ascii="Arial" w:hAnsi="Arial" w:cs="Arial"/>
          <w:bCs/>
          <w:sz w:val="24"/>
          <w:szCs w:val="24"/>
        </w:rPr>
        <w:t xml:space="preserve">V případě, že bude poskytnuta dotace do 35 000 Kč, není vyžadována spoluúčast. </w:t>
      </w:r>
    </w:p>
    <w:p w14:paraId="4B1925D9" w14:textId="77777777" w:rsidR="00B73ADF" w:rsidRPr="006D235B" w:rsidRDefault="00B73ADF" w:rsidP="00695A41">
      <w:pPr>
        <w:autoSpaceDE w:val="0"/>
        <w:autoSpaceDN w:val="0"/>
        <w:adjustRightInd w:val="0"/>
        <w:ind w:left="3" w:firstLine="0"/>
        <w:rPr>
          <w:rFonts w:ascii="Arial" w:hAnsi="Arial" w:cs="Arial"/>
          <w:bCs/>
          <w:color w:val="0000FF"/>
          <w:sz w:val="24"/>
          <w:szCs w:val="24"/>
        </w:rPr>
      </w:pPr>
    </w:p>
    <w:p w14:paraId="0CCDD29A"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6D235B">
        <w:rPr>
          <w:rFonts w:ascii="Arial" w:hAnsi="Arial" w:cs="Arial"/>
          <w:b/>
          <w:bCs/>
          <w:sz w:val="26"/>
          <w:szCs w:val="26"/>
        </w:rPr>
        <w:t>Společná pravidla pro poskytnutí dotací</w:t>
      </w:r>
    </w:p>
    <w:p w14:paraId="4F151158" w14:textId="77777777" w:rsidR="00691685" w:rsidRPr="00F450D3"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3F55767A" w:rsidR="00515C83" w:rsidRPr="00B73ADF" w:rsidRDefault="00691685" w:rsidP="008E5504">
      <w:pPr>
        <w:pStyle w:val="Odstavecseseznamem"/>
        <w:numPr>
          <w:ilvl w:val="1"/>
          <w:numId w:val="1"/>
        </w:numPr>
        <w:ind w:left="851" w:hanging="851"/>
        <w:contextualSpacing w:val="0"/>
        <w:rPr>
          <w:rFonts w:ascii="Arial" w:hAnsi="Arial" w:cs="Arial"/>
          <w:bCs/>
          <w:sz w:val="24"/>
          <w:szCs w:val="24"/>
        </w:rPr>
      </w:pPr>
      <w:r w:rsidRPr="00B73ADF">
        <w:rPr>
          <w:rFonts w:ascii="Arial" w:hAnsi="Arial" w:cs="Arial"/>
          <w:bCs/>
          <w:sz w:val="24"/>
          <w:szCs w:val="24"/>
        </w:rPr>
        <w:t>Dotace je poskytována na uznatelné výdaje neinvestičního charakteru</w:t>
      </w:r>
      <w:r w:rsidR="00351DC7" w:rsidRPr="00B73ADF">
        <w:rPr>
          <w:rFonts w:ascii="Arial" w:hAnsi="Arial" w:cs="Arial"/>
          <w:sz w:val="24"/>
          <w:szCs w:val="24"/>
        </w:rPr>
        <w:t xml:space="preserve">, </w:t>
      </w:r>
      <w:r w:rsidR="005A6E63" w:rsidRPr="00B73ADF">
        <w:rPr>
          <w:rFonts w:ascii="Arial" w:hAnsi="Arial" w:cs="Arial"/>
          <w:sz w:val="24"/>
          <w:szCs w:val="24"/>
        </w:rPr>
        <w:t xml:space="preserve">výslovně </w:t>
      </w:r>
      <w:r w:rsidR="00351DC7" w:rsidRPr="00B73ADF">
        <w:rPr>
          <w:rFonts w:ascii="Arial" w:hAnsi="Arial" w:cs="Arial"/>
          <w:sz w:val="24"/>
          <w:szCs w:val="24"/>
        </w:rPr>
        <w:t>uveden</w:t>
      </w:r>
      <w:r w:rsidR="000E418F" w:rsidRPr="00B73ADF">
        <w:rPr>
          <w:rFonts w:ascii="Arial" w:hAnsi="Arial" w:cs="Arial"/>
          <w:sz w:val="24"/>
          <w:szCs w:val="24"/>
        </w:rPr>
        <w:t>é</w:t>
      </w:r>
      <w:r w:rsidR="00351DC7" w:rsidRPr="00B73ADF">
        <w:rPr>
          <w:rFonts w:ascii="Arial" w:hAnsi="Arial" w:cs="Arial"/>
          <w:sz w:val="24"/>
          <w:szCs w:val="24"/>
        </w:rPr>
        <w:t xml:space="preserve"> ve </w:t>
      </w:r>
      <w:r w:rsidR="000E418F" w:rsidRPr="00B73ADF">
        <w:rPr>
          <w:rFonts w:ascii="Arial" w:hAnsi="Arial" w:cs="Arial"/>
          <w:sz w:val="24"/>
          <w:szCs w:val="24"/>
        </w:rPr>
        <w:t>S</w:t>
      </w:r>
      <w:r w:rsidR="00351DC7" w:rsidRPr="00B73ADF">
        <w:rPr>
          <w:rFonts w:ascii="Arial" w:hAnsi="Arial" w:cs="Arial"/>
          <w:sz w:val="24"/>
          <w:szCs w:val="24"/>
        </w:rPr>
        <w:t>mlouvě.</w:t>
      </w:r>
      <w:r w:rsidR="008624D2" w:rsidRPr="00B73ADF">
        <w:rPr>
          <w:rFonts w:ascii="Arial" w:hAnsi="Arial" w:cs="Arial"/>
          <w:sz w:val="24"/>
          <w:szCs w:val="24"/>
        </w:rPr>
        <w:t xml:space="preserve"> Dotace</w:t>
      </w:r>
      <w:r w:rsidRPr="00B73ADF">
        <w:rPr>
          <w:rFonts w:ascii="Arial" w:hAnsi="Arial" w:cs="Arial"/>
          <w:bCs/>
          <w:sz w:val="24"/>
          <w:szCs w:val="24"/>
        </w:rPr>
        <w:t xml:space="preserve"> je přísně účelová a její čerpání je vázáno jen na financování </w:t>
      </w:r>
      <w:r w:rsidR="00720958" w:rsidRPr="00B73ADF">
        <w:rPr>
          <w:rFonts w:ascii="Arial" w:hAnsi="Arial" w:cs="Arial"/>
          <w:bCs/>
          <w:sz w:val="24"/>
          <w:szCs w:val="24"/>
        </w:rPr>
        <w:t>akce/</w:t>
      </w:r>
      <w:r w:rsidR="0058171B" w:rsidRPr="00B73ADF">
        <w:rPr>
          <w:rFonts w:ascii="Arial" w:hAnsi="Arial" w:cs="Arial"/>
          <w:bCs/>
          <w:sz w:val="24"/>
          <w:szCs w:val="24"/>
        </w:rPr>
        <w:t>činnost</w:t>
      </w:r>
      <w:r w:rsidR="00A438D1" w:rsidRPr="00B73ADF">
        <w:rPr>
          <w:rFonts w:ascii="Arial" w:hAnsi="Arial" w:cs="Arial"/>
          <w:bCs/>
          <w:sz w:val="24"/>
          <w:szCs w:val="24"/>
        </w:rPr>
        <w:t>i</w:t>
      </w:r>
      <w:r w:rsidRPr="00B73ADF">
        <w:rPr>
          <w:rFonts w:ascii="Arial" w:hAnsi="Arial" w:cs="Arial"/>
          <w:bCs/>
          <w:sz w:val="24"/>
          <w:szCs w:val="24"/>
        </w:rPr>
        <w:t>, na kterou byla poskytnuta.</w:t>
      </w:r>
    </w:p>
    <w:p w14:paraId="28898CC8" w14:textId="77777777" w:rsidR="008A0C70" w:rsidRPr="006D235B" w:rsidRDefault="008A0C70" w:rsidP="008A0C70">
      <w:pPr>
        <w:pStyle w:val="Odstavecseseznamem"/>
        <w:ind w:left="851" w:firstLine="0"/>
        <w:contextualSpacing w:val="0"/>
        <w:rPr>
          <w:rFonts w:ascii="Arial" w:hAnsi="Arial" w:cs="Arial"/>
          <w:bCs/>
          <w:color w:val="FF0000"/>
          <w:sz w:val="24"/>
          <w:szCs w:val="24"/>
        </w:rPr>
      </w:pPr>
    </w:p>
    <w:p w14:paraId="3FEAA282" w14:textId="77777777" w:rsidR="00691685" w:rsidRPr="006D235B" w:rsidRDefault="00691685" w:rsidP="00AB75EE">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27692481" w14:textId="77777777" w:rsidR="00691685" w:rsidRPr="006D235B" w:rsidRDefault="00691685" w:rsidP="008D524F">
      <w:pPr>
        <w:pStyle w:val="Odstavecseseznamem"/>
        <w:numPr>
          <w:ilvl w:val="0"/>
          <w:numId w:val="5"/>
        </w:numPr>
        <w:ind w:left="1701" w:hanging="850"/>
        <w:contextualSpacing w:val="0"/>
        <w:rPr>
          <w:i/>
          <w:iCs/>
          <w:sz w:val="24"/>
          <w:szCs w:val="24"/>
        </w:rPr>
      </w:pPr>
      <w:r w:rsidRPr="006D235B">
        <w:rPr>
          <w:rFonts w:ascii="Arial" w:hAnsi="Arial" w:cs="Arial"/>
          <w:sz w:val="24"/>
          <w:szCs w:val="24"/>
        </w:rPr>
        <w:t xml:space="preserve">není plátcem DPH, </w:t>
      </w:r>
    </w:p>
    <w:p w14:paraId="2510BBA4" w14:textId="633504BA" w:rsidR="00E82384" w:rsidRPr="008E5504" w:rsidRDefault="00691685" w:rsidP="008D524F">
      <w:pPr>
        <w:pStyle w:val="Odstavecseseznamem"/>
        <w:numPr>
          <w:ilvl w:val="0"/>
          <w:numId w:val="5"/>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6" w:name="VLASTNICTVÍpořizMajetku"/>
      <w:bookmarkEnd w:id="6"/>
    </w:p>
    <w:p w14:paraId="59E49DEF" w14:textId="77777777" w:rsidR="007921DD" w:rsidRDefault="007921DD" w:rsidP="00AA65EC">
      <w:pPr>
        <w:pStyle w:val="Odstavecseseznamem"/>
        <w:ind w:left="851" w:firstLine="0"/>
        <w:contextualSpacing w:val="0"/>
        <w:rPr>
          <w:rFonts w:ascii="Arial" w:hAnsi="Arial" w:cs="Arial"/>
          <w:sz w:val="24"/>
          <w:szCs w:val="24"/>
        </w:rPr>
      </w:pPr>
    </w:p>
    <w:p w14:paraId="51F2A94D" w14:textId="409C42C1" w:rsidR="00153420" w:rsidRPr="00B73ADF" w:rsidRDefault="0006018B" w:rsidP="005916D3">
      <w:pPr>
        <w:pStyle w:val="Odstavecseseznamem"/>
        <w:numPr>
          <w:ilvl w:val="1"/>
          <w:numId w:val="1"/>
        </w:numPr>
        <w:ind w:left="851" w:hanging="851"/>
        <w:contextualSpacing w:val="0"/>
        <w:rPr>
          <w:rFonts w:ascii="Arial" w:hAnsi="Arial" w:cs="Arial"/>
          <w:i/>
          <w:strike/>
          <w:sz w:val="24"/>
          <w:szCs w:val="24"/>
        </w:rPr>
      </w:pPr>
      <w:r w:rsidRPr="00B73ADF">
        <w:rPr>
          <w:rFonts w:ascii="Arial" w:hAnsi="Arial" w:cs="Arial"/>
          <w:sz w:val="24"/>
          <w:szCs w:val="24"/>
        </w:rPr>
        <w:t>Případný m</w:t>
      </w:r>
      <w:r w:rsidR="00E8185A" w:rsidRPr="00B73ADF">
        <w:rPr>
          <w:rFonts w:ascii="Arial" w:hAnsi="Arial" w:cs="Arial"/>
          <w:sz w:val="24"/>
          <w:szCs w:val="24"/>
        </w:rPr>
        <w:t xml:space="preserve">ajetek pořizovaný z dotace musí být pořizován </w:t>
      </w:r>
      <w:r w:rsidRPr="00B73ADF">
        <w:rPr>
          <w:rFonts w:ascii="Arial" w:hAnsi="Arial" w:cs="Arial"/>
          <w:sz w:val="24"/>
          <w:szCs w:val="24"/>
        </w:rPr>
        <w:t xml:space="preserve">výlučně do </w:t>
      </w:r>
      <w:r w:rsidR="00E8185A" w:rsidRPr="00B73ADF">
        <w:rPr>
          <w:rFonts w:ascii="Arial" w:hAnsi="Arial" w:cs="Arial"/>
          <w:sz w:val="24"/>
          <w:szCs w:val="24"/>
        </w:rPr>
        <w:t>vlastnictví příjemce</w:t>
      </w:r>
      <w:r w:rsidR="0089676C" w:rsidRPr="00B73ADF">
        <w:rPr>
          <w:rFonts w:ascii="Arial" w:hAnsi="Arial" w:cs="Arial"/>
          <w:sz w:val="24"/>
          <w:szCs w:val="24"/>
        </w:rPr>
        <w:t>, majetek dotčený dotací musí být ve vlastnictví příjemce</w:t>
      </w:r>
      <w:r w:rsidR="00B73ADF">
        <w:rPr>
          <w:rFonts w:ascii="Arial" w:hAnsi="Arial" w:cs="Arial"/>
          <w:sz w:val="24"/>
          <w:szCs w:val="24"/>
        </w:rPr>
        <w:t>.</w:t>
      </w:r>
      <w:r w:rsidR="00076437" w:rsidRPr="00B73ADF">
        <w:rPr>
          <w:rFonts w:ascii="Arial" w:hAnsi="Arial" w:cs="Arial"/>
          <w:strike/>
          <w:sz w:val="24"/>
          <w:szCs w:val="24"/>
        </w:rPr>
        <w:t xml:space="preserve"> </w:t>
      </w:r>
    </w:p>
    <w:p w14:paraId="36083A14" w14:textId="33529C21" w:rsidR="00E86EA7" w:rsidRPr="00EE3268" w:rsidRDefault="00E86EA7" w:rsidP="008E5504">
      <w:pPr>
        <w:ind w:left="0" w:firstLine="0"/>
        <w:rPr>
          <w:rFonts w:ascii="Arial" w:hAnsi="Arial" w:cs="Arial"/>
          <w:b/>
          <w:color w:val="808080" w:themeColor="background1" w:themeShade="80"/>
          <w:sz w:val="24"/>
          <w:szCs w:val="24"/>
        </w:rPr>
      </w:pPr>
    </w:p>
    <w:p w14:paraId="65EC8E83" w14:textId="73C9D112" w:rsidR="000333AA" w:rsidRPr="00830E10" w:rsidRDefault="006A45FC" w:rsidP="008D524F">
      <w:pPr>
        <w:pStyle w:val="Odstavecseseznamem"/>
        <w:numPr>
          <w:ilvl w:val="1"/>
          <w:numId w:val="14"/>
        </w:numPr>
        <w:ind w:left="851" w:hanging="851"/>
        <w:rPr>
          <w:rFonts w:ascii="Arial" w:hAnsi="Arial" w:cs="Arial"/>
          <w:bCs/>
          <w:strike/>
          <w:sz w:val="24"/>
          <w:szCs w:val="24"/>
        </w:rPr>
      </w:pPr>
      <w:bookmarkStart w:id="7" w:name="neuznatelnévýdaje"/>
      <w:bookmarkStart w:id="8" w:name="výdajeNaRealizaci"/>
      <w:bookmarkEnd w:id="7"/>
      <w:bookmarkEnd w:id="8"/>
      <w:r w:rsidRPr="00830E10">
        <w:rPr>
          <w:rFonts w:ascii="Arial" w:hAnsi="Arial" w:cs="Arial"/>
          <w:bCs/>
          <w:sz w:val="24"/>
          <w:szCs w:val="24"/>
        </w:rPr>
        <w:t xml:space="preserve">Výdaje na </w:t>
      </w:r>
      <w:r w:rsidRPr="00830E10">
        <w:rPr>
          <w:rFonts w:ascii="Arial" w:hAnsi="Arial" w:cs="Arial"/>
          <w:sz w:val="24"/>
          <w:szCs w:val="24"/>
        </w:rPr>
        <w:t xml:space="preserve">realizaci </w:t>
      </w:r>
      <w:r w:rsidR="0058171B" w:rsidRPr="00830E10">
        <w:rPr>
          <w:rFonts w:ascii="Arial" w:hAnsi="Arial" w:cs="Arial"/>
          <w:sz w:val="24"/>
          <w:szCs w:val="24"/>
        </w:rPr>
        <w:t>akce/</w:t>
      </w:r>
      <w:r w:rsidR="001A3567" w:rsidRPr="00830E10">
        <w:rPr>
          <w:rFonts w:ascii="Arial" w:hAnsi="Arial" w:cs="Arial"/>
          <w:sz w:val="24"/>
          <w:szCs w:val="24"/>
        </w:rPr>
        <w:t>činnosti</w:t>
      </w:r>
      <w:r w:rsidR="002D6BFF" w:rsidRPr="00830E10">
        <w:rPr>
          <w:rFonts w:ascii="Arial" w:hAnsi="Arial" w:cs="Arial"/>
          <w:sz w:val="24"/>
          <w:szCs w:val="24"/>
        </w:rPr>
        <w:t>:</w:t>
      </w:r>
      <w:r w:rsidR="006B6987" w:rsidRPr="00830E10">
        <w:rPr>
          <w:rFonts w:ascii="Arial" w:hAnsi="Arial" w:cs="Arial"/>
          <w:bCs/>
          <w:strike/>
          <w:sz w:val="24"/>
          <w:szCs w:val="24"/>
        </w:rPr>
        <w:t xml:space="preserve"> </w:t>
      </w:r>
    </w:p>
    <w:p w14:paraId="7328DA45" w14:textId="287403BF" w:rsidR="005E4A56" w:rsidRPr="008A41C2" w:rsidRDefault="00892EE7" w:rsidP="005E4A56">
      <w:pPr>
        <w:pStyle w:val="Odstavecseseznamem"/>
        <w:ind w:left="851" w:firstLine="0"/>
        <w:rPr>
          <w:rFonts w:ascii="Arial" w:hAnsi="Arial" w:cs="Arial"/>
          <w:i/>
          <w:sz w:val="24"/>
          <w:szCs w:val="24"/>
        </w:rPr>
      </w:pPr>
      <w:r w:rsidRPr="00830E10">
        <w:rPr>
          <w:rFonts w:ascii="Arial" w:hAnsi="Arial" w:cs="Arial"/>
          <w:bCs/>
          <w:sz w:val="24"/>
          <w:szCs w:val="24"/>
        </w:rPr>
        <w:t xml:space="preserve">Neuznatelnými výdaji se rozumí výdaje, na které nelze </w:t>
      </w:r>
      <w:r w:rsidRPr="00830E10">
        <w:rPr>
          <w:rFonts w:ascii="Arial" w:hAnsi="Arial" w:cs="Arial"/>
          <w:sz w:val="24"/>
          <w:szCs w:val="24"/>
        </w:rPr>
        <w:t>dotaci, ani prostředky finanční spoluúčasti žadatele</w:t>
      </w:r>
      <w:r w:rsidR="00DB0A48" w:rsidRPr="00830E10">
        <w:rPr>
          <w:rFonts w:ascii="Arial" w:hAnsi="Arial" w:cs="Arial"/>
          <w:sz w:val="24"/>
          <w:szCs w:val="24"/>
        </w:rPr>
        <w:t xml:space="preserve">, </w:t>
      </w:r>
      <w:r w:rsidRPr="00830E10">
        <w:rPr>
          <w:rFonts w:ascii="Arial" w:hAnsi="Arial" w:cs="Arial"/>
          <w:sz w:val="24"/>
          <w:szCs w:val="24"/>
        </w:rPr>
        <w:t>použít</w:t>
      </w:r>
      <w:r w:rsidR="00515C83" w:rsidRPr="00830E10">
        <w:rPr>
          <w:rFonts w:ascii="Arial" w:hAnsi="Arial" w:cs="Arial"/>
          <w:sz w:val="24"/>
          <w:szCs w:val="24"/>
        </w:rPr>
        <w:t>.</w:t>
      </w:r>
      <w:r w:rsidR="00515C83" w:rsidRPr="00830E10">
        <w:rPr>
          <w:rFonts w:ascii="Arial" w:hAnsi="Arial" w:cs="Arial"/>
          <w:bCs/>
          <w:sz w:val="24"/>
          <w:szCs w:val="24"/>
        </w:rPr>
        <w:t xml:space="preserve"> Neuznatelné výdaje jsou obecně </w:t>
      </w:r>
      <w:r w:rsidR="00515C83" w:rsidRPr="00830E10">
        <w:rPr>
          <w:rFonts w:ascii="Arial" w:hAnsi="Arial" w:cs="Arial"/>
          <w:bCs/>
          <w:sz w:val="24"/>
          <w:szCs w:val="24"/>
        </w:rPr>
        <w:lastRenderedPageBreak/>
        <w:t>definovány v Zásadách v čl. 1, odst. 5.</w:t>
      </w:r>
      <w:r w:rsidR="00515C83" w:rsidRPr="00830E10">
        <w:rPr>
          <w:rFonts w:ascii="Arial" w:hAnsi="Arial" w:cs="Arial"/>
          <w:sz w:val="24"/>
          <w:szCs w:val="24"/>
        </w:rPr>
        <w:t xml:space="preserve"> </w:t>
      </w:r>
      <w:r w:rsidR="005E4A56" w:rsidRPr="00830E10">
        <w:rPr>
          <w:rFonts w:ascii="Arial" w:hAnsi="Arial" w:cs="Arial"/>
          <w:sz w:val="24"/>
          <w:szCs w:val="24"/>
        </w:rPr>
        <w:t xml:space="preserve">Mezi další neuznatelné výdaje </w:t>
      </w:r>
      <w:r w:rsidR="00515C83" w:rsidRPr="00830E10">
        <w:rPr>
          <w:rFonts w:ascii="Arial" w:hAnsi="Arial" w:cs="Arial"/>
          <w:sz w:val="24"/>
          <w:szCs w:val="24"/>
        </w:rPr>
        <w:t xml:space="preserve">zejména </w:t>
      </w:r>
      <w:r w:rsidR="00515C83" w:rsidRPr="008A41C2">
        <w:rPr>
          <w:rFonts w:ascii="Arial" w:hAnsi="Arial" w:cs="Arial"/>
          <w:sz w:val="24"/>
          <w:szCs w:val="24"/>
        </w:rPr>
        <w:t xml:space="preserve">patří: </w:t>
      </w:r>
      <w:r w:rsidRPr="008A41C2">
        <w:rPr>
          <w:rFonts w:ascii="Arial" w:hAnsi="Arial" w:cs="Arial"/>
          <w:sz w:val="24"/>
          <w:szCs w:val="24"/>
        </w:rPr>
        <w:t xml:space="preserve"> </w:t>
      </w:r>
    </w:p>
    <w:p w14:paraId="5FB9577C" w14:textId="77777777" w:rsidR="00381075" w:rsidRPr="008A41C2" w:rsidRDefault="00381075" w:rsidP="008D524F">
      <w:pPr>
        <w:pStyle w:val="Odstavecseseznamem"/>
        <w:numPr>
          <w:ilvl w:val="0"/>
          <w:numId w:val="10"/>
        </w:numPr>
        <w:ind w:left="1701" w:hanging="850"/>
        <w:contextualSpacing w:val="0"/>
        <w:rPr>
          <w:rFonts w:ascii="Arial" w:hAnsi="Arial" w:cs="Arial"/>
          <w:bCs/>
          <w:sz w:val="24"/>
          <w:szCs w:val="24"/>
        </w:rPr>
      </w:pPr>
      <w:r w:rsidRPr="008A41C2">
        <w:rPr>
          <w:rFonts w:ascii="Arial" w:hAnsi="Arial" w:cs="Arial"/>
          <w:bCs/>
          <w:sz w:val="24"/>
          <w:szCs w:val="24"/>
        </w:rPr>
        <w:t>úhrada daní, daňových odpisů, poplatků a odvodů,</w:t>
      </w:r>
    </w:p>
    <w:p w14:paraId="645E260F" w14:textId="50E6A5FF" w:rsidR="00381075" w:rsidRPr="008A41C2" w:rsidRDefault="00381075" w:rsidP="00830E10">
      <w:pPr>
        <w:pStyle w:val="Odstavecseseznamem"/>
        <w:numPr>
          <w:ilvl w:val="0"/>
          <w:numId w:val="10"/>
        </w:numPr>
        <w:ind w:left="1701" w:hanging="850"/>
        <w:contextualSpacing w:val="0"/>
        <w:rPr>
          <w:rFonts w:ascii="Arial" w:hAnsi="Arial" w:cs="Arial"/>
          <w:bCs/>
          <w:sz w:val="24"/>
          <w:szCs w:val="24"/>
        </w:rPr>
      </w:pPr>
      <w:r w:rsidRPr="008A41C2">
        <w:rPr>
          <w:rFonts w:ascii="Arial" w:hAnsi="Arial" w:cs="Arial"/>
          <w:bCs/>
          <w:sz w:val="24"/>
          <w:szCs w:val="24"/>
        </w:rPr>
        <w:t>pojistné (s výjimkou zákonného sociálního a zdravotního pojištění</w:t>
      </w:r>
      <w:r w:rsidR="000F1239" w:rsidRPr="008A41C2">
        <w:rPr>
          <w:rFonts w:ascii="Arial" w:hAnsi="Arial" w:cs="Arial"/>
          <w:bCs/>
          <w:sz w:val="24"/>
          <w:szCs w:val="24"/>
        </w:rPr>
        <w:t xml:space="preserve"> </w:t>
      </w:r>
      <w:r w:rsidRPr="008A41C2">
        <w:rPr>
          <w:rFonts w:ascii="Arial" w:hAnsi="Arial" w:cs="Arial"/>
          <w:bCs/>
          <w:sz w:val="24"/>
          <w:szCs w:val="24"/>
        </w:rPr>
        <w:t xml:space="preserve">a pojištění dobrovolníků dle § 7 </w:t>
      </w:r>
      <w:r w:rsidR="0057030C" w:rsidRPr="008A41C2">
        <w:rPr>
          <w:rFonts w:ascii="Arial" w:hAnsi="Arial" w:cs="Arial"/>
          <w:bCs/>
          <w:sz w:val="24"/>
          <w:szCs w:val="24"/>
        </w:rPr>
        <w:t>odst.</w:t>
      </w:r>
      <w:r w:rsidRPr="008A41C2">
        <w:rPr>
          <w:rFonts w:ascii="Arial" w:hAnsi="Arial" w:cs="Arial"/>
          <w:bCs/>
          <w:sz w:val="24"/>
          <w:szCs w:val="24"/>
        </w:rPr>
        <w:t xml:space="preserve"> 1 zákona č. 198/2002 Sb.,</w:t>
      </w:r>
      <w:r w:rsidR="0057030C" w:rsidRPr="008A41C2">
        <w:t xml:space="preserve"> </w:t>
      </w:r>
      <w:r w:rsidR="0057030C" w:rsidRPr="008A41C2">
        <w:rPr>
          <w:rFonts w:ascii="Arial" w:hAnsi="Arial" w:cs="Arial"/>
          <w:bCs/>
          <w:sz w:val="24"/>
          <w:szCs w:val="24"/>
        </w:rPr>
        <w:t>zákon o dobrovolnické službě a o změně některých zákonů,</w:t>
      </w:r>
      <w:r w:rsidRPr="008A41C2">
        <w:rPr>
          <w:rFonts w:ascii="Arial" w:hAnsi="Arial" w:cs="Arial"/>
          <w:bCs/>
          <w:sz w:val="24"/>
          <w:szCs w:val="24"/>
        </w:rPr>
        <w:t xml:space="preserve"> ve znění pozdějších předpisů), </w:t>
      </w:r>
    </w:p>
    <w:p w14:paraId="0AE6EA84" w14:textId="77777777" w:rsidR="00381075" w:rsidRPr="008A41C2" w:rsidRDefault="00381075" w:rsidP="008D524F">
      <w:pPr>
        <w:pStyle w:val="Odstavecseseznamem"/>
        <w:numPr>
          <w:ilvl w:val="0"/>
          <w:numId w:val="10"/>
        </w:numPr>
        <w:ind w:left="1701" w:hanging="851"/>
        <w:contextualSpacing w:val="0"/>
        <w:rPr>
          <w:rFonts w:ascii="Arial" w:hAnsi="Arial" w:cs="Arial"/>
          <w:bCs/>
          <w:i/>
          <w:sz w:val="24"/>
          <w:szCs w:val="24"/>
        </w:rPr>
      </w:pPr>
      <w:r w:rsidRPr="008A41C2">
        <w:rPr>
          <w:rFonts w:ascii="Arial" w:hAnsi="Arial" w:cs="Arial"/>
          <w:bCs/>
          <w:sz w:val="24"/>
          <w:szCs w:val="24"/>
        </w:rPr>
        <w:t>bankovní poplatky,</w:t>
      </w:r>
    </w:p>
    <w:p w14:paraId="57BF6DFE" w14:textId="77777777" w:rsidR="00381075" w:rsidRPr="008A41C2" w:rsidRDefault="00381075" w:rsidP="008D524F">
      <w:pPr>
        <w:pStyle w:val="Odstavecseseznamem"/>
        <w:numPr>
          <w:ilvl w:val="0"/>
          <w:numId w:val="10"/>
        </w:numPr>
        <w:ind w:left="1701" w:hanging="851"/>
        <w:contextualSpacing w:val="0"/>
        <w:rPr>
          <w:rFonts w:ascii="Arial" w:hAnsi="Arial" w:cs="Arial"/>
          <w:bCs/>
          <w:i/>
          <w:sz w:val="24"/>
          <w:szCs w:val="24"/>
        </w:rPr>
      </w:pPr>
      <w:r w:rsidRPr="008A41C2">
        <w:rPr>
          <w:rFonts w:ascii="Arial" w:hAnsi="Arial" w:cs="Arial"/>
          <w:bCs/>
          <w:sz w:val="24"/>
          <w:szCs w:val="24"/>
        </w:rPr>
        <w:t>nákup nemovitostí,</w:t>
      </w:r>
    </w:p>
    <w:p w14:paraId="65EB9146" w14:textId="77777777" w:rsidR="00381075" w:rsidRPr="008A41C2" w:rsidRDefault="00381075" w:rsidP="008D524F">
      <w:pPr>
        <w:pStyle w:val="Odstavecseseznamem"/>
        <w:numPr>
          <w:ilvl w:val="0"/>
          <w:numId w:val="10"/>
        </w:numPr>
        <w:ind w:left="1701" w:hanging="851"/>
        <w:contextualSpacing w:val="0"/>
        <w:rPr>
          <w:rFonts w:ascii="Arial" w:hAnsi="Arial" w:cs="Arial"/>
          <w:bCs/>
          <w:sz w:val="24"/>
          <w:szCs w:val="24"/>
        </w:rPr>
      </w:pPr>
      <w:r w:rsidRPr="008A41C2">
        <w:rPr>
          <w:rFonts w:ascii="Arial" w:hAnsi="Arial" w:cs="Arial"/>
          <w:bCs/>
          <w:sz w:val="24"/>
          <w:szCs w:val="24"/>
        </w:rPr>
        <w:t>poskytování darů – mimo ceny do soutěží,</w:t>
      </w:r>
    </w:p>
    <w:p w14:paraId="2E73A97E" w14:textId="77777777" w:rsidR="00381075" w:rsidRPr="008A41C2" w:rsidRDefault="00381075" w:rsidP="008A41C2">
      <w:pPr>
        <w:pStyle w:val="Default"/>
        <w:tabs>
          <w:tab w:val="left" w:pos="1701"/>
        </w:tabs>
        <w:spacing w:after="20"/>
        <w:ind w:left="850"/>
        <w:jc w:val="both"/>
        <w:rPr>
          <w:color w:val="auto"/>
        </w:rPr>
      </w:pPr>
      <w:r w:rsidRPr="008A41C2">
        <w:rPr>
          <w:color w:val="auto"/>
        </w:rPr>
        <w:t xml:space="preserve">f) </w:t>
      </w:r>
      <w:r w:rsidRPr="008A41C2">
        <w:rPr>
          <w:color w:val="auto"/>
        </w:rPr>
        <w:tab/>
        <w:t>investice</w:t>
      </w:r>
    </w:p>
    <w:p w14:paraId="263A051E" w14:textId="77777777" w:rsidR="00381075" w:rsidRPr="008A41C2" w:rsidRDefault="00381075" w:rsidP="008A41C2">
      <w:pPr>
        <w:pStyle w:val="Default"/>
        <w:tabs>
          <w:tab w:val="left" w:pos="1701"/>
        </w:tabs>
        <w:spacing w:after="20"/>
        <w:ind w:left="851"/>
        <w:jc w:val="both"/>
        <w:rPr>
          <w:color w:val="auto"/>
        </w:rPr>
      </w:pPr>
      <w:r w:rsidRPr="008A41C2">
        <w:rPr>
          <w:color w:val="auto"/>
        </w:rPr>
        <w:t xml:space="preserve">g) </w:t>
      </w:r>
      <w:r w:rsidRPr="008A41C2">
        <w:rPr>
          <w:color w:val="auto"/>
        </w:rPr>
        <w:tab/>
        <w:t>opravy a údržba</w:t>
      </w:r>
    </w:p>
    <w:p w14:paraId="3A847A5E" w14:textId="13078269" w:rsidR="00401469" w:rsidRPr="008A41C2" w:rsidRDefault="00401469" w:rsidP="00401469">
      <w:pPr>
        <w:rPr>
          <w:rFonts w:ascii="Arial" w:hAnsi="Arial" w:cs="Arial"/>
          <w:bCs/>
          <w:i/>
          <w:sz w:val="24"/>
          <w:szCs w:val="24"/>
        </w:rPr>
      </w:pPr>
    </w:p>
    <w:p w14:paraId="72483408" w14:textId="11CA4F1D" w:rsidR="00EA0BFE" w:rsidRPr="008A41C2" w:rsidRDefault="00EA0BFE" w:rsidP="00EA0BFE">
      <w:pPr>
        <w:ind w:left="708" w:firstLine="0"/>
        <w:rPr>
          <w:rFonts w:ascii="Arial" w:hAnsi="Arial" w:cs="Arial"/>
          <w:bCs/>
          <w:sz w:val="24"/>
          <w:szCs w:val="24"/>
        </w:rPr>
      </w:pPr>
      <w:r w:rsidRPr="008A41C2">
        <w:rPr>
          <w:rFonts w:ascii="Arial" w:hAnsi="Arial" w:cs="Arial"/>
          <w:bCs/>
          <w:sz w:val="24"/>
          <w:szCs w:val="24"/>
        </w:rPr>
        <w:t xml:space="preserve">V souvislosti s legislativní změnou zákona č. 586/1992 Sb., o daních z příjmů, ve znění pozdějších předpisů,  se investiční dotací rozumí dotace, která je použita na úhradu výdajů spojených s pořízením dlouhodobého hmotného a nehmotného majetku s dobou použitelnosti delší než jeden rok a ve výši ocenění určené účetní jednotkou vnitřním předpisem pro pořízení dlouhodobého hmotného a nehmotného majetku (tj. limitní částka pro pořízení dlouhodobého hmotného a nehmotného majetku je nižší než limit stanovený cit. </w:t>
      </w:r>
      <w:proofErr w:type="gramStart"/>
      <w:r w:rsidRPr="008A41C2">
        <w:rPr>
          <w:rFonts w:ascii="Arial" w:hAnsi="Arial" w:cs="Arial"/>
          <w:bCs/>
          <w:sz w:val="24"/>
          <w:szCs w:val="24"/>
        </w:rPr>
        <w:t>zákonem</w:t>
      </w:r>
      <w:proofErr w:type="gramEnd"/>
      <w:r w:rsidRPr="008A41C2">
        <w:rPr>
          <w:rFonts w:ascii="Arial" w:hAnsi="Arial" w:cs="Arial"/>
          <w:bCs/>
          <w:sz w:val="24"/>
          <w:szCs w:val="24"/>
        </w:rPr>
        <w:t>). Pokud má účetní jednotka nastavenou hranici pro dlouhodobý hmotný majetek jinak (tj. limitní částka pro pořízení dlouhodobého hmotného a nehmotného majetku je nižší než limit stanovený zákonem o dani z příjmů), přiloží k žádosti tuto skutečnost - např. vnitřní předpis.</w:t>
      </w:r>
    </w:p>
    <w:p w14:paraId="2222A846" w14:textId="77777777" w:rsidR="00EA0BFE" w:rsidRPr="00EA0BFE" w:rsidRDefault="00EA0BFE" w:rsidP="00401469">
      <w:pPr>
        <w:rPr>
          <w:rFonts w:ascii="Arial" w:hAnsi="Arial" w:cs="Arial"/>
          <w:bCs/>
          <w:color w:val="0070C0"/>
          <w:sz w:val="24"/>
          <w:szCs w:val="24"/>
        </w:rPr>
      </w:pPr>
    </w:p>
    <w:p w14:paraId="67592921" w14:textId="77777777" w:rsidR="00663425" w:rsidRPr="00381075" w:rsidRDefault="00663425" w:rsidP="005916D3">
      <w:pPr>
        <w:ind w:hanging="143"/>
        <w:rPr>
          <w:rFonts w:ascii="Arial" w:hAnsi="Arial" w:cs="Arial"/>
          <w:bCs/>
          <w:i/>
          <w:strike/>
          <w:color w:val="0070C0"/>
          <w:sz w:val="12"/>
          <w:szCs w:val="12"/>
        </w:rPr>
      </w:pPr>
    </w:p>
    <w:p w14:paraId="0757304F" w14:textId="44833121" w:rsidR="00463FB1" w:rsidRPr="006D235B" w:rsidRDefault="00463FB1" w:rsidP="00463FB1">
      <w:pPr>
        <w:ind w:left="708" w:firstLine="0"/>
        <w:rPr>
          <w:rFonts w:ascii="Arial" w:hAnsi="Arial" w:cs="Arial"/>
          <w:sz w:val="24"/>
          <w:szCs w:val="24"/>
        </w:rPr>
      </w:pPr>
      <w:r w:rsidRPr="008A41C2">
        <w:rPr>
          <w:rFonts w:ascii="Arial" w:hAnsi="Arial" w:cs="Arial"/>
          <w:sz w:val="24"/>
          <w:szCs w:val="24"/>
        </w:rPr>
        <w:t xml:space="preserve">Pokud je DPH hrazeno v režimu přenesené daňové povinnosti, v době po předložení vyúčtování, </w:t>
      </w:r>
      <w:r w:rsidR="00E36E51" w:rsidRPr="008A41C2">
        <w:rPr>
          <w:rFonts w:ascii="Arial" w:hAnsi="Arial" w:cs="Arial"/>
          <w:sz w:val="24"/>
          <w:szCs w:val="24"/>
        </w:rPr>
        <w:t xml:space="preserve">se </w:t>
      </w:r>
      <w:r w:rsidRPr="008A41C2">
        <w:rPr>
          <w:rFonts w:ascii="Arial" w:hAnsi="Arial" w:cs="Arial"/>
          <w:sz w:val="24"/>
          <w:szCs w:val="24"/>
        </w:rPr>
        <w:t>bude postupovat v souladu se Smlouvou (čl. II. odst. 1).</w:t>
      </w:r>
    </w:p>
    <w:p w14:paraId="36E4F71B" w14:textId="77777777" w:rsidR="00463FB1" w:rsidRPr="006D235B" w:rsidRDefault="00463FB1" w:rsidP="00463FB1">
      <w:pPr>
        <w:ind w:left="0" w:firstLine="708"/>
        <w:rPr>
          <w:rFonts w:ascii="Arial" w:hAnsi="Arial" w:cs="Arial"/>
          <w:b/>
          <w:color w:val="FFFFFF" w:themeColor="background1"/>
          <w:sz w:val="24"/>
          <w:szCs w:val="24"/>
          <w:u w:val="single"/>
        </w:rPr>
      </w:pPr>
    </w:p>
    <w:p w14:paraId="08E88753" w14:textId="0E43EED7" w:rsidR="00A14CE4" w:rsidRPr="008A41C2" w:rsidRDefault="00A14CE4" w:rsidP="00F30080">
      <w:pPr>
        <w:ind w:left="708" w:firstLine="0"/>
        <w:rPr>
          <w:rFonts w:ascii="Arial" w:hAnsi="Arial" w:cs="Arial"/>
          <w:sz w:val="24"/>
          <w:szCs w:val="24"/>
        </w:rPr>
      </w:pPr>
      <w:r w:rsidRPr="008A41C2">
        <w:rPr>
          <w:rFonts w:ascii="Arial" w:hAnsi="Arial" w:cs="Arial"/>
          <w:sz w:val="24"/>
          <w:szCs w:val="24"/>
        </w:rPr>
        <w:t xml:space="preserve">Výdaje, které nejsou </w:t>
      </w:r>
      <w:r w:rsidR="001B7E48" w:rsidRPr="008A41C2">
        <w:rPr>
          <w:rFonts w:ascii="Arial" w:hAnsi="Arial" w:cs="Arial"/>
          <w:sz w:val="24"/>
          <w:szCs w:val="24"/>
        </w:rPr>
        <w:t>definovány jako</w:t>
      </w:r>
      <w:r w:rsidRPr="008A41C2">
        <w:rPr>
          <w:rFonts w:ascii="Arial" w:hAnsi="Arial" w:cs="Arial"/>
          <w:sz w:val="24"/>
          <w:szCs w:val="24"/>
        </w:rPr>
        <w:t xml:space="preserve"> </w:t>
      </w:r>
      <w:r w:rsidR="000C594B" w:rsidRPr="008A41C2">
        <w:rPr>
          <w:rFonts w:ascii="Arial" w:hAnsi="Arial" w:cs="Arial"/>
          <w:sz w:val="24"/>
          <w:szCs w:val="24"/>
        </w:rPr>
        <w:t>ne</w:t>
      </w:r>
      <w:r w:rsidRPr="008A41C2">
        <w:rPr>
          <w:rFonts w:ascii="Arial" w:hAnsi="Arial" w:cs="Arial"/>
          <w:sz w:val="24"/>
          <w:szCs w:val="24"/>
        </w:rPr>
        <w:t>uzn</w:t>
      </w:r>
      <w:r w:rsidR="001B7E48" w:rsidRPr="008A41C2">
        <w:rPr>
          <w:rFonts w:ascii="Arial" w:hAnsi="Arial" w:cs="Arial"/>
          <w:sz w:val="24"/>
          <w:szCs w:val="24"/>
        </w:rPr>
        <w:t>atelné</w:t>
      </w:r>
      <w:r w:rsidR="00FC50DF" w:rsidRPr="008A41C2">
        <w:rPr>
          <w:rFonts w:ascii="Arial" w:hAnsi="Arial" w:cs="Arial"/>
          <w:sz w:val="24"/>
          <w:szCs w:val="24"/>
        </w:rPr>
        <w:t>,</w:t>
      </w:r>
      <w:r w:rsidR="001B7E48" w:rsidRPr="008A41C2">
        <w:rPr>
          <w:rFonts w:ascii="Arial" w:hAnsi="Arial" w:cs="Arial"/>
          <w:sz w:val="24"/>
          <w:szCs w:val="24"/>
        </w:rPr>
        <w:t xml:space="preserve"> jsou uznatelnými výdaji</w:t>
      </w:r>
      <w:r w:rsidR="008A41C2" w:rsidRPr="008A41C2">
        <w:rPr>
          <w:rFonts w:ascii="Arial" w:hAnsi="Arial" w:cs="Arial"/>
          <w:sz w:val="24"/>
          <w:szCs w:val="24"/>
        </w:rPr>
        <w:t>.</w:t>
      </w:r>
    </w:p>
    <w:p w14:paraId="5F2E54EB" w14:textId="77777777" w:rsidR="008A41C2" w:rsidRPr="008A41C2" w:rsidRDefault="008A41C2" w:rsidP="00F30080">
      <w:pPr>
        <w:ind w:left="708" w:firstLine="0"/>
        <w:rPr>
          <w:rFonts w:ascii="Arial" w:hAnsi="Arial" w:cs="Arial"/>
          <w:sz w:val="24"/>
          <w:szCs w:val="24"/>
        </w:rPr>
      </w:pPr>
    </w:p>
    <w:p w14:paraId="3645E580" w14:textId="562F104C" w:rsidR="003D2FD7" w:rsidRPr="008A41C2" w:rsidRDefault="00790146" w:rsidP="008D524F">
      <w:pPr>
        <w:pStyle w:val="Odstavecseseznamem"/>
        <w:numPr>
          <w:ilvl w:val="1"/>
          <w:numId w:val="14"/>
        </w:numPr>
        <w:ind w:left="851" w:hanging="851"/>
        <w:rPr>
          <w:rFonts w:ascii="Arial" w:hAnsi="Arial" w:cs="Arial"/>
          <w:b/>
          <w:caps/>
          <w:sz w:val="24"/>
          <w:szCs w:val="24"/>
        </w:rPr>
      </w:pPr>
      <w:r w:rsidRPr="008A41C2">
        <w:rPr>
          <w:rFonts w:ascii="Arial" w:hAnsi="Arial" w:cs="Arial"/>
          <w:sz w:val="24"/>
          <w:szCs w:val="24"/>
        </w:rPr>
        <w:t xml:space="preserve">Změna </w:t>
      </w:r>
      <w:r w:rsidR="00463FB1" w:rsidRPr="008A41C2">
        <w:rPr>
          <w:rFonts w:ascii="Arial" w:hAnsi="Arial" w:cs="Arial"/>
          <w:sz w:val="24"/>
          <w:szCs w:val="24"/>
        </w:rPr>
        <w:t xml:space="preserve">(upřesnění) </w:t>
      </w:r>
      <w:r w:rsidRPr="008A41C2">
        <w:rPr>
          <w:rFonts w:ascii="Arial" w:hAnsi="Arial" w:cs="Arial"/>
          <w:sz w:val="24"/>
          <w:szCs w:val="24"/>
        </w:rPr>
        <w:t>konkrétního účelu dotace</w:t>
      </w:r>
      <w:r w:rsidR="0073337B" w:rsidRPr="008A41C2">
        <w:rPr>
          <w:rFonts w:ascii="Arial" w:hAnsi="Arial" w:cs="Arial"/>
          <w:sz w:val="24"/>
          <w:szCs w:val="24"/>
        </w:rPr>
        <w:t xml:space="preserve"> (např. změna popisu akce, </w:t>
      </w:r>
      <w:r w:rsidR="006A64B8" w:rsidRPr="008A41C2">
        <w:rPr>
          <w:rFonts w:ascii="Arial" w:hAnsi="Arial" w:cs="Arial"/>
          <w:sz w:val="24"/>
          <w:szCs w:val="24"/>
        </w:rPr>
        <w:t xml:space="preserve">změna období realizace akce nad období </w:t>
      </w:r>
      <w:r w:rsidR="00E06212" w:rsidRPr="008A41C2">
        <w:rPr>
          <w:rFonts w:ascii="Arial" w:hAnsi="Arial" w:cs="Arial"/>
          <w:sz w:val="24"/>
          <w:szCs w:val="24"/>
        </w:rPr>
        <w:t>stanovené</w:t>
      </w:r>
      <w:r w:rsidR="006A64B8" w:rsidRPr="008A41C2">
        <w:rPr>
          <w:rFonts w:ascii="Arial" w:hAnsi="Arial" w:cs="Arial"/>
          <w:sz w:val="24"/>
          <w:szCs w:val="24"/>
        </w:rPr>
        <w:t xml:space="preserve"> </w:t>
      </w:r>
      <w:r w:rsidR="003E4B09" w:rsidRPr="008A41C2">
        <w:rPr>
          <w:rFonts w:ascii="Arial" w:hAnsi="Arial" w:cs="Arial"/>
          <w:sz w:val="24"/>
          <w:szCs w:val="24"/>
        </w:rPr>
        <w:t>v odst. 5.4 písm. c) těchto Pravidel,</w:t>
      </w:r>
      <w:r w:rsidR="006A64B8" w:rsidRPr="008A41C2">
        <w:rPr>
          <w:rFonts w:ascii="Arial" w:hAnsi="Arial" w:cs="Arial"/>
          <w:sz w:val="24"/>
          <w:szCs w:val="24"/>
        </w:rPr>
        <w:t xml:space="preserve"> </w:t>
      </w:r>
      <w:r w:rsidR="00935597" w:rsidRPr="008A41C2">
        <w:rPr>
          <w:rFonts w:ascii="Arial" w:hAnsi="Arial" w:cs="Arial"/>
          <w:sz w:val="24"/>
          <w:szCs w:val="24"/>
        </w:rPr>
        <w:t>změna termínu použití dotace</w:t>
      </w:r>
      <w:r w:rsidR="00DC0E06" w:rsidRPr="008A41C2">
        <w:rPr>
          <w:rFonts w:ascii="Arial" w:hAnsi="Arial" w:cs="Arial"/>
          <w:sz w:val="24"/>
          <w:szCs w:val="24"/>
        </w:rPr>
        <w:t xml:space="preserve">, i nad rámec doby pro použití dotace stanovené v odst. 5.4 písm. c) těchto Pravidel a změna termínu pro vyúčtování dotace </w:t>
      </w:r>
      <w:r w:rsidRPr="008A41C2">
        <w:rPr>
          <w:rFonts w:ascii="Arial" w:hAnsi="Arial" w:cs="Arial"/>
          <w:sz w:val="24"/>
          <w:szCs w:val="24"/>
        </w:rPr>
        <w:t>je možná pouze</w:t>
      </w:r>
      <w:r w:rsidR="00F913A7" w:rsidRPr="008A41C2">
        <w:rPr>
          <w:rFonts w:ascii="Arial" w:hAnsi="Arial" w:cs="Arial"/>
          <w:sz w:val="24"/>
          <w:szCs w:val="24"/>
        </w:rPr>
        <w:t xml:space="preserve"> n</w:t>
      </w:r>
      <w:r w:rsidR="00BA36B7" w:rsidRPr="008A41C2">
        <w:rPr>
          <w:rFonts w:ascii="Arial" w:hAnsi="Arial" w:cs="Arial"/>
          <w:sz w:val="24"/>
          <w:szCs w:val="24"/>
        </w:rPr>
        <w:t>a základě uzavřeného dodatku ke </w:t>
      </w:r>
      <w:r w:rsidR="00F913A7" w:rsidRPr="008A41C2">
        <w:rPr>
          <w:rFonts w:ascii="Arial" w:hAnsi="Arial" w:cs="Arial"/>
          <w:sz w:val="24"/>
          <w:szCs w:val="24"/>
        </w:rPr>
        <w:t xml:space="preserve">Smlouvě, </w:t>
      </w:r>
      <w:r w:rsidRPr="008A41C2">
        <w:rPr>
          <w:rFonts w:ascii="Arial" w:hAnsi="Arial" w:cs="Arial"/>
          <w:sz w:val="24"/>
          <w:szCs w:val="24"/>
        </w:rPr>
        <w:t>s</w:t>
      </w:r>
      <w:r w:rsidR="0017323F" w:rsidRPr="008A41C2">
        <w:rPr>
          <w:rFonts w:ascii="Arial" w:hAnsi="Arial" w:cs="Arial"/>
          <w:sz w:val="24"/>
          <w:szCs w:val="24"/>
        </w:rPr>
        <w:t> </w:t>
      </w:r>
      <w:r w:rsidRPr="008A41C2">
        <w:rPr>
          <w:rFonts w:ascii="Arial" w:hAnsi="Arial" w:cs="Arial"/>
          <w:sz w:val="24"/>
          <w:szCs w:val="24"/>
        </w:rPr>
        <w:t>předchozím</w:t>
      </w:r>
      <w:r w:rsidR="0017323F" w:rsidRPr="008A41C2">
        <w:rPr>
          <w:rFonts w:ascii="Arial" w:hAnsi="Arial" w:cs="Arial"/>
          <w:sz w:val="24"/>
          <w:szCs w:val="24"/>
        </w:rPr>
        <w:t xml:space="preserve"> </w:t>
      </w:r>
      <w:r w:rsidRPr="008A41C2">
        <w:rPr>
          <w:rFonts w:ascii="Arial" w:hAnsi="Arial" w:cs="Arial"/>
          <w:sz w:val="24"/>
          <w:szCs w:val="24"/>
        </w:rPr>
        <w:t>souhlasem řídícího orgánu, který rozhodl o poskytnutí dotace a uzavření Smlouvy (</w:t>
      </w:r>
      <w:r w:rsidR="00F913A7" w:rsidRPr="008A41C2">
        <w:rPr>
          <w:rFonts w:ascii="Arial" w:hAnsi="Arial" w:cs="Arial"/>
          <w:sz w:val="24"/>
          <w:szCs w:val="24"/>
        </w:rPr>
        <w:t xml:space="preserve">schválení </w:t>
      </w:r>
      <w:r w:rsidRPr="008A41C2">
        <w:rPr>
          <w:rFonts w:ascii="Arial" w:hAnsi="Arial" w:cs="Arial"/>
          <w:sz w:val="24"/>
          <w:szCs w:val="24"/>
        </w:rPr>
        <w:t>dodatku ke Smlouvě).</w:t>
      </w:r>
      <w:r w:rsidR="009B3841" w:rsidRPr="008A41C2">
        <w:rPr>
          <w:rFonts w:ascii="Arial" w:eastAsia="Times New Roman" w:hAnsi="Arial" w:cs="Arial"/>
          <w:lang w:eastAsia="cs-CZ"/>
        </w:rPr>
        <w:t xml:space="preserve"> </w:t>
      </w:r>
      <w:r w:rsidR="009B3841" w:rsidRPr="008A41C2">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akce/činnosti nad období realizace stanovené v odst. 5.4 písm. c) těchto Pravidel.</w:t>
      </w:r>
    </w:p>
    <w:p w14:paraId="3282404F" w14:textId="77777777" w:rsidR="000D0137" w:rsidRPr="006D235B" w:rsidRDefault="000D0137" w:rsidP="000D0137">
      <w:pPr>
        <w:ind w:hanging="720"/>
        <w:rPr>
          <w:rFonts w:ascii="Arial" w:hAnsi="Arial" w:cs="Arial"/>
          <w:sz w:val="24"/>
          <w:szCs w:val="24"/>
        </w:rPr>
      </w:pPr>
    </w:p>
    <w:p w14:paraId="6450B756" w14:textId="2B45DD28" w:rsidR="00691685" w:rsidRPr="008A41C2" w:rsidRDefault="00691685" w:rsidP="008D524F">
      <w:pPr>
        <w:pStyle w:val="Odstavecseseznamem"/>
        <w:numPr>
          <w:ilvl w:val="1"/>
          <w:numId w:val="14"/>
        </w:numPr>
        <w:ind w:left="851" w:hanging="851"/>
        <w:rPr>
          <w:rFonts w:ascii="Arial" w:hAnsi="Arial" w:cs="Arial"/>
          <w:sz w:val="24"/>
          <w:szCs w:val="24"/>
        </w:rPr>
      </w:pPr>
      <w:r w:rsidRPr="008A41C2">
        <w:rPr>
          <w:rFonts w:ascii="Arial" w:hAnsi="Arial" w:cs="Arial"/>
          <w:sz w:val="24"/>
          <w:szCs w:val="24"/>
        </w:rPr>
        <w:t xml:space="preserve">Příjemce </w:t>
      </w:r>
      <w:r w:rsidR="00AC1C79" w:rsidRPr="008A41C2">
        <w:rPr>
          <w:rFonts w:ascii="Arial" w:hAnsi="Arial" w:cs="Arial"/>
          <w:sz w:val="24"/>
          <w:szCs w:val="24"/>
        </w:rPr>
        <w:t xml:space="preserve">je povinen </w:t>
      </w:r>
      <w:r w:rsidRPr="008A41C2">
        <w:rPr>
          <w:rFonts w:ascii="Arial" w:hAnsi="Arial" w:cs="Arial"/>
          <w:sz w:val="24"/>
          <w:szCs w:val="24"/>
        </w:rPr>
        <w:t xml:space="preserve">při čerpání dotace postupovat v souladu s platnými </w:t>
      </w:r>
      <w:r w:rsidR="005500EE" w:rsidRPr="008A41C2">
        <w:rPr>
          <w:rFonts w:ascii="Arial" w:hAnsi="Arial" w:cs="Arial"/>
          <w:sz w:val="24"/>
          <w:szCs w:val="24"/>
        </w:rPr>
        <w:t>a </w:t>
      </w:r>
      <w:r w:rsidR="0066232E" w:rsidRPr="008A41C2">
        <w:rPr>
          <w:rFonts w:ascii="Arial" w:hAnsi="Arial" w:cs="Arial"/>
          <w:sz w:val="24"/>
          <w:szCs w:val="24"/>
        </w:rPr>
        <w:t xml:space="preserve">účinnými </w:t>
      </w:r>
      <w:r w:rsidRPr="008A41C2">
        <w:rPr>
          <w:rFonts w:ascii="Arial" w:hAnsi="Arial" w:cs="Arial"/>
          <w:sz w:val="24"/>
          <w:szCs w:val="24"/>
        </w:rPr>
        <w:t>právními předpisy. Výběr dodavatel</w:t>
      </w:r>
      <w:r w:rsidR="005500EE" w:rsidRPr="008A41C2">
        <w:rPr>
          <w:rFonts w:ascii="Arial" w:hAnsi="Arial" w:cs="Arial"/>
          <w:sz w:val="24"/>
          <w:szCs w:val="24"/>
        </w:rPr>
        <w:t>e musí být proveden v souladu s </w:t>
      </w:r>
      <w:r w:rsidRPr="008A41C2">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8A41C2" w:rsidRDefault="00691685" w:rsidP="00691685">
      <w:pPr>
        <w:pStyle w:val="Odstavecseseznamem"/>
        <w:rPr>
          <w:rStyle w:val="Znakapoznpodarou"/>
          <w:rFonts w:ascii="Arial" w:hAnsi="Arial" w:cs="Arial"/>
          <w:sz w:val="24"/>
          <w:szCs w:val="24"/>
          <w:vertAlign w:val="baseline"/>
        </w:rPr>
      </w:pPr>
    </w:p>
    <w:p w14:paraId="3564456B" w14:textId="6D58E04E" w:rsidR="004A08FD" w:rsidRPr="008A41C2" w:rsidRDefault="00C97C1D" w:rsidP="008A41C2">
      <w:pPr>
        <w:pStyle w:val="Odstavecseseznamem"/>
        <w:numPr>
          <w:ilvl w:val="1"/>
          <w:numId w:val="14"/>
        </w:numPr>
        <w:ind w:left="851" w:hanging="851"/>
        <w:rPr>
          <w:rFonts w:ascii="Arial" w:hAnsi="Arial" w:cs="Arial"/>
          <w:sz w:val="24"/>
          <w:szCs w:val="24"/>
        </w:rPr>
      </w:pPr>
      <w:r w:rsidRPr="006D235B">
        <w:rPr>
          <w:rFonts w:ascii="Arial" w:hAnsi="Arial" w:cs="Arial"/>
          <w:bCs/>
          <w:sz w:val="24"/>
          <w:szCs w:val="24"/>
        </w:rPr>
        <w:lastRenderedPageBreak/>
        <w:t xml:space="preserve">Příjemce je povinen nakládat s veškerým majetkem získaným nebo zhodnoceným, byť i jen částečně, z dotace s péčí řádného hospodáře a nezatěžovat bez vědomí a písemného souhlasu </w:t>
      </w:r>
      <w:r w:rsidR="00CF67A5" w:rsidRPr="006D235B">
        <w:rPr>
          <w:rFonts w:ascii="Arial" w:hAnsi="Arial" w:cs="Arial"/>
          <w:bCs/>
          <w:sz w:val="24"/>
          <w:szCs w:val="24"/>
        </w:rPr>
        <w:t xml:space="preserve">poskytovatele </w:t>
      </w:r>
      <w:r w:rsidRPr="006D235B">
        <w:rPr>
          <w:rFonts w:ascii="Arial" w:hAnsi="Arial" w:cs="Arial"/>
          <w:bCs/>
          <w:sz w:val="24"/>
          <w:szCs w:val="24"/>
        </w:rPr>
        <w:t>(</w:t>
      </w:r>
      <w:r w:rsidR="00BA36B7" w:rsidRPr="006D235B">
        <w:rPr>
          <w:rFonts w:ascii="Arial" w:hAnsi="Arial" w:cs="Arial"/>
          <w:sz w:val="24"/>
          <w:szCs w:val="24"/>
        </w:rPr>
        <w:t>schválení a </w:t>
      </w:r>
      <w:r w:rsidRPr="006D235B">
        <w:rPr>
          <w:rFonts w:ascii="Arial" w:hAnsi="Arial" w:cs="Arial"/>
          <w:sz w:val="24"/>
          <w:szCs w:val="24"/>
        </w:rPr>
        <w:t>uzavření dodatku ke Smlouvě</w:t>
      </w:r>
      <w:r w:rsidR="0000331A" w:rsidRPr="006D235B">
        <w:rPr>
          <w:rFonts w:ascii="Arial" w:hAnsi="Arial" w:cs="Arial"/>
          <w:sz w:val="24"/>
          <w:szCs w:val="24"/>
        </w:rPr>
        <w:t xml:space="preserve">) </w:t>
      </w:r>
      <w:r w:rsidRPr="006D235B">
        <w:rPr>
          <w:rFonts w:ascii="Arial" w:hAnsi="Arial" w:cs="Arial"/>
          <w:bCs/>
          <w:sz w:val="24"/>
          <w:szCs w:val="24"/>
        </w:rPr>
        <w:t>tento majetek ani jeho části žádnými věcnými právy třetích o</w:t>
      </w:r>
      <w:r w:rsidR="005500EE">
        <w:rPr>
          <w:rFonts w:ascii="Arial" w:hAnsi="Arial" w:cs="Arial"/>
          <w:bCs/>
          <w:sz w:val="24"/>
          <w:szCs w:val="24"/>
        </w:rPr>
        <w:t>sob, včetně zástavního práva (s </w:t>
      </w:r>
      <w:r w:rsidRPr="006D235B">
        <w:rPr>
          <w:rFonts w:ascii="Arial" w:hAnsi="Arial" w:cs="Arial"/>
          <w:bCs/>
          <w:sz w:val="24"/>
          <w:szCs w:val="24"/>
        </w:rPr>
        <w:t xml:space="preserve">výjimkou zástavního práva </w:t>
      </w:r>
      <w:r w:rsidRPr="008A41C2">
        <w:rPr>
          <w:rFonts w:ascii="Arial" w:hAnsi="Arial" w:cs="Arial"/>
          <w:bCs/>
          <w:sz w:val="24"/>
          <w:szCs w:val="24"/>
        </w:rPr>
        <w:t>zříz</w:t>
      </w:r>
      <w:r w:rsidR="00BA36B7" w:rsidRPr="008A41C2">
        <w:rPr>
          <w:rFonts w:ascii="Arial" w:hAnsi="Arial" w:cs="Arial"/>
          <w:bCs/>
          <w:sz w:val="24"/>
          <w:szCs w:val="24"/>
        </w:rPr>
        <w:t>eného k </w:t>
      </w:r>
      <w:r w:rsidRPr="008A41C2">
        <w:rPr>
          <w:rFonts w:ascii="Arial" w:hAnsi="Arial" w:cs="Arial"/>
          <w:bCs/>
          <w:sz w:val="24"/>
          <w:szCs w:val="24"/>
        </w:rPr>
        <w:t>zajiš</w:t>
      </w:r>
      <w:r w:rsidR="005500EE" w:rsidRPr="008A41C2">
        <w:rPr>
          <w:rFonts w:ascii="Arial" w:hAnsi="Arial" w:cs="Arial"/>
          <w:bCs/>
          <w:sz w:val="24"/>
          <w:szCs w:val="24"/>
        </w:rPr>
        <w:t>tění úvěru příjemce ve vztahu k </w:t>
      </w:r>
      <w:r w:rsidRPr="008A41C2">
        <w:rPr>
          <w:rFonts w:ascii="Arial" w:hAnsi="Arial" w:cs="Arial"/>
          <w:bCs/>
          <w:sz w:val="24"/>
          <w:szCs w:val="24"/>
        </w:rPr>
        <w:t>financování akce</w:t>
      </w:r>
      <w:r w:rsidR="00FB3BD9" w:rsidRPr="008A41C2">
        <w:rPr>
          <w:rFonts w:ascii="Arial" w:hAnsi="Arial" w:cs="Arial"/>
          <w:bCs/>
          <w:sz w:val="24"/>
          <w:szCs w:val="24"/>
        </w:rPr>
        <w:t>/činnosti</w:t>
      </w:r>
      <w:r w:rsidRPr="008A41C2">
        <w:rPr>
          <w:rFonts w:ascii="Arial" w:hAnsi="Arial" w:cs="Arial"/>
          <w:bCs/>
          <w:sz w:val="24"/>
          <w:szCs w:val="24"/>
        </w:rPr>
        <w:t xml:space="preserve"> </w:t>
      </w:r>
      <w:r w:rsidRPr="006D235B">
        <w:rPr>
          <w:rFonts w:ascii="Arial" w:hAnsi="Arial" w:cs="Arial"/>
          <w:bCs/>
          <w:sz w:val="24"/>
          <w:szCs w:val="24"/>
        </w:rPr>
        <w:t>podle Smlouvy).</w:t>
      </w:r>
      <w:r w:rsidR="0000331A" w:rsidRPr="006D235B">
        <w:rPr>
          <w:rFonts w:ascii="Arial" w:hAnsi="Arial" w:cs="Arial"/>
          <w:bCs/>
          <w:sz w:val="24"/>
          <w:szCs w:val="24"/>
        </w:rPr>
        <w:t xml:space="preserve"> Dodatek schvaluje řídící orgán, který rozhodl o poskytnutí dotace a uzavření Smlouvy.</w:t>
      </w:r>
      <w:r w:rsidR="0000331A" w:rsidRPr="006D235B">
        <w:rPr>
          <w:rFonts w:ascii="Arial" w:hAnsi="Arial" w:cs="Arial"/>
          <w:color w:val="0000FF"/>
          <w:sz w:val="24"/>
          <w:szCs w:val="24"/>
        </w:rPr>
        <w:t xml:space="preserve"> </w:t>
      </w:r>
    </w:p>
    <w:p w14:paraId="18459FEF" w14:textId="77777777" w:rsidR="008A41C2" w:rsidRPr="008A41C2" w:rsidRDefault="008A41C2" w:rsidP="008A41C2">
      <w:pPr>
        <w:pStyle w:val="Odstavecseseznamem"/>
        <w:rPr>
          <w:rFonts w:ascii="Arial" w:hAnsi="Arial" w:cs="Arial"/>
          <w:sz w:val="24"/>
          <w:szCs w:val="24"/>
        </w:rPr>
      </w:pPr>
    </w:p>
    <w:p w14:paraId="05A1FE09" w14:textId="77777777" w:rsidR="008A41C2" w:rsidRPr="006D235B" w:rsidRDefault="008A41C2" w:rsidP="008A41C2">
      <w:pPr>
        <w:pStyle w:val="Odstavecseseznamem"/>
        <w:ind w:left="851" w:firstLine="0"/>
        <w:rPr>
          <w:rFonts w:ascii="Arial" w:hAnsi="Arial" w:cs="Arial"/>
          <w:sz w:val="24"/>
          <w:szCs w:val="24"/>
        </w:rPr>
      </w:pPr>
    </w:p>
    <w:p w14:paraId="2CB82AE9" w14:textId="77777777" w:rsidR="00691685" w:rsidRPr="006D235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30530A62" w14:textId="77777777" w:rsidR="00691685" w:rsidRPr="00F450D3"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2084CD90" w:rsidR="005B7632" w:rsidRPr="008A41C2" w:rsidRDefault="00691685" w:rsidP="008D524F">
      <w:pPr>
        <w:pStyle w:val="Odstavecseseznamem"/>
        <w:numPr>
          <w:ilvl w:val="1"/>
          <w:numId w:val="15"/>
        </w:numPr>
        <w:ind w:left="851" w:hanging="851"/>
        <w:contextualSpacing w:val="0"/>
        <w:rPr>
          <w:rFonts w:ascii="Arial" w:hAnsi="Arial" w:cs="Arial"/>
          <w:sz w:val="24"/>
          <w:szCs w:val="24"/>
        </w:rPr>
      </w:pPr>
      <w:r w:rsidRPr="008A41C2">
        <w:rPr>
          <w:rFonts w:ascii="Arial" w:hAnsi="Arial" w:cs="Arial"/>
          <w:sz w:val="24"/>
          <w:szCs w:val="24"/>
        </w:rPr>
        <w:t xml:space="preserve">Dotační program je zveřejněn na úřední desce od </w:t>
      </w:r>
      <w:r w:rsidR="00F100B3" w:rsidRPr="008A41C2">
        <w:rPr>
          <w:rFonts w:ascii="Arial" w:hAnsi="Arial" w:cs="Arial"/>
          <w:sz w:val="24"/>
          <w:szCs w:val="24"/>
        </w:rPr>
        <w:t>16. 12. 2022</w:t>
      </w:r>
      <w:r w:rsidRPr="008A41C2">
        <w:rPr>
          <w:rFonts w:ascii="Arial" w:hAnsi="Arial" w:cs="Arial"/>
          <w:sz w:val="24"/>
          <w:szCs w:val="24"/>
        </w:rPr>
        <w:t xml:space="preserve"> </w:t>
      </w:r>
      <w:r w:rsidR="005500EE" w:rsidRPr="008A41C2">
        <w:rPr>
          <w:rFonts w:ascii="Arial" w:hAnsi="Arial" w:cs="Arial"/>
          <w:sz w:val="24"/>
          <w:szCs w:val="24"/>
        </w:rPr>
        <w:t>do </w:t>
      </w:r>
      <w:r w:rsidR="00F100B3" w:rsidRPr="008A41C2">
        <w:rPr>
          <w:rFonts w:ascii="Arial" w:hAnsi="Arial" w:cs="Arial"/>
          <w:sz w:val="24"/>
          <w:szCs w:val="24"/>
        </w:rPr>
        <w:t>31. </w:t>
      </w:r>
      <w:r w:rsidR="00477D53" w:rsidRPr="008A41C2">
        <w:rPr>
          <w:rFonts w:ascii="Arial" w:hAnsi="Arial" w:cs="Arial"/>
          <w:sz w:val="24"/>
          <w:szCs w:val="24"/>
        </w:rPr>
        <w:t>0</w:t>
      </w:r>
      <w:r w:rsidR="00F100B3" w:rsidRPr="008A41C2">
        <w:rPr>
          <w:rFonts w:ascii="Arial" w:hAnsi="Arial" w:cs="Arial"/>
          <w:sz w:val="24"/>
          <w:szCs w:val="24"/>
        </w:rPr>
        <w:t>3. 2023</w:t>
      </w:r>
      <w:r w:rsidR="008A41C2" w:rsidRPr="008A41C2">
        <w:rPr>
          <w:rFonts w:ascii="Arial" w:hAnsi="Arial" w:cs="Arial"/>
          <w:sz w:val="24"/>
          <w:szCs w:val="24"/>
        </w:rPr>
        <w:t>.</w:t>
      </w:r>
      <w:r w:rsidRPr="008A41C2">
        <w:rPr>
          <w:rFonts w:ascii="Arial" w:hAnsi="Arial" w:cs="Arial"/>
          <w:sz w:val="24"/>
          <w:szCs w:val="24"/>
        </w:rPr>
        <w:t xml:space="preserve"> Jeho zveřejnění nemá vliv na dobu, po kterou jsou přijímány žádosti o dotace. </w:t>
      </w:r>
      <w:bookmarkStart w:id="9" w:name="lhůtapodání"/>
      <w:bookmarkEnd w:id="9"/>
    </w:p>
    <w:p w14:paraId="3F122AD8" w14:textId="77777777" w:rsidR="00A20D6B" w:rsidRPr="006D235B" w:rsidRDefault="00A20D6B" w:rsidP="00A20D6B">
      <w:pPr>
        <w:pStyle w:val="Odstavecseseznamem"/>
        <w:ind w:left="851" w:firstLine="0"/>
        <w:contextualSpacing w:val="0"/>
        <w:rPr>
          <w:rFonts w:ascii="Arial" w:hAnsi="Arial" w:cs="Arial"/>
          <w:sz w:val="24"/>
          <w:szCs w:val="24"/>
        </w:rPr>
      </w:pPr>
    </w:p>
    <w:p w14:paraId="37028300" w14:textId="24FCBFE9" w:rsidR="0071231B" w:rsidRPr="008A41C2" w:rsidRDefault="00691685" w:rsidP="008D524F">
      <w:pPr>
        <w:pStyle w:val="Odstavecseseznamem"/>
        <w:numPr>
          <w:ilvl w:val="1"/>
          <w:numId w:val="15"/>
        </w:numPr>
        <w:ind w:left="851" w:hanging="851"/>
        <w:contextualSpacing w:val="0"/>
        <w:rPr>
          <w:rFonts w:ascii="Arial" w:hAnsi="Arial" w:cs="Arial"/>
          <w:b/>
          <w:i/>
          <w:sz w:val="24"/>
          <w:szCs w:val="24"/>
        </w:rPr>
      </w:pPr>
      <w:r w:rsidRPr="008A41C2">
        <w:rPr>
          <w:rFonts w:ascii="Arial" w:hAnsi="Arial" w:cs="Arial"/>
          <w:b/>
          <w:sz w:val="24"/>
          <w:szCs w:val="24"/>
        </w:rPr>
        <w:t>Lhůta pro podání žádostí o dotace</w:t>
      </w:r>
      <w:r w:rsidR="004F7056" w:rsidRPr="008A41C2">
        <w:rPr>
          <w:rFonts w:ascii="Arial" w:hAnsi="Arial" w:cs="Arial"/>
          <w:b/>
          <w:sz w:val="24"/>
          <w:szCs w:val="24"/>
        </w:rPr>
        <w:t>, včetně povinných příloh,</w:t>
      </w:r>
      <w:r w:rsidRPr="008A41C2">
        <w:rPr>
          <w:rFonts w:ascii="Arial" w:hAnsi="Arial" w:cs="Arial"/>
          <w:b/>
          <w:sz w:val="24"/>
          <w:szCs w:val="24"/>
        </w:rPr>
        <w:t xml:space="preserve"> je stanovena od </w:t>
      </w:r>
      <w:r w:rsidR="00F100B3" w:rsidRPr="008A41C2">
        <w:rPr>
          <w:rFonts w:ascii="Arial" w:hAnsi="Arial" w:cs="Arial"/>
          <w:b/>
          <w:sz w:val="24"/>
          <w:szCs w:val="24"/>
        </w:rPr>
        <w:t xml:space="preserve">23. </w:t>
      </w:r>
      <w:r w:rsidR="00477D53" w:rsidRPr="008A41C2">
        <w:rPr>
          <w:rFonts w:ascii="Arial" w:hAnsi="Arial" w:cs="Arial"/>
          <w:b/>
          <w:sz w:val="24"/>
          <w:szCs w:val="24"/>
        </w:rPr>
        <w:t>0</w:t>
      </w:r>
      <w:r w:rsidR="00F100B3" w:rsidRPr="008A41C2">
        <w:rPr>
          <w:rFonts w:ascii="Arial" w:hAnsi="Arial" w:cs="Arial"/>
          <w:b/>
          <w:sz w:val="24"/>
          <w:szCs w:val="24"/>
        </w:rPr>
        <w:t>1. 2023</w:t>
      </w:r>
      <w:r w:rsidRPr="008A41C2">
        <w:rPr>
          <w:rFonts w:ascii="Arial" w:hAnsi="Arial" w:cs="Arial"/>
          <w:b/>
          <w:sz w:val="24"/>
          <w:szCs w:val="24"/>
        </w:rPr>
        <w:t xml:space="preserve"> do</w:t>
      </w:r>
      <w:r w:rsidR="00F100B3" w:rsidRPr="008A41C2">
        <w:rPr>
          <w:rFonts w:ascii="Arial" w:hAnsi="Arial" w:cs="Arial"/>
          <w:b/>
          <w:sz w:val="24"/>
          <w:szCs w:val="24"/>
        </w:rPr>
        <w:t xml:space="preserve"> </w:t>
      </w:r>
      <w:r w:rsidR="00477D53" w:rsidRPr="008A41C2">
        <w:rPr>
          <w:rFonts w:ascii="Arial" w:hAnsi="Arial" w:cs="Arial"/>
          <w:b/>
          <w:sz w:val="24"/>
          <w:szCs w:val="24"/>
        </w:rPr>
        <w:t>0</w:t>
      </w:r>
      <w:r w:rsidR="00F100B3" w:rsidRPr="008A41C2">
        <w:rPr>
          <w:rFonts w:ascii="Arial" w:hAnsi="Arial" w:cs="Arial"/>
          <w:b/>
          <w:sz w:val="24"/>
          <w:szCs w:val="24"/>
        </w:rPr>
        <w:t xml:space="preserve">3. </w:t>
      </w:r>
      <w:r w:rsidR="00477D53" w:rsidRPr="008A41C2">
        <w:rPr>
          <w:rFonts w:ascii="Arial" w:hAnsi="Arial" w:cs="Arial"/>
          <w:b/>
          <w:sz w:val="24"/>
          <w:szCs w:val="24"/>
        </w:rPr>
        <w:t>0</w:t>
      </w:r>
      <w:r w:rsidR="00F100B3" w:rsidRPr="008A41C2">
        <w:rPr>
          <w:rFonts w:ascii="Arial" w:hAnsi="Arial" w:cs="Arial"/>
          <w:b/>
          <w:sz w:val="24"/>
          <w:szCs w:val="24"/>
        </w:rPr>
        <w:t>2. 2023</w:t>
      </w:r>
      <w:r w:rsidRPr="008A41C2">
        <w:rPr>
          <w:rFonts w:ascii="Arial" w:hAnsi="Arial" w:cs="Arial"/>
          <w:b/>
          <w:sz w:val="24"/>
          <w:szCs w:val="24"/>
        </w:rPr>
        <w:t xml:space="preserve"> do 12:00 hodin, není-li dále stanoveno jinak.</w:t>
      </w:r>
      <w:r w:rsidRPr="008A41C2">
        <w:rPr>
          <w:rFonts w:ascii="Arial" w:hAnsi="Arial" w:cs="Arial"/>
          <w:sz w:val="24"/>
          <w:szCs w:val="24"/>
        </w:rPr>
        <w:t xml:space="preserve"> V případě </w:t>
      </w:r>
      <w:r w:rsidRPr="008A41C2">
        <w:rPr>
          <w:rFonts w:ascii="Arial" w:hAnsi="Arial" w:cs="Arial"/>
          <w:b/>
          <w:sz w:val="24"/>
          <w:szCs w:val="24"/>
        </w:rPr>
        <w:t>osobního podání</w:t>
      </w:r>
      <w:r w:rsidRPr="008A41C2">
        <w:rPr>
          <w:rFonts w:ascii="Arial" w:hAnsi="Arial" w:cs="Arial"/>
          <w:sz w:val="24"/>
          <w:szCs w:val="24"/>
        </w:rPr>
        <w:t xml:space="preserve"> </w:t>
      </w:r>
      <w:r w:rsidRPr="008A41C2">
        <w:rPr>
          <w:rFonts w:ascii="Arial" w:hAnsi="Arial" w:cs="Arial"/>
          <w:b/>
          <w:sz w:val="24"/>
          <w:szCs w:val="24"/>
        </w:rPr>
        <w:t>žádosti</w:t>
      </w:r>
      <w:r w:rsidRPr="008A41C2">
        <w:rPr>
          <w:rFonts w:ascii="Arial" w:hAnsi="Arial" w:cs="Arial"/>
          <w:sz w:val="24"/>
          <w:szCs w:val="24"/>
        </w:rPr>
        <w:t xml:space="preserve"> o dotaci v listinné podobě na podatelnu Olomouckého kraje</w:t>
      </w:r>
      <w:r w:rsidR="00315823" w:rsidRPr="008A41C2">
        <w:rPr>
          <w:rFonts w:ascii="Arial" w:hAnsi="Arial" w:cs="Arial"/>
          <w:sz w:val="24"/>
          <w:szCs w:val="24"/>
        </w:rPr>
        <w:t>,</w:t>
      </w:r>
      <w:r w:rsidRPr="008A41C2">
        <w:rPr>
          <w:rFonts w:ascii="Arial" w:hAnsi="Arial" w:cs="Arial"/>
          <w:sz w:val="24"/>
          <w:szCs w:val="24"/>
        </w:rPr>
        <w:t xml:space="preserve"> musí být žádost o dotaci doručena vyhlašovateli v termínu uvedeném ve větě první </w:t>
      </w:r>
      <w:r w:rsidR="009C3BC6" w:rsidRPr="008A41C2">
        <w:rPr>
          <w:rFonts w:ascii="Arial" w:hAnsi="Arial" w:cs="Arial"/>
          <w:sz w:val="24"/>
          <w:szCs w:val="24"/>
        </w:rPr>
        <w:t>tohoto odstavce do 12:00 hod. V </w:t>
      </w:r>
      <w:r w:rsidRPr="008A41C2">
        <w:rPr>
          <w:rFonts w:ascii="Arial" w:hAnsi="Arial" w:cs="Arial"/>
          <w:sz w:val="24"/>
          <w:szCs w:val="24"/>
        </w:rPr>
        <w:t xml:space="preserve">případě </w:t>
      </w:r>
      <w:r w:rsidRPr="008A41C2">
        <w:rPr>
          <w:rFonts w:ascii="Arial" w:hAnsi="Arial" w:cs="Arial"/>
          <w:b/>
          <w:sz w:val="24"/>
          <w:szCs w:val="24"/>
        </w:rPr>
        <w:t>podání</w:t>
      </w:r>
      <w:r w:rsidRPr="008A41C2">
        <w:rPr>
          <w:rFonts w:ascii="Arial" w:hAnsi="Arial" w:cs="Arial"/>
          <w:sz w:val="24"/>
          <w:szCs w:val="24"/>
        </w:rPr>
        <w:t xml:space="preserve"> </w:t>
      </w:r>
      <w:r w:rsidR="007C5D1C" w:rsidRPr="008A41C2">
        <w:rPr>
          <w:rFonts w:ascii="Arial" w:hAnsi="Arial" w:cs="Arial"/>
          <w:b/>
          <w:sz w:val="24"/>
          <w:szCs w:val="24"/>
        </w:rPr>
        <w:t xml:space="preserve">listinné </w:t>
      </w:r>
      <w:r w:rsidRPr="008A41C2">
        <w:rPr>
          <w:rFonts w:ascii="Arial" w:hAnsi="Arial" w:cs="Arial"/>
          <w:b/>
          <w:sz w:val="24"/>
          <w:szCs w:val="24"/>
        </w:rPr>
        <w:t>žádosti</w:t>
      </w:r>
      <w:r w:rsidRPr="008A41C2">
        <w:rPr>
          <w:rFonts w:ascii="Arial" w:hAnsi="Arial" w:cs="Arial"/>
          <w:sz w:val="24"/>
          <w:szCs w:val="24"/>
        </w:rPr>
        <w:t xml:space="preserve"> prostřednictvím poštovní přepravy je lhůta zachována, je-li poslední den lhůty pro podání žádosti zásilka</w:t>
      </w:r>
      <w:r w:rsidR="00EF5552" w:rsidRPr="008A41C2">
        <w:rPr>
          <w:rFonts w:ascii="Arial" w:hAnsi="Arial" w:cs="Arial"/>
          <w:sz w:val="24"/>
          <w:szCs w:val="24"/>
        </w:rPr>
        <w:t xml:space="preserve">, </w:t>
      </w:r>
      <w:r w:rsidRPr="008A41C2">
        <w:rPr>
          <w:rFonts w:ascii="Arial" w:hAnsi="Arial" w:cs="Arial"/>
          <w:sz w:val="24"/>
          <w:szCs w:val="24"/>
        </w:rPr>
        <w:t>obsahující listinnou žádost se všemi formálními náležitostmi</w:t>
      </w:r>
      <w:r w:rsidR="00EF5552" w:rsidRPr="008A41C2">
        <w:rPr>
          <w:rFonts w:ascii="Arial" w:hAnsi="Arial" w:cs="Arial"/>
          <w:sz w:val="24"/>
          <w:szCs w:val="24"/>
        </w:rPr>
        <w:t>,</w:t>
      </w:r>
      <w:r w:rsidRPr="008A41C2">
        <w:rPr>
          <w:rFonts w:ascii="Arial" w:hAnsi="Arial" w:cs="Arial"/>
          <w:sz w:val="24"/>
          <w:szCs w:val="24"/>
        </w:rPr>
        <w:t xml:space="preserve"> podána </w:t>
      </w:r>
      <w:r w:rsidR="00EF5552" w:rsidRPr="008A41C2">
        <w:rPr>
          <w:rFonts w:ascii="Arial" w:hAnsi="Arial" w:cs="Arial"/>
          <w:sz w:val="24"/>
          <w:szCs w:val="24"/>
        </w:rPr>
        <w:t xml:space="preserve">k poštovní přepravě </w:t>
      </w:r>
      <w:r w:rsidR="00EF5552" w:rsidRPr="00C8313C">
        <w:rPr>
          <w:rFonts w:ascii="Arial" w:hAnsi="Arial" w:cs="Arial"/>
          <w:sz w:val="24"/>
          <w:szCs w:val="24"/>
        </w:rPr>
        <w:t xml:space="preserve">na adresu dle </w:t>
      </w:r>
      <w:proofErr w:type="gramStart"/>
      <w:r w:rsidR="00EF5552" w:rsidRPr="00C8313C">
        <w:rPr>
          <w:rFonts w:ascii="Arial" w:hAnsi="Arial" w:cs="Arial"/>
          <w:sz w:val="24"/>
          <w:szCs w:val="24"/>
        </w:rPr>
        <w:t xml:space="preserve">odst. </w:t>
      </w:r>
      <w:hyperlink w:anchor="Administrátor" w:history="1">
        <w:r w:rsidR="00EF5552" w:rsidRPr="00C8313C">
          <w:rPr>
            <w:rStyle w:val="Hypertextovodkaz"/>
            <w:rFonts w:ascii="Arial" w:hAnsi="Arial" w:cs="Arial"/>
            <w:color w:val="auto"/>
            <w:sz w:val="24"/>
            <w:szCs w:val="24"/>
          </w:rPr>
          <w:t>1.</w:t>
        </w:r>
        <w:r w:rsidR="005917A6" w:rsidRPr="00C8313C">
          <w:rPr>
            <w:rStyle w:val="Hypertextovodkaz"/>
            <w:rFonts w:ascii="Arial" w:hAnsi="Arial" w:cs="Arial"/>
            <w:color w:val="auto"/>
            <w:sz w:val="24"/>
            <w:szCs w:val="24"/>
          </w:rPr>
          <w:t>4</w:t>
        </w:r>
        <w:r w:rsidRPr="00C8313C">
          <w:rPr>
            <w:rStyle w:val="Hypertextovodkaz"/>
            <w:rFonts w:ascii="Arial" w:hAnsi="Arial" w:cs="Arial"/>
            <w:color w:val="auto"/>
            <w:sz w:val="24"/>
            <w:szCs w:val="24"/>
          </w:rPr>
          <w:t>.</w:t>
        </w:r>
      </w:hyperlink>
      <w:proofErr w:type="gramEnd"/>
      <w:r w:rsidR="001B3DEC" w:rsidRPr="00C8313C">
        <w:rPr>
          <w:rStyle w:val="Hypertextovodkaz"/>
          <w:rFonts w:ascii="Arial" w:hAnsi="Arial" w:cs="Arial"/>
          <w:color w:val="auto"/>
          <w:sz w:val="24"/>
          <w:szCs w:val="24"/>
        </w:rPr>
        <w:t xml:space="preserve"> </w:t>
      </w:r>
      <w:r w:rsidR="001B3DEC" w:rsidRPr="00C8313C">
        <w:rPr>
          <w:rStyle w:val="Hypertextovodkaz"/>
          <w:rFonts w:ascii="Arial" w:hAnsi="Arial" w:cs="Arial"/>
          <w:color w:val="auto"/>
          <w:sz w:val="24"/>
          <w:szCs w:val="24"/>
          <w:u w:val="none"/>
        </w:rPr>
        <w:t xml:space="preserve">V případě podání </w:t>
      </w:r>
      <w:r w:rsidR="001B3DEC" w:rsidRPr="00C8313C">
        <w:rPr>
          <w:rStyle w:val="Hypertextovodkaz"/>
          <w:rFonts w:ascii="Arial" w:hAnsi="Arial" w:cs="Arial"/>
          <w:b/>
          <w:color w:val="auto"/>
          <w:sz w:val="24"/>
          <w:szCs w:val="24"/>
          <w:u w:val="none"/>
        </w:rPr>
        <w:t>písemné žádosti v elektronické</w:t>
      </w:r>
      <w:r w:rsidR="001B3DEC" w:rsidRPr="008A41C2">
        <w:rPr>
          <w:rStyle w:val="Hypertextovodkaz"/>
          <w:rFonts w:ascii="Arial" w:hAnsi="Arial" w:cs="Arial"/>
          <w:b/>
          <w:color w:val="auto"/>
          <w:sz w:val="24"/>
          <w:szCs w:val="24"/>
          <w:u w:val="none"/>
        </w:rPr>
        <w:t xml:space="preserve"> podobě</w:t>
      </w:r>
      <w:r w:rsidR="001B3DEC" w:rsidRPr="008A41C2">
        <w:rPr>
          <w:rStyle w:val="Hypertextovodkaz"/>
          <w:rFonts w:ascii="Arial" w:hAnsi="Arial" w:cs="Arial"/>
          <w:color w:val="auto"/>
          <w:sz w:val="24"/>
          <w:szCs w:val="24"/>
          <w:u w:val="none"/>
        </w:rPr>
        <w:t xml:space="preserve"> (</w:t>
      </w:r>
      <w:r w:rsidR="00CB6827" w:rsidRPr="008A41C2">
        <w:rPr>
          <w:rStyle w:val="Hypertextovodkaz"/>
          <w:rFonts w:ascii="Arial" w:hAnsi="Arial" w:cs="Arial"/>
          <w:color w:val="auto"/>
          <w:sz w:val="24"/>
          <w:szCs w:val="24"/>
          <w:u w:val="none"/>
        </w:rPr>
        <w:t>e-podatelna, datová schránka</w:t>
      </w:r>
      <w:r w:rsidR="001B3DEC" w:rsidRPr="008A41C2">
        <w:rPr>
          <w:rStyle w:val="Hypertextovodkaz"/>
          <w:rFonts w:ascii="Arial" w:hAnsi="Arial" w:cs="Arial"/>
          <w:color w:val="auto"/>
          <w:sz w:val="24"/>
          <w:szCs w:val="24"/>
          <w:u w:val="none"/>
        </w:rPr>
        <w:t>) je lhůta zachována, je-li elektronická žádost se všemi formálními náležitostmi podána poslední den lhůty pro padání žádosti (do 23:59 h).</w:t>
      </w:r>
    </w:p>
    <w:p w14:paraId="5A78AEBD" w14:textId="77777777" w:rsidR="0071231B" w:rsidRPr="001D224D" w:rsidRDefault="0071231B" w:rsidP="00024896">
      <w:pPr>
        <w:pStyle w:val="Odstavecseseznamem"/>
        <w:ind w:left="851" w:firstLine="0"/>
        <w:contextualSpacing w:val="0"/>
        <w:rPr>
          <w:rFonts w:ascii="Arial" w:hAnsi="Arial" w:cs="Arial"/>
          <w:color w:val="0000FF"/>
          <w:sz w:val="24"/>
          <w:szCs w:val="24"/>
          <w:highlight w:val="green"/>
        </w:rPr>
      </w:pPr>
    </w:p>
    <w:p w14:paraId="347F975A" w14:textId="5BFABBE5" w:rsidR="00B84B5E" w:rsidRPr="008A41C2" w:rsidRDefault="00B84B5E" w:rsidP="008D524F">
      <w:pPr>
        <w:pStyle w:val="Odstavecseseznamem"/>
        <w:numPr>
          <w:ilvl w:val="1"/>
          <w:numId w:val="15"/>
        </w:numPr>
        <w:ind w:left="851" w:hanging="851"/>
        <w:contextualSpacing w:val="0"/>
        <w:rPr>
          <w:rFonts w:ascii="Arial" w:hAnsi="Arial" w:cs="Arial"/>
          <w:i/>
          <w:sz w:val="24"/>
          <w:szCs w:val="24"/>
        </w:rPr>
      </w:pPr>
      <w:r w:rsidRPr="008A41C2">
        <w:rPr>
          <w:rFonts w:ascii="Arial" w:hAnsi="Arial" w:cs="Arial"/>
          <w:b/>
          <w:sz w:val="24"/>
          <w:szCs w:val="24"/>
        </w:rPr>
        <w:t xml:space="preserve">Způsob </w:t>
      </w:r>
      <w:r w:rsidR="0089656B" w:rsidRPr="008A41C2">
        <w:rPr>
          <w:rFonts w:ascii="Arial" w:hAnsi="Arial" w:cs="Arial"/>
          <w:b/>
          <w:sz w:val="24"/>
          <w:szCs w:val="24"/>
        </w:rPr>
        <w:t xml:space="preserve">podávání </w:t>
      </w:r>
      <w:r w:rsidRPr="008A41C2">
        <w:rPr>
          <w:rFonts w:ascii="Arial" w:hAnsi="Arial" w:cs="Arial"/>
          <w:b/>
          <w:sz w:val="24"/>
          <w:szCs w:val="24"/>
        </w:rPr>
        <w:t>žádostí o dotace</w:t>
      </w:r>
      <w:r w:rsidRPr="008A41C2">
        <w:rPr>
          <w:rFonts w:ascii="Arial" w:hAnsi="Arial" w:cs="Arial"/>
          <w:sz w:val="24"/>
          <w:szCs w:val="24"/>
        </w:rPr>
        <w:t xml:space="preserve"> je upraven v Zásadách a je </w:t>
      </w:r>
      <w:r w:rsidR="006B6B0C" w:rsidRPr="008A41C2">
        <w:rPr>
          <w:rFonts w:ascii="Arial" w:hAnsi="Arial" w:cs="Arial"/>
          <w:sz w:val="24"/>
          <w:szCs w:val="24"/>
        </w:rPr>
        <w:t>pro všechny dotace stejný (čl. 3</w:t>
      </w:r>
      <w:r w:rsidR="00AC11A6" w:rsidRPr="008A41C2">
        <w:rPr>
          <w:rFonts w:ascii="Arial" w:hAnsi="Arial" w:cs="Arial"/>
          <w:sz w:val="24"/>
          <w:szCs w:val="24"/>
        </w:rPr>
        <w:t xml:space="preserve"> část </w:t>
      </w:r>
      <w:r w:rsidR="00C350C8" w:rsidRPr="008A41C2">
        <w:rPr>
          <w:rFonts w:ascii="Arial" w:hAnsi="Arial" w:cs="Arial"/>
          <w:sz w:val="24"/>
          <w:szCs w:val="24"/>
        </w:rPr>
        <w:t>A</w:t>
      </w:r>
      <w:r w:rsidR="006B6B0C" w:rsidRPr="008A41C2">
        <w:rPr>
          <w:rFonts w:ascii="Arial" w:hAnsi="Arial" w:cs="Arial"/>
          <w:sz w:val="24"/>
          <w:szCs w:val="24"/>
        </w:rPr>
        <w:t xml:space="preserve"> odst.</w:t>
      </w:r>
      <w:r w:rsidR="00C350C8" w:rsidRPr="008A41C2">
        <w:rPr>
          <w:rFonts w:ascii="Arial" w:hAnsi="Arial" w:cs="Arial"/>
          <w:sz w:val="24"/>
          <w:szCs w:val="24"/>
        </w:rPr>
        <w:t xml:space="preserve"> 4</w:t>
      </w:r>
      <w:r w:rsidR="006B6B0C" w:rsidRPr="008A41C2">
        <w:rPr>
          <w:rFonts w:ascii="Arial" w:hAnsi="Arial" w:cs="Arial"/>
          <w:sz w:val="24"/>
          <w:szCs w:val="24"/>
        </w:rPr>
        <w:t xml:space="preserve"> Zásad).</w:t>
      </w:r>
      <w:r w:rsidR="001B1EFD" w:rsidRPr="008A41C2">
        <w:rPr>
          <w:rFonts w:ascii="Arial" w:hAnsi="Arial" w:cs="Arial"/>
          <w:sz w:val="24"/>
          <w:szCs w:val="24"/>
        </w:rPr>
        <w:t xml:space="preserve"> Způsob podání žádosti </w:t>
      </w:r>
      <w:r w:rsidR="00294297" w:rsidRPr="008A41C2">
        <w:rPr>
          <w:rFonts w:ascii="Arial" w:hAnsi="Arial" w:cs="Arial"/>
          <w:sz w:val="24"/>
          <w:szCs w:val="24"/>
        </w:rPr>
        <w:t xml:space="preserve">v tomto dotačním titulu </w:t>
      </w:r>
      <w:r w:rsidR="001B1EFD" w:rsidRPr="008A41C2">
        <w:rPr>
          <w:rFonts w:ascii="Arial" w:hAnsi="Arial" w:cs="Arial"/>
          <w:sz w:val="24"/>
          <w:szCs w:val="24"/>
        </w:rPr>
        <w:t xml:space="preserve">je </w:t>
      </w:r>
      <w:r w:rsidR="00294297" w:rsidRPr="008A41C2">
        <w:rPr>
          <w:rFonts w:ascii="Arial" w:hAnsi="Arial" w:cs="Arial"/>
          <w:sz w:val="24"/>
          <w:szCs w:val="24"/>
        </w:rPr>
        <w:t xml:space="preserve">rovněž </w:t>
      </w:r>
      <w:r w:rsidR="001B1EFD" w:rsidRPr="008A41C2">
        <w:rPr>
          <w:rFonts w:ascii="Arial" w:hAnsi="Arial" w:cs="Arial"/>
          <w:sz w:val="24"/>
          <w:szCs w:val="24"/>
        </w:rPr>
        <w:t>zveřejněn na webových stránkách dotačního titulu.</w:t>
      </w:r>
    </w:p>
    <w:p w14:paraId="10542D60" w14:textId="0D71243B" w:rsidR="00B84B5E" w:rsidRPr="00EE3268" w:rsidRDefault="00B84B5E" w:rsidP="00543747">
      <w:pPr>
        <w:rPr>
          <w:sz w:val="24"/>
          <w:szCs w:val="24"/>
        </w:rPr>
      </w:pPr>
    </w:p>
    <w:p w14:paraId="06C86E53" w14:textId="4D10A96D" w:rsidR="006404FC" w:rsidRPr="00F100B3" w:rsidRDefault="00691685" w:rsidP="008D524F">
      <w:pPr>
        <w:pStyle w:val="Odstavecseseznamem"/>
        <w:numPr>
          <w:ilvl w:val="1"/>
          <w:numId w:val="15"/>
        </w:numPr>
        <w:ind w:left="851" w:hanging="851"/>
        <w:contextualSpacing w:val="0"/>
        <w:rPr>
          <w:rFonts w:ascii="Arial" w:hAnsi="Arial" w:cs="Arial"/>
          <w:b/>
          <w:bCs/>
          <w:strike/>
          <w:color w:val="808080" w:themeColor="background1" w:themeShade="80"/>
          <w:sz w:val="24"/>
          <w:szCs w:val="24"/>
        </w:rPr>
      </w:pPr>
      <w:bookmarkStart w:id="10" w:name="vyplněnáDoručenáŽádost"/>
      <w:bookmarkEnd w:id="10"/>
      <w:r w:rsidRPr="00EE3268">
        <w:rPr>
          <w:rFonts w:ascii="Arial" w:hAnsi="Arial" w:cs="Arial"/>
          <w:sz w:val="24"/>
          <w:szCs w:val="24"/>
        </w:rPr>
        <w:t>K vyplněné žádosti o dotaci budou připojeny následující povinné přílohy:</w:t>
      </w:r>
    </w:p>
    <w:p w14:paraId="70C14877" w14:textId="6D6CECE1" w:rsidR="00714896" w:rsidRPr="006D235B" w:rsidRDefault="00714896" w:rsidP="008D524F">
      <w:pPr>
        <w:pStyle w:val="Odstavecseseznamem"/>
        <w:numPr>
          <w:ilvl w:val="0"/>
          <w:numId w:val="11"/>
        </w:numPr>
        <w:ind w:left="1418"/>
        <w:rPr>
          <w:rFonts w:ascii="Arial" w:hAnsi="Arial" w:cs="Arial"/>
          <w:bCs/>
          <w:color w:val="808080" w:themeColor="background1" w:themeShade="80"/>
          <w:sz w:val="24"/>
          <w:szCs w:val="24"/>
        </w:rPr>
      </w:pPr>
      <w:r w:rsidRPr="00EE3268">
        <w:rPr>
          <w:rFonts w:ascii="Arial" w:hAnsi="Arial" w:cs="Arial"/>
          <w:sz w:val="24"/>
          <w:szCs w:val="24"/>
        </w:rPr>
        <w:t>prostá kopie dokladu o zřízení běžného</w:t>
      </w:r>
      <w:r w:rsidRPr="006D235B">
        <w:rPr>
          <w:rFonts w:ascii="Arial" w:hAnsi="Arial" w:cs="Arial"/>
          <w:sz w:val="24"/>
          <w:szCs w:val="24"/>
        </w:rPr>
        <w:t xml:space="preserve"> účtu žadatele (např. prostá kopie smlouvy o zřízení běžného účtu nebo potvrzení banky o zřízení běžného účtu)</w:t>
      </w:r>
      <w:r w:rsidR="000B6F18" w:rsidRPr="006D235B">
        <w:rPr>
          <w:rFonts w:ascii="Arial" w:hAnsi="Arial" w:cs="Arial"/>
          <w:sz w:val="24"/>
          <w:szCs w:val="24"/>
        </w:rPr>
        <w:t>,</w:t>
      </w:r>
    </w:p>
    <w:p w14:paraId="4205FCD5" w14:textId="42C399D3" w:rsidR="00691685" w:rsidRPr="007D5D12" w:rsidRDefault="00691685" w:rsidP="008D524F">
      <w:pPr>
        <w:pStyle w:val="Odstavecseseznamem"/>
        <w:numPr>
          <w:ilvl w:val="0"/>
          <w:numId w:val="11"/>
        </w:numPr>
        <w:ind w:left="1418"/>
        <w:rPr>
          <w:rFonts w:ascii="Arial" w:hAnsi="Arial" w:cs="Arial"/>
          <w:i/>
          <w:strike/>
          <w:sz w:val="24"/>
          <w:szCs w:val="24"/>
        </w:rPr>
      </w:pPr>
      <w:r w:rsidRPr="006D235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D235B">
        <w:rPr>
          <w:rFonts w:ascii="Arial" w:hAnsi="Arial" w:cs="Arial"/>
          <w:sz w:val="24"/>
          <w:szCs w:val="24"/>
        </w:rPr>
        <w:t>,</w:t>
      </w:r>
      <w:r w:rsidRPr="006D235B">
        <w:rPr>
          <w:rFonts w:ascii="Arial" w:hAnsi="Arial" w:cs="Arial"/>
          <w:sz w:val="24"/>
          <w:szCs w:val="24"/>
        </w:rPr>
        <w:t xml:space="preserve"> příp. jiného dokladu o právní subjektivitě žadatele (platné </w:t>
      </w:r>
      <w:r w:rsidRPr="007D5D12">
        <w:rPr>
          <w:rFonts w:ascii="Arial" w:hAnsi="Arial" w:cs="Arial"/>
          <w:sz w:val="24"/>
          <w:szCs w:val="24"/>
        </w:rPr>
        <w:t xml:space="preserve">stanovy, statut apod.) – doloží </w:t>
      </w:r>
      <w:r w:rsidR="004D65A9" w:rsidRPr="007D5D12">
        <w:rPr>
          <w:rFonts w:ascii="Arial" w:hAnsi="Arial" w:cs="Arial"/>
          <w:sz w:val="24"/>
          <w:szCs w:val="24"/>
        </w:rPr>
        <w:t>všichni příjemci</w:t>
      </w:r>
      <w:r w:rsidR="00AD5CDE" w:rsidRPr="007D5D12">
        <w:rPr>
          <w:rFonts w:ascii="Arial" w:hAnsi="Arial" w:cs="Arial"/>
          <w:sz w:val="24"/>
          <w:szCs w:val="24"/>
        </w:rPr>
        <w:t xml:space="preserve"> vyjma obcí a dobrovolných svazků obcí</w:t>
      </w:r>
      <w:r w:rsidR="007D5D12" w:rsidRPr="007D5D12">
        <w:rPr>
          <w:rFonts w:ascii="Arial" w:hAnsi="Arial" w:cs="Arial"/>
          <w:sz w:val="24"/>
          <w:szCs w:val="24"/>
        </w:rPr>
        <w:t>,</w:t>
      </w:r>
    </w:p>
    <w:p w14:paraId="7AC15E1A" w14:textId="04EE41DA" w:rsidR="00691685" w:rsidRPr="00AD5CDE" w:rsidRDefault="00691685" w:rsidP="008D524F">
      <w:pPr>
        <w:pStyle w:val="Odstavecseseznamem"/>
        <w:numPr>
          <w:ilvl w:val="0"/>
          <w:numId w:val="11"/>
        </w:numPr>
        <w:ind w:left="1418"/>
        <w:rPr>
          <w:b/>
          <w:strike/>
          <w:color w:val="808080" w:themeColor="background1" w:themeShade="80"/>
          <w:sz w:val="24"/>
          <w:szCs w:val="24"/>
        </w:rPr>
      </w:pPr>
      <w:r w:rsidRPr="006D235B">
        <w:rPr>
          <w:rFonts w:ascii="Arial" w:hAnsi="Arial" w:cs="Arial"/>
          <w:sz w:val="24"/>
          <w:szCs w:val="24"/>
        </w:rPr>
        <w:t>prostá kopie dokladu o oprávněnosti o</w:t>
      </w:r>
      <w:r w:rsidR="005500EE">
        <w:rPr>
          <w:rFonts w:ascii="Arial" w:hAnsi="Arial" w:cs="Arial"/>
          <w:sz w:val="24"/>
          <w:szCs w:val="24"/>
        </w:rPr>
        <w:t xml:space="preserve">soby zastupovat žadatele </w:t>
      </w:r>
      <w:r w:rsidR="005500EE" w:rsidRPr="00796FC0">
        <w:rPr>
          <w:rFonts w:ascii="Arial" w:hAnsi="Arial" w:cs="Arial"/>
          <w:sz w:val="24"/>
          <w:szCs w:val="24"/>
        </w:rPr>
        <w:t>(např. </w:t>
      </w:r>
      <w:r w:rsidRPr="00796FC0">
        <w:rPr>
          <w:rFonts w:ascii="Arial" w:hAnsi="Arial" w:cs="Arial"/>
          <w:sz w:val="24"/>
          <w:szCs w:val="24"/>
        </w:rPr>
        <w:t>prostá kopie jmenovací listiny nebo zápisu či výpisu ze schůze zastupitelstva</w:t>
      </w:r>
      <w:r w:rsidR="0041225C" w:rsidRPr="00796FC0">
        <w:rPr>
          <w:rFonts w:ascii="Arial" w:hAnsi="Arial" w:cs="Arial"/>
          <w:sz w:val="24"/>
          <w:szCs w:val="24"/>
        </w:rPr>
        <w:t xml:space="preserve"> </w:t>
      </w:r>
      <w:r w:rsidR="00BA36B7" w:rsidRPr="00796FC0">
        <w:rPr>
          <w:rFonts w:ascii="Arial" w:hAnsi="Arial" w:cs="Arial"/>
          <w:sz w:val="24"/>
          <w:szCs w:val="24"/>
        </w:rPr>
        <w:t>obce o </w:t>
      </w:r>
      <w:r w:rsidRPr="00796FC0">
        <w:rPr>
          <w:rFonts w:ascii="Arial" w:hAnsi="Arial" w:cs="Arial"/>
          <w:sz w:val="24"/>
          <w:szCs w:val="24"/>
        </w:rPr>
        <w:t>zvolení starosty</w:t>
      </w:r>
      <w:r w:rsidR="002174E9" w:rsidRPr="00796FC0">
        <w:rPr>
          <w:rFonts w:ascii="Arial" w:hAnsi="Arial" w:cs="Arial"/>
          <w:sz w:val="24"/>
          <w:szCs w:val="24"/>
        </w:rPr>
        <w:t xml:space="preserve"> </w:t>
      </w:r>
      <w:r w:rsidRPr="00796FC0">
        <w:rPr>
          <w:rFonts w:ascii="Arial" w:hAnsi="Arial" w:cs="Arial"/>
          <w:sz w:val="24"/>
          <w:szCs w:val="24"/>
        </w:rPr>
        <w:t>nebo zápisu ze schůze orgánu</w:t>
      </w:r>
      <w:r w:rsidRPr="006D235B">
        <w:rPr>
          <w:rFonts w:ascii="Arial" w:hAnsi="Arial" w:cs="Arial"/>
          <w:sz w:val="24"/>
          <w:szCs w:val="24"/>
        </w:rPr>
        <w:t xml:space="preserve"> oprávněného volit statutární orgán nebo plná moc apod.), </w:t>
      </w:r>
      <w:r w:rsidR="00C07A48" w:rsidRPr="006D235B">
        <w:rPr>
          <w:rFonts w:ascii="Arial" w:hAnsi="Arial" w:cs="Arial"/>
          <w:sz w:val="24"/>
          <w:szCs w:val="24"/>
        </w:rPr>
        <w:t>v případě, že toto oprávnění není výslovně uvedeno v dokladu o právní osobnosti,</w:t>
      </w:r>
    </w:p>
    <w:p w14:paraId="67440CC5" w14:textId="0929836B" w:rsidR="00691685" w:rsidRPr="006D235B" w:rsidRDefault="00691685" w:rsidP="008D524F">
      <w:pPr>
        <w:pStyle w:val="Odstavecseseznamem"/>
        <w:numPr>
          <w:ilvl w:val="0"/>
          <w:numId w:val="11"/>
        </w:numPr>
        <w:ind w:left="1418"/>
        <w:rPr>
          <w:rFonts w:ascii="Arial" w:hAnsi="Arial" w:cs="Arial"/>
          <w:b/>
          <w:color w:val="808080" w:themeColor="background1" w:themeShade="80"/>
          <w:sz w:val="24"/>
          <w:szCs w:val="24"/>
        </w:rPr>
      </w:pPr>
      <w:r w:rsidRPr="006D235B">
        <w:rPr>
          <w:rFonts w:ascii="Arial" w:hAnsi="Arial" w:cs="Arial"/>
          <w:sz w:val="24"/>
          <w:szCs w:val="24"/>
        </w:rPr>
        <w:t xml:space="preserve">prostá kopie zřizovací listiny a souhlas </w:t>
      </w:r>
      <w:r w:rsidR="005500EE">
        <w:rPr>
          <w:rFonts w:ascii="Arial" w:hAnsi="Arial" w:cs="Arial"/>
          <w:sz w:val="24"/>
          <w:szCs w:val="24"/>
        </w:rPr>
        <w:t>zřizovatele s podáním žádosti o </w:t>
      </w:r>
      <w:r w:rsidRPr="006D235B">
        <w:rPr>
          <w:rFonts w:ascii="Arial" w:hAnsi="Arial" w:cs="Arial"/>
          <w:sz w:val="24"/>
          <w:szCs w:val="24"/>
        </w:rPr>
        <w:t xml:space="preserve">dotaci, pokud je tato povinnost stanovena právním předpisem, </w:t>
      </w:r>
      <w:r w:rsidRPr="006D235B">
        <w:rPr>
          <w:rFonts w:ascii="Arial" w:hAnsi="Arial" w:cs="Arial"/>
          <w:sz w:val="24"/>
          <w:szCs w:val="24"/>
        </w:rPr>
        <w:lastRenderedPageBreak/>
        <w:t>rozhodnutím zřizovatele, zřizovací listinou či jiným způsobem – doloží pouze právnické osoby, které jsou příspěvkovými organizacemi</w:t>
      </w:r>
      <w:r w:rsidR="00796FC0">
        <w:rPr>
          <w:rFonts w:ascii="Arial" w:hAnsi="Arial" w:cs="Arial"/>
          <w:sz w:val="24"/>
          <w:szCs w:val="24"/>
        </w:rPr>
        <w:t>,</w:t>
      </w:r>
    </w:p>
    <w:p w14:paraId="38AACF30" w14:textId="77EBBB5E" w:rsidR="00691685" w:rsidRPr="00AD5CDE" w:rsidRDefault="00691685" w:rsidP="008D524F">
      <w:pPr>
        <w:pStyle w:val="Odstavecseseznamem"/>
        <w:numPr>
          <w:ilvl w:val="0"/>
          <w:numId w:val="11"/>
        </w:numPr>
        <w:ind w:left="1418"/>
        <w:rPr>
          <w:rFonts w:ascii="Arial" w:hAnsi="Arial" w:cs="Arial"/>
          <w:b/>
          <w:strike/>
          <w:color w:val="808080" w:themeColor="background1" w:themeShade="80"/>
          <w:sz w:val="24"/>
          <w:szCs w:val="24"/>
        </w:rPr>
      </w:pPr>
      <w:r w:rsidRPr="006D235B">
        <w:rPr>
          <w:rFonts w:ascii="Arial" w:hAnsi="Arial" w:cs="Arial"/>
          <w:sz w:val="24"/>
          <w:szCs w:val="24"/>
        </w:rPr>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00796FC0" w:rsidRPr="00796FC0">
        <w:rPr>
          <w:rFonts w:ascii="Arial" w:hAnsi="Arial" w:cs="Arial"/>
          <w:sz w:val="24"/>
          <w:szCs w:val="24"/>
        </w:rPr>
        <w:t>,</w:t>
      </w:r>
    </w:p>
    <w:p w14:paraId="225285A2" w14:textId="20E672F6" w:rsidR="00493B6B" w:rsidRPr="00796FC0" w:rsidRDefault="00AD5CDE" w:rsidP="008D524F">
      <w:pPr>
        <w:pStyle w:val="Odstavecseseznamem"/>
        <w:numPr>
          <w:ilvl w:val="0"/>
          <w:numId w:val="11"/>
        </w:numPr>
        <w:ind w:left="1418"/>
        <w:rPr>
          <w:rFonts w:ascii="Arial" w:hAnsi="Arial" w:cs="Arial"/>
          <w:i/>
          <w:iCs/>
          <w:strike/>
          <w:sz w:val="24"/>
          <w:szCs w:val="24"/>
        </w:rPr>
      </w:pPr>
      <w:r w:rsidRPr="00796FC0">
        <w:rPr>
          <w:rFonts w:ascii="Arial" w:hAnsi="Arial" w:cs="Arial"/>
          <w:sz w:val="24"/>
          <w:szCs w:val="24"/>
        </w:rPr>
        <w:t>příloha se nepožaduje</w:t>
      </w:r>
      <w:r w:rsidRPr="00796FC0">
        <w:rPr>
          <w:rFonts w:ascii="Arial" w:hAnsi="Arial" w:cs="Arial"/>
          <w:strike/>
          <w:sz w:val="24"/>
          <w:szCs w:val="24"/>
        </w:rPr>
        <w:t xml:space="preserve"> </w:t>
      </w:r>
    </w:p>
    <w:p w14:paraId="7372ACAA" w14:textId="2D440610" w:rsidR="008F5B63" w:rsidRPr="00796FC0" w:rsidRDefault="008F5B63" w:rsidP="008D524F">
      <w:pPr>
        <w:pStyle w:val="Odstavecseseznamem"/>
        <w:numPr>
          <w:ilvl w:val="0"/>
          <w:numId w:val="11"/>
        </w:numPr>
        <w:ind w:left="1418"/>
        <w:rPr>
          <w:rFonts w:ascii="Arial" w:hAnsi="Arial" w:cs="Arial"/>
          <w:i/>
          <w:strike/>
          <w:sz w:val="24"/>
          <w:szCs w:val="24"/>
        </w:rPr>
      </w:pPr>
      <w:r w:rsidRPr="00796FC0">
        <w:rPr>
          <w:rFonts w:ascii="Arial" w:hAnsi="Arial" w:cs="Arial"/>
          <w:sz w:val="24"/>
          <w:szCs w:val="24"/>
        </w:rPr>
        <w:t>přehled poskytnutých dot</w:t>
      </w:r>
      <w:r w:rsidR="00796FC0" w:rsidRPr="00796FC0">
        <w:rPr>
          <w:rFonts w:ascii="Arial" w:hAnsi="Arial" w:cs="Arial"/>
          <w:sz w:val="24"/>
          <w:szCs w:val="24"/>
        </w:rPr>
        <w:t>ací – viz Příloha č. 2 žádosti,</w:t>
      </w:r>
    </w:p>
    <w:p w14:paraId="1156DA2A" w14:textId="0F99C912" w:rsidR="00691685" w:rsidRPr="00796FC0" w:rsidRDefault="00691685" w:rsidP="008D524F">
      <w:pPr>
        <w:pStyle w:val="Odstavecseseznamem"/>
        <w:numPr>
          <w:ilvl w:val="0"/>
          <w:numId w:val="11"/>
        </w:numPr>
        <w:ind w:left="1418"/>
        <w:rPr>
          <w:rFonts w:ascii="Arial" w:hAnsi="Arial" w:cs="Arial"/>
          <w:strike/>
          <w:sz w:val="24"/>
          <w:szCs w:val="24"/>
        </w:rPr>
      </w:pPr>
      <w:r w:rsidRPr="00796FC0">
        <w:rPr>
          <w:rFonts w:ascii="Arial" w:hAnsi="Arial" w:cs="Arial"/>
          <w:sz w:val="24"/>
          <w:szCs w:val="24"/>
        </w:rPr>
        <w:t>čestné prohlášení</w:t>
      </w:r>
      <w:bookmarkStart w:id="11" w:name="_Toc386554796"/>
      <w:r w:rsidRPr="00796FC0">
        <w:rPr>
          <w:rFonts w:ascii="Arial" w:hAnsi="Arial" w:cs="Arial"/>
          <w:sz w:val="24"/>
          <w:szCs w:val="24"/>
        </w:rPr>
        <w:t xml:space="preserve"> žadatele o podporu v režimu de </w:t>
      </w:r>
      <w:proofErr w:type="spellStart"/>
      <w:r w:rsidRPr="00796FC0">
        <w:rPr>
          <w:rFonts w:ascii="Arial" w:hAnsi="Arial" w:cs="Arial"/>
          <w:sz w:val="24"/>
          <w:szCs w:val="24"/>
        </w:rPr>
        <w:t>minimis</w:t>
      </w:r>
      <w:bookmarkEnd w:id="11"/>
      <w:proofErr w:type="spellEnd"/>
      <w:r w:rsidR="007A38E6" w:rsidRPr="00796FC0">
        <w:rPr>
          <w:rFonts w:ascii="Arial" w:hAnsi="Arial" w:cs="Arial"/>
          <w:sz w:val="24"/>
          <w:szCs w:val="24"/>
        </w:rPr>
        <w:t>,</w:t>
      </w:r>
      <w:r w:rsidR="00AF0C33" w:rsidRPr="00796FC0">
        <w:rPr>
          <w:rFonts w:ascii="Arial" w:hAnsi="Arial" w:cs="Arial"/>
          <w:sz w:val="24"/>
          <w:szCs w:val="24"/>
        </w:rPr>
        <w:t xml:space="preserve"> (tam, kde se jedná o veřejnou podporu) – viz Příloha </w:t>
      </w:r>
      <w:r w:rsidR="00674EA0" w:rsidRPr="00796FC0">
        <w:rPr>
          <w:rFonts w:ascii="Arial" w:hAnsi="Arial" w:cs="Arial"/>
          <w:sz w:val="24"/>
          <w:szCs w:val="24"/>
        </w:rPr>
        <w:t>č. 3</w:t>
      </w:r>
      <w:r w:rsidR="00015C60" w:rsidRPr="00796FC0">
        <w:rPr>
          <w:rFonts w:ascii="Arial" w:hAnsi="Arial" w:cs="Arial"/>
          <w:sz w:val="24"/>
          <w:szCs w:val="24"/>
        </w:rPr>
        <w:t xml:space="preserve"> žádosti</w:t>
      </w:r>
      <w:r w:rsidR="000D2C11" w:rsidRPr="00796FC0">
        <w:rPr>
          <w:rFonts w:ascii="Arial" w:hAnsi="Arial" w:cs="Arial"/>
          <w:sz w:val="24"/>
          <w:szCs w:val="24"/>
        </w:rPr>
        <w:t>,</w:t>
      </w:r>
    </w:p>
    <w:p w14:paraId="6F6DA106" w14:textId="5636956E" w:rsidR="003B52DF" w:rsidRPr="00796FC0" w:rsidRDefault="003B52DF" w:rsidP="008D524F">
      <w:pPr>
        <w:pStyle w:val="Odstavecseseznamem"/>
        <w:numPr>
          <w:ilvl w:val="0"/>
          <w:numId w:val="11"/>
        </w:numPr>
        <w:ind w:left="1418"/>
        <w:rPr>
          <w:rFonts w:ascii="Arial" w:hAnsi="Arial" w:cs="Arial"/>
          <w:i/>
          <w:iCs/>
          <w:strike/>
          <w:sz w:val="24"/>
          <w:szCs w:val="24"/>
        </w:rPr>
      </w:pPr>
      <w:r w:rsidRPr="00796FC0">
        <w:rPr>
          <w:rFonts w:ascii="Arial" w:hAnsi="Arial" w:cs="Arial"/>
          <w:sz w:val="24"/>
          <w:szCs w:val="24"/>
        </w:rPr>
        <w:t xml:space="preserve">čestné prohlášení žadatele – právnické osoby – viz Příloha č. 4 žádosti, jehož součástí musí být dle textu přílohy úplný výpis údajů z evidence skutečných majitelů dle zákona č. 37/2021 Sb., o evidenci skutečných majitelů;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 </w:t>
      </w:r>
    </w:p>
    <w:p w14:paraId="2730D397" w14:textId="0AFAD43E" w:rsidR="005E6693" w:rsidRPr="00796FC0" w:rsidRDefault="00AD5CDE" w:rsidP="008D524F">
      <w:pPr>
        <w:pStyle w:val="Odstavecseseznamem"/>
        <w:numPr>
          <w:ilvl w:val="0"/>
          <w:numId w:val="11"/>
        </w:numPr>
        <w:ind w:left="1418"/>
        <w:rPr>
          <w:rFonts w:ascii="Arial" w:hAnsi="Arial" w:cs="Arial"/>
          <w:strike/>
          <w:sz w:val="24"/>
          <w:szCs w:val="24"/>
        </w:rPr>
      </w:pPr>
      <w:r w:rsidRPr="00796FC0">
        <w:rPr>
          <w:rFonts w:ascii="Arial" w:hAnsi="Arial" w:cs="Arial"/>
          <w:sz w:val="24"/>
          <w:szCs w:val="24"/>
        </w:rPr>
        <w:t xml:space="preserve">příloha se nepožaduje </w:t>
      </w:r>
    </w:p>
    <w:p w14:paraId="1731FE2E" w14:textId="6E16E342" w:rsidR="008F5B63" w:rsidRPr="00796FC0" w:rsidRDefault="008F5B63" w:rsidP="008D524F">
      <w:pPr>
        <w:pStyle w:val="Odstavecseseznamem"/>
        <w:numPr>
          <w:ilvl w:val="0"/>
          <w:numId w:val="11"/>
        </w:numPr>
        <w:ind w:left="1418"/>
        <w:rPr>
          <w:rFonts w:ascii="Arial" w:hAnsi="Arial" w:cs="Arial"/>
          <w:sz w:val="24"/>
          <w:szCs w:val="24"/>
        </w:rPr>
      </w:pPr>
      <w:r w:rsidRPr="00796FC0">
        <w:rPr>
          <w:rFonts w:ascii="Arial" w:hAnsi="Arial" w:cs="Arial"/>
          <w:sz w:val="24"/>
          <w:szCs w:val="24"/>
        </w:rPr>
        <w:t>rozpočet celkových předpokládaných uznatelných výdajů akce/činnosti – viz Příloha č. 6 žád</w:t>
      </w:r>
      <w:r w:rsidR="00796FC0" w:rsidRPr="00796FC0">
        <w:rPr>
          <w:rFonts w:ascii="Arial" w:hAnsi="Arial" w:cs="Arial"/>
          <w:sz w:val="24"/>
          <w:szCs w:val="24"/>
        </w:rPr>
        <w:t>osti,</w:t>
      </w:r>
    </w:p>
    <w:p w14:paraId="73F0F8A2" w14:textId="0C2E75C8" w:rsidR="008F5B63" w:rsidRPr="00796FC0" w:rsidRDefault="00FE6D8C" w:rsidP="008D524F">
      <w:pPr>
        <w:pStyle w:val="Odstavecseseznamem"/>
        <w:numPr>
          <w:ilvl w:val="0"/>
          <w:numId w:val="11"/>
        </w:numPr>
        <w:ind w:left="1418"/>
        <w:rPr>
          <w:rFonts w:ascii="Arial" w:hAnsi="Arial" w:cs="Arial"/>
          <w:sz w:val="24"/>
          <w:szCs w:val="24"/>
        </w:rPr>
      </w:pPr>
      <w:r w:rsidRPr="00796FC0">
        <w:rPr>
          <w:rFonts w:ascii="Arial" w:hAnsi="Arial" w:cs="Arial"/>
          <w:sz w:val="24"/>
          <w:szCs w:val="24"/>
        </w:rPr>
        <w:t xml:space="preserve">příloha se nepožaduje </w:t>
      </w:r>
    </w:p>
    <w:p w14:paraId="7E7F5B74" w14:textId="20BC62E1" w:rsidR="00920F7A" w:rsidRPr="00796FC0" w:rsidRDefault="0036479C" w:rsidP="008D524F">
      <w:pPr>
        <w:pStyle w:val="Odstavecseseznamem"/>
        <w:numPr>
          <w:ilvl w:val="0"/>
          <w:numId w:val="11"/>
        </w:numPr>
        <w:ind w:left="1418"/>
        <w:rPr>
          <w:rFonts w:ascii="Arial" w:hAnsi="Arial" w:cs="Arial"/>
          <w:i/>
          <w:strike/>
          <w:sz w:val="24"/>
          <w:szCs w:val="24"/>
        </w:rPr>
      </w:pPr>
      <w:r w:rsidRPr="00796FC0">
        <w:rPr>
          <w:rFonts w:ascii="Arial" w:hAnsi="Arial" w:cs="Arial"/>
          <w:sz w:val="24"/>
          <w:szCs w:val="24"/>
        </w:rPr>
        <w:t xml:space="preserve">příloha se nepožaduje </w:t>
      </w:r>
    </w:p>
    <w:p w14:paraId="76E4740A" w14:textId="0EB1C44B" w:rsidR="00854DF0" w:rsidRPr="00796FC0" w:rsidRDefault="0036479C" w:rsidP="008D524F">
      <w:pPr>
        <w:pStyle w:val="Odstavecseseznamem"/>
        <w:numPr>
          <w:ilvl w:val="0"/>
          <w:numId w:val="11"/>
        </w:numPr>
        <w:ind w:left="1418"/>
        <w:rPr>
          <w:rFonts w:ascii="Arial" w:hAnsi="Arial" w:cs="Arial"/>
          <w:i/>
          <w:strike/>
          <w:sz w:val="24"/>
          <w:szCs w:val="24"/>
        </w:rPr>
      </w:pPr>
      <w:r w:rsidRPr="00796FC0">
        <w:rPr>
          <w:rFonts w:ascii="Arial" w:hAnsi="Arial" w:cs="Arial"/>
          <w:sz w:val="24"/>
          <w:szCs w:val="24"/>
        </w:rPr>
        <w:t xml:space="preserve">příloha se nepožaduje </w:t>
      </w:r>
    </w:p>
    <w:p w14:paraId="35448A10" w14:textId="3A062714" w:rsidR="00D13F18" w:rsidRPr="00796FC0" w:rsidRDefault="0036479C" w:rsidP="00796FC0">
      <w:pPr>
        <w:pStyle w:val="Odstavecseseznamem"/>
        <w:numPr>
          <w:ilvl w:val="0"/>
          <w:numId w:val="11"/>
        </w:numPr>
        <w:ind w:left="1418"/>
        <w:rPr>
          <w:rFonts w:ascii="Arial" w:hAnsi="Arial" w:cs="Arial"/>
          <w:strike/>
          <w:sz w:val="24"/>
          <w:szCs w:val="24"/>
        </w:rPr>
      </w:pPr>
      <w:r w:rsidRPr="00796FC0">
        <w:rPr>
          <w:rFonts w:ascii="Arial" w:hAnsi="Arial" w:cs="Arial"/>
          <w:sz w:val="24"/>
          <w:szCs w:val="24"/>
        </w:rPr>
        <w:t xml:space="preserve">příloha se nepožaduje </w:t>
      </w:r>
    </w:p>
    <w:p w14:paraId="61E44D80" w14:textId="3254A258" w:rsidR="00B01BCF" w:rsidRPr="00796FC0" w:rsidRDefault="00B01BCF" w:rsidP="008D524F">
      <w:pPr>
        <w:pStyle w:val="Odstavecseseznamem"/>
        <w:numPr>
          <w:ilvl w:val="0"/>
          <w:numId w:val="11"/>
        </w:numPr>
        <w:ind w:left="1418"/>
        <w:rPr>
          <w:rFonts w:ascii="Arial" w:hAnsi="Arial" w:cs="Arial"/>
          <w:i/>
          <w:strike/>
          <w:sz w:val="24"/>
          <w:szCs w:val="24"/>
        </w:rPr>
      </w:pPr>
      <w:r w:rsidRPr="00796FC0">
        <w:rPr>
          <w:rFonts w:ascii="Arial" w:hAnsi="Arial" w:cs="Arial"/>
          <w:sz w:val="24"/>
          <w:szCs w:val="24"/>
        </w:rPr>
        <w:t xml:space="preserve">doložení skutečnosti o nastavení </w:t>
      </w:r>
      <w:r w:rsidR="000302F4" w:rsidRPr="00796FC0">
        <w:rPr>
          <w:rFonts w:ascii="Arial" w:hAnsi="Arial" w:cs="Arial"/>
          <w:sz w:val="24"/>
          <w:szCs w:val="24"/>
        </w:rPr>
        <w:t>hranice pro dlouhodobý hmotný a </w:t>
      </w:r>
      <w:r w:rsidRPr="00796FC0">
        <w:rPr>
          <w:rFonts w:ascii="Arial" w:hAnsi="Arial" w:cs="Arial"/>
          <w:sz w:val="24"/>
          <w:szCs w:val="24"/>
        </w:rPr>
        <w:t>nehmotný majetek mimo limit stanovený zákonem o dani z příjmů - např. vnitřní předpis,</w:t>
      </w:r>
    </w:p>
    <w:p w14:paraId="6B4E7D38" w14:textId="366EDCCB" w:rsidR="00913EBD" w:rsidRPr="00796FC0" w:rsidRDefault="0036479C" w:rsidP="00796FC0">
      <w:pPr>
        <w:pStyle w:val="Odstavecseseznamem"/>
        <w:numPr>
          <w:ilvl w:val="0"/>
          <w:numId w:val="11"/>
        </w:numPr>
        <w:ind w:left="1418"/>
        <w:rPr>
          <w:rFonts w:ascii="Arial" w:hAnsi="Arial" w:cs="Arial"/>
          <w:sz w:val="24"/>
          <w:szCs w:val="24"/>
        </w:rPr>
      </w:pPr>
      <w:r w:rsidRPr="00796FC0">
        <w:rPr>
          <w:rFonts w:ascii="Arial" w:hAnsi="Arial" w:cs="Arial"/>
          <w:sz w:val="24"/>
          <w:szCs w:val="24"/>
        </w:rPr>
        <w:t xml:space="preserve">výpis usnesení příslušného orgánu obce obsahující souhlas s realizací akce/činnosti na níž je požadována dotace (v </w:t>
      </w:r>
      <w:r w:rsidR="00796FC0" w:rsidRPr="00796FC0">
        <w:rPr>
          <w:rFonts w:ascii="Arial" w:hAnsi="Arial" w:cs="Arial"/>
          <w:sz w:val="24"/>
          <w:szCs w:val="24"/>
        </w:rPr>
        <w:t>případě, kdy je žadatelem obec).</w:t>
      </w:r>
    </w:p>
    <w:p w14:paraId="56192080" w14:textId="77777777" w:rsidR="00796FC0" w:rsidRPr="00913EBD" w:rsidRDefault="00796FC0" w:rsidP="00796FC0">
      <w:pPr>
        <w:pStyle w:val="Odstavecseseznamem"/>
        <w:ind w:left="1418" w:firstLine="0"/>
        <w:rPr>
          <w:rFonts w:ascii="Arial" w:hAnsi="Arial" w:cs="Arial"/>
          <w:color w:val="808080" w:themeColor="background1" w:themeShade="80"/>
          <w:sz w:val="24"/>
          <w:szCs w:val="24"/>
        </w:rPr>
      </w:pPr>
    </w:p>
    <w:p w14:paraId="2F56F5EB" w14:textId="77777777" w:rsidR="00691685" w:rsidRPr="000D4866" w:rsidRDefault="00691685" w:rsidP="008D524F">
      <w:pPr>
        <w:pStyle w:val="Odstavecseseznamem"/>
        <w:numPr>
          <w:ilvl w:val="1"/>
          <w:numId w:val="15"/>
        </w:numPr>
        <w:ind w:left="709" w:hanging="709"/>
        <w:contextualSpacing w:val="0"/>
        <w:rPr>
          <w:rFonts w:ascii="Arial" w:hAnsi="Arial" w:cs="Arial"/>
          <w:bCs/>
          <w:sz w:val="24"/>
          <w:szCs w:val="24"/>
        </w:rPr>
      </w:pPr>
      <w:bookmarkStart w:id="12" w:name="vyřazenížádosti"/>
      <w:bookmarkEnd w:id="12"/>
      <w:proofErr w:type="gramStart"/>
      <w:r w:rsidRPr="000D4866">
        <w:rPr>
          <w:rFonts w:ascii="Arial" w:hAnsi="Arial" w:cs="Arial"/>
          <w:sz w:val="24"/>
          <w:szCs w:val="24"/>
        </w:rPr>
        <w:t>Administrátor</w:t>
      </w:r>
      <w:proofErr w:type="gramEnd"/>
      <w:r w:rsidRPr="000D4866">
        <w:rPr>
          <w:rFonts w:ascii="Arial" w:hAnsi="Arial" w:cs="Arial"/>
          <w:sz w:val="24"/>
          <w:szCs w:val="24"/>
        </w:rPr>
        <w:t xml:space="preserve"> z dalšího posuzování vyřadí žádosti o dotace, </w:t>
      </w:r>
      <w:proofErr w:type="gramStart"/>
      <w:r w:rsidRPr="000D4866">
        <w:rPr>
          <w:rFonts w:ascii="Arial" w:hAnsi="Arial" w:cs="Arial"/>
          <w:sz w:val="24"/>
          <w:szCs w:val="24"/>
        </w:rPr>
        <w:t>které:</w:t>
      </w:r>
      <w:proofErr w:type="gramEnd"/>
    </w:p>
    <w:p w14:paraId="36250A91" w14:textId="0C45E40C" w:rsidR="00691685" w:rsidRPr="000D4866" w:rsidRDefault="00691685" w:rsidP="008D524F">
      <w:pPr>
        <w:pStyle w:val="Odstavecseseznamem"/>
        <w:numPr>
          <w:ilvl w:val="0"/>
          <w:numId w:val="9"/>
        </w:numPr>
        <w:tabs>
          <w:tab w:val="left" w:pos="709"/>
        </w:tabs>
        <w:ind w:left="1134" w:hanging="425"/>
        <w:rPr>
          <w:rFonts w:ascii="Arial" w:hAnsi="Arial" w:cs="Arial"/>
          <w:sz w:val="24"/>
          <w:szCs w:val="24"/>
        </w:rPr>
      </w:pPr>
      <w:r w:rsidRPr="000D4866">
        <w:rPr>
          <w:rFonts w:ascii="Arial" w:hAnsi="Arial" w:cs="Arial"/>
          <w:sz w:val="24"/>
          <w:szCs w:val="24"/>
        </w:rPr>
        <w:t xml:space="preserve">nebudou </w:t>
      </w:r>
      <w:r w:rsidRPr="000D4866">
        <w:rPr>
          <w:rFonts w:ascii="Arial" w:hAnsi="Arial" w:cs="Arial"/>
          <w:b/>
          <w:sz w:val="24"/>
          <w:szCs w:val="24"/>
        </w:rPr>
        <w:t xml:space="preserve">vyplněny </w:t>
      </w:r>
      <w:r w:rsidR="009D6A63" w:rsidRPr="000D4866">
        <w:rPr>
          <w:rFonts w:ascii="Arial" w:hAnsi="Arial" w:cs="Arial"/>
          <w:b/>
          <w:sz w:val="24"/>
          <w:szCs w:val="24"/>
        </w:rPr>
        <w:t>a odeslány</w:t>
      </w:r>
      <w:r w:rsidR="009D6A63" w:rsidRPr="000D4866">
        <w:rPr>
          <w:rFonts w:ascii="Arial" w:hAnsi="Arial" w:cs="Arial"/>
          <w:sz w:val="24"/>
          <w:szCs w:val="24"/>
        </w:rPr>
        <w:t xml:space="preserve"> </w:t>
      </w:r>
      <w:r w:rsidRPr="000D4866">
        <w:rPr>
          <w:rFonts w:ascii="Arial" w:hAnsi="Arial" w:cs="Arial"/>
          <w:sz w:val="24"/>
          <w:szCs w:val="24"/>
        </w:rPr>
        <w:t xml:space="preserve">nejpozději do 12:00 hodin posledního dne lhůty k podání žádosti uvedeného v odst. </w:t>
      </w:r>
      <w:r w:rsidR="00C5488B" w:rsidRPr="000D4866">
        <w:rPr>
          <w:rFonts w:ascii="Arial" w:hAnsi="Arial" w:cs="Arial"/>
          <w:sz w:val="24"/>
          <w:szCs w:val="24"/>
        </w:rPr>
        <w:t>8.2</w:t>
      </w:r>
      <w:r w:rsidRPr="000D4866">
        <w:rPr>
          <w:rFonts w:ascii="Arial" w:hAnsi="Arial" w:cs="Arial"/>
          <w:sz w:val="24"/>
          <w:szCs w:val="24"/>
        </w:rPr>
        <w:t xml:space="preserve"> </w:t>
      </w:r>
      <w:r w:rsidRPr="000D4866">
        <w:rPr>
          <w:rFonts w:ascii="Arial" w:hAnsi="Arial" w:cs="Arial"/>
          <w:b/>
          <w:sz w:val="24"/>
          <w:szCs w:val="24"/>
        </w:rPr>
        <w:t>elektronicky na předepsaném formuláři v </w:t>
      </w:r>
      <w:r w:rsidR="009D6A63" w:rsidRPr="000D4866">
        <w:rPr>
          <w:rFonts w:ascii="Arial" w:hAnsi="Arial" w:cs="Arial"/>
          <w:b/>
          <w:sz w:val="24"/>
          <w:szCs w:val="24"/>
        </w:rPr>
        <w:t>systému RAP (Rozhraní pro občany)</w:t>
      </w:r>
      <w:r w:rsidR="00006BBB" w:rsidRPr="000D4866">
        <w:rPr>
          <w:rFonts w:ascii="Arial" w:hAnsi="Arial" w:cs="Arial"/>
          <w:b/>
          <w:sz w:val="24"/>
          <w:szCs w:val="24"/>
        </w:rPr>
        <w:t xml:space="preserve"> </w:t>
      </w:r>
      <w:r w:rsidR="00006BBB" w:rsidRPr="000D4866">
        <w:rPr>
          <w:rFonts w:ascii="Arial" w:hAnsi="Arial" w:cs="Arial"/>
          <w:sz w:val="24"/>
          <w:szCs w:val="24"/>
        </w:rPr>
        <w:t>a</w:t>
      </w:r>
      <w:r w:rsidR="00C22692" w:rsidRPr="000D4866">
        <w:rPr>
          <w:rFonts w:ascii="Arial" w:hAnsi="Arial" w:cs="Arial"/>
          <w:sz w:val="24"/>
          <w:szCs w:val="24"/>
        </w:rPr>
        <w:t> </w:t>
      </w:r>
      <w:r w:rsidRPr="000D4866">
        <w:rPr>
          <w:rFonts w:ascii="Arial" w:hAnsi="Arial" w:cs="Arial"/>
          <w:sz w:val="24"/>
          <w:szCs w:val="24"/>
        </w:rPr>
        <w:t xml:space="preserve">nebudou vyhlašovateli dotačního programu </w:t>
      </w:r>
      <w:r w:rsidRPr="000D4866">
        <w:rPr>
          <w:rFonts w:ascii="Arial" w:hAnsi="Arial" w:cs="Arial"/>
          <w:b/>
          <w:sz w:val="24"/>
          <w:szCs w:val="24"/>
        </w:rPr>
        <w:t xml:space="preserve">doručeny </w:t>
      </w:r>
      <w:r w:rsidR="00006BBB" w:rsidRPr="000D4866">
        <w:rPr>
          <w:rFonts w:ascii="Arial" w:hAnsi="Arial" w:cs="Arial"/>
          <w:b/>
          <w:sz w:val="24"/>
          <w:szCs w:val="24"/>
        </w:rPr>
        <w:t>v písemné podobě</w:t>
      </w:r>
      <w:r w:rsidR="00006BBB" w:rsidRPr="000D4866">
        <w:rPr>
          <w:rFonts w:ascii="Arial" w:hAnsi="Arial" w:cs="Arial"/>
          <w:sz w:val="24"/>
          <w:szCs w:val="24"/>
        </w:rPr>
        <w:t xml:space="preserve"> </w:t>
      </w:r>
      <w:r w:rsidR="00EE3268" w:rsidRPr="000D4866">
        <w:rPr>
          <w:rFonts w:ascii="Arial" w:hAnsi="Arial" w:cs="Arial"/>
          <w:sz w:val="24"/>
          <w:szCs w:val="24"/>
        </w:rPr>
        <w:t xml:space="preserve">v poslední den </w:t>
      </w:r>
      <w:r w:rsidRPr="000D4866">
        <w:rPr>
          <w:rFonts w:ascii="Arial" w:hAnsi="Arial" w:cs="Arial"/>
          <w:sz w:val="24"/>
          <w:szCs w:val="24"/>
        </w:rPr>
        <w:t xml:space="preserve">lhůty </w:t>
      </w:r>
      <w:r w:rsidR="00EE3268" w:rsidRPr="000D4866">
        <w:rPr>
          <w:rFonts w:ascii="Arial" w:hAnsi="Arial" w:cs="Arial"/>
          <w:sz w:val="24"/>
          <w:szCs w:val="24"/>
        </w:rPr>
        <w:t xml:space="preserve">pro podání žádosti </w:t>
      </w:r>
      <w:r w:rsidR="00855DDD" w:rsidRPr="000D4866">
        <w:rPr>
          <w:rFonts w:ascii="Arial" w:hAnsi="Arial" w:cs="Arial"/>
          <w:sz w:val="24"/>
          <w:szCs w:val="24"/>
        </w:rPr>
        <w:t xml:space="preserve">a způsobem </w:t>
      </w:r>
      <w:r w:rsidRPr="000D4866">
        <w:rPr>
          <w:rFonts w:ascii="Arial" w:hAnsi="Arial" w:cs="Arial"/>
          <w:sz w:val="24"/>
          <w:szCs w:val="24"/>
        </w:rPr>
        <w:t>podání žádosti uveden</w:t>
      </w:r>
      <w:r w:rsidR="00AC0BD1" w:rsidRPr="000D4866">
        <w:rPr>
          <w:rFonts w:ascii="Arial" w:hAnsi="Arial" w:cs="Arial"/>
          <w:sz w:val="24"/>
          <w:szCs w:val="24"/>
        </w:rPr>
        <w:t>ým</w:t>
      </w:r>
      <w:r w:rsidRPr="000D4866">
        <w:rPr>
          <w:rFonts w:ascii="Arial" w:hAnsi="Arial" w:cs="Arial"/>
          <w:sz w:val="24"/>
          <w:szCs w:val="24"/>
        </w:rPr>
        <w:t xml:space="preserve"> v</w:t>
      </w:r>
      <w:r w:rsidR="00515C83" w:rsidRPr="000D4866">
        <w:rPr>
          <w:rFonts w:ascii="Arial" w:hAnsi="Arial" w:cs="Arial"/>
          <w:sz w:val="24"/>
          <w:szCs w:val="24"/>
        </w:rPr>
        <w:t> čl. 3</w:t>
      </w:r>
      <w:r w:rsidR="00AC11A6" w:rsidRPr="000D4866">
        <w:rPr>
          <w:rFonts w:ascii="Arial" w:hAnsi="Arial" w:cs="Arial"/>
          <w:sz w:val="24"/>
          <w:szCs w:val="24"/>
        </w:rPr>
        <w:t xml:space="preserve"> část </w:t>
      </w:r>
      <w:r w:rsidR="00C350C8" w:rsidRPr="000D4866">
        <w:rPr>
          <w:rFonts w:ascii="Arial" w:hAnsi="Arial" w:cs="Arial"/>
          <w:sz w:val="24"/>
          <w:szCs w:val="24"/>
        </w:rPr>
        <w:t>A</w:t>
      </w:r>
      <w:r w:rsidR="00515C83" w:rsidRPr="000D4866">
        <w:rPr>
          <w:rFonts w:ascii="Arial" w:hAnsi="Arial" w:cs="Arial"/>
          <w:sz w:val="24"/>
          <w:szCs w:val="24"/>
        </w:rPr>
        <w:t xml:space="preserve">, </w:t>
      </w:r>
      <w:r w:rsidRPr="000D4866">
        <w:rPr>
          <w:rFonts w:ascii="Arial" w:hAnsi="Arial" w:cs="Arial"/>
          <w:sz w:val="24"/>
          <w:szCs w:val="24"/>
        </w:rPr>
        <w:t xml:space="preserve">odst. </w:t>
      </w:r>
      <w:r w:rsidR="00C350C8" w:rsidRPr="000D4866">
        <w:rPr>
          <w:rFonts w:ascii="Arial" w:hAnsi="Arial" w:cs="Arial"/>
          <w:sz w:val="24"/>
          <w:szCs w:val="24"/>
        </w:rPr>
        <w:t>4</w:t>
      </w:r>
      <w:r w:rsidR="00D26DA5" w:rsidRPr="000D4866">
        <w:rPr>
          <w:rFonts w:ascii="Arial" w:hAnsi="Arial" w:cs="Arial"/>
          <w:sz w:val="24"/>
          <w:szCs w:val="24"/>
        </w:rPr>
        <w:t xml:space="preserve"> </w:t>
      </w:r>
      <w:r w:rsidR="00515C83" w:rsidRPr="000D4866">
        <w:rPr>
          <w:rFonts w:ascii="Arial" w:hAnsi="Arial" w:cs="Arial"/>
          <w:sz w:val="24"/>
          <w:szCs w:val="24"/>
        </w:rPr>
        <w:t>Zásad</w:t>
      </w:r>
      <w:r w:rsidR="0089656B" w:rsidRPr="000D4866">
        <w:rPr>
          <w:rFonts w:ascii="Arial" w:hAnsi="Arial" w:cs="Arial"/>
          <w:sz w:val="24"/>
          <w:szCs w:val="24"/>
        </w:rPr>
        <w:t xml:space="preserve"> (tzn., vyhlašovatel nemá</w:t>
      </w:r>
      <w:r w:rsidR="00955FC5" w:rsidRPr="000D4866">
        <w:rPr>
          <w:rFonts w:ascii="Arial" w:hAnsi="Arial" w:cs="Arial"/>
          <w:sz w:val="24"/>
          <w:szCs w:val="24"/>
        </w:rPr>
        <w:t xml:space="preserve"> ve </w:t>
      </w:r>
      <w:r w:rsidR="00BB6472" w:rsidRPr="000D4866">
        <w:rPr>
          <w:rFonts w:ascii="Arial" w:hAnsi="Arial" w:cs="Arial"/>
          <w:sz w:val="24"/>
          <w:szCs w:val="24"/>
        </w:rPr>
        <w:t xml:space="preserve">stanovené </w:t>
      </w:r>
      <w:r w:rsidR="00955FC5" w:rsidRPr="000D4866">
        <w:rPr>
          <w:rFonts w:ascii="Arial" w:hAnsi="Arial" w:cs="Arial"/>
          <w:sz w:val="24"/>
          <w:szCs w:val="24"/>
        </w:rPr>
        <w:t>lhůtě k dispozici odeslaný formulář v systému RAP a doručenou písemnou žádost</w:t>
      </w:r>
      <w:r w:rsidR="00EE3268" w:rsidRPr="000D4866">
        <w:rPr>
          <w:rFonts w:ascii="Arial" w:hAnsi="Arial" w:cs="Arial"/>
          <w:sz w:val="24"/>
          <w:szCs w:val="24"/>
        </w:rPr>
        <w:t xml:space="preserve">, v případě osobního podání žádosti dle odst. 8.2 </w:t>
      </w:r>
      <w:r w:rsidR="002C76A3" w:rsidRPr="000D4866">
        <w:rPr>
          <w:rFonts w:ascii="Arial" w:hAnsi="Arial" w:cs="Arial"/>
          <w:sz w:val="24"/>
          <w:szCs w:val="24"/>
        </w:rPr>
        <w:t xml:space="preserve">těchto Pravidel </w:t>
      </w:r>
      <w:r w:rsidR="00EE3268" w:rsidRPr="000D4866">
        <w:rPr>
          <w:rFonts w:ascii="Arial" w:hAnsi="Arial" w:cs="Arial"/>
          <w:sz w:val="24"/>
          <w:szCs w:val="24"/>
        </w:rPr>
        <w:t xml:space="preserve">není listinná žádost </w:t>
      </w:r>
      <w:r w:rsidR="00F1525E" w:rsidRPr="000D4866">
        <w:rPr>
          <w:rFonts w:ascii="Arial" w:hAnsi="Arial" w:cs="Arial"/>
          <w:sz w:val="24"/>
          <w:szCs w:val="24"/>
        </w:rPr>
        <w:t xml:space="preserve">podána </w:t>
      </w:r>
      <w:r w:rsidR="00EE3268" w:rsidRPr="000D4866">
        <w:rPr>
          <w:rFonts w:ascii="Arial" w:hAnsi="Arial" w:cs="Arial"/>
          <w:sz w:val="24"/>
          <w:szCs w:val="24"/>
        </w:rPr>
        <w:t>na podateln</w:t>
      </w:r>
      <w:r w:rsidR="00F1525E" w:rsidRPr="000D4866">
        <w:rPr>
          <w:rFonts w:ascii="Arial" w:hAnsi="Arial" w:cs="Arial"/>
          <w:sz w:val="24"/>
          <w:szCs w:val="24"/>
        </w:rPr>
        <w:t>u</w:t>
      </w:r>
      <w:r w:rsidR="00EE3268" w:rsidRPr="000D4866">
        <w:rPr>
          <w:rFonts w:ascii="Arial" w:hAnsi="Arial" w:cs="Arial"/>
          <w:sz w:val="24"/>
          <w:szCs w:val="24"/>
        </w:rPr>
        <w:t xml:space="preserve"> Olomouckého kraje </w:t>
      </w:r>
      <w:r w:rsidR="00674865" w:rsidRPr="000D4866">
        <w:rPr>
          <w:rFonts w:ascii="Arial" w:hAnsi="Arial" w:cs="Arial"/>
          <w:sz w:val="24"/>
          <w:szCs w:val="24"/>
        </w:rPr>
        <w:t>do </w:t>
      </w:r>
      <w:r w:rsidR="00EE3268" w:rsidRPr="000D4866">
        <w:rPr>
          <w:rFonts w:ascii="Arial" w:hAnsi="Arial" w:cs="Arial"/>
          <w:sz w:val="24"/>
          <w:szCs w:val="24"/>
        </w:rPr>
        <w:t>12:00 hod. posledního dne lhůty</w:t>
      </w:r>
      <w:r w:rsidR="00E71B06" w:rsidRPr="000D4866">
        <w:rPr>
          <w:rFonts w:ascii="Arial" w:hAnsi="Arial" w:cs="Arial"/>
          <w:sz w:val="24"/>
          <w:szCs w:val="24"/>
        </w:rPr>
        <w:t>, v případě podání listinné žádosti prostřednictvím poštovní přepravy dle odst. 8.2 těchto Pravidel nebyla zásilka nejpozději poslední den lhůty pro podání žádostí předána k poštovní přepravě</w:t>
      </w:r>
      <w:r w:rsidR="00955FC5" w:rsidRPr="000D4866">
        <w:rPr>
          <w:rFonts w:ascii="Arial" w:hAnsi="Arial" w:cs="Arial"/>
          <w:sz w:val="24"/>
          <w:szCs w:val="24"/>
        </w:rPr>
        <w:t>)</w:t>
      </w:r>
      <w:r w:rsidR="00FB6BCF" w:rsidRPr="000D4866">
        <w:rPr>
          <w:rFonts w:ascii="Arial" w:hAnsi="Arial" w:cs="Arial"/>
          <w:sz w:val="24"/>
          <w:szCs w:val="24"/>
        </w:rPr>
        <w:t xml:space="preserve">, </w:t>
      </w:r>
      <w:r w:rsidR="00B04F64" w:rsidRPr="000D4866">
        <w:rPr>
          <w:rFonts w:ascii="Arial" w:hAnsi="Arial" w:cs="Arial"/>
          <w:sz w:val="24"/>
          <w:szCs w:val="24"/>
        </w:rPr>
        <w:t>v případě podání písemné žádosti v elektronické podobě (</w:t>
      </w:r>
      <w:r w:rsidR="00CB6827" w:rsidRPr="000D4866">
        <w:rPr>
          <w:rFonts w:ascii="Arial" w:hAnsi="Arial" w:cs="Arial"/>
          <w:sz w:val="24"/>
          <w:szCs w:val="24"/>
        </w:rPr>
        <w:t>e-podatelna, datová schránka</w:t>
      </w:r>
      <w:r w:rsidR="00B04F64" w:rsidRPr="000D4866">
        <w:rPr>
          <w:rFonts w:ascii="Arial" w:hAnsi="Arial" w:cs="Arial"/>
          <w:sz w:val="24"/>
          <w:szCs w:val="24"/>
        </w:rPr>
        <w:t xml:space="preserve">) není elektronická žádost se všemi formálními náležitostmi podána poslední den lhůty pro padání žádosti (do 23:59 h) </w:t>
      </w:r>
      <w:r w:rsidR="00FB6BCF" w:rsidRPr="000D4866">
        <w:rPr>
          <w:rFonts w:ascii="Arial" w:hAnsi="Arial" w:cs="Arial"/>
          <w:sz w:val="24"/>
          <w:szCs w:val="24"/>
        </w:rPr>
        <w:t xml:space="preserve">nebo </w:t>
      </w:r>
    </w:p>
    <w:p w14:paraId="4613407B" w14:textId="744E8776" w:rsidR="008617FB" w:rsidRPr="000D4866" w:rsidRDefault="008617FB" w:rsidP="008D524F">
      <w:pPr>
        <w:pStyle w:val="Odstavecseseznamem"/>
        <w:numPr>
          <w:ilvl w:val="0"/>
          <w:numId w:val="9"/>
        </w:numPr>
        <w:tabs>
          <w:tab w:val="left" w:pos="709"/>
        </w:tabs>
        <w:ind w:left="1134" w:hanging="425"/>
        <w:rPr>
          <w:rFonts w:ascii="Arial" w:hAnsi="Arial" w:cs="Arial"/>
          <w:sz w:val="24"/>
          <w:szCs w:val="24"/>
        </w:rPr>
      </w:pPr>
      <w:r w:rsidRPr="000D4866">
        <w:rPr>
          <w:rFonts w:ascii="Arial" w:hAnsi="Arial" w:cs="Arial"/>
          <w:sz w:val="24"/>
          <w:szCs w:val="24"/>
        </w:rPr>
        <w:t xml:space="preserve">budou podány duplicitně; za duplicitně podanou žádost se přitom považuje žádost podaná vícekrát stejným žadatelem v rámci téhož vyhlášeného </w:t>
      </w:r>
      <w:r w:rsidRPr="000D4866">
        <w:rPr>
          <w:rFonts w:ascii="Arial" w:hAnsi="Arial" w:cs="Arial"/>
          <w:sz w:val="24"/>
          <w:szCs w:val="24"/>
        </w:rPr>
        <w:lastRenderedPageBreak/>
        <w:t xml:space="preserve">dotačního </w:t>
      </w:r>
      <w:r w:rsidR="00BB79D0" w:rsidRPr="000D4866">
        <w:rPr>
          <w:rFonts w:ascii="Arial" w:hAnsi="Arial" w:cs="Arial"/>
          <w:sz w:val="24"/>
          <w:szCs w:val="24"/>
        </w:rPr>
        <w:t>titulu</w:t>
      </w:r>
      <w:r w:rsidR="00723DF8" w:rsidRPr="000D4866">
        <w:rPr>
          <w:rFonts w:ascii="Arial" w:hAnsi="Arial" w:cs="Arial"/>
          <w:sz w:val="24"/>
          <w:szCs w:val="24"/>
        </w:rPr>
        <w:t xml:space="preserve"> </w:t>
      </w:r>
      <w:r w:rsidR="001B0CCA" w:rsidRPr="000D4866">
        <w:rPr>
          <w:rFonts w:ascii="Arial" w:hAnsi="Arial" w:cs="Arial"/>
          <w:sz w:val="24"/>
          <w:szCs w:val="24"/>
        </w:rPr>
        <w:t>08_01_02_Podpora prorodinných aktivit</w:t>
      </w:r>
      <w:r w:rsidR="00723DF8" w:rsidRPr="000D4866">
        <w:rPr>
          <w:rFonts w:ascii="Arial" w:hAnsi="Arial" w:cs="Arial"/>
          <w:sz w:val="24"/>
          <w:szCs w:val="24"/>
        </w:rPr>
        <w:t xml:space="preserve"> </w:t>
      </w:r>
      <w:r w:rsidRPr="000D4866">
        <w:rPr>
          <w:rFonts w:ascii="Arial" w:hAnsi="Arial" w:cs="Arial"/>
          <w:sz w:val="24"/>
          <w:szCs w:val="24"/>
        </w:rPr>
        <w:t>v daném kalendářním roce</w:t>
      </w:r>
      <w:r w:rsidR="000D4866" w:rsidRPr="000D4866">
        <w:rPr>
          <w:rFonts w:ascii="Arial" w:hAnsi="Arial" w:cs="Arial"/>
          <w:sz w:val="24"/>
          <w:szCs w:val="24"/>
        </w:rPr>
        <w:t>;</w:t>
      </w:r>
      <w:r w:rsidRPr="000D4866">
        <w:rPr>
          <w:rFonts w:ascii="Arial" w:hAnsi="Arial" w:cs="Arial"/>
          <w:sz w:val="24"/>
          <w:szCs w:val="24"/>
        </w:rPr>
        <w:t xml:space="preserve"> posuzována bude v tomto případě za splnění ostatních podmínek pouze žádost doručená poskytovateli jako první v pořadí, viz odst. </w:t>
      </w:r>
      <w:r w:rsidR="00C5488B" w:rsidRPr="000D4866">
        <w:rPr>
          <w:rFonts w:ascii="Arial" w:hAnsi="Arial" w:cs="Arial"/>
          <w:sz w:val="24"/>
          <w:szCs w:val="24"/>
        </w:rPr>
        <w:t>5.3, nebo</w:t>
      </w:r>
    </w:p>
    <w:p w14:paraId="6B9D866C" w14:textId="1D2B1162" w:rsidR="005F4783" w:rsidRPr="000D4866" w:rsidRDefault="009800DF" w:rsidP="008D524F">
      <w:pPr>
        <w:pStyle w:val="Odstavecseseznamem"/>
        <w:numPr>
          <w:ilvl w:val="0"/>
          <w:numId w:val="9"/>
        </w:numPr>
        <w:tabs>
          <w:tab w:val="left" w:pos="709"/>
        </w:tabs>
        <w:ind w:left="1134" w:hanging="425"/>
        <w:rPr>
          <w:rFonts w:ascii="Arial" w:hAnsi="Arial" w:cs="Arial"/>
          <w:sz w:val="24"/>
          <w:szCs w:val="24"/>
        </w:rPr>
      </w:pPr>
      <w:r w:rsidRPr="000D4866">
        <w:rPr>
          <w:rFonts w:ascii="Arial" w:hAnsi="Arial" w:cs="Arial"/>
          <w:sz w:val="24"/>
          <w:szCs w:val="24"/>
        </w:rPr>
        <w:t>budou podány ž</w:t>
      </w:r>
      <w:r w:rsidR="005F4783" w:rsidRPr="000D4866">
        <w:rPr>
          <w:rFonts w:ascii="Arial" w:hAnsi="Arial" w:cs="Arial"/>
          <w:sz w:val="24"/>
          <w:szCs w:val="24"/>
        </w:rPr>
        <w:t>adatel</w:t>
      </w:r>
      <w:r w:rsidRPr="000D4866">
        <w:rPr>
          <w:rFonts w:ascii="Arial" w:hAnsi="Arial" w:cs="Arial"/>
          <w:sz w:val="24"/>
          <w:szCs w:val="24"/>
        </w:rPr>
        <w:t xml:space="preserve">em, který </w:t>
      </w:r>
      <w:r w:rsidR="005F4783" w:rsidRPr="000D4866">
        <w:rPr>
          <w:rFonts w:ascii="Arial" w:hAnsi="Arial" w:cs="Arial"/>
          <w:sz w:val="24"/>
          <w:szCs w:val="24"/>
        </w:rPr>
        <w:t xml:space="preserve">není oprávněným žadatelem dle definice </w:t>
      </w:r>
      <w:r w:rsidR="005500EE" w:rsidRPr="000D4866">
        <w:rPr>
          <w:rFonts w:ascii="Arial" w:hAnsi="Arial" w:cs="Arial"/>
          <w:sz w:val="24"/>
          <w:szCs w:val="24"/>
        </w:rPr>
        <w:t>v </w:t>
      </w:r>
      <w:r w:rsidR="005F4783" w:rsidRPr="000D4866">
        <w:rPr>
          <w:rFonts w:ascii="Arial" w:hAnsi="Arial" w:cs="Arial"/>
          <w:sz w:val="24"/>
          <w:szCs w:val="24"/>
        </w:rPr>
        <w:t xml:space="preserve">článku </w:t>
      </w:r>
      <w:hyperlink w:anchor="okruhŽadatelů" w:history="1">
        <w:r w:rsidR="00C5488B" w:rsidRPr="000D4866">
          <w:rPr>
            <w:rFonts w:ascii="Arial" w:hAnsi="Arial" w:cs="Arial"/>
            <w:sz w:val="24"/>
            <w:szCs w:val="24"/>
          </w:rPr>
          <w:t>3</w:t>
        </w:r>
      </w:hyperlink>
      <w:r w:rsidR="00786F00" w:rsidRPr="000D4866">
        <w:rPr>
          <w:rFonts w:ascii="Arial" w:hAnsi="Arial" w:cs="Arial"/>
          <w:sz w:val="24"/>
          <w:szCs w:val="24"/>
        </w:rPr>
        <w:t>,</w:t>
      </w:r>
    </w:p>
    <w:p w14:paraId="153AD1FA" w14:textId="2D94EA3B" w:rsidR="004E6F86" w:rsidRPr="000D4866" w:rsidRDefault="006C6B32" w:rsidP="008D524F">
      <w:pPr>
        <w:pStyle w:val="Odstavecseseznamem"/>
        <w:numPr>
          <w:ilvl w:val="0"/>
          <w:numId w:val="9"/>
        </w:numPr>
        <w:tabs>
          <w:tab w:val="left" w:pos="709"/>
        </w:tabs>
        <w:ind w:left="1134" w:hanging="425"/>
        <w:rPr>
          <w:rFonts w:ascii="Arial" w:hAnsi="Arial" w:cs="Arial"/>
          <w:sz w:val="24"/>
          <w:szCs w:val="24"/>
        </w:rPr>
      </w:pPr>
      <w:r w:rsidRPr="000D4866">
        <w:rPr>
          <w:rFonts w:ascii="Arial" w:hAnsi="Arial" w:cs="Arial"/>
          <w:sz w:val="24"/>
          <w:szCs w:val="24"/>
        </w:rPr>
        <w:t>budou podány žadatelem –</w:t>
      </w:r>
      <w:r w:rsidR="00890A18" w:rsidRPr="000D4866">
        <w:rPr>
          <w:rFonts w:ascii="Arial" w:hAnsi="Arial" w:cs="Arial"/>
          <w:sz w:val="24"/>
          <w:szCs w:val="24"/>
        </w:rPr>
        <w:t xml:space="preserve"> </w:t>
      </w:r>
      <w:r w:rsidRPr="000D4866">
        <w:rPr>
          <w:rFonts w:ascii="Arial" w:hAnsi="Arial" w:cs="Arial"/>
          <w:sz w:val="24"/>
          <w:szCs w:val="24"/>
        </w:rPr>
        <w:t xml:space="preserve">obcí </w:t>
      </w:r>
      <w:r w:rsidR="009F7501" w:rsidRPr="000D4866">
        <w:rPr>
          <w:rFonts w:ascii="Arial" w:hAnsi="Arial" w:cs="Arial"/>
          <w:sz w:val="24"/>
          <w:szCs w:val="24"/>
        </w:rPr>
        <w:t xml:space="preserve">nebo příspěvkovou organizací </w:t>
      </w:r>
      <w:r w:rsidRPr="000D4866">
        <w:rPr>
          <w:rFonts w:ascii="Arial" w:hAnsi="Arial" w:cs="Arial"/>
          <w:sz w:val="24"/>
          <w:szCs w:val="24"/>
        </w:rPr>
        <w:t>jinou formou než elektronicky přes datovou schránku</w:t>
      </w:r>
      <w:r w:rsidR="00C22692" w:rsidRPr="000D4866">
        <w:rPr>
          <w:rFonts w:ascii="Arial" w:hAnsi="Arial" w:cs="Arial"/>
          <w:sz w:val="24"/>
          <w:szCs w:val="24"/>
        </w:rPr>
        <w:t>.</w:t>
      </w:r>
    </w:p>
    <w:p w14:paraId="0C96174D" w14:textId="77777777" w:rsidR="006C6B32" w:rsidRPr="000D4866" w:rsidRDefault="006C6B32" w:rsidP="00024896">
      <w:pPr>
        <w:tabs>
          <w:tab w:val="left" w:pos="709"/>
        </w:tabs>
        <w:rPr>
          <w:rFonts w:ascii="Arial" w:hAnsi="Arial" w:cs="Arial"/>
          <w:sz w:val="16"/>
          <w:szCs w:val="16"/>
        </w:rPr>
      </w:pPr>
    </w:p>
    <w:p w14:paraId="305D6006" w14:textId="5C6ED859" w:rsidR="001B0CCA" w:rsidRPr="000D4866" w:rsidRDefault="00D55E98" w:rsidP="001B0CCA">
      <w:pPr>
        <w:ind w:left="705" w:firstLine="0"/>
        <w:rPr>
          <w:rFonts w:ascii="Arial" w:hAnsi="Arial" w:cs="Arial"/>
          <w:i/>
          <w:sz w:val="24"/>
          <w:szCs w:val="24"/>
        </w:rPr>
      </w:pPr>
      <w:r w:rsidRPr="000D4866">
        <w:rPr>
          <w:rFonts w:ascii="Arial" w:hAnsi="Arial" w:cs="Arial"/>
          <w:sz w:val="24"/>
          <w:szCs w:val="24"/>
        </w:rPr>
        <w:tab/>
      </w:r>
      <w:r w:rsidR="00691685" w:rsidRPr="000D4866">
        <w:rPr>
          <w:rFonts w:ascii="Arial" w:hAnsi="Arial" w:cs="Arial"/>
          <w:sz w:val="24"/>
          <w:szCs w:val="24"/>
        </w:rPr>
        <w:t>O vyřazení žádosti bude žadatel vyrozuměn administrátorem</w:t>
      </w:r>
      <w:r w:rsidR="001B0CCA" w:rsidRPr="000D4866">
        <w:rPr>
          <w:rFonts w:ascii="Arial" w:hAnsi="Arial" w:cs="Arial"/>
          <w:sz w:val="24"/>
          <w:szCs w:val="24"/>
        </w:rPr>
        <w:t xml:space="preserve"> bu</w:t>
      </w:r>
      <w:r w:rsidR="001B0CCA" w:rsidRPr="000D4866">
        <w:rPr>
          <w:rStyle w:val="Odkaznakoment"/>
          <w:rFonts w:ascii="Arial" w:hAnsi="Arial" w:cs="Arial"/>
          <w:sz w:val="24"/>
          <w:szCs w:val="24"/>
        </w:rPr>
        <w:t>ď elektronicky zasláním do datové schránky žadatele</w:t>
      </w:r>
      <w:r w:rsidR="00573134" w:rsidRPr="000D4866">
        <w:rPr>
          <w:rStyle w:val="Odkaznakoment"/>
          <w:rFonts w:ascii="Arial" w:hAnsi="Arial" w:cs="Arial"/>
          <w:sz w:val="24"/>
          <w:szCs w:val="24"/>
        </w:rPr>
        <w:t>,</w:t>
      </w:r>
      <w:r w:rsidR="001B0CCA" w:rsidRPr="000D4866">
        <w:rPr>
          <w:rStyle w:val="Odkaznakoment"/>
          <w:rFonts w:ascii="Arial" w:hAnsi="Arial" w:cs="Arial"/>
          <w:sz w:val="24"/>
          <w:szCs w:val="24"/>
        </w:rPr>
        <w:t xml:space="preserve"> nebo v listinné podobě doručením na adresu žadatele do 15</w:t>
      </w:r>
      <w:r w:rsidR="00D54B3E" w:rsidRPr="000D4866">
        <w:rPr>
          <w:rStyle w:val="Odkaznakoment"/>
          <w:rFonts w:ascii="Arial" w:hAnsi="Arial" w:cs="Arial"/>
          <w:sz w:val="24"/>
          <w:szCs w:val="24"/>
        </w:rPr>
        <w:t xml:space="preserve"> pracovních</w:t>
      </w:r>
      <w:r w:rsidR="001B0CCA" w:rsidRPr="000D4866">
        <w:rPr>
          <w:rStyle w:val="Odkaznakoment"/>
          <w:rFonts w:ascii="Arial" w:hAnsi="Arial" w:cs="Arial"/>
          <w:sz w:val="24"/>
          <w:szCs w:val="24"/>
        </w:rPr>
        <w:t xml:space="preserve"> dnů od ukončení příjmu žádosti. </w:t>
      </w:r>
    </w:p>
    <w:p w14:paraId="4D59C041" w14:textId="79707A79" w:rsidR="0095590B" w:rsidRPr="000D4866" w:rsidRDefault="0095590B" w:rsidP="000D4866">
      <w:pPr>
        <w:tabs>
          <w:tab w:val="left" w:pos="709"/>
        </w:tabs>
        <w:ind w:left="0" w:firstLine="0"/>
        <w:rPr>
          <w:color w:val="E36C0A" w:themeColor="accent6" w:themeShade="BF"/>
          <w:sz w:val="24"/>
          <w:szCs w:val="24"/>
        </w:rPr>
      </w:pPr>
    </w:p>
    <w:p w14:paraId="07315EF3" w14:textId="45D758F9" w:rsidR="00691685" w:rsidRPr="005E4928" w:rsidRDefault="00691685" w:rsidP="008D524F">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5E4928">
        <w:rPr>
          <w:rFonts w:ascii="Arial" w:hAnsi="Arial" w:cs="Arial"/>
          <w:sz w:val="24"/>
          <w:szCs w:val="24"/>
        </w:rPr>
        <w:t>Pokud žádost splňuje podmínky uvedené v odst.</w:t>
      </w:r>
      <w:r w:rsidR="00C5488B" w:rsidRPr="005E4928">
        <w:rPr>
          <w:rFonts w:ascii="Arial" w:hAnsi="Arial" w:cs="Arial"/>
          <w:sz w:val="24"/>
          <w:szCs w:val="24"/>
        </w:rPr>
        <w:t xml:space="preserve"> 8.5</w:t>
      </w:r>
      <w:r w:rsidRPr="005E4928">
        <w:rPr>
          <w:rFonts w:ascii="Arial" w:hAnsi="Arial" w:cs="Arial"/>
          <w:sz w:val="24"/>
          <w:szCs w:val="24"/>
        </w:rPr>
        <w:t>,</w:t>
      </w:r>
      <w:r w:rsidR="00E357A6" w:rsidRPr="005E4928">
        <w:rPr>
          <w:rFonts w:ascii="Arial" w:hAnsi="Arial" w:cs="Arial"/>
          <w:sz w:val="24"/>
          <w:szCs w:val="24"/>
        </w:rPr>
        <w:t xml:space="preserve"> </w:t>
      </w:r>
      <w:r w:rsidRPr="005E4928">
        <w:rPr>
          <w:rFonts w:ascii="Arial" w:hAnsi="Arial" w:cs="Arial"/>
          <w:sz w:val="24"/>
          <w:szCs w:val="24"/>
        </w:rPr>
        <w:t xml:space="preserve">avšak nesplňuje ostatní </w:t>
      </w:r>
      <w:r w:rsidRPr="005E4928">
        <w:rPr>
          <w:rStyle w:val="Siln"/>
          <w:rFonts w:ascii="Arial" w:hAnsi="Arial" w:cs="Arial"/>
          <w:b w:val="0"/>
          <w:sz w:val="24"/>
          <w:szCs w:val="24"/>
        </w:rPr>
        <w:t>náležitosti (neúplná žádost, chybějící přílohy</w:t>
      </w:r>
      <w:r w:rsidR="00C34B23" w:rsidRPr="005E4928">
        <w:rPr>
          <w:rStyle w:val="Siln"/>
          <w:rFonts w:ascii="Arial" w:hAnsi="Arial" w:cs="Arial"/>
          <w:b w:val="0"/>
          <w:sz w:val="24"/>
          <w:szCs w:val="24"/>
        </w:rPr>
        <w:t xml:space="preserve">, </w:t>
      </w:r>
      <w:r w:rsidR="00DE6A18" w:rsidRPr="005E4928">
        <w:rPr>
          <w:rStyle w:val="Siln"/>
          <w:rFonts w:ascii="Arial" w:hAnsi="Arial" w:cs="Arial"/>
          <w:b w:val="0"/>
          <w:sz w:val="24"/>
          <w:szCs w:val="24"/>
        </w:rPr>
        <w:t xml:space="preserve">upřesnění žádosti, </w:t>
      </w:r>
      <w:r w:rsidR="00C34B23" w:rsidRPr="005E4928">
        <w:rPr>
          <w:rStyle w:val="Siln"/>
          <w:rFonts w:ascii="Arial" w:hAnsi="Arial" w:cs="Arial"/>
          <w:b w:val="0"/>
          <w:sz w:val="24"/>
          <w:szCs w:val="24"/>
        </w:rPr>
        <w:t xml:space="preserve">zjevně chybné odpovědi na otázky v části hodnotících kritérií A </w:t>
      </w:r>
      <w:r w:rsidR="00A82B65" w:rsidRPr="005E4928">
        <w:rPr>
          <w:rStyle w:val="Siln"/>
          <w:rFonts w:ascii="Arial" w:hAnsi="Arial" w:cs="Arial"/>
          <w:b w:val="0"/>
          <w:sz w:val="24"/>
          <w:szCs w:val="24"/>
        </w:rPr>
        <w:t>apod.</w:t>
      </w:r>
      <w:r w:rsidR="00E0330E" w:rsidRPr="005E4928">
        <w:rPr>
          <w:rStyle w:val="Siln"/>
          <w:rFonts w:ascii="Arial" w:hAnsi="Arial" w:cs="Arial"/>
          <w:b w:val="0"/>
          <w:sz w:val="24"/>
          <w:szCs w:val="24"/>
        </w:rPr>
        <w:t xml:space="preserve">, v případě obcí </w:t>
      </w:r>
      <w:r w:rsidR="00C34B23" w:rsidRPr="005E4928">
        <w:rPr>
          <w:rStyle w:val="Siln"/>
          <w:rFonts w:ascii="Arial" w:hAnsi="Arial" w:cs="Arial"/>
          <w:b w:val="0"/>
          <w:sz w:val="24"/>
          <w:szCs w:val="24"/>
        </w:rPr>
        <w:t xml:space="preserve">rovněž </w:t>
      </w:r>
      <w:r w:rsidR="00E0330E" w:rsidRPr="005E4928">
        <w:rPr>
          <w:rStyle w:val="Siln"/>
          <w:rFonts w:ascii="Arial" w:hAnsi="Arial" w:cs="Arial"/>
          <w:b w:val="0"/>
          <w:sz w:val="24"/>
          <w:szCs w:val="24"/>
        </w:rPr>
        <w:t>chybějící časové razítko</w:t>
      </w:r>
      <w:r w:rsidRPr="005E4928">
        <w:rPr>
          <w:rStyle w:val="Siln"/>
          <w:rFonts w:ascii="Arial" w:hAnsi="Arial" w:cs="Arial"/>
          <w:b w:val="0"/>
          <w:sz w:val="24"/>
          <w:szCs w:val="24"/>
        </w:rPr>
        <w:t xml:space="preserve">), </w:t>
      </w:r>
      <w:r w:rsidRPr="005E4928">
        <w:rPr>
          <w:rFonts w:ascii="Arial" w:hAnsi="Arial" w:cs="Arial"/>
          <w:sz w:val="24"/>
          <w:szCs w:val="24"/>
        </w:rPr>
        <w:t xml:space="preserve">vyzve administrátor žadatele, aby nedostatky </w:t>
      </w:r>
      <w:r w:rsidR="0000439B" w:rsidRPr="005E4928">
        <w:rPr>
          <w:rFonts w:ascii="Arial" w:hAnsi="Arial" w:cs="Arial"/>
          <w:sz w:val="24"/>
          <w:szCs w:val="24"/>
        </w:rPr>
        <w:t>napravil, a upozorní</w:t>
      </w:r>
      <w:r w:rsidRPr="005E4928">
        <w:rPr>
          <w:rFonts w:ascii="Arial" w:hAnsi="Arial" w:cs="Arial"/>
          <w:sz w:val="24"/>
          <w:szCs w:val="24"/>
        </w:rPr>
        <w:t xml:space="preserve"> jej, že nebude-li žádost opravena </w:t>
      </w:r>
      <w:r w:rsidRPr="005E4928">
        <w:rPr>
          <w:rFonts w:ascii="Arial" w:hAnsi="Arial" w:cs="Arial"/>
          <w:b/>
          <w:sz w:val="24"/>
          <w:szCs w:val="24"/>
        </w:rPr>
        <w:t>do</w:t>
      </w:r>
      <w:r w:rsidR="00A12AC9" w:rsidRPr="005E4928">
        <w:rPr>
          <w:rFonts w:ascii="Arial" w:hAnsi="Arial" w:cs="Arial"/>
          <w:b/>
          <w:sz w:val="24"/>
          <w:szCs w:val="24"/>
        </w:rPr>
        <w:t xml:space="preserve"> 7</w:t>
      </w:r>
      <w:r w:rsidRPr="005E4928">
        <w:rPr>
          <w:rFonts w:ascii="Arial" w:hAnsi="Arial" w:cs="Arial"/>
          <w:b/>
          <w:sz w:val="24"/>
          <w:szCs w:val="24"/>
        </w:rPr>
        <w:t> kalendářních dnů</w:t>
      </w:r>
      <w:r w:rsidRPr="005E4928">
        <w:rPr>
          <w:rFonts w:ascii="Arial" w:hAnsi="Arial" w:cs="Arial"/>
          <w:sz w:val="24"/>
          <w:szCs w:val="24"/>
        </w:rPr>
        <w:t xml:space="preserve"> ode dne upozornění, </w:t>
      </w:r>
      <w:r w:rsidRPr="005E4928">
        <w:rPr>
          <w:rFonts w:ascii="Arial" w:hAnsi="Arial" w:cs="Arial"/>
          <w:b/>
          <w:sz w:val="24"/>
          <w:szCs w:val="24"/>
        </w:rPr>
        <w:t>bude vyřazena z dalšího posuzování</w:t>
      </w:r>
      <w:r w:rsidRPr="005E4928">
        <w:rPr>
          <w:rFonts w:ascii="Arial" w:hAnsi="Arial" w:cs="Arial"/>
          <w:sz w:val="24"/>
          <w:szCs w:val="24"/>
        </w:rPr>
        <w:t xml:space="preserve">. </w:t>
      </w:r>
    </w:p>
    <w:p w14:paraId="0C1441E2" w14:textId="77777777" w:rsidR="00C5488B" w:rsidRPr="005E4928" w:rsidRDefault="00C5488B" w:rsidP="003F1770">
      <w:pPr>
        <w:tabs>
          <w:tab w:val="left" w:pos="709"/>
        </w:tabs>
        <w:ind w:left="709" w:firstLine="0"/>
        <w:rPr>
          <w:rFonts w:ascii="Arial" w:hAnsi="Arial" w:cs="Arial"/>
          <w:sz w:val="12"/>
          <w:szCs w:val="12"/>
        </w:rPr>
      </w:pPr>
    </w:p>
    <w:p w14:paraId="7F8AF34A" w14:textId="74FC3CE7" w:rsidR="00A12AC9" w:rsidRPr="005E4928" w:rsidRDefault="003F1770" w:rsidP="00A12AC9">
      <w:pPr>
        <w:tabs>
          <w:tab w:val="left" w:pos="709"/>
        </w:tabs>
        <w:ind w:left="709" w:firstLine="0"/>
        <w:rPr>
          <w:rFonts w:ascii="Arial" w:hAnsi="Arial" w:cs="Arial"/>
          <w:sz w:val="24"/>
          <w:szCs w:val="24"/>
        </w:rPr>
      </w:pPr>
      <w:r w:rsidRPr="005E4928">
        <w:rPr>
          <w:rFonts w:ascii="Arial" w:hAnsi="Arial" w:cs="Arial"/>
          <w:sz w:val="24"/>
          <w:szCs w:val="24"/>
        </w:rPr>
        <w:t xml:space="preserve">Výzva k nápravě nedostatků bude žadateli zaslána </w:t>
      </w:r>
      <w:r w:rsidR="001C63A9" w:rsidRPr="005E4928">
        <w:rPr>
          <w:rFonts w:ascii="Arial" w:hAnsi="Arial" w:cs="Arial"/>
          <w:sz w:val="24"/>
          <w:szCs w:val="24"/>
        </w:rPr>
        <w:t>neprodleně po zjištění nedostatků</w:t>
      </w:r>
      <w:r w:rsidR="00BC618C" w:rsidRPr="005E4928">
        <w:rPr>
          <w:rFonts w:ascii="Arial" w:hAnsi="Arial" w:cs="Arial"/>
          <w:sz w:val="24"/>
          <w:szCs w:val="24"/>
        </w:rPr>
        <w:t>, a to</w:t>
      </w:r>
      <w:r w:rsidR="00A12AC9" w:rsidRPr="005E4928">
        <w:rPr>
          <w:rFonts w:ascii="Arial" w:hAnsi="Arial" w:cs="Arial"/>
          <w:sz w:val="24"/>
          <w:szCs w:val="24"/>
        </w:rPr>
        <w:t xml:space="preserve"> </w:t>
      </w:r>
      <w:r w:rsidR="001770C1" w:rsidRPr="005E4928">
        <w:rPr>
          <w:rFonts w:ascii="Arial" w:hAnsi="Arial" w:cs="Arial"/>
          <w:sz w:val="24"/>
          <w:szCs w:val="24"/>
        </w:rPr>
        <w:t>bu</w:t>
      </w:r>
      <w:r w:rsidR="001770C1" w:rsidRPr="005E4928">
        <w:rPr>
          <w:rStyle w:val="Odkaznakoment"/>
          <w:rFonts w:ascii="Arial" w:hAnsi="Arial" w:cs="Arial"/>
          <w:sz w:val="24"/>
          <w:szCs w:val="24"/>
        </w:rPr>
        <w:t>ď elektronicky zasláním do datové schránky žadatele, nebo v listinné podobě doručením na adresu žadatele</w:t>
      </w:r>
      <w:r w:rsidR="007D7316" w:rsidRPr="005E4928">
        <w:rPr>
          <w:rStyle w:val="Odkaznakoment"/>
          <w:rFonts w:ascii="Arial" w:hAnsi="Arial" w:cs="Arial"/>
          <w:sz w:val="24"/>
          <w:szCs w:val="24"/>
        </w:rPr>
        <w:t>.</w:t>
      </w:r>
    </w:p>
    <w:p w14:paraId="6F0D4C6C" w14:textId="294D7BAF" w:rsidR="00D55E98" w:rsidRPr="005E4928" w:rsidRDefault="009959C7" w:rsidP="005E4928">
      <w:pPr>
        <w:tabs>
          <w:tab w:val="left" w:pos="709"/>
        </w:tabs>
        <w:ind w:left="709" w:firstLine="0"/>
        <w:rPr>
          <w:rFonts w:ascii="Arial" w:hAnsi="Arial" w:cs="Arial"/>
          <w:sz w:val="24"/>
          <w:szCs w:val="24"/>
        </w:rPr>
      </w:pPr>
      <w:r w:rsidRPr="006D235B">
        <w:rPr>
          <w:rFonts w:ascii="Arial" w:hAnsi="Arial" w:cs="Arial"/>
          <w:sz w:val="24"/>
          <w:szCs w:val="24"/>
        </w:rPr>
        <w:t xml:space="preserve"> </w:t>
      </w:r>
    </w:p>
    <w:p w14:paraId="197E38F3" w14:textId="5A092745" w:rsidR="00691685" w:rsidRPr="006D235B" w:rsidRDefault="00691685" w:rsidP="008D524F">
      <w:pPr>
        <w:pStyle w:val="Odstavecseseznamem"/>
        <w:numPr>
          <w:ilvl w:val="1"/>
          <w:numId w:val="15"/>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w:t>
      </w:r>
      <w:r w:rsidR="00BA36B7" w:rsidRPr="006D235B">
        <w:rPr>
          <w:rFonts w:ascii="Arial" w:hAnsi="Arial" w:cs="Arial"/>
          <w:sz w:val="24"/>
          <w:szCs w:val="24"/>
        </w:rPr>
        <w:t>ádostí o dotace) se zakládají u </w:t>
      </w:r>
      <w:r w:rsidRPr="006D235B">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Default="0077221D" w:rsidP="00691685">
      <w:pPr>
        <w:pStyle w:val="Odstavecseseznamem"/>
        <w:ind w:left="907"/>
        <w:rPr>
          <w:rFonts w:ascii="Arial" w:hAnsi="Arial" w:cs="Arial"/>
          <w:bCs/>
          <w:sz w:val="24"/>
          <w:szCs w:val="24"/>
        </w:rPr>
      </w:pPr>
      <w:r w:rsidRPr="006D235B">
        <w:rPr>
          <w:rFonts w:ascii="Arial" w:hAnsi="Arial" w:cs="Arial"/>
          <w:bCs/>
          <w:sz w:val="24"/>
          <w:szCs w:val="24"/>
        </w:rPr>
        <w:t xml:space="preserve"> </w:t>
      </w:r>
    </w:p>
    <w:p w14:paraId="4CDA5E2D" w14:textId="77777777" w:rsidR="00691685" w:rsidRPr="006D235B" w:rsidRDefault="00691685" w:rsidP="008D524F">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6D235B">
        <w:rPr>
          <w:rFonts w:ascii="Arial" w:hAnsi="Arial" w:cs="Arial"/>
          <w:b/>
          <w:bCs/>
          <w:sz w:val="26"/>
          <w:szCs w:val="26"/>
        </w:rPr>
        <w:t xml:space="preserve">Administrace žádostí o dotace a kritéria hodnocení žádostí </w:t>
      </w:r>
    </w:p>
    <w:p w14:paraId="705BC381" w14:textId="77777777" w:rsidR="00691685" w:rsidRPr="00F450D3" w:rsidRDefault="00691685" w:rsidP="00691685">
      <w:pPr>
        <w:pStyle w:val="Odstavecseseznamem"/>
        <w:ind w:left="360"/>
        <w:rPr>
          <w:rFonts w:ascii="Arial" w:hAnsi="Arial" w:cs="Arial"/>
          <w:b/>
          <w:bCs/>
          <w:sz w:val="16"/>
          <w:szCs w:val="16"/>
        </w:rPr>
      </w:pPr>
    </w:p>
    <w:p w14:paraId="0B682DCB" w14:textId="4C7CE733" w:rsidR="00691685" w:rsidRPr="005E4928" w:rsidRDefault="00691685" w:rsidP="008D524F">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Administrátor shromáždí přijaté žádosti o dotace, posoud</w:t>
      </w:r>
      <w:r w:rsidR="00BA36B7" w:rsidRPr="006D235B">
        <w:rPr>
          <w:rFonts w:ascii="Arial" w:hAnsi="Arial" w:cs="Arial"/>
          <w:bCs/>
          <w:sz w:val="24"/>
          <w:szCs w:val="24"/>
        </w:rPr>
        <w:t xml:space="preserve">í jejich formální </w:t>
      </w:r>
      <w:r w:rsidR="00BA36B7" w:rsidRPr="005E4928">
        <w:rPr>
          <w:rFonts w:ascii="Arial" w:hAnsi="Arial" w:cs="Arial"/>
          <w:bCs/>
          <w:sz w:val="24"/>
          <w:szCs w:val="24"/>
        </w:rPr>
        <w:t>náležitosti a </w:t>
      </w:r>
      <w:r w:rsidRPr="005E4928">
        <w:rPr>
          <w:rFonts w:ascii="Arial" w:hAnsi="Arial" w:cs="Arial"/>
          <w:bCs/>
          <w:sz w:val="24"/>
          <w:szCs w:val="24"/>
        </w:rPr>
        <w:t xml:space="preserve">jejich soulad s podmínkami dotačního </w:t>
      </w:r>
      <w:r w:rsidR="00BB79D0" w:rsidRPr="005E4928">
        <w:rPr>
          <w:rFonts w:ascii="Arial" w:hAnsi="Arial" w:cs="Arial"/>
          <w:bCs/>
          <w:sz w:val="24"/>
          <w:szCs w:val="24"/>
        </w:rPr>
        <w:t>titulu</w:t>
      </w:r>
      <w:r w:rsidRPr="005E4928">
        <w:rPr>
          <w:rFonts w:ascii="Arial" w:hAnsi="Arial" w:cs="Arial"/>
          <w:bCs/>
          <w:sz w:val="24"/>
          <w:szCs w:val="24"/>
        </w:rPr>
        <w:t xml:space="preserve"> a provede jejich hodnocení podle kritérií uvedených v tomto dotačním </w:t>
      </w:r>
      <w:r w:rsidR="00BB79D0" w:rsidRPr="005E4928">
        <w:rPr>
          <w:rFonts w:ascii="Arial" w:hAnsi="Arial" w:cs="Arial"/>
          <w:bCs/>
          <w:sz w:val="24"/>
          <w:szCs w:val="24"/>
        </w:rPr>
        <w:t>titulu</w:t>
      </w:r>
      <w:r w:rsidRPr="005E4928">
        <w:rPr>
          <w:rFonts w:ascii="Arial" w:hAnsi="Arial" w:cs="Arial"/>
          <w:bCs/>
          <w:sz w:val="24"/>
          <w:szCs w:val="24"/>
        </w:rPr>
        <w:t xml:space="preserve">. </w:t>
      </w:r>
    </w:p>
    <w:p w14:paraId="36B17706" w14:textId="77777777" w:rsidR="00F75435" w:rsidRPr="006D235B" w:rsidRDefault="00F75435" w:rsidP="00F75435">
      <w:pPr>
        <w:pStyle w:val="Odstavecseseznamem"/>
        <w:ind w:left="851" w:firstLine="0"/>
        <w:contextualSpacing w:val="0"/>
        <w:rPr>
          <w:rFonts w:ascii="Arial" w:hAnsi="Arial" w:cs="Arial"/>
          <w:bCs/>
          <w:sz w:val="24"/>
          <w:szCs w:val="24"/>
        </w:rPr>
      </w:pPr>
    </w:p>
    <w:p w14:paraId="512FF673" w14:textId="1C1B3CED" w:rsidR="00691685" w:rsidRPr="006D235B" w:rsidRDefault="00691685" w:rsidP="008D524F">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Administrátor si vyhrazuje právo vyžádat s</w:t>
      </w:r>
      <w:r w:rsidR="005500EE">
        <w:rPr>
          <w:rFonts w:ascii="Arial" w:hAnsi="Arial" w:cs="Arial"/>
          <w:bCs/>
          <w:sz w:val="24"/>
          <w:szCs w:val="24"/>
        </w:rPr>
        <w:t>i doplnění předložené žádosti o </w:t>
      </w:r>
      <w:r w:rsidRPr="006D235B">
        <w:rPr>
          <w:rFonts w:ascii="Arial" w:hAnsi="Arial" w:cs="Arial"/>
          <w:bCs/>
          <w:sz w:val="24"/>
          <w:szCs w:val="24"/>
        </w:rPr>
        <w:t xml:space="preserve">dotaci. </w:t>
      </w:r>
    </w:p>
    <w:p w14:paraId="380E6861" w14:textId="77777777" w:rsidR="00F75435" w:rsidRPr="006D235B" w:rsidRDefault="00F75435" w:rsidP="00F75435">
      <w:pPr>
        <w:ind w:left="0" w:firstLine="0"/>
        <w:rPr>
          <w:rFonts w:ascii="Arial" w:hAnsi="Arial" w:cs="Arial"/>
          <w:bCs/>
          <w:sz w:val="24"/>
          <w:szCs w:val="24"/>
        </w:rPr>
      </w:pPr>
    </w:p>
    <w:p w14:paraId="1BC71979" w14:textId="54083F80" w:rsidR="00691685" w:rsidRPr="006D235B" w:rsidRDefault="00691685" w:rsidP="008D524F">
      <w:pPr>
        <w:pStyle w:val="Odstavecseseznamem"/>
        <w:numPr>
          <w:ilvl w:val="1"/>
          <w:numId w:val="15"/>
        </w:numPr>
        <w:ind w:left="851" w:hanging="851"/>
        <w:contextualSpacing w:val="0"/>
        <w:rPr>
          <w:rFonts w:ascii="Arial" w:hAnsi="Arial" w:cs="Arial"/>
          <w:bCs/>
          <w:i/>
          <w:sz w:val="24"/>
          <w:szCs w:val="24"/>
        </w:rPr>
      </w:pPr>
      <w:r w:rsidRPr="005E4928">
        <w:rPr>
          <w:rFonts w:ascii="Arial" w:hAnsi="Arial" w:cs="Arial"/>
          <w:bCs/>
          <w:sz w:val="24"/>
          <w:szCs w:val="24"/>
        </w:rPr>
        <w:t xml:space="preserve">V případě, že žadatel v termínu dle odst. </w:t>
      </w:r>
      <w:r w:rsidR="00C5488B" w:rsidRPr="005E4928">
        <w:rPr>
          <w:rFonts w:ascii="Arial" w:hAnsi="Arial" w:cs="Arial"/>
          <w:bCs/>
          <w:sz w:val="24"/>
          <w:szCs w:val="24"/>
        </w:rPr>
        <w:t>8.6</w:t>
      </w:r>
      <w:r w:rsidR="005500EE" w:rsidRPr="005E4928">
        <w:rPr>
          <w:rFonts w:ascii="Arial" w:hAnsi="Arial" w:cs="Arial"/>
          <w:bCs/>
          <w:sz w:val="24"/>
          <w:szCs w:val="24"/>
        </w:rPr>
        <w:t xml:space="preserve"> nedoplní předloženou žádost</w:t>
      </w:r>
      <w:r w:rsidR="005500EE">
        <w:rPr>
          <w:rFonts w:ascii="Arial" w:hAnsi="Arial" w:cs="Arial"/>
          <w:bCs/>
          <w:sz w:val="24"/>
          <w:szCs w:val="24"/>
        </w:rPr>
        <w:t xml:space="preserve"> o </w:t>
      </w:r>
      <w:r w:rsidRPr="006D235B">
        <w:rPr>
          <w:rFonts w:ascii="Arial" w:hAnsi="Arial" w:cs="Arial"/>
          <w:bCs/>
          <w:sz w:val="24"/>
          <w:szCs w:val="24"/>
        </w:rPr>
        <w:t>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70ED92BA" w14:textId="5AF5D9FF" w:rsidR="00E07BCF" w:rsidRPr="00F80363" w:rsidRDefault="00C03457" w:rsidP="008D524F">
      <w:pPr>
        <w:pStyle w:val="Odstavecseseznamem"/>
        <w:numPr>
          <w:ilvl w:val="1"/>
          <w:numId w:val="15"/>
        </w:numPr>
        <w:ind w:left="851" w:hanging="851"/>
        <w:contextualSpacing w:val="0"/>
        <w:rPr>
          <w:rFonts w:ascii="Arial" w:hAnsi="Arial" w:cs="Arial"/>
          <w:b/>
          <w:strike/>
          <w:sz w:val="24"/>
          <w:szCs w:val="24"/>
        </w:rPr>
      </w:pPr>
      <w:r w:rsidRPr="006E3DEA">
        <w:rPr>
          <w:rFonts w:ascii="Arial" w:hAnsi="Arial" w:cs="Arial"/>
          <w:b/>
          <w:sz w:val="24"/>
          <w:szCs w:val="24"/>
        </w:rPr>
        <w:t>Kritéria hodnocení žádostí o dotace</w:t>
      </w:r>
    </w:p>
    <w:p w14:paraId="741E9B52" w14:textId="77777777" w:rsidR="00E07BCF" w:rsidRPr="006E3DEA" w:rsidRDefault="00E07BCF" w:rsidP="00E07BCF">
      <w:pPr>
        <w:pStyle w:val="Odstavecseseznamem"/>
        <w:rPr>
          <w:rFonts w:ascii="Arial" w:hAnsi="Arial" w:cs="Arial"/>
          <w:b/>
          <w:sz w:val="20"/>
          <w:szCs w:val="20"/>
        </w:rPr>
      </w:pPr>
    </w:p>
    <w:p w14:paraId="64C62D36" w14:textId="5E64F4FB" w:rsidR="00E07BCF" w:rsidRPr="00F671D6" w:rsidRDefault="00C01510" w:rsidP="00E07BCF">
      <w:pPr>
        <w:pStyle w:val="Odstavecseseznamem"/>
        <w:ind w:left="851" w:firstLine="0"/>
        <w:contextualSpacing w:val="0"/>
        <w:rPr>
          <w:rFonts w:ascii="Arial" w:hAnsi="Arial" w:cs="Arial"/>
          <w:b/>
          <w:sz w:val="24"/>
          <w:szCs w:val="24"/>
        </w:rPr>
      </w:pPr>
      <w:r w:rsidRPr="00F671D6">
        <w:rPr>
          <w:rFonts w:ascii="Arial" w:hAnsi="Arial" w:cs="Arial"/>
          <w:b/>
          <w:sz w:val="24"/>
          <w:szCs w:val="24"/>
        </w:rPr>
        <w:t xml:space="preserve">Žádosti jsou hodnoceny </w:t>
      </w:r>
      <w:r w:rsidR="00E07BCF" w:rsidRPr="00F671D6">
        <w:rPr>
          <w:rFonts w:ascii="Arial" w:hAnsi="Arial" w:cs="Arial"/>
          <w:b/>
          <w:sz w:val="24"/>
          <w:szCs w:val="24"/>
        </w:rPr>
        <w:t>administrátorem (hodnotící kritéria A)</w:t>
      </w:r>
      <w:r w:rsidR="005A68B4" w:rsidRPr="00F671D6">
        <w:rPr>
          <w:rFonts w:ascii="Arial" w:hAnsi="Arial" w:cs="Arial"/>
          <w:b/>
          <w:sz w:val="24"/>
          <w:szCs w:val="24"/>
        </w:rPr>
        <w:t>. D</w:t>
      </w:r>
      <w:r w:rsidR="00E07BCF" w:rsidRPr="00F671D6">
        <w:rPr>
          <w:rFonts w:ascii="Arial" w:hAnsi="Arial" w:cs="Arial"/>
          <w:b/>
          <w:sz w:val="24"/>
          <w:szCs w:val="24"/>
        </w:rPr>
        <w:t xml:space="preserve">ále jsou žádosti hodnoceny </w:t>
      </w:r>
      <w:r w:rsidR="002A231A" w:rsidRPr="00F671D6">
        <w:rPr>
          <w:rFonts w:ascii="Arial" w:hAnsi="Arial" w:cs="Arial"/>
          <w:b/>
          <w:sz w:val="24"/>
          <w:szCs w:val="24"/>
        </w:rPr>
        <w:t>hodnotící komisí</w:t>
      </w:r>
      <w:r w:rsidR="00B2328F" w:rsidRPr="00F671D6">
        <w:rPr>
          <w:rFonts w:ascii="Arial" w:hAnsi="Arial" w:cs="Arial"/>
          <w:b/>
          <w:sz w:val="24"/>
          <w:szCs w:val="24"/>
        </w:rPr>
        <w:t xml:space="preserve"> – </w:t>
      </w:r>
      <w:r w:rsidR="00E07BCF" w:rsidRPr="00F671D6">
        <w:rPr>
          <w:rFonts w:ascii="Arial" w:hAnsi="Arial" w:cs="Arial"/>
          <w:b/>
          <w:sz w:val="24"/>
          <w:szCs w:val="24"/>
        </w:rPr>
        <w:t>poradním orgánem</w:t>
      </w:r>
      <w:r w:rsidR="001770C1" w:rsidRPr="00F671D6">
        <w:rPr>
          <w:rFonts w:ascii="Arial" w:hAnsi="Arial" w:cs="Arial"/>
          <w:b/>
          <w:sz w:val="24"/>
          <w:szCs w:val="24"/>
        </w:rPr>
        <w:t xml:space="preserve"> ROK Komisí pro rodinu a sociální záležitosti</w:t>
      </w:r>
      <w:r w:rsidR="002A231A" w:rsidRPr="00F671D6">
        <w:rPr>
          <w:rFonts w:ascii="Arial" w:hAnsi="Arial" w:cs="Arial"/>
          <w:b/>
          <w:sz w:val="24"/>
          <w:szCs w:val="24"/>
        </w:rPr>
        <w:t xml:space="preserve"> </w:t>
      </w:r>
      <w:r w:rsidR="00E07BCF" w:rsidRPr="00F671D6">
        <w:rPr>
          <w:rFonts w:ascii="Arial" w:hAnsi="Arial" w:cs="Arial"/>
          <w:b/>
          <w:sz w:val="24"/>
          <w:szCs w:val="24"/>
        </w:rPr>
        <w:t>(hodnotící kritéria B).</w:t>
      </w:r>
      <w:r w:rsidR="002A231A" w:rsidRPr="00F671D6">
        <w:rPr>
          <w:rFonts w:ascii="Arial" w:hAnsi="Arial" w:cs="Arial"/>
          <w:b/>
          <w:sz w:val="24"/>
          <w:szCs w:val="24"/>
        </w:rPr>
        <w:t xml:space="preserve"> Kritéria v úrovni C posuzuje Rada Olomouckého kraje.</w:t>
      </w:r>
    </w:p>
    <w:p w14:paraId="146E67F5" w14:textId="6B163806" w:rsidR="00E07BCF" w:rsidRPr="00645F5E" w:rsidRDefault="00E07BCF" w:rsidP="00E07BCF">
      <w:pPr>
        <w:pStyle w:val="Odstavecseseznamem"/>
        <w:ind w:left="851" w:firstLine="0"/>
        <w:contextualSpacing w:val="0"/>
        <w:rPr>
          <w:rFonts w:ascii="Arial" w:hAnsi="Arial" w:cs="Arial"/>
          <w:b/>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A43F5A" w:rsidRPr="006E3DEA"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6E3DEA" w:rsidRDefault="00A43F5A" w:rsidP="00B84B5E">
            <w:pPr>
              <w:spacing w:before="120" w:after="120"/>
              <w:jc w:val="center"/>
              <w:rPr>
                <w:rFonts w:ascii="Arial" w:hAnsi="Arial" w:cs="Arial"/>
                <w:b/>
                <w:caps/>
                <w:sz w:val="24"/>
                <w:szCs w:val="24"/>
              </w:rPr>
            </w:pPr>
            <w:r w:rsidRPr="006E3DEA">
              <w:rPr>
                <w:rFonts w:ascii="Arial" w:hAnsi="Arial" w:cs="Arial"/>
                <w:b/>
                <w:caps/>
                <w:sz w:val="24"/>
                <w:szCs w:val="24"/>
              </w:rPr>
              <w:t>Způsob HODNOCENÍ a rozhodování o ŽÁDOSTech</w:t>
            </w:r>
          </w:p>
        </w:tc>
      </w:tr>
      <w:tr w:rsidR="009706F3" w:rsidRPr="009706F3" w14:paraId="40C6C6EA" w14:textId="77777777" w:rsidTr="008B1345">
        <w:trPr>
          <w:cantSplit/>
          <w:trHeight w:val="1134"/>
        </w:trPr>
        <w:tc>
          <w:tcPr>
            <w:tcW w:w="1872" w:type="dxa"/>
            <w:shd w:val="pct10" w:color="auto" w:fill="auto"/>
          </w:tcPr>
          <w:p w14:paraId="27C5CE55" w14:textId="77777777" w:rsidR="00A43F5A" w:rsidRPr="009706F3" w:rsidRDefault="00A43F5A" w:rsidP="00B84B5E">
            <w:pPr>
              <w:spacing w:before="120" w:after="120"/>
              <w:jc w:val="left"/>
              <w:rPr>
                <w:rFonts w:ascii="Arial" w:hAnsi="Arial" w:cs="Arial"/>
                <w:b/>
                <w:sz w:val="24"/>
                <w:szCs w:val="24"/>
              </w:rPr>
            </w:pPr>
            <w:r w:rsidRPr="009706F3">
              <w:rPr>
                <w:rFonts w:ascii="Arial" w:hAnsi="Arial" w:cs="Arial"/>
                <w:b/>
                <w:sz w:val="24"/>
                <w:szCs w:val="24"/>
              </w:rPr>
              <w:lastRenderedPageBreak/>
              <w:t>NÁZEV</w:t>
            </w:r>
          </w:p>
          <w:p w14:paraId="6A895EB4" w14:textId="77777777" w:rsidR="00A43F5A" w:rsidRPr="009706F3" w:rsidRDefault="00A43F5A" w:rsidP="00B84B5E">
            <w:pPr>
              <w:spacing w:before="120" w:after="120"/>
              <w:jc w:val="left"/>
              <w:rPr>
                <w:rFonts w:ascii="Arial" w:hAnsi="Arial" w:cs="Arial"/>
                <w:b/>
                <w:sz w:val="24"/>
                <w:szCs w:val="24"/>
              </w:rPr>
            </w:pPr>
            <w:r w:rsidRPr="009706F3">
              <w:rPr>
                <w:rFonts w:ascii="Arial" w:hAnsi="Arial" w:cs="Arial"/>
                <w:b/>
                <w:sz w:val="24"/>
                <w:szCs w:val="24"/>
              </w:rPr>
              <w:t>HODNOCENÍ</w:t>
            </w:r>
          </w:p>
        </w:tc>
        <w:tc>
          <w:tcPr>
            <w:tcW w:w="2977" w:type="dxa"/>
            <w:shd w:val="pct10" w:color="auto" w:fill="auto"/>
          </w:tcPr>
          <w:p w14:paraId="330318B3" w14:textId="77777777" w:rsidR="00A43F5A" w:rsidRPr="009706F3" w:rsidRDefault="00A43F5A" w:rsidP="00B84B5E">
            <w:pPr>
              <w:spacing w:before="120" w:after="120"/>
              <w:jc w:val="center"/>
              <w:rPr>
                <w:rFonts w:ascii="Arial" w:hAnsi="Arial" w:cs="Arial"/>
                <w:b/>
                <w:sz w:val="24"/>
                <w:szCs w:val="24"/>
              </w:rPr>
            </w:pPr>
            <w:r w:rsidRPr="009706F3">
              <w:rPr>
                <w:rFonts w:ascii="Arial" w:hAnsi="Arial" w:cs="Arial"/>
                <w:b/>
                <w:sz w:val="24"/>
                <w:szCs w:val="24"/>
              </w:rPr>
              <w:t>HODNOTITEL</w:t>
            </w:r>
          </w:p>
        </w:tc>
        <w:tc>
          <w:tcPr>
            <w:tcW w:w="2126" w:type="dxa"/>
            <w:shd w:val="pct10" w:color="auto" w:fill="auto"/>
          </w:tcPr>
          <w:p w14:paraId="18D767CB" w14:textId="77777777" w:rsidR="00A43F5A" w:rsidRPr="009706F3" w:rsidRDefault="00A43F5A" w:rsidP="00B84B5E">
            <w:pPr>
              <w:spacing w:before="120" w:after="120"/>
              <w:ind w:left="32" w:firstLine="0"/>
              <w:jc w:val="center"/>
              <w:rPr>
                <w:rFonts w:ascii="Arial" w:hAnsi="Arial" w:cs="Arial"/>
                <w:b/>
                <w:sz w:val="24"/>
                <w:szCs w:val="24"/>
              </w:rPr>
            </w:pPr>
            <w:r w:rsidRPr="009706F3">
              <w:rPr>
                <w:rFonts w:ascii="Arial" w:hAnsi="Arial" w:cs="Arial"/>
                <w:b/>
                <w:sz w:val="24"/>
                <w:szCs w:val="24"/>
              </w:rPr>
              <w:t xml:space="preserve">POČET </w:t>
            </w:r>
            <w:r w:rsidRPr="009706F3">
              <w:rPr>
                <w:rFonts w:ascii="Arial" w:hAnsi="Arial" w:cs="Arial"/>
                <w:b/>
                <w:caps/>
                <w:sz w:val="24"/>
                <w:szCs w:val="24"/>
              </w:rPr>
              <w:t>KRITÉRIí</w:t>
            </w:r>
          </w:p>
        </w:tc>
        <w:tc>
          <w:tcPr>
            <w:tcW w:w="2126" w:type="dxa"/>
            <w:shd w:val="pct10" w:color="auto" w:fill="auto"/>
          </w:tcPr>
          <w:p w14:paraId="7E29EEEF" w14:textId="77777777" w:rsidR="00AC1498" w:rsidRPr="009706F3" w:rsidRDefault="00AC1498" w:rsidP="00AC1498">
            <w:pPr>
              <w:ind w:left="198" w:firstLine="0"/>
              <w:jc w:val="left"/>
              <w:rPr>
                <w:rFonts w:ascii="Arial" w:hAnsi="Arial" w:cs="Arial"/>
                <w:b/>
              </w:rPr>
            </w:pPr>
            <w:r w:rsidRPr="009706F3">
              <w:rPr>
                <w:rFonts w:ascii="Arial" w:hAnsi="Arial" w:cs="Arial"/>
                <w:b/>
              </w:rPr>
              <w:t>MAXIMÁLNÍ</w:t>
            </w:r>
          </w:p>
          <w:p w14:paraId="1AB58547" w14:textId="51712F21" w:rsidR="00A43F5A" w:rsidRPr="009706F3" w:rsidRDefault="00A43F5A" w:rsidP="00AC1498">
            <w:pPr>
              <w:ind w:left="198" w:firstLine="0"/>
              <w:jc w:val="left"/>
              <w:rPr>
                <w:rFonts w:ascii="Arial" w:hAnsi="Arial" w:cs="Arial"/>
                <w:b/>
                <w:sz w:val="24"/>
                <w:szCs w:val="24"/>
              </w:rPr>
            </w:pPr>
            <w:r w:rsidRPr="009706F3">
              <w:rPr>
                <w:rFonts w:ascii="Arial" w:hAnsi="Arial" w:cs="Arial"/>
                <w:b/>
              </w:rPr>
              <w:t>POČET PŘIDĚLENÝCH BODŮ</w:t>
            </w:r>
          </w:p>
        </w:tc>
      </w:tr>
      <w:tr w:rsidR="009706F3" w:rsidRPr="009706F3" w14:paraId="623ACFEB" w14:textId="77777777" w:rsidTr="008B1345">
        <w:tc>
          <w:tcPr>
            <w:tcW w:w="1872" w:type="dxa"/>
          </w:tcPr>
          <w:p w14:paraId="24C9DBD9" w14:textId="77777777" w:rsidR="00A43F5A" w:rsidRPr="009706F3" w:rsidRDefault="00A43F5A" w:rsidP="00B84B5E">
            <w:pPr>
              <w:spacing w:before="120" w:after="120"/>
              <w:ind w:left="176" w:firstLine="0"/>
              <w:rPr>
                <w:rFonts w:ascii="Arial" w:hAnsi="Arial" w:cs="Arial"/>
                <w:sz w:val="24"/>
                <w:szCs w:val="24"/>
              </w:rPr>
            </w:pPr>
            <w:r w:rsidRPr="009706F3">
              <w:rPr>
                <w:rFonts w:ascii="Arial" w:hAnsi="Arial" w:cs="Arial"/>
                <w:sz w:val="24"/>
                <w:szCs w:val="24"/>
              </w:rPr>
              <w:t>Hodnotící kritéria A</w:t>
            </w:r>
          </w:p>
        </w:tc>
        <w:tc>
          <w:tcPr>
            <w:tcW w:w="2977" w:type="dxa"/>
          </w:tcPr>
          <w:p w14:paraId="6F03C954" w14:textId="77777777" w:rsidR="00A43F5A" w:rsidRPr="009706F3" w:rsidRDefault="00A43F5A" w:rsidP="00B84B5E">
            <w:pPr>
              <w:spacing w:before="120" w:after="120"/>
              <w:ind w:left="176" w:firstLine="0"/>
              <w:rPr>
                <w:rFonts w:ascii="Arial" w:hAnsi="Arial" w:cs="Arial"/>
                <w:sz w:val="24"/>
                <w:szCs w:val="24"/>
              </w:rPr>
            </w:pPr>
            <w:r w:rsidRPr="009706F3">
              <w:rPr>
                <w:rFonts w:ascii="Arial" w:hAnsi="Arial" w:cs="Arial"/>
                <w:sz w:val="24"/>
                <w:szCs w:val="24"/>
              </w:rPr>
              <w:t xml:space="preserve">Administrátor </w:t>
            </w:r>
          </w:p>
          <w:p w14:paraId="7F4F8FE0" w14:textId="77777777" w:rsidR="00A43F5A" w:rsidRPr="009706F3" w:rsidRDefault="00A43F5A" w:rsidP="00B84B5E">
            <w:pPr>
              <w:spacing w:before="120" w:after="120"/>
              <w:ind w:left="176" w:firstLine="0"/>
              <w:rPr>
                <w:sz w:val="24"/>
                <w:szCs w:val="24"/>
              </w:rPr>
            </w:pPr>
            <w:r w:rsidRPr="009706F3">
              <w:rPr>
                <w:rFonts w:ascii="Arial" w:hAnsi="Arial" w:cs="Arial"/>
                <w:sz w:val="24"/>
                <w:szCs w:val="24"/>
              </w:rPr>
              <w:t>(automatické hodnocení)</w:t>
            </w:r>
          </w:p>
        </w:tc>
        <w:tc>
          <w:tcPr>
            <w:tcW w:w="2126" w:type="dxa"/>
            <w:vAlign w:val="center"/>
          </w:tcPr>
          <w:p w14:paraId="2A4F8807" w14:textId="23B3BBA9" w:rsidR="00A43F5A" w:rsidRPr="009706F3" w:rsidRDefault="006440B8" w:rsidP="009706F3">
            <w:pPr>
              <w:jc w:val="center"/>
              <w:rPr>
                <w:rFonts w:ascii="Arial" w:hAnsi="Arial" w:cs="Arial"/>
                <w:sz w:val="24"/>
                <w:szCs w:val="24"/>
              </w:rPr>
            </w:pPr>
            <w:r w:rsidRPr="009706F3">
              <w:rPr>
                <w:rFonts w:ascii="Arial" w:hAnsi="Arial" w:cs="Arial"/>
                <w:sz w:val="24"/>
                <w:szCs w:val="24"/>
              </w:rPr>
              <w:t>4</w:t>
            </w:r>
          </w:p>
        </w:tc>
        <w:tc>
          <w:tcPr>
            <w:tcW w:w="2126" w:type="dxa"/>
            <w:vAlign w:val="center"/>
          </w:tcPr>
          <w:p w14:paraId="48222D90" w14:textId="09C6748C" w:rsidR="00A43F5A" w:rsidRPr="009706F3" w:rsidRDefault="008B1345" w:rsidP="005841DA">
            <w:pPr>
              <w:jc w:val="center"/>
              <w:rPr>
                <w:rFonts w:ascii="Arial" w:hAnsi="Arial" w:cs="Arial"/>
                <w:sz w:val="24"/>
                <w:szCs w:val="24"/>
              </w:rPr>
            </w:pPr>
            <w:r w:rsidRPr="009706F3">
              <w:rPr>
                <w:rFonts w:ascii="Arial" w:hAnsi="Arial" w:cs="Arial"/>
                <w:sz w:val="24"/>
                <w:szCs w:val="24"/>
              </w:rPr>
              <w:t>40</w:t>
            </w:r>
          </w:p>
        </w:tc>
      </w:tr>
      <w:tr w:rsidR="009706F3" w:rsidRPr="009706F3" w14:paraId="52458C2A" w14:textId="77777777" w:rsidTr="008B1345">
        <w:tc>
          <w:tcPr>
            <w:tcW w:w="1872" w:type="dxa"/>
          </w:tcPr>
          <w:p w14:paraId="054745B6" w14:textId="77777777" w:rsidR="00A43F5A" w:rsidRPr="009706F3" w:rsidRDefault="00A43F5A" w:rsidP="00B84B5E">
            <w:pPr>
              <w:spacing w:before="120" w:after="120"/>
              <w:ind w:left="176" w:firstLine="0"/>
              <w:rPr>
                <w:rFonts w:ascii="Arial" w:hAnsi="Arial" w:cs="Arial"/>
                <w:sz w:val="24"/>
                <w:szCs w:val="24"/>
              </w:rPr>
            </w:pPr>
            <w:r w:rsidRPr="009706F3">
              <w:rPr>
                <w:rFonts w:ascii="Arial" w:hAnsi="Arial" w:cs="Arial"/>
                <w:sz w:val="24"/>
                <w:szCs w:val="24"/>
              </w:rPr>
              <w:t>Hodnotící kritéria B</w:t>
            </w:r>
          </w:p>
        </w:tc>
        <w:tc>
          <w:tcPr>
            <w:tcW w:w="2977" w:type="dxa"/>
          </w:tcPr>
          <w:p w14:paraId="1A4A1AB5" w14:textId="4FA909D0" w:rsidR="00EF11A0" w:rsidRPr="009706F3" w:rsidRDefault="001770C1" w:rsidP="009706F3">
            <w:pPr>
              <w:spacing w:before="120" w:after="120"/>
              <w:ind w:left="176" w:firstLine="0"/>
              <w:jc w:val="left"/>
              <w:rPr>
                <w:rFonts w:ascii="Arial" w:hAnsi="Arial" w:cs="Arial"/>
                <w:b/>
                <w:i/>
                <w:sz w:val="24"/>
                <w:szCs w:val="24"/>
              </w:rPr>
            </w:pPr>
            <w:r w:rsidRPr="009706F3">
              <w:rPr>
                <w:rFonts w:ascii="Arial" w:hAnsi="Arial" w:cs="Arial"/>
                <w:sz w:val="24"/>
                <w:szCs w:val="24"/>
              </w:rPr>
              <w:t>P</w:t>
            </w:r>
            <w:r w:rsidR="00A43F5A" w:rsidRPr="009706F3">
              <w:rPr>
                <w:rFonts w:ascii="Arial" w:hAnsi="Arial" w:cs="Arial"/>
                <w:sz w:val="24"/>
                <w:szCs w:val="24"/>
              </w:rPr>
              <w:t>oradní orgán ROK</w:t>
            </w:r>
            <w:r w:rsidR="006440B8" w:rsidRPr="009706F3">
              <w:rPr>
                <w:rFonts w:ascii="Arial" w:hAnsi="Arial" w:cs="Arial"/>
                <w:sz w:val="24"/>
                <w:szCs w:val="24"/>
              </w:rPr>
              <w:t xml:space="preserve"> - Komise pro rodinu a sociální záležitosti</w:t>
            </w:r>
            <w:r w:rsidR="00A43F5A" w:rsidRPr="009706F3">
              <w:rPr>
                <w:rFonts w:ascii="Arial" w:hAnsi="Arial" w:cs="Arial"/>
                <w:sz w:val="24"/>
                <w:szCs w:val="24"/>
              </w:rPr>
              <w:t xml:space="preserve">, </w:t>
            </w:r>
            <w:r w:rsidR="00A74BE4" w:rsidRPr="009706F3">
              <w:rPr>
                <w:rFonts w:ascii="Arial" w:hAnsi="Arial" w:cs="Arial"/>
                <w:b/>
                <w:i/>
                <w:sz w:val="24"/>
                <w:szCs w:val="24"/>
              </w:rPr>
              <w:t>(hodnotící komise)</w:t>
            </w:r>
          </w:p>
        </w:tc>
        <w:tc>
          <w:tcPr>
            <w:tcW w:w="2126" w:type="dxa"/>
            <w:vAlign w:val="center"/>
          </w:tcPr>
          <w:p w14:paraId="27EF3F16" w14:textId="0E563351" w:rsidR="00A43F5A" w:rsidRPr="009706F3" w:rsidRDefault="006440B8" w:rsidP="00B84B5E">
            <w:pPr>
              <w:jc w:val="center"/>
              <w:rPr>
                <w:rFonts w:ascii="Arial" w:hAnsi="Arial" w:cs="Arial"/>
                <w:strike/>
                <w:sz w:val="24"/>
                <w:szCs w:val="24"/>
              </w:rPr>
            </w:pPr>
            <w:r w:rsidRPr="009706F3">
              <w:rPr>
                <w:rFonts w:ascii="Arial" w:hAnsi="Arial" w:cs="Arial"/>
              </w:rPr>
              <w:t>3</w:t>
            </w:r>
          </w:p>
        </w:tc>
        <w:tc>
          <w:tcPr>
            <w:tcW w:w="2126" w:type="dxa"/>
            <w:vAlign w:val="center"/>
          </w:tcPr>
          <w:p w14:paraId="205404B6" w14:textId="21259BEA" w:rsidR="00A43F5A" w:rsidRPr="009706F3" w:rsidRDefault="00A43F5A" w:rsidP="005841DA">
            <w:pPr>
              <w:jc w:val="center"/>
              <w:rPr>
                <w:rFonts w:ascii="Arial" w:hAnsi="Arial" w:cs="Arial"/>
                <w:sz w:val="24"/>
                <w:szCs w:val="24"/>
              </w:rPr>
            </w:pPr>
            <w:r w:rsidRPr="009706F3">
              <w:rPr>
                <w:rFonts w:ascii="Arial" w:hAnsi="Arial" w:cs="Arial"/>
                <w:sz w:val="24"/>
                <w:szCs w:val="24"/>
              </w:rPr>
              <w:t>40</w:t>
            </w:r>
          </w:p>
        </w:tc>
      </w:tr>
      <w:tr w:rsidR="009706F3" w:rsidRPr="009706F3" w14:paraId="79D76831" w14:textId="77777777" w:rsidTr="008B1345">
        <w:tc>
          <w:tcPr>
            <w:tcW w:w="1872" w:type="dxa"/>
            <w:tcBorders>
              <w:bottom w:val="single" w:sz="4" w:space="0" w:color="auto"/>
            </w:tcBorders>
          </w:tcPr>
          <w:p w14:paraId="5F0D62A8" w14:textId="1F666602" w:rsidR="008B1345" w:rsidRPr="009706F3" w:rsidRDefault="008B1345" w:rsidP="008B1345">
            <w:pPr>
              <w:spacing w:before="120" w:after="120"/>
              <w:ind w:left="176" w:firstLine="0"/>
              <w:rPr>
                <w:rFonts w:ascii="Arial" w:hAnsi="Arial" w:cs="Arial"/>
                <w:sz w:val="24"/>
                <w:szCs w:val="24"/>
              </w:rPr>
            </w:pPr>
            <w:r w:rsidRPr="009706F3">
              <w:rPr>
                <w:rFonts w:ascii="Arial" w:hAnsi="Arial" w:cs="Arial"/>
                <w:sz w:val="24"/>
                <w:szCs w:val="24"/>
              </w:rPr>
              <w:t>Hodnotící kritéria C</w:t>
            </w:r>
          </w:p>
        </w:tc>
        <w:tc>
          <w:tcPr>
            <w:tcW w:w="2977" w:type="dxa"/>
            <w:tcBorders>
              <w:bottom w:val="single" w:sz="4" w:space="0" w:color="auto"/>
            </w:tcBorders>
          </w:tcPr>
          <w:p w14:paraId="1F8EACC9" w14:textId="0D95A850" w:rsidR="008B1345" w:rsidRPr="009706F3" w:rsidRDefault="009706F3" w:rsidP="009706F3">
            <w:pPr>
              <w:spacing w:before="120" w:after="120"/>
              <w:ind w:left="176" w:firstLine="0"/>
              <w:jc w:val="left"/>
              <w:rPr>
                <w:rFonts w:ascii="Arial" w:hAnsi="Arial" w:cs="Arial"/>
                <w:sz w:val="24"/>
                <w:szCs w:val="24"/>
              </w:rPr>
            </w:pPr>
            <w:r>
              <w:rPr>
                <w:rFonts w:ascii="Arial" w:hAnsi="Arial" w:cs="Arial"/>
                <w:sz w:val="24"/>
                <w:szCs w:val="24"/>
              </w:rPr>
              <w:t>Rada Olomouckého kraje (ROK)</w:t>
            </w:r>
          </w:p>
        </w:tc>
        <w:tc>
          <w:tcPr>
            <w:tcW w:w="2126" w:type="dxa"/>
            <w:tcBorders>
              <w:bottom w:val="single" w:sz="4" w:space="0" w:color="auto"/>
            </w:tcBorders>
            <w:vAlign w:val="center"/>
          </w:tcPr>
          <w:p w14:paraId="3F87681F" w14:textId="532FBCA1" w:rsidR="008B1345" w:rsidRPr="009706F3" w:rsidRDefault="008B1345" w:rsidP="009706F3">
            <w:pPr>
              <w:jc w:val="center"/>
              <w:rPr>
                <w:rFonts w:ascii="Arial" w:hAnsi="Arial" w:cs="Arial"/>
                <w:sz w:val="24"/>
                <w:szCs w:val="24"/>
              </w:rPr>
            </w:pPr>
            <w:r w:rsidRPr="009706F3">
              <w:rPr>
                <w:rFonts w:ascii="Arial" w:hAnsi="Arial" w:cs="Arial"/>
                <w:sz w:val="24"/>
                <w:szCs w:val="24"/>
              </w:rPr>
              <w:t>1</w:t>
            </w:r>
          </w:p>
        </w:tc>
        <w:tc>
          <w:tcPr>
            <w:tcW w:w="2126" w:type="dxa"/>
            <w:tcBorders>
              <w:bottom w:val="single" w:sz="4" w:space="0" w:color="auto"/>
            </w:tcBorders>
            <w:vAlign w:val="center"/>
          </w:tcPr>
          <w:p w14:paraId="3FF1F4B0" w14:textId="26A4CBC0" w:rsidR="008B1345" w:rsidRPr="009706F3" w:rsidRDefault="008B1345" w:rsidP="008B1345">
            <w:pPr>
              <w:spacing w:before="120" w:after="120"/>
              <w:jc w:val="center"/>
              <w:rPr>
                <w:rFonts w:ascii="Arial" w:hAnsi="Arial" w:cs="Arial"/>
                <w:sz w:val="24"/>
                <w:szCs w:val="24"/>
              </w:rPr>
            </w:pPr>
            <w:r w:rsidRPr="009706F3">
              <w:rPr>
                <w:rFonts w:ascii="Arial" w:hAnsi="Arial" w:cs="Arial"/>
                <w:sz w:val="24"/>
                <w:szCs w:val="24"/>
              </w:rPr>
              <w:t>20</w:t>
            </w:r>
          </w:p>
          <w:p w14:paraId="48B24394" w14:textId="77777777" w:rsidR="008B1345" w:rsidRPr="009706F3" w:rsidRDefault="008B1345" w:rsidP="008B1345">
            <w:pPr>
              <w:spacing w:before="120" w:after="120"/>
              <w:jc w:val="center"/>
              <w:rPr>
                <w:rFonts w:ascii="Arial" w:hAnsi="Arial" w:cs="Arial"/>
                <w:sz w:val="24"/>
                <w:szCs w:val="24"/>
              </w:rPr>
            </w:pPr>
          </w:p>
        </w:tc>
      </w:tr>
    </w:tbl>
    <w:p w14:paraId="42E4E668" w14:textId="6E847707" w:rsidR="00C6671E" w:rsidRPr="001D5C9F" w:rsidRDefault="00C6671E" w:rsidP="00691685">
      <w:pPr>
        <w:tabs>
          <w:tab w:val="left" w:pos="851"/>
        </w:tabs>
        <w:rPr>
          <w:rFonts w:ascii="Arial" w:hAnsi="Arial" w:cs="Arial"/>
          <w:b/>
          <w:bCs/>
          <w:color w:val="0000FF"/>
          <w:sz w:val="6"/>
          <w:szCs w:val="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
        <w:gridCol w:w="6519"/>
        <w:gridCol w:w="427"/>
        <w:gridCol w:w="1417"/>
      </w:tblGrid>
      <w:tr w:rsidR="00C6671E" w14:paraId="652DD02B" w14:textId="77777777" w:rsidTr="005C575E">
        <w:trPr>
          <w:trHeight w:val="245"/>
        </w:trPr>
        <w:tc>
          <w:tcPr>
            <w:tcW w:w="910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F2BB24" w14:textId="77777777" w:rsidR="00C6671E" w:rsidRDefault="00C6671E">
            <w:pPr>
              <w:autoSpaceDE w:val="0"/>
              <w:autoSpaceDN w:val="0"/>
              <w:adjustRightInd w:val="0"/>
              <w:spacing w:line="256" w:lineRule="auto"/>
              <w:ind w:left="0" w:firstLine="0"/>
              <w:rPr>
                <w:rFonts w:ascii="Arial" w:hAnsi="Arial" w:cs="Arial"/>
                <w:b/>
                <w:bCs/>
              </w:rPr>
            </w:pPr>
          </w:p>
          <w:p w14:paraId="1D0211F9" w14:textId="77777777" w:rsidR="00C6671E" w:rsidRDefault="00C6671E">
            <w:pPr>
              <w:spacing w:line="256" w:lineRule="auto"/>
              <w:jc w:val="center"/>
              <w:rPr>
                <w:rFonts w:ascii="Arial" w:hAnsi="Arial" w:cs="Arial"/>
                <w:b/>
                <w:caps/>
                <w:sz w:val="24"/>
                <w:szCs w:val="24"/>
              </w:rPr>
            </w:pPr>
            <w:r>
              <w:rPr>
                <w:rFonts w:ascii="Arial" w:hAnsi="Arial" w:cs="Arial"/>
                <w:b/>
                <w:caps/>
                <w:sz w:val="24"/>
                <w:szCs w:val="24"/>
              </w:rPr>
              <w:t>Kritéria hodnocení žádostí – definice</w:t>
            </w:r>
          </w:p>
          <w:p w14:paraId="73783247" w14:textId="77777777" w:rsidR="00C6671E" w:rsidRDefault="00C6671E">
            <w:pPr>
              <w:autoSpaceDE w:val="0"/>
              <w:autoSpaceDN w:val="0"/>
              <w:adjustRightInd w:val="0"/>
              <w:spacing w:line="256" w:lineRule="auto"/>
              <w:ind w:left="0" w:firstLine="0"/>
              <w:rPr>
                <w:rFonts w:ascii="Arial" w:hAnsi="Arial" w:cs="Arial"/>
                <w:b/>
                <w:bCs/>
              </w:rPr>
            </w:pPr>
          </w:p>
        </w:tc>
      </w:tr>
      <w:tr w:rsidR="00C6671E" w14:paraId="10337A96" w14:textId="77777777" w:rsidTr="005C575E">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7DD8F" w14:textId="77777777" w:rsidR="00C6671E" w:rsidRDefault="00C6671E">
            <w:pPr>
              <w:autoSpaceDE w:val="0"/>
              <w:autoSpaceDN w:val="0"/>
              <w:adjustRightInd w:val="0"/>
              <w:spacing w:line="256" w:lineRule="auto"/>
              <w:ind w:left="0" w:firstLine="0"/>
              <w:jc w:val="left"/>
              <w:rPr>
                <w:rFonts w:ascii="Arial" w:hAnsi="Arial" w:cs="Arial"/>
                <w:b/>
                <w:bCs/>
              </w:rPr>
            </w:pPr>
          </w:p>
        </w:tc>
        <w:tc>
          <w:tcPr>
            <w:tcW w:w="83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B8BEB" w14:textId="77777777" w:rsidR="00C6671E" w:rsidRPr="00645F5E" w:rsidRDefault="00C6671E" w:rsidP="00D93B8A">
            <w:pPr>
              <w:autoSpaceDE w:val="0"/>
              <w:autoSpaceDN w:val="0"/>
              <w:adjustRightInd w:val="0"/>
              <w:ind w:left="0" w:firstLine="0"/>
              <w:jc w:val="center"/>
              <w:rPr>
                <w:rFonts w:ascii="Arial" w:hAnsi="Arial" w:cs="Arial"/>
                <w:b/>
                <w:caps/>
                <w:sz w:val="24"/>
                <w:szCs w:val="24"/>
              </w:rPr>
            </w:pPr>
            <w:r w:rsidRPr="00645F5E">
              <w:rPr>
                <w:rFonts w:ascii="Arial" w:hAnsi="Arial" w:cs="Arial"/>
                <w:b/>
                <w:caps/>
                <w:sz w:val="24"/>
                <w:szCs w:val="24"/>
              </w:rPr>
              <w:t>Součet přidělených bodů nesmí překročit počet 100</w:t>
            </w:r>
          </w:p>
          <w:p w14:paraId="35D38F76" w14:textId="77777777" w:rsidR="00C6671E" w:rsidRDefault="00C6671E" w:rsidP="00D93B8A">
            <w:pPr>
              <w:autoSpaceDE w:val="0"/>
              <w:autoSpaceDN w:val="0"/>
              <w:adjustRightInd w:val="0"/>
              <w:ind w:left="0" w:firstLine="0"/>
              <w:jc w:val="center"/>
              <w:rPr>
                <w:rFonts w:ascii="Arial" w:hAnsi="Arial" w:cs="Arial"/>
                <w:caps/>
                <w:sz w:val="20"/>
                <w:szCs w:val="20"/>
              </w:rPr>
            </w:pPr>
            <w:r w:rsidRPr="00645F5E">
              <w:rPr>
                <w:rFonts w:ascii="Arial" w:hAnsi="Arial" w:cs="Arial"/>
                <w:b/>
                <w:caps/>
                <w:sz w:val="24"/>
                <w:szCs w:val="24"/>
              </w:rPr>
              <w:t>(maximální výše dosažených bodů)</w:t>
            </w:r>
          </w:p>
        </w:tc>
      </w:tr>
      <w:tr w:rsidR="00C6671E" w14:paraId="76D58201" w14:textId="77777777" w:rsidTr="005C575E">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2825E" w14:textId="77777777" w:rsidR="00C6671E" w:rsidRDefault="00C6671E" w:rsidP="00022831">
            <w:pPr>
              <w:autoSpaceDE w:val="0"/>
              <w:autoSpaceDN w:val="0"/>
              <w:adjustRightInd w:val="0"/>
              <w:spacing w:line="256" w:lineRule="auto"/>
              <w:ind w:left="0" w:firstLine="0"/>
              <w:jc w:val="center"/>
              <w:rPr>
                <w:rFonts w:ascii="Arial" w:hAnsi="Arial" w:cs="Arial"/>
                <w:b/>
                <w:bCs/>
              </w:rPr>
            </w:pPr>
            <w:r>
              <w:rPr>
                <w:rFonts w:ascii="Arial" w:hAnsi="Arial" w:cs="Arial"/>
                <w:b/>
                <w:bCs/>
              </w:rPr>
              <w:t>A</w:t>
            </w:r>
          </w:p>
        </w:tc>
        <w:tc>
          <w:tcPr>
            <w:tcW w:w="83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A5B19" w14:textId="20667B8D" w:rsidR="005B60C3" w:rsidRPr="00022831" w:rsidRDefault="00C6671E" w:rsidP="00022831">
            <w:pPr>
              <w:autoSpaceDE w:val="0"/>
              <w:autoSpaceDN w:val="0"/>
              <w:spacing w:before="120" w:after="120" w:line="252" w:lineRule="auto"/>
              <w:ind w:left="0" w:firstLine="0"/>
              <w:rPr>
                <w:rFonts w:ascii="Arial" w:hAnsi="Arial" w:cs="Arial"/>
                <w:b/>
                <w:color w:val="808080" w:themeColor="background1" w:themeShade="80"/>
                <w:sz w:val="24"/>
                <w:szCs w:val="24"/>
              </w:rPr>
            </w:pPr>
            <w:r>
              <w:rPr>
                <w:rFonts w:ascii="Arial" w:hAnsi="Arial" w:cs="Arial"/>
                <w:b/>
                <w:bCs/>
                <w:sz w:val="24"/>
                <w:szCs w:val="24"/>
              </w:rPr>
              <w:t>Hodnotící kritéria defin</w:t>
            </w:r>
            <w:r w:rsidR="000E7B8D">
              <w:rPr>
                <w:rFonts w:ascii="Arial" w:hAnsi="Arial" w:cs="Arial"/>
                <w:b/>
                <w:bCs/>
                <w:sz w:val="24"/>
                <w:szCs w:val="24"/>
              </w:rPr>
              <w:t xml:space="preserve">ovaná </w:t>
            </w:r>
            <w:r>
              <w:rPr>
                <w:rFonts w:ascii="Arial" w:hAnsi="Arial" w:cs="Arial"/>
                <w:b/>
                <w:bCs/>
                <w:sz w:val="24"/>
                <w:szCs w:val="24"/>
              </w:rPr>
              <w:t>administrátor</w:t>
            </w:r>
            <w:r w:rsidR="000E7B8D">
              <w:rPr>
                <w:rFonts w:ascii="Arial" w:hAnsi="Arial" w:cs="Arial"/>
                <w:b/>
                <w:bCs/>
                <w:sz w:val="24"/>
                <w:szCs w:val="24"/>
              </w:rPr>
              <w:t>em</w:t>
            </w:r>
            <w:r>
              <w:rPr>
                <w:rFonts w:ascii="Arial" w:hAnsi="Arial" w:cs="Arial"/>
                <w:b/>
                <w:bCs/>
                <w:sz w:val="24"/>
                <w:szCs w:val="24"/>
              </w:rPr>
              <w:t xml:space="preserve"> </w:t>
            </w:r>
          </w:p>
        </w:tc>
      </w:tr>
      <w:tr w:rsidR="00022831" w:rsidRPr="00022831" w14:paraId="358BDB3E" w14:textId="77777777" w:rsidTr="005C575E">
        <w:trPr>
          <w:trHeight w:val="523"/>
        </w:trPr>
        <w:tc>
          <w:tcPr>
            <w:tcW w:w="709" w:type="dxa"/>
            <w:tcBorders>
              <w:top w:val="single" w:sz="4" w:space="0" w:color="auto"/>
              <w:left w:val="single" w:sz="4" w:space="0" w:color="auto"/>
              <w:bottom w:val="single" w:sz="4" w:space="0" w:color="auto"/>
              <w:right w:val="single" w:sz="4" w:space="0" w:color="auto"/>
            </w:tcBorders>
            <w:vAlign w:val="center"/>
          </w:tcPr>
          <w:p w14:paraId="32DED00E" w14:textId="77777777" w:rsidR="005C575E" w:rsidRPr="00022831" w:rsidRDefault="005C575E" w:rsidP="00022831">
            <w:pPr>
              <w:autoSpaceDE w:val="0"/>
              <w:autoSpaceDN w:val="0"/>
              <w:adjustRightInd w:val="0"/>
              <w:spacing w:line="256" w:lineRule="auto"/>
              <w:ind w:left="0" w:firstLine="0"/>
              <w:jc w:val="center"/>
              <w:rPr>
                <w:rFonts w:ascii="Arial" w:hAnsi="Arial" w:cs="Arial"/>
                <w:b/>
              </w:rPr>
            </w:pPr>
            <w:r w:rsidRPr="00022831">
              <w:rPr>
                <w:rFonts w:ascii="Arial" w:hAnsi="Arial" w:cs="Arial"/>
                <w:b/>
                <w:bCs/>
              </w:rPr>
              <w:t>A1</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28E08A45" w14:textId="7B17878F" w:rsidR="005C575E" w:rsidRPr="00022831" w:rsidRDefault="005C575E" w:rsidP="00901BA4">
            <w:pPr>
              <w:autoSpaceDE w:val="0"/>
              <w:autoSpaceDN w:val="0"/>
              <w:spacing w:before="120" w:after="120" w:line="252" w:lineRule="auto"/>
              <w:ind w:left="64" w:firstLine="0"/>
              <w:jc w:val="left"/>
              <w:rPr>
                <w:rFonts w:ascii="Arial" w:hAnsi="Arial" w:cs="Arial"/>
                <w:b/>
              </w:rPr>
            </w:pPr>
            <w:r w:rsidRPr="00022831">
              <w:rPr>
                <w:rFonts w:ascii="Arial" w:hAnsi="Arial" w:cs="Arial"/>
                <w:b/>
              </w:rPr>
              <w:t>Podíl požadované dotace na celkových předpokládaných uznatelných výdajích projektu</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49254318" w14:textId="77777777" w:rsidR="005C575E" w:rsidRPr="00022831" w:rsidRDefault="005C575E" w:rsidP="00901BA4">
            <w:pPr>
              <w:autoSpaceDE w:val="0"/>
              <w:autoSpaceDN w:val="0"/>
              <w:spacing w:before="120" w:after="120" w:line="252" w:lineRule="auto"/>
              <w:ind w:hanging="720"/>
              <w:rPr>
                <w:rFonts w:ascii="Arial" w:hAnsi="Arial" w:cs="Arial"/>
                <w:b/>
                <w:bCs/>
              </w:rPr>
            </w:pPr>
            <w:r w:rsidRPr="00022831">
              <w:rPr>
                <w:rFonts w:ascii="Arial" w:hAnsi="Arial" w:cs="Arial"/>
                <w:b/>
                <w:bCs/>
              </w:rPr>
              <w:t>Počet bodů</w:t>
            </w:r>
          </w:p>
        </w:tc>
      </w:tr>
      <w:tr w:rsidR="00022831" w:rsidRPr="00022831" w14:paraId="54F003D8" w14:textId="77777777" w:rsidTr="00801323">
        <w:trPr>
          <w:trHeight w:val="1655"/>
        </w:trPr>
        <w:tc>
          <w:tcPr>
            <w:tcW w:w="709" w:type="dxa"/>
            <w:tcBorders>
              <w:top w:val="single" w:sz="4" w:space="0" w:color="auto"/>
              <w:left w:val="single" w:sz="4" w:space="0" w:color="auto"/>
              <w:bottom w:val="single" w:sz="4" w:space="0" w:color="auto"/>
              <w:right w:val="single" w:sz="4" w:space="0" w:color="auto"/>
            </w:tcBorders>
            <w:vAlign w:val="center"/>
          </w:tcPr>
          <w:p w14:paraId="5166A619" w14:textId="77777777" w:rsidR="005C575E" w:rsidRPr="00022831" w:rsidRDefault="005C575E" w:rsidP="00901BA4">
            <w:pPr>
              <w:autoSpaceDE w:val="0"/>
              <w:autoSpaceDN w:val="0"/>
              <w:adjustRightInd w:val="0"/>
              <w:spacing w:line="256" w:lineRule="auto"/>
              <w:ind w:left="0" w:firstLine="0"/>
              <w:jc w:val="center"/>
              <w:rPr>
                <w:rFonts w:ascii="Arial" w:hAnsi="Arial" w:cs="Arial"/>
                <w:b/>
                <w:bCs/>
              </w:rPr>
            </w:pP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69FEFF58" w14:textId="3FE4FEE7" w:rsidR="005C575E" w:rsidRPr="00022831" w:rsidRDefault="005C575E" w:rsidP="008D524F">
            <w:pPr>
              <w:pStyle w:val="Odstavecseseznamem"/>
              <w:numPr>
                <w:ilvl w:val="0"/>
                <w:numId w:val="19"/>
              </w:numPr>
              <w:spacing w:before="160" w:line="252" w:lineRule="auto"/>
              <w:ind w:left="357" w:hanging="357"/>
              <w:jc w:val="left"/>
              <w:rPr>
                <w:rFonts w:ascii="Arial" w:hAnsi="Arial" w:cs="Arial"/>
              </w:rPr>
            </w:pPr>
            <w:r w:rsidRPr="00022831">
              <w:rPr>
                <w:rFonts w:ascii="Arial" w:hAnsi="Arial" w:cs="Arial"/>
              </w:rPr>
              <w:t>do 20 % včetně z celkových uznatelných výdajů projektu nebo projekty do 35 000,- Kč</w:t>
            </w:r>
          </w:p>
          <w:p w14:paraId="7696D33E" w14:textId="77777777" w:rsidR="005C575E" w:rsidRPr="00022831" w:rsidRDefault="005C575E" w:rsidP="008D524F">
            <w:pPr>
              <w:pStyle w:val="Odstavecseseznamem"/>
              <w:numPr>
                <w:ilvl w:val="0"/>
                <w:numId w:val="19"/>
              </w:numPr>
              <w:spacing w:line="252" w:lineRule="auto"/>
              <w:jc w:val="left"/>
              <w:rPr>
                <w:rFonts w:ascii="Arial" w:hAnsi="Arial" w:cs="Arial"/>
              </w:rPr>
            </w:pPr>
            <w:r w:rsidRPr="00022831">
              <w:rPr>
                <w:rFonts w:ascii="Arial" w:hAnsi="Arial" w:cs="Arial"/>
              </w:rPr>
              <w:t>21 % - 35 % z celkových uznatelných výdajů projektu (včetně)</w:t>
            </w:r>
          </w:p>
          <w:p w14:paraId="1332F088" w14:textId="77777777" w:rsidR="005C575E" w:rsidRPr="00022831" w:rsidRDefault="005C575E" w:rsidP="008D524F">
            <w:pPr>
              <w:pStyle w:val="Odstavecseseznamem"/>
              <w:numPr>
                <w:ilvl w:val="0"/>
                <w:numId w:val="19"/>
              </w:numPr>
              <w:spacing w:after="120" w:line="252" w:lineRule="auto"/>
              <w:ind w:left="357" w:hanging="357"/>
              <w:jc w:val="left"/>
              <w:rPr>
                <w:rFonts w:ascii="Arial" w:hAnsi="Arial" w:cs="Arial"/>
              </w:rPr>
            </w:pPr>
            <w:r w:rsidRPr="00022831">
              <w:rPr>
                <w:rFonts w:ascii="Arial" w:hAnsi="Arial" w:cs="Arial"/>
              </w:rPr>
              <w:t>36 % - 50 % z celkových uznatelných výdajů projektu (včetně)</w:t>
            </w: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24424063" w14:textId="77777777" w:rsidR="005C575E" w:rsidRPr="00022831" w:rsidRDefault="005C575E" w:rsidP="00901BA4">
            <w:pPr>
              <w:autoSpaceDE w:val="0"/>
              <w:autoSpaceDN w:val="0"/>
              <w:spacing w:line="252" w:lineRule="auto"/>
              <w:jc w:val="center"/>
              <w:rPr>
                <w:rFonts w:ascii="Arial" w:hAnsi="Arial" w:cs="Arial"/>
              </w:rPr>
            </w:pPr>
            <w:r w:rsidRPr="00022831">
              <w:rPr>
                <w:rFonts w:ascii="Arial" w:hAnsi="Arial" w:cs="Arial"/>
              </w:rPr>
              <w:t>10</w:t>
            </w:r>
          </w:p>
          <w:p w14:paraId="1CACEB89" w14:textId="77777777" w:rsidR="005C575E" w:rsidRPr="00022831" w:rsidRDefault="005C575E" w:rsidP="00901BA4">
            <w:pPr>
              <w:autoSpaceDE w:val="0"/>
              <w:autoSpaceDN w:val="0"/>
              <w:spacing w:line="252" w:lineRule="auto"/>
              <w:jc w:val="center"/>
              <w:rPr>
                <w:rFonts w:ascii="Arial" w:hAnsi="Arial" w:cs="Arial"/>
              </w:rPr>
            </w:pPr>
          </w:p>
          <w:p w14:paraId="30D4AAE1" w14:textId="77777777" w:rsidR="005C575E" w:rsidRPr="00022831" w:rsidRDefault="005C575E" w:rsidP="00901BA4">
            <w:pPr>
              <w:autoSpaceDE w:val="0"/>
              <w:autoSpaceDN w:val="0"/>
              <w:spacing w:line="252" w:lineRule="auto"/>
              <w:jc w:val="center"/>
              <w:rPr>
                <w:rFonts w:ascii="Arial" w:hAnsi="Arial" w:cs="Arial"/>
              </w:rPr>
            </w:pPr>
            <w:r w:rsidRPr="00022831">
              <w:rPr>
                <w:rFonts w:ascii="Arial" w:hAnsi="Arial" w:cs="Arial"/>
              </w:rPr>
              <w:t>6</w:t>
            </w:r>
          </w:p>
          <w:p w14:paraId="69AC57D9" w14:textId="77777777" w:rsidR="005C575E" w:rsidRPr="00022831" w:rsidRDefault="005C575E" w:rsidP="00901BA4">
            <w:pPr>
              <w:autoSpaceDE w:val="0"/>
              <w:autoSpaceDN w:val="0"/>
              <w:spacing w:line="252" w:lineRule="auto"/>
              <w:jc w:val="center"/>
              <w:rPr>
                <w:rFonts w:ascii="Arial" w:hAnsi="Arial" w:cs="Arial"/>
              </w:rPr>
            </w:pPr>
          </w:p>
          <w:p w14:paraId="13B2FF12" w14:textId="77777777" w:rsidR="005C575E" w:rsidRPr="00022831" w:rsidRDefault="005C575E" w:rsidP="00901BA4">
            <w:pPr>
              <w:autoSpaceDE w:val="0"/>
              <w:autoSpaceDN w:val="0"/>
              <w:spacing w:before="120" w:after="120" w:line="252" w:lineRule="auto"/>
              <w:jc w:val="center"/>
              <w:rPr>
                <w:rFonts w:ascii="Arial" w:hAnsi="Arial" w:cs="Arial"/>
                <w:b/>
                <w:bCs/>
              </w:rPr>
            </w:pPr>
            <w:r w:rsidRPr="00022831">
              <w:rPr>
                <w:rFonts w:ascii="Arial" w:hAnsi="Arial" w:cs="Arial"/>
              </w:rPr>
              <w:t>3</w:t>
            </w:r>
          </w:p>
        </w:tc>
      </w:tr>
      <w:tr w:rsidR="00022831" w:rsidRPr="00022831" w14:paraId="19221A68" w14:textId="77777777" w:rsidTr="008D5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313C4D04" w14:textId="77777777" w:rsidR="005C575E" w:rsidRPr="00022831" w:rsidRDefault="005C575E" w:rsidP="00664CD1">
            <w:pPr>
              <w:autoSpaceDE w:val="0"/>
              <w:autoSpaceDN w:val="0"/>
              <w:adjustRightInd w:val="0"/>
              <w:spacing w:line="256" w:lineRule="auto"/>
              <w:ind w:left="0" w:firstLine="0"/>
              <w:jc w:val="center"/>
              <w:rPr>
                <w:rFonts w:ascii="Arial" w:hAnsi="Arial" w:cs="Arial"/>
                <w:b/>
                <w:bCs/>
              </w:rPr>
            </w:pPr>
            <w:r w:rsidRPr="00022831">
              <w:rPr>
                <w:rFonts w:ascii="Arial" w:hAnsi="Arial" w:cs="Arial"/>
                <w:b/>
                <w:bCs/>
              </w:rPr>
              <w:t>A2</w:t>
            </w:r>
          </w:p>
        </w:tc>
        <w:tc>
          <w:tcPr>
            <w:tcW w:w="651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716353DD" w14:textId="1C9DEBF8" w:rsidR="005C575E" w:rsidRPr="00022831" w:rsidRDefault="00FC1FCD" w:rsidP="005C575E">
            <w:pPr>
              <w:autoSpaceDE w:val="0"/>
              <w:autoSpaceDN w:val="0"/>
              <w:adjustRightInd w:val="0"/>
              <w:spacing w:line="256" w:lineRule="auto"/>
              <w:ind w:left="0" w:firstLine="0"/>
              <w:jc w:val="left"/>
              <w:rPr>
                <w:rFonts w:ascii="Arial" w:hAnsi="Arial" w:cs="Arial"/>
                <w:b/>
                <w:bCs/>
              </w:rPr>
            </w:pPr>
            <w:r w:rsidRPr="00022831">
              <w:rPr>
                <w:rFonts w:ascii="Arial" w:hAnsi="Arial" w:cs="Arial"/>
                <w:b/>
                <w:bCs/>
              </w:rPr>
              <w:t>Zřízení a provoz licenčního Family Pointu v roce 2023 (kontaktního či základního) v rámci krajské sítě</w:t>
            </w:r>
          </w:p>
        </w:tc>
        <w:tc>
          <w:tcPr>
            <w:tcW w:w="1844" w:type="dxa"/>
            <w:gridSpan w:val="2"/>
            <w:tcBorders>
              <w:top w:val="single" w:sz="12" w:space="0" w:color="auto"/>
              <w:left w:val="nil"/>
              <w:bottom w:val="single" w:sz="12" w:space="0" w:color="auto"/>
              <w:right w:val="single" w:sz="4" w:space="0" w:color="auto"/>
            </w:tcBorders>
            <w:tcMar>
              <w:top w:w="0" w:type="dxa"/>
              <w:left w:w="108" w:type="dxa"/>
              <w:bottom w:w="0" w:type="dxa"/>
              <w:right w:w="108" w:type="dxa"/>
            </w:tcMar>
            <w:vAlign w:val="center"/>
          </w:tcPr>
          <w:p w14:paraId="0A953515" w14:textId="77777777" w:rsidR="005C575E" w:rsidRPr="00022831" w:rsidRDefault="005C575E" w:rsidP="005C575E">
            <w:pPr>
              <w:autoSpaceDE w:val="0"/>
              <w:autoSpaceDN w:val="0"/>
              <w:adjustRightInd w:val="0"/>
              <w:spacing w:line="256" w:lineRule="auto"/>
              <w:ind w:left="0" w:firstLine="0"/>
              <w:jc w:val="left"/>
              <w:rPr>
                <w:rFonts w:ascii="Arial" w:hAnsi="Arial" w:cs="Arial"/>
                <w:b/>
                <w:bCs/>
              </w:rPr>
            </w:pPr>
            <w:r w:rsidRPr="00022831">
              <w:rPr>
                <w:rFonts w:ascii="Arial" w:hAnsi="Arial" w:cs="Arial"/>
                <w:b/>
                <w:bCs/>
              </w:rPr>
              <w:t>Počet bodů</w:t>
            </w:r>
          </w:p>
        </w:tc>
      </w:tr>
      <w:tr w:rsidR="00022831" w:rsidRPr="00022831" w14:paraId="3C5A8E99" w14:textId="77777777" w:rsidTr="008D5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5BCEF6" w14:textId="77777777" w:rsidR="005C575E" w:rsidRPr="00022831" w:rsidRDefault="005C575E" w:rsidP="00664CD1">
            <w:pPr>
              <w:autoSpaceDE w:val="0"/>
              <w:autoSpaceDN w:val="0"/>
              <w:adjustRightInd w:val="0"/>
              <w:spacing w:line="256" w:lineRule="auto"/>
              <w:ind w:left="0" w:firstLine="0"/>
              <w:jc w:val="center"/>
              <w:rPr>
                <w:rFonts w:ascii="Arial" w:hAnsi="Arial" w:cs="Arial"/>
                <w:bCs/>
              </w:rPr>
            </w:pPr>
          </w:p>
        </w:tc>
        <w:tc>
          <w:tcPr>
            <w:tcW w:w="6519"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791FA2A2" w14:textId="2DEC8F2E" w:rsidR="005C575E" w:rsidRPr="00022831" w:rsidRDefault="00FC1FCD" w:rsidP="008D524F">
            <w:pPr>
              <w:pStyle w:val="Odstavecseseznamem"/>
              <w:numPr>
                <w:ilvl w:val="0"/>
                <w:numId w:val="20"/>
              </w:numPr>
              <w:autoSpaceDE w:val="0"/>
              <w:autoSpaceDN w:val="0"/>
              <w:adjustRightInd w:val="0"/>
              <w:spacing w:line="256" w:lineRule="auto"/>
              <w:ind w:left="316" w:hanging="381"/>
              <w:jc w:val="left"/>
              <w:rPr>
                <w:rFonts w:ascii="Arial" w:hAnsi="Arial" w:cs="Arial"/>
                <w:bCs/>
              </w:rPr>
            </w:pPr>
            <w:r w:rsidRPr="00022831">
              <w:rPr>
                <w:rFonts w:ascii="Arial" w:hAnsi="Arial" w:cs="Arial"/>
                <w:bCs/>
              </w:rPr>
              <w:t>ano</w:t>
            </w:r>
          </w:p>
          <w:p w14:paraId="510FD937" w14:textId="5D83A079" w:rsidR="005C575E" w:rsidRPr="00022831" w:rsidRDefault="00FC1FCD" w:rsidP="00FC1FCD">
            <w:pPr>
              <w:pStyle w:val="Odstavecseseznamem"/>
              <w:numPr>
                <w:ilvl w:val="0"/>
                <w:numId w:val="20"/>
              </w:numPr>
              <w:autoSpaceDE w:val="0"/>
              <w:autoSpaceDN w:val="0"/>
              <w:adjustRightInd w:val="0"/>
              <w:spacing w:line="256" w:lineRule="auto"/>
              <w:ind w:left="316"/>
              <w:jc w:val="left"/>
              <w:rPr>
                <w:rFonts w:ascii="Arial" w:hAnsi="Arial" w:cs="Arial"/>
                <w:bCs/>
              </w:rPr>
            </w:pPr>
            <w:r w:rsidRPr="00022831">
              <w:rPr>
                <w:rFonts w:ascii="Arial" w:hAnsi="Arial" w:cs="Arial"/>
                <w:bCs/>
              </w:rPr>
              <w:t>ne</w:t>
            </w:r>
          </w:p>
        </w:tc>
        <w:tc>
          <w:tcPr>
            <w:tcW w:w="1844"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14:paraId="1634E624" w14:textId="77777777" w:rsidR="005C575E" w:rsidRPr="00022831" w:rsidRDefault="00FC1FCD" w:rsidP="00FC1FCD">
            <w:pPr>
              <w:autoSpaceDE w:val="0"/>
              <w:autoSpaceDN w:val="0"/>
              <w:adjustRightInd w:val="0"/>
              <w:spacing w:line="256" w:lineRule="auto"/>
              <w:ind w:left="0" w:firstLine="0"/>
              <w:jc w:val="center"/>
              <w:rPr>
                <w:rFonts w:ascii="Arial" w:hAnsi="Arial" w:cs="Arial"/>
                <w:bCs/>
              </w:rPr>
            </w:pPr>
            <w:r w:rsidRPr="00022831">
              <w:rPr>
                <w:rFonts w:ascii="Arial" w:hAnsi="Arial" w:cs="Arial"/>
                <w:bCs/>
              </w:rPr>
              <w:t>10</w:t>
            </w:r>
          </w:p>
          <w:p w14:paraId="7C895A4F" w14:textId="4D701BF8" w:rsidR="00FC1FCD" w:rsidRPr="00022831" w:rsidRDefault="00FC1FCD" w:rsidP="00FC1FCD">
            <w:pPr>
              <w:autoSpaceDE w:val="0"/>
              <w:autoSpaceDN w:val="0"/>
              <w:adjustRightInd w:val="0"/>
              <w:spacing w:line="256" w:lineRule="auto"/>
              <w:ind w:left="0" w:firstLine="0"/>
              <w:jc w:val="center"/>
              <w:rPr>
                <w:rFonts w:ascii="Arial" w:hAnsi="Arial" w:cs="Arial"/>
                <w:bCs/>
              </w:rPr>
            </w:pPr>
            <w:r w:rsidRPr="00022831">
              <w:rPr>
                <w:rFonts w:ascii="Arial" w:hAnsi="Arial" w:cs="Arial"/>
                <w:bCs/>
              </w:rPr>
              <w:t>0</w:t>
            </w:r>
          </w:p>
        </w:tc>
      </w:tr>
      <w:tr w:rsidR="00022831" w:rsidRPr="00022831" w14:paraId="35263473" w14:textId="77777777" w:rsidTr="00C84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00F7E" w14:textId="77777777" w:rsidR="008D524F" w:rsidRPr="00022831" w:rsidRDefault="008D524F" w:rsidP="00664CD1">
            <w:pPr>
              <w:autoSpaceDE w:val="0"/>
              <w:autoSpaceDN w:val="0"/>
              <w:adjustRightInd w:val="0"/>
              <w:spacing w:line="256" w:lineRule="auto"/>
              <w:ind w:left="0" w:firstLine="0"/>
              <w:jc w:val="center"/>
              <w:rPr>
                <w:rFonts w:ascii="Arial" w:hAnsi="Arial" w:cs="Arial"/>
                <w:b/>
                <w:bCs/>
              </w:rPr>
            </w:pPr>
            <w:r w:rsidRPr="00022831">
              <w:rPr>
                <w:rFonts w:ascii="Arial" w:hAnsi="Arial" w:cs="Arial"/>
                <w:b/>
                <w:bCs/>
              </w:rPr>
              <w:t>A3</w:t>
            </w:r>
          </w:p>
        </w:tc>
        <w:tc>
          <w:tcPr>
            <w:tcW w:w="65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1F1A89" w14:textId="77777777" w:rsidR="008D524F" w:rsidRPr="00022831" w:rsidRDefault="008D524F" w:rsidP="008D524F">
            <w:pPr>
              <w:autoSpaceDE w:val="0"/>
              <w:autoSpaceDN w:val="0"/>
              <w:adjustRightInd w:val="0"/>
              <w:spacing w:line="256" w:lineRule="auto"/>
              <w:ind w:left="0" w:firstLine="0"/>
              <w:jc w:val="left"/>
              <w:rPr>
                <w:rFonts w:ascii="Arial" w:hAnsi="Arial" w:cs="Arial"/>
                <w:b/>
                <w:bCs/>
              </w:rPr>
            </w:pPr>
            <w:r w:rsidRPr="00022831">
              <w:rPr>
                <w:rFonts w:ascii="Arial" w:hAnsi="Arial" w:cs="Arial"/>
                <w:b/>
                <w:bCs/>
              </w:rPr>
              <w:t>Vazba projektu na další aktivity v území</w:t>
            </w:r>
          </w:p>
        </w:tc>
        <w:tc>
          <w:tcPr>
            <w:tcW w:w="18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49B15D" w14:textId="22F7AF1F" w:rsidR="008D524F" w:rsidRPr="00022831" w:rsidRDefault="008D524F" w:rsidP="008D524F">
            <w:pPr>
              <w:autoSpaceDE w:val="0"/>
              <w:autoSpaceDN w:val="0"/>
              <w:adjustRightInd w:val="0"/>
              <w:spacing w:line="256" w:lineRule="auto"/>
              <w:ind w:left="0" w:firstLine="0"/>
              <w:jc w:val="left"/>
              <w:rPr>
                <w:rFonts w:ascii="Arial" w:hAnsi="Arial" w:cs="Arial"/>
                <w:b/>
                <w:bCs/>
              </w:rPr>
            </w:pPr>
            <w:r w:rsidRPr="00022831">
              <w:rPr>
                <w:rFonts w:ascii="Arial" w:hAnsi="Arial" w:cs="Arial"/>
                <w:b/>
                <w:bCs/>
              </w:rPr>
              <w:t>Počet bodů</w:t>
            </w:r>
          </w:p>
        </w:tc>
      </w:tr>
      <w:tr w:rsidR="00022831" w:rsidRPr="00022831" w14:paraId="4725D9F3" w14:textId="77777777" w:rsidTr="00C84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14:paraId="15B6ED55" w14:textId="77777777" w:rsidR="008D524F" w:rsidRPr="00022831" w:rsidRDefault="008D524F" w:rsidP="00664CD1">
            <w:pPr>
              <w:autoSpaceDE w:val="0"/>
              <w:autoSpaceDN w:val="0"/>
              <w:adjustRightInd w:val="0"/>
              <w:spacing w:line="256" w:lineRule="auto"/>
              <w:ind w:left="0" w:firstLine="0"/>
              <w:jc w:val="center"/>
              <w:rPr>
                <w:rFonts w:ascii="Arial" w:hAnsi="Arial" w:cs="Arial"/>
                <w:b/>
                <w:bCs/>
              </w:rPr>
            </w:pPr>
          </w:p>
        </w:tc>
        <w:tc>
          <w:tcPr>
            <w:tcW w:w="6519" w:type="dxa"/>
            <w:tcBorders>
              <w:top w:val="nil"/>
              <w:left w:val="nil"/>
              <w:bottom w:val="single" w:sz="12" w:space="0" w:color="auto"/>
              <w:right w:val="single" w:sz="8" w:space="0" w:color="auto"/>
            </w:tcBorders>
            <w:tcMar>
              <w:top w:w="0" w:type="dxa"/>
              <w:left w:w="108" w:type="dxa"/>
              <w:bottom w:w="0" w:type="dxa"/>
              <w:right w:w="108" w:type="dxa"/>
            </w:tcMar>
            <w:vAlign w:val="center"/>
          </w:tcPr>
          <w:p w14:paraId="25BB8948" w14:textId="77777777" w:rsidR="008D524F" w:rsidRPr="00022831" w:rsidRDefault="008D524F" w:rsidP="008D524F">
            <w:pPr>
              <w:pStyle w:val="Odstavecseseznamem"/>
              <w:numPr>
                <w:ilvl w:val="0"/>
                <w:numId w:val="21"/>
              </w:numPr>
              <w:autoSpaceDE w:val="0"/>
              <w:autoSpaceDN w:val="0"/>
              <w:adjustRightInd w:val="0"/>
              <w:spacing w:line="256" w:lineRule="auto"/>
              <w:ind w:left="316"/>
              <w:jc w:val="left"/>
              <w:rPr>
                <w:rFonts w:ascii="Arial" w:hAnsi="Arial" w:cs="Arial"/>
                <w:bCs/>
              </w:rPr>
            </w:pPr>
            <w:r w:rsidRPr="00022831">
              <w:rPr>
                <w:rFonts w:ascii="Arial" w:hAnsi="Arial" w:cs="Arial"/>
                <w:bCs/>
              </w:rPr>
              <w:t>Projekt přímo navazuje na právě realizovaný či v předchozích dvou letech zrealizovaný projekt či aktivitu</w:t>
            </w:r>
          </w:p>
          <w:p w14:paraId="268E59DD" w14:textId="77777777" w:rsidR="008D524F" w:rsidRPr="00022831" w:rsidRDefault="008D524F" w:rsidP="008D524F">
            <w:pPr>
              <w:pStyle w:val="Odstavecseseznamem"/>
              <w:numPr>
                <w:ilvl w:val="0"/>
                <w:numId w:val="21"/>
              </w:numPr>
              <w:autoSpaceDE w:val="0"/>
              <w:autoSpaceDN w:val="0"/>
              <w:adjustRightInd w:val="0"/>
              <w:spacing w:line="256" w:lineRule="auto"/>
              <w:ind w:left="316"/>
              <w:jc w:val="left"/>
              <w:rPr>
                <w:rFonts w:ascii="Arial" w:hAnsi="Arial" w:cs="Arial"/>
                <w:bCs/>
              </w:rPr>
            </w:pPr>
            <w:r w:rsidRPr="00022831">
              <w:rPr>
                <w:rFonts w:ascii="Arial" w:hAnsi="Arial" w:cs="Arial"/>
                <w:bCs/>
              </w:rPr>
              <w:t>Projekt přímo nenavazuje na právě realizovaný či v předchozích dvou letech zrealizovaný projekt či aktivitu</w:t>
            </w:r>
          </w:p>
          <w:p w14:paraId="3E1A2A6F" w14:textId="77777777" w:rsidR="008D524F" w:rsidRPr="00022831" w:rsidRDefault="008D524F" w:rsidP="008D524F">
            <w:pPr>
              <w:pStyle w:val="Odstavecseseznamem"/>
              <w:numPr>
                <w:ilvl w:val="0"/>
                <w:numId w:val="21"/>
              </w:numPr>
              <w:autoSpaceDE w:val="0"/>
              <w:autoSpaceDN w:val="0"/>
              <w:adjustRightInd w:val="0"/>
              <w:spacing w:line="256" w:lineRule="auto"/>
              <w:ind w:left="316"/>
              <w:jc w:val="left"/>
              <w:rPr>
                <w:rFonts w:ascii="Arial" w:hAnsi="Arial" w:cs="Arial"/>
                <w:bCs/>
              </w:rPr>
            </w:pPr>
            <w:r w:rsidRPr="00022831">
              <w:rPr>
                <w:rFonts w:ascii="Arial" w:hAnsi="Arial" w:cs="Arial"/>
                <w:bCs/>
              </w:rPr>
              <w:t>Jedná se o izolovaný projekt bez dalších vazeb</w:t>
            </w:r>
          </w:p>
        </w:tc>
        <w:tc>
          <w:tcPr>
            <w:tcW w:w="1844" w:type="dxa"/>
            <w:gridSpan w:val="2"/>
            <w:tcBorders>
              <w:top w:val="nil"/>
              <w:left w:val="nil"/>
              <w:bottom w:val="single" w:sz="12" w:space="0" w:color="auto"/>
              <w:right w:val="single" w:sz="8" w:space="0" w:color="auto"/>
            </w:tcBorders>
            <w:tcMar>
              <w:top w:w="0" w:type="dxa"/>
              <w:left w:w="108" w:type="dxa"/>
              <w:bottom w:w="0" w:type="dxa"/>
              <w:right w:w="108" w:type="dxa"/>
            </w:tcMar>
          </w:tcPr>
          <w:p w14:paraId="3CF2379F" w14:textId="77777777" w:rsidR="008D524F" w:rsidRPr="00022831" w:rsidRDefault="008D524F" w:rsidP="008D524F">
            <w:pPr>
              <w:autoSpaceDE w:val="0"/>
              <w:autoSpaceDN w:val="0"/>
              <w:adjustRightInd w:val="0"/>
              <w:spacing w:line="256" w:lineRule="auto"/>
              <w:ind w:left="0" w:firstLine="0"/>
              <w:jc w:val="center"/>
              <w:rPr>
                <w:rFonts w:ascii="Arial" w:hAnsi="Arial" w:cs="Arial"/>
                <w:bCs/>
              </w:rPr>
            </w:pPr>
            <w:r w:rsidRPr="00022831">
              <w:rPr>
                <w:rFonts w:ascii="Arial" w:hAnsi="Arial" w:cs="Arial"/>
                <w:bCs/>
              </w:rPr>
              <w:t>10</w:t>
            </w:r>
          </w:p>
          <w:p w14:paraId="3DFB80A7" w14:textId="77777777" w:rsidR="008D524F" w:rsidRPr="00022831" w:rsidRDefault="008D524F" w:rsidP="008D524F">
            <w:pPr>
              <w:autoSpaceDE w:val="0"/>
              <w:autoSpaceDN w:val="0"/>
              <w:adjustRightInd w:val="0"/>
              <w:spacing w:line="256" w:lineRule="auto"/>
              <w:ind w:left="0" w:firstLine="0"/>
              <w:jc w:val="center"/>
              <w:rPr>
                <w:rFonts w:ascii="Arial" w:hAnsi="Arial" w:cs="Arial"/>
                <w:bCs/>
              </w:rPr>
            </w:pPr>
          </w:p>
          <w:p w14:paraId="334CAF58" w14:textId="246125FF" w:rsidR="008D524F" w:rsidRPr="00022831" w:rsidRDefault="008D524F" w:rsidP="008D524F">
            <w:pPr>
              <w:autoSpaceDE w:val="0"/>
              <w:autoSpaceDN w:val="0"/>
              <w:adjustRightInd w:val="0"/>
              <w:spacing w:line="256" w:lineRule="auto"/>
              <w:ind w:left="0" w:firstLine="0"/>
              <w:jc w:val="center"/>
              <w:rPr>
                <w:rFonts w:ascii="Arial" w:hAnsi="Arial" w:cs="Arial"/>
                <w:bCs/>
              </w:rPr>
            </w:pPr>
            <w:r w:rsidRPr="00022831">
              <w:rPr>
                <w:rFonts w:ascii="Arial" w:hAnsi="Arial" w:cs="Arial"/>
                <w:bCs/>
              </w:rPr>
              <w:t>6</w:t>
            </w:r>
          </w:p>
          <w:p w14:paraId="678DE2A7" w14:textId="77777777" w:rsidR="008D524F" w:rsidRPr="00022831" w:rsidRDefault="008D524F" w:rsidP="008D524F">
            <w:pPr>
              <w:autoSpaceDE w:val="0"/>
              <w:autoSpaceDN w:val="0"/>
              <w:adjustRightInd w:val="0"/>
              <w:spacing w:line="256" w:lineRule="auto"/>
              <w:ind w:left="0" w:firstLine="0"/>
              <w:jc w:val="center"/>
              <w:rPr>
                <w:rFonts w:ascii="Arial" w:hAnsi="Arial" w:cs="Arial"/>
                <w:bCs/>
              </w:rPr>
            </w:pPr>
          </w:p>
          <w:p w14:paraId="434544E8" w14:textId="77777777" w:rsidR="008D524F" w:rsidRPr="00022831" w:rsidRDefault="008D524F" w:rsidP="008D524F">
            <w:pPr>
              <w:autoSpaceDE w:val="0"/>
              <w:autoSpaceDN w:val="0"/>
              <w:adjustRightInd w:val="0"/>
              <w:spacing w:line="256" w:lineRule="auto"/>
              <w:ind w:left="0" w:firstLine="0"/>
              <w:jc w:val="center"/>
              <w:rPr>
                <w:rFonts w:ascii="Arial" w:hAnsi="Arial" w:cs="Arial"/>
                <w:bCs/>
              </w:rPr>
            </w:pPr>
          </w:p>
          <w:p w14:paraId="1FEFA1FB" w14:textId="1B345FA0" w:rsidR="008D524F" w:rsidRPr="00022831" w:rsidRDefault="008D524F" w:rsidP="008D524F">
            <w:pPr>
              <w:autoSpaceDE w:val="0"/>
              <w:autoSpaceDN w:val="0"/>
              <w:adjustRightInd w:val="0"/>
              <w:spacing w:line="256" w:lineRule="auto"/>
              <w:ind w:left="0" w:firstLine="0"/>
              <w:jc w:val="center"/>
              <w:rPr>
                <w:rFonts w:ascii="Arial" w:hAnsi="Arial" w:cs="Arial"/>
                <w:bCs/>
              </w:rPr>
            </w:pPr>
            <w:r w:rsidRPr="00022831">
              <w:rPr>
                <w:rFonts w:ascii="Arial" w:hAnsi="Arial" w:cs="Arial"/>
                <w:bCs/>
              </w:rPr>
              <w:t>3</w:t>
            </w:r>
          </w:p>
        </w:tc>
      </w:tr>
      <w:tr w:rsidR="00022831" w:rsidRPr="00022831" w14:paraId="0C9A2D30" w14:textId="77777777" w:rsidTr="00C84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22708DC" w14:textId="77777777" w:rsidR="008D524F" w:rsidRPr="00022831" w:rsidRDefault="008D524F" w:rsidP="00664CD1">
            <w:pPr>
              <w:autoSpaceDE w:val="0"/>
              <w:autoSpaceDN w:val="0"/>
              <w:adjustRightInd w:val="0"/>
              <w:spacing w:line="256" w:lineRule="auto"/>
              <w:ind w:left="0" w:firstLine="0"/>
              <w:jc w:val="center"/>
              <w:rPr>
                <w:rFonts w:ascii="Arial" w:hAnsi="Arial" w:cs="Arial"/>
                <w:b/>
                <w:bCs/>
              </w:rPr>
            </w:pPr>
            <w:r w:rsidRPr="00022831">
              <w:rPr>
                <w:rFonts w:ascii="Arial" w:hAnsi="Arial" w:cs="Arial"/>
                <w:b/>
                <w:bCs/>
              </w:rPr>
              <w:t>A4</w:t>
            </w:r>
          </w:p>
        </w:tc>
        <w:tc>
          <w:tcPr>
            <w:tcW w:w="6519" w:type="dxa"/>
            <w:tcBorders>
              <w:top w:val="single" w:sz="12" w:space="0" w:color="auto"/>
              <w:left w:val="nil"/>
              <w:bottom w:val="single" w:sz="4" w:space="0" w:color="auto"/>
              <w:right w:val="single" w:sz="8" w:space="0" w:color="auto"/>
            </w:tcBorders>
            <w:tcMar>
              <w:top w:w="0" w:type="dxa"/>
              <w:left w:w="108" w:type="dxa"/>
              <w:bottom w:w="0" w:type="dxa"/>
              <w:right w:w="108" w:type="dxa"/>
            </w:tcMar>
            <w:vAlign w:val="center"/>
          </w:tcPr>
          <w:p w14:paraId="7E8BA1A1" w14:textId="77777777" w:rsidR="008D524F" w:rsidRPr="00022831" w:rsidRDefault="008D524F" w:rsidP="008D524F">
            <w:pPr>
              <w:autoSpaceDE w:val="0"/>
              <w:autoSpaceDN w:val="0"/>
              <w:adjustRightInd w:val="0"/>
              <w:spacing w:line="256" w:lineRule="auto"/>
              <w:ind w:left="0" w:firstLine="0"/>
              <w:jc w:val="left"/>
              <w:rPr>
                <w:rFonts w:ascii="Arial" w:hAnsi="Arial" w:cs="Arial"/>
                <w:b/>
                <w:bCs/>
              </w:rPr>
            </w:pPr>
            <w:r w:rsidRPr="00022831">
              <w:rPr>
                <w:rFonts w:ascii="Arial" w:hAnsi="Arial" w:cs="Arial"/>
                <w:b/>
                <w:bCs/>
              </w:rPr>
              <w:t>Četnost poskytování služeb pro rodiny</w:t>
            </w:r>
          </w:p>
        </w:tc>
        <w:tc>
          <w:tcPr>
            <w:tcW w:w="1844" w:type="dxa"/>
            <w:gridSpan w:val="2"/>
            <w:tcBorders>
              <w:top w:val="single" w:sz="12" w:space="0" w:color="auto"/>
              <w:left w:val="nil"/>
              <w:bottom w:val="single" w:sz="4" w:space="0" w:color="auto"/>
              <w:right w:val="single" w:sz="4" w:space="0" w:color="auto"/>
            </w:tcBorders>
            <w:tcMar>
              <w:top w:w="0" w:type="dxa"/>
              <w:left w:w="108" w:type="dxa"/>
              <w:bottom w:w="0" w:type="dxa"/>
              <w:right w:w="108" w:type="dxa"/>
            </w:tcMar>
            <w:vAlign w:val="center"/>
          </w:tcPr>
          <w:p w14:paraId="4DC4A927" w14:textId="77777777" w:rsidR="008D524F" w:rsidRPr="00022831" w:rsidRDefault="008D524F" w:rsidP="008D524F">
            <w:pPr>
              <w:autoSpaceDE w:val="0"/>
              <w:autoSpaceDN w:val="0"/>
              <w:adjustRightInd w:val="0"/>
              <w:spacing w:line="256" w:lineRule="auto"/>
              <w:ind w:left="0" w:firstLine="0"/>
              <w:jc w:val="left"/>
              <w:rPr>
                <w:rFonts w:ascii="Arial" w:hAnsi="Arial" w:cs="Arial"/>
                <w:b/>
                <w:bCs/>
              </w:rPr>
            </w:pPr>
            <w:r w:rsidRPr="00022831">
              <w:rPr>
                <w:rFonts w:ascii="Arial" w:hAnsi="Arial" w:cs="Arial"/>
                <w:b/>
                <w:bCs/>
              </w:rPr>
              <w:t>Počet bodů</w:t>
            </w:r>
          </w:p>
        </w:tc>
      </w:tr>
      <w:tr w:rsidR="00022831" w:rsidRPr="00022831" w14:paraId="4B9932A0" w14:textId="77777777" w:rsidTr="00C84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C4531F" w14:textId="77777777" w:rsidR="008D524F" w:rsidRPr="00022831" w:rsidRDefault="008D524F" w:rsidP="008D524F">
            <w:pPr>
              <w:autoSpaceDE w:val="0"/>
              <w:autoSpaceDN w:val="0"/>
              <w:adjustRightInd w:val="0"/>
              <w:spacing w:line="256" w:lineRule="auto"/>
              <w:ind w:left="0" w:firstLine="0"/>
              <w:jc w:val="left"/>
              <w:rPr>
                <w:rFonts w:ascii="Arial" w:hAnsi="Arial" w:cs="Arial"/>
                <w:b/>
                <w:bCs/>
              </w:rPr>
            </w:pPr>
          </w:p>
        </w:tc>
        <w:tc>
          <w:tcPr>
            <w:tcW w:w="65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3B58715" w14:textId="77777777" w:rsidR="008D524F" w:rsidRPr="00022831" w:rsidRDefault="008D524F" w:rsidP="008D524F">
            <w:pPr>
              <w:pStyle w:val="Odstavecseseznamem"/>
              <w:numPr>
                <w:ilvl w:val="0"/>
                <w:numId w:val="22"/>
              </w:numPr>
              <w:autoSpaceDE w:val="0"/>
              <w:autoSpaceDN w:val="0"/>
              <w:adjustRightInd w:val="0"/>
              <w:spacing w:line="256" w:lineRule="auto"/>
              <w:ind w:left="316"/>
              <w:jc w:val="left"/>
              <w:rPr>
                <w:rFonts w:ascii="Arial" w:hAnsi="Arial" w:cs="Arial"/>
                <w:bCs/>
              </w:rPr>
            </w:pPr>
            <w:r w:rsidRPr="00022831">
              <w:rPr>
                <w:rFonts w:ascii="Arial" w:hAnsi="Arial" w:cs="Arial"/>
                <w:bCs/>
              </w:rPr>
              <w:t>více než 1x týdně</w:t>
            </w:r>
          </w:p>
          <w:p w14:paraId="560BFAA8" w14:textId="77777777" w:rsidR="008D524F" w:rsidRPr="00022831" w:rsidRDefault="008D524F" w:rsidP="008D524F">
            <w:pPr>
              <w:pStyle w:val="Odstavecseseznamem"/>
              <w:numPr>
                <w:ilvl w:val="0"/>
                <w:numId w:val="22"/>
              </w:numPr>
              <w:autoSpaceDE w:val="0"/>
              <w:autoSpaceDN w:val="0"/>
              <w:adjustRightInd w:val="0"/>
              <w:spacing w:line="256" w:lineRule="auto"/>
              <w:ind w:left="316"/>
              <w:jc w:val="left"/>
              <w:rPr>
                <w:rFonts w:ascii="Arial" w:hAnsi="Arial" w:cs="Arial"/>
                <w:bCs/>
              </w:rPr>
            </w:pPr>
            <w:r w:rsidRPr="00022831">
              <w:rPr>
                <w:rFonts w:ascii="Arial" w:hAnsi="Arial" w:cs="Arial"/>
                <w:bCs/>
              </w:rPr>
              <w:t>1x týdně</w:t>
            </w:r>
          </w:p>
          <w:p w14:paraId="249BEA8E" w14:textId="77777777" w:rsidR="008D524F" w:rsidRPr="00022831" w:rsidRDefault="008D524F" w:rsidP="008D524F">
            <w:pPr>
              <w:pStyle w:val="Odstavecseseznamem"/>
              <w:numPr>
                <w:ilvl w:val="0"/>
                <w:numId w:val="22"/>
              </w:numPr>
              <w:autoSpaceDE w:val="0"/>
              <w:autoSpaceDN w:val="0"/>
              <w:adjustRightInd w:val="0"/>
              <w:spacing w:line="256" w:lineRule="auto"/>
              <w:ind w:left="316"/>
              <w:jc w:val="left"/>
              <w:rPr>
                <w:rFonts w:ascii="Arial" w:hAnsi="Arial" w:cs="Arial"/>
                <w:bCs/>
              </w:rPr>
            </w:pPr>
            <w:r w:rsidRPr="00022831">
              <w:rPr>
                <w:rFonts w:ascii="Arial" w:hAnsi="Arial" w:cs="Arial"/>
                <w:bCs/>
              </w:rPr>
              <w:t>min. 12x za rok</w:t>
            </w:r>
          </w:p>
          <w:p w14:paraId="0C82162B" w14:textId="77777777" w:rsidR="008D524F" w:rsidRPr="00022831" w:rsidRDefault="008D524F" w:rsidP="008D524F">
            <w:pPr>
              <w:pStyle w:val="Odstavecseseznamem"/>
              <w:numPr>
                <w:ilvl w:val="0"/>
                <w:numId w:val="22"/>
              </w:numPr>
              <w:autoSpaceDE w:val="0"/>
              <w:autoSpaceDN w:val="0"/>
              <w:adjustRightInd w:val="0"/>
              <w:spacing w:line="256" w:lineRule="auto"/>
              <w:ind w:left="316"/>
              <w:jc w:val="left"/>
              <w:rPr>
                <w:rFonts w:ascii="Arial" w:hAnsi="Arial" w:cs="Arial"/>
                <w:bCs/>
              </w:rPr>
            </w:pPr>
            <w:r w:rsidRPr="00022831">
              <w:rPr>
                <w:rFonts w:ascii="Arial" w:hAnsi="Arial" w:cs="Arial"/>
                <w:bCs/>
              </w:rPr>
              <w:lastRenderedPageBreak/>
              <w:t>1x za rok</w:t>
            </w:r>
          </w:p>
        </w:tc>
        <w:tc>
          <w:tcPr>
            <w:tcW w:w="184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0CCD9FD0" w14:textId="73B2513A" w:rsidR="008D524F" w:rsidRPr="00022831" w:rsidRDefault="008D524F" w:rsidP="008D524F">
            <w:pPr>
              <w:autoSpaceDE w:val="0"/>
              <w:autoSpaceDN w:val="0"/>
              <w:adjustRightInd w:val="0"/>
              <w:spacing w:line="256" w:lineRule="auto"/>
              <w:ind w:left="0" w:firstLine="0"/>
              <w:jc w:val="center"/>
              <w:rPr>
                <w:rFonts w:ascii="Arial" w:hAnsi="Arial" w:cs="Arial"/>
                <w:bCs/>
              </w:rPr>
            </w:pPr>
            <w:r w:rsidRPr="00022831">
              <w:rPr>
                <w:rFonts w:ascii="Arial" w:hAnsi="Arial" w:cs="Arial"/>
                <w:bCs/>
              </w:rPr>
              <w:lastRenderedPageBreak/>
              <w:t>10</w:t>
            </w:r>
          </w:p>
          <w:p w14:paraId="4778A0D7" w14:textId="77777777" w:rsidR="008D524F" w:rsidRPr="00022831" w:rsidRDefault="008D524F" w:rsidP="008D524F">
            <w:pPr>
              <w:autoSpaceDE w:val="0"/>
              <w:autoSpaceDN w:val="0"/>
              <w:adjustRightInd w:val="0"/>
              <w:spacing w:line="256" w:lineRule="auto"/>
              <w:ind w:left="0" w:firstLine="0"/>
              <w:jc w:val="center"/>
              <w:rPr>
                <w:rFonts w:ascii="Arial" w:hAnsi="Arial" w:cs="Arial"/>
                <w:bCs/>
              </w:rPr>
            </w:pPr>
            <w:r w:rsidRPr="00022831">
              <w:rPr>
                <w:rFonts w:ascii="Arial" w:hAnsi="Arial" w:cs="Arial"/>
                <w:bCs/>
              </w:rPr>
              <w:t>6</w:t>
            </w:r>
          </w:p>
          <w:p w14:paraId="79BF2D5F" w14:textId="77777777" w:rsidR="008D524F" w:rsidRPr="00022831" w:rsidRDefault="008D524F" w:rsidP="008D524F">
            <w:pPr>
              <w:autoSpaceDE w:val="0"/>
              <w:autoSpaceDN w:val="0"/>
              <w:adjustRightInd w:val="0"/>
              <w:spacing w:line="256" w:lineRule="auto"/>
              <w:ind w:left="0" w:firstLine="0"/>
              <w:jc w:val="center"/>
              <w:rPr>
                <w:rFonts w:ascii="Arial" w:hAnsi="Arial" w:cs="Arial"/>
                <w:bCs/>
              </w:rPr>
            </w:pPr>
            <w:r w:rsidRPr="00022831">
              <w:rPr>
                <w:rFonts w:ascii="Arial" w:hAnsi="Arial" w:cs="Arial"/>
                <w:bCs/>
              </w:rPr>
              <w:t>4</w:t>
            </w:r>
          </w:p>
          <w:p w14:paraId="363C8A7A" w14:textId="77777777" w:rsidR="008D524F" w:rsidRPr="00022831" w:rsidRDefault="008D524F" w:rsidP="008D524F">
            <w:pPr>
              <w:autoSpaceDE w:val="0"/>
              <w:autoSpaceDN w:val="0"/>
              <w:adjustRightInd w:val="0"/>
              <w:spacing w:line="256" w:lineRule="auto"/>
              <w:ind w:left="0" w:firstLine="0"/>
              <w:jc w:val="center"/>
              <w:rPr>
                <w:rFonts w:ascii="Arial" w:hAnsi="Arial" w:cs="Arial"/>
                <w:bCs/>
              </w:rPr>
            </w:pPr>
            <w:r w:rsidRPr="00022831">
              <w:rPr>
                <w:rFonts w:ascii="Arial" w:hAnsi="Arial" w:cs="Arial"/>
                <w:bCs/>
              </w:rPr>
              <w:lastRenderedPageBreak/>
              <w:t>2</w:t>
            </w:r>
          </w:p>
        </w:tc>
      </w:tr>
      <w:tr w:rsidR="00C6671E" w14:paraId="2ECDC7DE" w14:textId="77777777" w:rsidTr="005C575E">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D8CFA" w14:textId="77777777" w:rsidR="00C6671E" w:rsidRPr="00645F5E" w:rsidRDefault="00C6671E">
            <w:pPr>
              <w:autoSpaceDE w:val="0"/>
              <w:autoSpaceDN w:val="0"/>
              <w:adjustRightInd w:val="0"/>
              <w:spacing w:line="256" w:lineRule="auto"/>
              <w:ind w:left="0" w:firstLine="0"/>
              <w:jc w:val="left"/>
              <w:rPr>
                <w:rFonts w:ascii="Arial" w:hAnsi="Arial" w:cs="Arial"/>
                <w:b/>
                <w:bCs/>
              </w:rPr>
            </w:pPr>
            <w:r w:rsidRPr="00645F5E">
              <w:rPr>
                <w:rFonts w:ascii="Arial" w:hAnsi="Arial" w:cs="Arial"/>
                <w:b/>
                <w:bCs/>
              </w:rPr>
              <w:lastRenderedPageBreak/>
              <w:t>B</w:t>
            </w:r>
          </w:p>
        </w:tc>
        <w:tc>
          <w:tcPr>
            <w:tcW w:w="83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46162F" w14:textId="14FE9970" w:rsidR="00C6671E" w:rsidRPr="00645F5E" w:rsidRDefault="00C6671E" w:rsidP="00E64E18">
            <w:pPr>
              <w:autoSpaceDE w:val="0"/>
              <w:autoSpaceDN w:val="0"/>
              <w:adjustRightInd w:val="0"/>
              <w:spacing w:before="120" w:after="120" w:line="256" w:lineRule="auto"/>
              <w:ind w:left="0" w:firstLine="0"/>
              <w:rPr>
                <w:rFonts w:ascii="Arial" w:hAnsi="Arial" w:cs="Arial"/>
                <w:b/>
                <w:highlight w:val="yellow"/>
              </w:rPr>
            </w:pPr>
            <w:r w:rsidRPr="00645F5E">
              <w:rPr>
                <w:rFonts w:ascii="Arial" w:hAnsi="Arial" w:cs="Arial"/>
                <w:b/>
                <w:sz w:val="24"/>
                <w:szCs w:val="24"/>
              </w:rPr>
              <w:t xml:space="preserve">Hodnotící kritéria </w:t>
            </w:r>
            <w:proofErr w:type="gramStart"/>
            <w:r w:rsidRPr="00645F5E">
              <w:rPr>
                <w:rFonts w:ascii="Arial" w:hAnsi="Arial" w:cs="Arial"/>
                <w:b/>
                <w:sz w:val="24"/>
                <w:szCs w:val="24"/>
              </w:rPr>
              <w:t>definuje</w:t>
            </w:r>
            <w:proofErr w:type="gramEnd"/>
            <w:r w:rsidRPr="00645F5E">
              <w:rPr>
                <w:rFonts w:ascii="Arial" w:hAnsi="Arial" w:cs="Arial"/>
                <w:b/>
                <w:sz w:val="24"/>
                <w:szCs w:val="24"/>
              </w:rPr>
              <w:t xml:space="preserve"> administrátor </w:t>
            </w:r>
            <w:r w:rsidR="00E64E18" w:rsidRPr="00645F5E">
              <w:rPr>
                <w:rFonts w:ascii="Arial" w:hAnsi="Arial" w:cs="Arial"/>
                <w:b/>
                <w:sz w:val="24"/>
                <w:szCs w:val="24"/>
              </w:rPr>
              <w:t>ve spolupráci s hodnotitelem kritérií B</w:t>
            </w:r>
            <w:r w:rsidRPr="00645F5E">
              <w:rPr>
                <w:rFonts w:ascii="Arial" w:hAnsi="Arial" w:cs="Arial"/>
                <w:b/>
                <w:sz w:val="24"/>
                <w:szCs w:val="24"/>
              </w:rPr>
              <w:t xml:space="preserve">. </w:t>
            </w:r>
            <w:proofErr w:type="gramStart"/>
            <w:r w:rsidRPr="00645F5E">
              <w:rPr>
                <w:rFonts w:ascii="Arial" w:hAnsi="Arial" w:cs="Arial"/>
                <w:b/>
                <w:sz w:val="24"/>
                <w:szCs w:val="24"/>
              </w:rPr>
              <w:t>Jedná</w:t>
            </w:r>
            <w:proofErr w:type="gramEnd"/>
            <w:r w:rsidRPr="00645F5E">
              <w:rPr>
                <w:rFonts w:ascii="Arial" w:hAnsi="Arial" w:cs="Arial"/>
                <w:b/>
                <w:sz w:val="24"/>
                <w:szCs w:val="24"/>
              </w:rPr>
              <w:t xml:space="preserve"> se o věcné hodnocení se zaměřením na odbornost.</w:t>
            </w:r>
          </w:p>
        </w:tc>
      </w:tr>
      <w:tr w:rsidR="00ED62AB" w:rsidRPr="00ED62AB" w14:paraId="30C595D2" w14:textId="77777777" w:rsidTr="00901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50D16F8E" w14:textId="77777777" w:rsidR="008F2230" w:rsidRPr="00ED62AB" w:rsidRDefault="008F2230" w:rsidP="00ED62AB">
            <w:pPr>
              <w:autoSpaceDE w:val="0"/>
              <w:autoSpaceDN w:val="0"/>
              <w:spacing w:line="252" w:lineRule="auto"/>
              <w:jc w:val="center"/>
              <w:rPr>
                <w:rFonts w:ascii="Arial" w:hAnsi="Arial" w:cs="Arial"/>
                <w:b/>
              </w:rPr>
            </w:pPr>
            <w:r w:rsidRPr="00ED62AB">
              <w:rPr>
                <w:rFonts w:ascii="Arial" w:hAnsi="Arial" w:cs="Arial"/>
                <w:b/>
              </w:rPr>
              <w:t>B1</w:t>
            </w:r>
          </w:p>
        </w:tc>
        <w:tc>
          <w:tcPr>
            <w:tcW w:w="6946" w:type="dxa"/>
            <w:gridSpan w:val="2"/>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0DB17F25" w14:textId="77777777" w:rsidR="008F2230" w:rsidRPr="00ED62AB" w:rsidRDefault="008F2230" w:rsidP="00901BA4">
            <w:pPr>
              <w:spacing w:line="252" w:lineRule="auto"/>
              <w:ind w:left="0" w:firstLine="0"/>
              <w:contextualSpacing/>
              <w:rPr>
                <w:rFonts w:ascii="Arial" w:hAnsi="Arial" w:cs="Arial"/>
                <w:b/>
              </w:rPr>
            </w:pPr>
            <w:r w:rsidRPr="00ED62AB">
              <w:rPr>
                <w:rFonts w:ascii="Arial" w:hAnsi="Arial" w:cs="Arial"/>
                <w:b/>
                <w:bCs/>
              </w:rPr>
              <w:t>Soulad obsahu projektu se zaměřením dotačního titulu</w:t>
            </w:r>
          </w:p>
        </w:tc>
        <w:tc>
          <w:tcPr>
            <w:tcW w:w="1417" w:type="dxa"/>
            <w:tcBorders>
              <w:top w:val="single" w:sz="12" w:space="0" w:color="auto"/>
              <w:left w:val="nil"/>
              <w:bottom w:val="single" w:sz="12" w:space="0" w:color="auto"/>
              <w:right w:val="single" w:sz="4" w:space="0" w:color="auto"/>
            </w:tcBorders>
            <w:tcMar>
              <w:top w:w="0" w:type="dxa"/>
              <w:left w:w="108" w:type="dxa"/>
              <w:bottom w:w="0" w:type="dxa"/>
              <w:right w:w="108" w:type="dxa"/>
            </w:tcMar>
          </w:tcPr>
          <w:p w14:paraId="6D6758C6" w14:textId="77777777" w:rsidR="008F2230" w:rsidRPr="00ED62AB" w:rsidRDefault="008F2230" w:rsidP="00901BA4">
            <w:pPr>
              <w:autoSpaceDE w:val="0"/>
              <w:autoSpaceDN w:val="0"/>
              <w:spacing w:line="252" w:lineRule="auto"/>
              <w:jc w:val="center"/>
              <w:rPr>
                <w:rFonts w:ascii="Arial" w:hAnsi="Arial" w:cs="Arial"/>
                <w:b/>
              </w:rPr>
            </w:pPr>
            <w:r w:rsidRPr="00ED62AB">
              <w:rPr>
                <w:rFonts w:ascii="Arial" w:hAnsi="Arial" w:cs="Arial"/>
                <w:b/>
              </w:rPr>
              <w:t>Počet bodů</w:t>
            </w:r>
          </w:p>
        </w:tc>
      </w:tr>
      <w:tr w:rsidR="00ED62AB" w:rsidRPr="00ED62AB" w14:paraId="500C1A79" w14:textId="77777777" w:rsidTr="00901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271176BA" w14:textId="77777777" w:rsidR="008F2230" w:rsidRPr="00ED62AB" w:rsidRDefault="008F2230" w:rsidP="00ED62AB">
            <w:pPr>
              <w:autoSpaceDE w:val="0"/>
              <w:autoSpaceDN w:val="0"/>
              <w:spacing w:line="252" w:lineRule="auto"/>
              <w:jc w:val="center"/>
              <w:rPr>
                <w:rFonts w:ascii="Arial" w:hAnsi="Arial" w:cs="Arial"/>
              </w:rPr>
            </w:pPr>
          </w:p>
        </w:tc>
        <w:tc>
          <w:tcPr>
            <w:tcW w:w="6946" w:type="dxa"/>
            <w:gridSpan w:val="2"/>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64048473" w14:textId="77777777" w:rsidR="008F2230" w:rsidRPr="00ED62AB" w:rsidRDefault="008F2230" w:rsidP="008F2230">
            <w:pPr>
              <w:pStyle w:val="Odstavecseseznamem"/>
              <w:numPr>
                <w:ilvl w:val="0"/>
                <w:numId w:val="23"/>
              </w:numPr>
              <w:spacing w:line="252" w:lineRule="auto"/>
              <w:ind w:left="316"/>
              <w:rPr>
                <w:rFonts w:ascii="Arial" w:hAnsi="Arial" w:cs="Arial"/>
              </w:rPr>
            </w:pPr>
            <w:r w:rsidRPr="00ED62AB">
              <w:rPr>
                <w:rFonts w:ascii="Arial" w:hAnsi="Arial" w:cs="Arial"/>
              </w:rPr>
              <w:t>Projekt je zcela v souladu se zaměřením dotačního titulu a jeho dopad na podporu rodiny a mezigenerační soužití je vysoký (např. se jedná o zajištění celoroční činnosti organizace nebo o více na sebe navazujících aktivit).</w:t>
            </w:r>
          </w:p>
          <w:p w14:paraId="1C5A298A" w14:textId="77777777" w:rsidR="008F2230" w:rsidRPr="00ED62AB" w:rsidRDefault="008F2230" w:rsidP="008F2230">
            <w:pPr>
              <w:pStyle w:val="Odstavecseseznamem"/>
              <w:numPr>
                <w:ilvl w:val="0"/>
                <w:numId w:val="23"/>
              </w:numPr>
              <w:spacing w:line="252" w:lineRule="auto"/>
              <w:ind w:left="316"/>
              <w:rPr>
                <w:rFonts w:ascii="Arial" w:hAnsi="Arial" w:cs="Arial"/>
              </w:rPr>
            </w:pPr>
            <w:r w:rsidRPr="00ED62AB">
              <w:rPr>
                <w:rFonts w:ascii="Arial" w:hAnsi="Arial" w:cs="Arial"/>
              </w:rPr>
              <w:t>Projekt není zcela v souladu se zaměřením dotačního titulu a jeho dopad na podporu rodiny a mezigenerační soužití je běžný/nízký (např. se jedná o zábavně-naučné projekty pro úzkou cílovou skupinu).</w:t>
            </w:r>
          </w:p>
        </w:tc>
        <w:tc>
          <w:tcPr>
            <w:tcW w:w="1417" w:type="dxa"/>
            <w:tcBorders>
              <w:top w:val="single" w:sz="12" w:space="0" w:color="auto"/>
              <w:left w:val="nil"/>
              <w:bottom w:val="single" w:sz="12" w:space="0" w:color="auto"/>
              <w:right w:val="single" w:sz="4" w:space="0" w:color="auto"/>
            </w:tcBorders>
            <w:tcMar>
              <w:top w:w="0" w:type="dxa"/>
              <w:left w:w="108" w:type="dxa"/>
              <w:bottom w:w="0" w:type="dxa"/>
              <w:right w:w="108" w:type="dxa"/>
            </w:tcMar>
          </w:tcPr>
          <w:p w14:paraId="49F84CFA" w14:textId="77777777" w:rsidR="008F2230" w:rsidRPr="00ED62AB" w:rsidRDefault="008F2230" w:rsidP="00901BA4">
            <w:pPr>
              <w:autoSpaceDE w:val="0"/>
              <w:autoSpaceDN w:val="0"/>
              <w:spacing w:line="252" w:lineRule="auto"/>
              <w:jc w:val="center"/>
              <w:rPr>
                <w:rFonts w:ascii="Arial" w:hAnsi="Arial" w:cs="Arial"/>
              </w:rPr>
            </w:pPr>
          </w:p>
          <w:p w14:paraId="55ADF55A" w14:textId="77777777" w:rsidR="008F2230" w:rsidRPr="00ED62AB" w:rsidRDefault="008F2230" w:rsidP="00901BA4">
            <w:pPr>
              <w:autoSpaceDE w:val="0"/>
              <w:autoSpaceDN w:val="0"/>
              <w:spacing w:line="252" w:lineRule="auto"/>
              <w:jc w:val="center"/>
              <w:rPr>
                <w:rFonts w:ascii="Arial" w:hAnsi="Arial" w:cs="Arial"/>
              </w:rPr>
            </w:pPr>
          </w:p>
          <w:p w14:paraId="0DAA5211" w14:textId="77777777" w:rsidR="008F2230" w:rsidRPr="00ED62AB" w:rsidRDefault="008F2230" w:rsidP="00901BA4">
            <w:pPr>
              <w:autoSpaceDE w:val="0"/>
              <w:autoSpaceDN w:val="0"/>
              <w:spacing w:line="252" w:lineRule="auto"/>
              <w:jc w:val="center"/>
              <w:rPr>
                <w:rFonts w:ascii="Arial" w:hAnsi="Arial" w:cs="Arial"/>
              </w:rPr>
            </w:pPr>
          </w:p>
          <w:p w14:paraId="5A1B1DE2" w14:textId="77777777" w:rsidR="008F2230" w:rsidRPr="00ED62AB" w:rsidRDefault="008F2230" w:rsidP="00901BA4">
            <w:pPr>
              <w:autoSpaceDE w:val="0"/>
              <w:autoSpaceDN w:val="0"/>
              <w:spacing w:line="252" w:lineRule="auto"/>
              <w:jc w:val="center"/>
              <w:rPr>
                <w:rFonts w:ascii="Arial" w:hAnsi="Arial" w:cs="Arial"/>
              </w:rPr>
            </w:pPr>
            <w:r w:rsidRPr="00ED62AB">
              <w:rPr>
                <w:rFonts w:ascii="Arial" w:hAnsi="Arial" w:cs="Arial"/>
              </w:rPr>
              <w:t>0-10*</w:t>
            </w:r>
          </w:p>
          <w:p w14:paraId="5D563A6C" w14:textId="77777777" w:rsidR="008F2230" w:rsidRPr="00ED62AB" w:rsidRDefault="008F2230" w:rsidP="00901BA4">
            <w:pPr>
              <w:autoSpaceDE w:val="0"/>
              <w:autoSpaceDN w:val="0"/>
              <w:spacing w:line="252" w:lineRule="auto"/>
              <w:jc w:val="center"/>
              <w:rPr>
                <w:rFonts w:ascii="Arial" w:hAnsi="Arial" w:cs="Arial"/>
              </w:rPr>
            </w:pPr>
          </w:p>
        </w:tc>
      </w:tr>
      <w:tr w:rsidR="00ED62AB" w:rsidRPr="00ED62AB" w14:paraId="3F4C86AB" w14:textId="77777777" w:rsidTr="00901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9101" w:type="dxa"/>
            <w:gridSpan w:val="5"/>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7B607A9B" w14:textId="77777777" w:rsidR="008F2230" w:rsidRPr="00ED62AB" w:rsidRDefault="008F2230" w:rsidP="00ED62AB">
            <w:pPr>
              <w:autoSpaceDE w:val="0"/>
              <w:autoSpaceDN w:val="0"/>
              <w:spacing w:line="252" w:lineRule="auto"/>
              <w:ind w:left="-83" w:firstLine="0"/>
              <w:jc w:val="left"/>
              <w:rPr>
                <w:rFonts w:ascii="Arial" w:hAnsi="Arial" w:cs="Arial"/>
              </w:rPr>
            </w:pPr>
            <w:r w:rsidRPr="00ED62AB">
              <w:rPr>
                <w:rFonts w:ascii="Arial" w:hAnsi="Arial" w:cs="Arial"/>
                <w:b/>
              </w:rPr>
              <w:t>*</w:t>
            </w:r>
            <w:r w:rsidRPr="00ED62AB">
              <w:rPr>
                <w:rFonts w:ascii="Arial" w:hAnsi="Arial" w:cs="Arial"/>
                <w:i/>
              </w:rPr>
              <w:t>v případě počtu bodů 0 (B1) se dále projekt nehodnotí z důvodu nesouladu se zaměřením dotačního titulu, žádost bude navržena k nevyhovění.</w:t>
            </w:r>
          </w:p>
        </w:tc>
      </w:tr>
      <w:tr w:rsidR="00ED62AB" w:rsidRPr="00ED62AB" w14:paraId="32866C12" w14:textId="77777777" w:rsidTr="00901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75D7196C" w14:textId="77777777" w:rsidR="008F2230" w:rsidRPr="00ED62AB" w:rsidRDefault="008F2230" w:rsidP="00ED62AB">
            <w:pPr>
              <w:autoSpaceDE w:val="0"/>
              <w:autoSpaceDN w:val="0"/>
              <w:spacing w:line="252" w:lineRule="auto"/>
              <w:jc w:val="center"/>
              <w:rPr>
                <w:rFonts w:ascii="Arial" w:hAnsi="Arial" w:cs="Arial"/>
                <w:b/>
                <w:bCs/>
              </w:rPr>
            </w:pPr>
            <w:r w:rsidRPr="00ED62AB">
              <w:rPr>
                <w:rFonts w:ascii="Arial" w:hAnsi="Arial" w:cs="Arial"/>
                <w:b/>
                <w:bCs/>
              </w:rPr>
              <w:t>B2</w:t>
            </w:r>
          </w:p>
        </w:tc>
        <w:tc>
          <w:tcPr>
            <w:tcW w:w="6946" w:type="dxa"/>
            <w:gridSpan w:val="2"/>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57F73321" w14:textId="77777777" w:rsidR="008F2230" w:rsidRPr="00ED62AB" w:rsidRDefault="008F2230" w:rsidP="00901BA4">
            <w:pPr>
              <w:spacing w:line="252" w:lineRule="auto"/>
              <w:rPr>
                <w:rFonts w:ascii="Arial" w:hAnsi="Arial" w:cs="Arial"/>
                <w:b/>
                <w:bCs/>
              </w:rPr>
            </w:pPr>
            <w:r w:rsidRPr="00ED62AB">
              <w:rPr>
                <w:rFonts w:ascii="Arial" w:hAnsi="Arial" w:cs="Arial"/>
                <w:b/>
                <w:bCs/>
              </w:rPr>
              <w:t xml:space="preserve">Úroveň zpracování projektu </w:t>
            </w:r>
          </w:p>
        </w:tc>
        <w:tc>
          <w:tcPr>
            <w:tcW w:w="141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41714C3C" w14:textId="77777777" w:rsidR="008F2230" w:rsidRPr="00ED62AB" w:rsidRDefault="008F2230" w:rsidP="00901BA4">
            <w:pPr>
              <w:autoSpaceDE w:val="0"/>
              <w:autoSpaceDN w:val="0"/>
              <w:spacing w:line="252" w:lineRule="auto"/>
              <w:jc w:val="center"/>
              <w:rPr>
                <w:rFonts w:ascii="Arial" w:hAnsi="Arial" w:cs="Arial"/>
              </w:rPr>
            </w:pPr>
            <w:r w:rsidRPr="00ED62AB">
              <w:rPr>
                <w:rFonts w:ascii="Arial" w:hAnsi="Arial" w:cs="Arial"/>
                <w:b/>
                <w:bCs/>
              </w:rPr>
              <w:t>Počet bodů</w:t>
            </w:r>
          </w:p>
        </w:tc>
      </w:tr>
      <w:tr w:rsidR="00ED62AB" w:rsidRPr="00ED62AB" w14:paraId="4BF7BD8B" w14:textId="77777777" w:rsidTr="00901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69ECB2F2" w14:textId="77777777" w:rsidR="008F2230" w:rsidRPr="00ED62AB" w:rsidRDefault="008F2230" w:rsidP="00ED62AB">
            <w:pPr>
              <w:autoSpaceDE w:val="0"/>
              <w:autoSpaceDN w:val="0"/>
              <w:spacing w:line="252" w:lineRule="auto"/>
              <w:jc w:val="center"/>
              <w:rPr>
                <w:rFonts w:ascii="Arial" w:hAnsi="Arial" w:cs="Arial"/>
                <w:b/>
                <w:bCs/>
              </w:rPr>
            </w:pPr>
          </w:p>
        </w:tc>
        <w:tc>
          <w:tcPr>
            <w:tcW w:w="6946" w:type="dxa"/>
            <w:gridSpan w:val="2"/>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3899E7E6" w14:textId="77777777" w:rsidR="008F2230" w:rsidRPr="00ED62AB" w:rsidRDefault="008F2230" w:rsidP="008F2230">
            <w:pPr>
              <w:pStyle w:val="Odstavecseseznamem"/>
              <w:numPr>
                <w:ilvl w:val="0"/>
                <w:numId w:val="24"/>
              </w:numPr>
              <w:spacing w:line="252" w:lineRule="auto"/>
              <w:rPr>
                <w:rFonts w:ascii="Arial" w:hAnsi="Arial" w:cs="Arial"/>
              </w:rPr>
            </w:pPr>
            <w:r w:rsidRPr="00ED62AB">
              <w:rPr>
                <w:rFonts w:ascii="Arial" w:hAnsi="Arial" w:cs="Arial"/>
              </w:rPr>
              <w:t>Cíl projektu je konkretizován. Cílová skupina podporovaných osob je jednoznačně definována. Projekt je srozumitelně popsán a jednotlivé aktivity jsou specifikovány.</w:t>
            </w:r>
          </w:p>
          <w:p w14:paraId="0362314F" w14:textId="77777777" w:rsidR="008F2230" w:rsidRPr="00ED62AB" w:rsidRDefault="008F2230" w:rsidP="008F2230">
            <w:pPr>
              <w:pStyle w:val="Odstavecseseznamem"/>
              <w:numPr>
                <w:ilvl w:val="0"/>
                <w:numId w:val="24"/>
              </w:numPr>
              <w:spacing w:line="252" w:lineRule="auto"/>
              <w:rPr>
                <w:rFonts w:ascii="Arial" w:hAnsi="Arial" w:cs="Arial"/>
              </w:rPr>
            </w:pPr>
            <w:r w:rsidRPr="00ED62AB">
              <w:rPr>
                <w:rFonts w:ascii="Arial" w:hAnsi="Arial" w:cs="Arial"/>
              </w:rPr>
              <w:t>Cíl projektu nebo cílová skupina podporovaných osob nejsou konkrétně vymezeny. Projekt je zpracován v minimálním rozsahu.</w:t>
            </w:r>
          </w:p>
        </w:tc>
        <w:tc>
          <w:tcPr>
            <w:tcW w:w="1417" w:type="dxa"/>
            <w:tcBorders>
              <w:top w:val="nil"/>
              <w:left w:val="nil"/>
              <w:bottom w:val="single" w:sz="12" w:space="0" w:color="auto"/>
              <w:right w:val="single" w:sz="8" w:space="0" w:color="auto"/>
            </w:tcBorders>
            <w:tcMar>
              <w:top w:w="0" w:type="dxa"/>
              <w:left w:w="108" w:type="dxa"/>
              <w:bottom w:w="0" w:type="dxa"/>
              <w:right w:w="108" w:type="dxa"/>
            </w:tcMar>
          </w:tcPr>
          <w:p w14:paraId="690A5380" w14:textId="77777777" w:rsidR="008F2230" w:rsidRPr="00ED62AB" w:rsidRDefault="008F2230" w:rsidP="00901BA4">
            <w:pPr>
              <w:autoSpaceDE w:val="0"/>
              <w:autoSpaceDN w:val="0"/>
              <w:spacing w:line="252" w:lineRule="auto"/>
              <w:jc w:val="center"/>
              <w:rPr>
                <w:rFonts w:ascii="Arial" w:hAnsi="Arial" w:cs="Arial"/>
              </w:rPr>
            </w:pPr>
          </w:p>
          <w:p w14:paraId="4C32515B" w14:textId="77777777" w:rsidR="008F2230" w:rsidRPr="00ED62AB" w:rsidRDefault="008F2230" w:rsidP="00901BA4">
            <w:pPr>
              <w:autoSpaceDE w:val="0"/>
              <w:autoSpaceDN w:val="0"/>
              <w:spacing w:line="252" w:lineRule="auto"/>
              <w:jc w:val="center"/>
              <w:rPr>
                <w:rFonts w:ascii="Arial" w:hAnsi="Arial" w:cs="Arial"/>
              </w:rPr>
            </w:pPr>
            <w:r w:rsidRPr="00ED62AB">
              <w:rPr>
                <w:rFonts w:ascii="Arial" w:hAnsi="Arial" w:cs="Arial"/>
              </w:rPr>
              <w:t>0-15</w:t>
            </w:r>
          </w:p>
          <w:p w14:paraId="4167F390" w14:textId="77777777" w:rsidR="008F2230" w:rsidRPr="00ED62AB" w:rsidRDefault="008F2230" w:rsidP="00901BA4">
            <w:pPr>
              <w:autoSpaceDE w:val="0"/>
              <w:autoSpaceDN w:val="0"/>
              <w:spacing w:line="252" w:lineRule="auto"/>
              <w:jc w:val="center"/>
              <w:rPr>
                <w:rFonts w:ascii="Arial" w:hAnsi="Arial" w:cs="Arial"/>
              </w:rPr>
            </w:pPr>
          </w:p>
        </w:tc>
      </w:tr>
      <w:tr w:rsidR="00ED62AB" w:rsidRPr="00ED62AB" w14:paraId="1632FDBD" w14:textId="77777777" w:rsidTr="00901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2F5C5A" w14:textId="77777777" w:rsidR="008F2230" w:rsidRPr="00ED62AB" w:rsidRDefault="008F2230" w:rsidP="00ED62AB">
            <w:pPr>
              <w:autoSpaceDE w:val="0"/>
              <w:autoSpaceDN w:val="0"/>
              <w:spacing w:line="252" w:lineRule="auto"/>
              <w:jc w:val="center"/>
              <w:rPr>
                <w:rFonts w:ascii="Arial" w:hAnsi="Arial" w:cs="Arial"/>
                <w:b/>
                <w:bCs/>
              </w:rPr>
            </w:pPr>
            <w:r w:rsidRPr="00ED62AB">
              <w:rPr>
                <w:rFonts w:ascii="Arial" w:hAnsi="Arial" w:cs="Arial"/>
                <w:b/>
                <w:bCs/>
              </w:rPr>
              <w:t>B3</w:t>
            </w:r>
          </w:p>
        </w:tc>
        <w:tc>
          <w:tcPr>
            <w:tcW w:w="6946" w:type="dxa"/>
            <w:gridSpan w:val="2"/>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05F6E741" w14:textId="77777777" w:rsidR="008F2230" w:rsidRPr="00ED62AB" w:rsidRDefault="008F2230" w:rsidP="00901BA4">
            <w:pPr>
              <w:spacing w:line="252" w:lineRule="auto"/>
              <w:rPr>
                <w:rFonts w:ascii="Arial" w:hAnsi="Arial" w:cs="Arial"/>
                <w:i/>
                <w:iCs/>
              </w:rPr>
            </w:pPr>
            <w:r w:rsidRPr="00ED62AB">
              <w:rPr>
                <w:rFonts w:ascii="Arial" w:hAnsi="Arial" w:cs="Arial"/>
                <w:b/>
                <w:bCs/>
              </w:rPr>
              <w:t>Přiměřenost rozpočtu projektu</w:t>
            </w:r>
          </w:p>
        </w:tc>
        <w:tc>
          <w:tcPr>
            <w:tcW w:w="141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6C125425" w14:textId="77777777" w:rsidR="008F2230" w:rsidRPr="00ED62AB" w:rsidRDefault="008F2230" w:rsidP="00901BA4">
            <w:pPr>
              <w:autoSpaceDE w:val="0"/>
              <w:autoSpaceDN w:val="0"/>
              <w:spacing w:line="252" w:lineRule="auto"/>
              <w:jc w:val="center"/>
              <w:rPr>
                <w:rFonts w:ascii="Arial" w:hAnsi="Arial" w:cs="Arial"/>
              </w:rPr>
            </w:pPr>
            <w:r w:rsidRPr="00ED62AB">
              <w:rPr>
                <w:rFonts w:ascii="Arial" w:hAnsi="Arial" w:cs="Arial"/>
                <w:b/>
                <w:bCs/>
              </w:rPr>
              <w:t>Počet bodů</w:t>
            </w:r>
          </w:p>
        </w:tc>
      </w:tr>
      <w:tr w:rsidR="00ED62AB" w:rsidRPr="00ED62AB" w14:paraId="19D1F052" w14:textId="77777777" w:rsidTr="00901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CFD86" w14:textId="77777777" w:rsidR="008F2230" w:rsidRPr="00ED62AB" w:rsidRDefault="008F2230" w:rsidP="00ED62AB">
            <w:pPr>
              <w:autoSpaceDE w:val="0"/>
              <w:autoSpaceDN w:val="0"/>
              <w:spacing w:line="252" w:lineRule="auto"/>
              <w:jc w:val="center"/>
              <w:rPr>
                <w:rFonts w:ascii="Arial" w:hAnsi="Arial" w:cs="Arial"/>
                <w:b/>
                <w:bCs/>
              </w:rPr>
            </w:pPr>
          </w:p>
        </w:tc>
        <w:tc>
          <w:tcPr>
            <w:tcW w:w="6946"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67D6CA8E" w14:textId="77777777" w:rsidR="008F2230" w:rsidRPr="00ED62AB" w:rsidRDefault="008F2230" w:rsidP="008F2230">
            <w:pPr>
              <w:pStyle w:val="Odstavecseseznamem"/>
              <w:numPr>
                <w:ilvl w:val="0"/>
                <w:numId w:val="25"/>
              </w:numPr>
              <w:spacing w:line="252" w:lineRule="auto"/>
              <w:rPr>
                <w:rFonts w:ascii="Arial" w:hAnsi="Arial" w:cs="Arial"/>
              </w:rPr>
            </w:pPr>
            <w:r w:rsidRPr="00ED62AB">
              <w:rPr>
                <w:rFonts w:ascii="Arial" w:hAnsi="Arial" w:cs="Arial"/>
              </w:rPr>
              <w:t>Finanční zabezpečení je z hlediska výše, struktury, časového rozvržení a počtu podpořených osob optimální. Všechny položky rozpočtu jsou řádně odůvodněné.</w:t>
            </w:r>
          </w:p>
          <w:p w14:paraId="3625915D" w14:textId="77777777" w:rsidR="008F2230" w:rsidRPr="00ED62AB" w:rsidRDefault="008F2230" w:rsidP="008F2230">
            <w:pPr>
              <w:pStyle w:val="Odstavecseseznamem"/>
              <w:numPr>
                <w:ilvl w:val="0"/>
                <w:numId w:val="25"/>
              </w:numPr>
              <w:spacing w:line="252" w:lineRule="auto"/>
              <w:rPr>
                <w:rFonts w:ascii="Arial" w:hAnsi="Arial" w:cs="Arial"/>
              </w:rPr>
            </w:pPr>
            <w:r w:rsidRPr="00ED62AB">
              <w:rPr>
                <w:rFonts w:ascii="Arial" w:hAnsi="Arial" w:cs="Arial"/>
              </w:rPr>
              <w:t>Finanční zabezpečení projektu je nadhodnocené. Odůvodnění položek rozpočtu je nedostatečné a nelze posoudit oprávněnost výdajů.</w:t>
            </w:r>
          </w:p>
        </w:tc>
        <w:tc>
          <w:tcPr>
            <w:tcW w:w="1417"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5A466637" w14:textId="77777777" w:rsidR="008F2230" w:rsidRPr="00ED62AB" w:rsidRDefault="008F2230" w:rsidP="00901BA4">
            <w:pPr>
              <w:autoSpaceDE w:val="0"/>
              <w:autoSpaceDN w:val="0"/>
              <w:spacing w:line="252" w:lineRule="auto"/>
              <w:jc w:val="center"/>
              <w:rPr>
                <w:rFonts w:ascii="Arial" w:hAnsi="Arial" w:cs="Arial"/>
              </w:rPr>
            </w:pPr>
          </w:p>
          <w:p w14:paraId="59CC261E" w14:textId="77777777" w:rsidR="008F2230" w:rsidRPr="00ED62AB" w:rsidRDefault="008F2230" w:rsidP="00901BA4">
            <w:pPr>
              <w:autoSpaceDE w:val="0"/>
              <w:autoSpaceDN w:val="0"/>
              <w:spacing w:line="252" w:lineRule="auto"/>
              <w:jc w:val="center"/>
              <w:rPr>
                <w:rFonts w:ascii="Arial" w:hAnsi="Arial" w:cs="Arial"/>
              </w:rPr>
            </w:pPr>
          </w:p>
          <w:p w14:paraId="07DF3A73" w14:textId="77777777" w:rsidR="008F2230" w:rsidRPr="00ED62AB" w:rsidRDefault="008F2230" w:rsidP="00901BA4">
            <w:pPr>
              <w:autoSpaceDE w:val="0"/>
              <w:autoSpaceDN w:val="0"/>
              <w:spacing w:line="252" w:lineRule="auto"/>
              <w:jc w:val="center"/>
              <w:rPr>
                <w:rFonts w:ascii="Arial" w:hAnsi="Arial" w:cs="Arial"/>
              </w:rPr>
            </w:pPr>
            <w:r w:rsidRPr="00ED62AB">
              <w:rPr>
                <w:rFonts w:ascii="Arial" w:hAnsi="Arial" w:cs="Arial"/>
              </w:rPr>
              <w:t>0-15</w:t>
            </w:r>
          </w:p>
        </w:tc>
      </w:tr>
      <w:tr w:rsidR="00C6671E" w14:paraId="3FE4A31A" w14:textId="77777777" w:rsidTr="005C575E">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627019B" w14:textId="77777777" w:rsidR="00C6671E" w:rsidRDefault="00C6671E">
            <w:pPr>
              <w:autoSpaceDE w:val="0"/>
              <w:autoSpaceDN w:val="0"/>
              <w:adjustRightInd w:val="0"/>
              <w:spacing w:line="256" w:lineRule="auto"/>
              <w:ind w:left="0" w:firstLine="0"/>
              <w:jc w:val="left"/>
              <w:rPr>
                <w:rFonts w:ascii="Arial" w:hAnsi="Arial" w:cs="Arial"/>
              </w:rPr>
            </w:pPr>
          </w:p>
        </w:tc>
        <w:tc>
          <w:tcPr>
            <w:tcW w:w="8392" w:type="dxa"/>
            <w:gridSpan w:val="4"/>
            <w:tcBorders>
              <w:top w:val="single" w:sz="4" w:space="0" w:color="auto"/>
              <w:left w:val="single" w:sz="4" w:space="0" w:color="auto"/>
              <w:bottom w:val="single" w:sz="4" w:space="0" w:color="auto"/>
              <w:right w:val="single" w:sz="4" w:space="0" w:color="auto"/>
            </w:tcBorders>
            <w:vAlign w:val="center"/>
            <w:hideMark/>
          </w:tcPr>
          <w:p w14:paraId="7175665B" w14:textId="05A951EE" w:rsidR="00C6671E" w:rsidRPr="00082501" w:rsidRDefault="00C6671E" w:rsidP="008F2230">
            <w:pPr>
              <w:pStyle w:val="Odstavecseseznamem"/>
              <w:autoSpaceDE w:val="0"/>
              <w:autoSpaceDN w:val="0"/>
              <w:adjustRightInd w:val="0"/>
              <w:spacing w:before="120" w:after="120" w:line="256" w:lineRule="auto"/>
              <w:ind w:left="347" w:firstLine="0"/>
              <w:rPr>
                <w:rFonts w:ascii="Arial" w:hAnsi="Arial" w:cs="Arial"/>
                <w:iCs/>
                <w:color w:val="0000FF"/>
                <w:sz w:val="24"/>
                <w:szCs w:val="24"/>
              </w:rPr>
            </w:pPr>
          </w:p>
        </w:tc>
      </w:tr>
      <w:tr w:rsidR="00ED62AB" w:rsidRPr="0090205D" w14:paraId="2BC1B288" w14:textId="77777777" w:rsidTr="0090205D">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C1900" w14:textId="7FA56BEB" w:rsidR="00B30749" w:rsidRPr="00ED62AB" w:rsidRDefault="00B30749" w:rsidP="0090205D">
            <w:pPr>
              <w:autoSpaceDE w:val="0"/>
              <w:autoSpaceDN w:val="0"/>
              <w:adjustRightInd w:val="0"/>
              <w:spacing w:line="256" w:lineRule="auto"/>
              <w:ind w:left="0" w:firstLine="0"/>
              <w:jc w:val="left"/>
              <w:rPr>
                <w:rFonts w:ascii="Arial" w:hAnsi="Arial" w:cs="Arial"/>
                <w:b/>
                <w:bCs/>
              </w:rPr>
            </w:pPr>
            <w:r w:rsidRPr="00ED62AB">
              <w:rPr>
                <w:rFonts w:ascii="Arial" w:hAnsi="Arial" w:cs="Arial"/>
                <w:b/>
                <w:bCs/>
              </w:rPr>
              <w:t>C</w:t>
            </w:r>
          </w:p>
        </w:tc>
        <w:tc>
          <w:tcPr>
            <w:tcW w:w="83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7E3F9" w14:textId="0C3E94F4" w:rsidR="00C50253" w:rsidRPr="0090205D" w:rsidRDefault="00A149CA" w:rsidP="0090205D">
            <w:pPr>
              <w:autoSpaceDE w:val="0"/>
              <w:autoSpaceDN w:val="0"/>
              <w:adjustRightInd w:val="0"/>
              <w:spacing w:before="120" w:after="120" w:line="256" w:lineRule="auto"/>
              <w:ind w:left="0" w:firstLine="0"/>
              <w:rPr>
                <w:rFonts w:ascii="Arial" w:hAnsi="Arial" w:cs="Arial"/>
                <w:b/>
                <w:bCs/>
              </w:rPr>
            </w:pPr>
            <w:r w:rsidRPr="0090205D">
              <w:rPr>
                <w:rFonts w:ascii="Arial" w:hAnsi="Arial" w:cs="Arial"/>
                <w:b/>
                <w:sz w:val="24"/>
                <w:szCs w:val="24"/>
              </w:rPr>
              <w:t>Hodnotící kritéria pro Radu Olomouckého kraje</w:t>
            </w:r>
            <w:r w:rsidRPr="0090205D">
              <w:rPr>
                <w:rFonts w:ascii="Arial" w:hAnsi="Arial" w:cs="Arial"/>
                <w:b/>
                <w:bCs/>
              </w:rPr>
              <w:t xml:space="preserve"> </w:t>
            </w:r>
          </w:p>
        </w:tc>
      </w:tr>
      <w:tr w:rsidR="00B30749" w14:paraId="6FD08E05" w14:textId="77777777" w:rsidTr="005C575E">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C00593E" w14:textId="77777777" w:rsidR="00B30749" w:rsidRPr="006E3DEA" w:rsidRDefault="00B30749">
            <w:pPr>
              <w:tabs>
                <w:tab w:val="center" w:pos="4057"/>
              </w:tabs>
              <w:autoSpaceDE w:val="0"/>
              <w:autoSpaceDN w:val="0"/>
              <w:adjustRightInd w:val="0"/>
              <w:spacing w:line="256" w:lineRule="auto"/>
              <w:ind w:left="0" w:firstLine="0"/>
              <w:jc w:val="left"/>
              <w:rPr>
                <w:rFonts w:ascii="Arial" w:hAnsi="Arial" w:cs="Arial"/>
                <w:b/>
                <w:bCs/>
                <w:color w:val="0000FF"/>
              </w:rPr>
            </w:pPr>
          </w:p>
        </w:tc>
        <w:tc>
          <w:tcPr>
            <w:tcW w:w="8392" w:type="dxa"/>
            <w:gridSpan w:val="4"/>
            <w:tcBorders>
              <w:top w:val="single" w:sz="4" w:space="0" w:color="auto"/>
              <w:left w:val="single" w:sz="4" w:space="0" w:color="auto"/>
              <w:bottom w:val="single" w:sz="4" w:space="0" w:color="auto"/>
              <w:right w:val="single" w:sz="4" w:space="0" w:color="auto"/>
            </w:tcBorders>
            <w:vAlign w:val="center"/>
          </w:tcPr>
          <w:p w14:paraId="703A821C" w14:textId="270DB5BC" w:rsidR="004E3675" w:rsidRPr="0090205D" w:rsidRDefault="00484BD6" w:rsidP="00B30749">
            <w:pPr>
              <w:autoSpaceDE w:val="0"/>
              <w:autoSpaceDN w:val="0"/>
              <w:spacing w:after="120" w:line="252" w:lineRule="auto"/>
              <w:ind w:left="0" w:firstLine="0"/>
              <w:rPr>
                <w:rFonts w:ascii="Arial" w:hAnsi="Arial" w:cs="Arial"/>
                <w:b/>
                <w:bCs/>
                <w:sz w:val="24"/>
                <w:szCs w:val="24"/>
              </w:rPr>
            </w:pPr>
            <w:r w:rsidRPr="00ED62AB">
              <w:rPr>
                <w:rFonts w:ascii="Arial" w:hAnsi="Arial" w:cs="Arial"/>
                <w:b/>
                <w:bCs/>
                <w:sz w:val="24"/>
                <w:szCs w:val="24"/>
              </w:rPr>
              <w:t xml:space="preserve">Posouzení významu projektu pro Olomoucký kraj </w:t>
            </w:r>
            <w:r w:rsidRPr="0090205D">
              <w:rPr>
                <w:rFonts w:ascii="Arial" w:hAnsi="Arial" w:cs="Arial"/>
                <w:b/>
                <w:bCs/>
                <w:sz w:val="24"/>
                <w:szCs w:val="24"/>
              </w:rPr>
              <w:t>– v souladu s</w:t>
            </w:r>
            <w:r w:rsidR="004E3675" w:rsidRPr="0090205D">
              <w:rPr>
                <w:rFonts w:ascii="Arial" w:hAnsi="Arial" w:cs="Arial"/>
                <w:b/>
                <w:bCs/>
                <w:sz w:val="24"/>
                <w:szCs w:val="24"/>
              </w:rPr>
              <w:t xml:space="preserve"> </w:t>
            </w:r>
          </w:p>
          <w:p w14:paraId="77E24E06" w14:textId="77777777" w:rsidR="0090205D" w:rsidRDefault="004E3675" w:rsidP="0090205D">
            <w:pPr>
              <w:pStyle w:val="Odstavecseseznamem"/>
              <w:numPr>
                <w:ilvl w:val="0"/>
                <w:numId w:val="26"/>
              </w:numPr>
              <w:autoSpaceDE w:val="0"/>
              <w:autoSpaceDN w:val="0"/>
              <w:spacing w:after="120" w:line="252" w:lineRule="auto"/>
              <w:rPr>
                <w:rFonts w:ascii="Arial" w:hAnsi="Arial" w:cs="Arial"/>
                <w:b/>
                <w:bCs/>
                <w:sz w:val="24"/>
                <w:szCs w:val="24"/>
              </w:rPr>
            </w:pPr>
            <w:r w:rsidRPr="00ED62AB">
              <w:rPr>
                <w:rFonts w:ascii="Arial" w:hAnsi="Arial" w:cs="Arial"/>
                <w:b/>
                <w:bCs/>
                <w:sz w:val="24"/>
                <w:szCs w:val="24"/>
              </w:rPr>
              <w:t>Koncepcí rodinné politiky Olomouckého kraje pro roky 2023-2027</w:t>
            </w:r>
          </w:p>
          <w:p w14:paraId="246C74FB" w14:textId="05A0762D" w:rsidR="00B30749" w:rsidRPr="0090205D" w:rsidRDefault="004E3675" w:rsidP="0090205D">
            <w:pPr>
              <w:pStyle w:val="Odstavecseseznamem"/>
              <w:numPr>
                <w:ilvl w:val="0"/>
                <w:numId w:val="26"/>
              </w:numPr>
              <w:autoSpaceDE w:val="0"/>
              <w:autoSpaceDN w:val="0"/>
              <w:spacing w:after="120" w:line="252" w:lineRule="auto"/>
              <w:rPr>
                <w:rFonts w:ascii="Arial" w:hAnsi="Arial" w:cs="Arial"/>
                <w:b/>
                <w:bCs/>
                <w:sz w:val="24"/>
                <w:szCs w:val="24"/>
              </w:rPr>
            </w:pPr>
            <w:r w:rsidRPr="0090205D">
              <w:rPr>
                <w:rFonts w:ascii="Arial" w:hAnsi="Arial" w:cs="Arial"/>
                <w:b/>
                <w:bCs/>
                <w:sz w:val="24"/>
                <w:szCs w:val="24"/>
              </w:rPr>
              <w:t>Akčním plánem Koncepce Rodinné politiky Olomouckého kraje na rok 2023</w:t>
            </w:r>
          </w:p>
        </w:tc>
      </w:tr>
      <w:tr w:rsidR="0090205D" w:rsidRPr="0090205D" w14:paraId="3DCB686C" w14:textId="77777777" w:rsidTr="00901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0F26A741" w14:textId="77777777" w:rsidR="00CF649A" w:rsidRPr="0090205D" w:rsidRDefault="00CF649A" w:rsidP="0090205D">
            <w:pPr>
              <w:autoSpaceDE w:val="0"/>
              <w:autoSpaceDN w:val="0"/>
              <w:spacing w:line="252" w:lineRule="auto"/>
              <w:jc w:val="center"/>
              <w:rPr>
                <w:rFonts w:ascii="Arial" w:hAnsi="Arial" w:cs="Arial"/>
                <w:b/>
                <w:bCs/>
              </w:rPr>
            </w:pPr>
            <w:r w:rsidRPr="0090205D">
              <w:rPr>
                <w:rFonts w:ascii="Arial" w:hAnsi="Arial" w:cs="Arial"/>
                <w:b/>
                <w:bCs/>
              </w:rPr>
              <w:t>C1</w:t>
            </w:r>
          </w:p>
        </w:tc>
        <w:tc>
          <w:tcPr>
            <w:tcW w:w="6946" w:type="dxa"/>
            <w:gridSpan w:val="2"/>
            <w:tcBorders>
              <w:top w:val="nil"/>
              <w:left w:val="nil"/>
              <w:bottom w:val="single" w:sz="12" w:space="0" w:color="auto"/>
              <w:right w:val="single" w:sz="8" w:space="0" w:color="auto"/>
            </w:tcBorders>
            <w:tcMar>
              <w:top w:w="0" w:type="dxa"/>
              <w:left w:w="108" w:type="dxa"/>
              <w:bottom w:w="0" w:type="dxa"/>
              <w:right w:w="108" w:type="dxa"/>
            </w:tcMar>
            <w:vAlign w:val="center"/>
            <w:hideMark/>
          </w:tcPr>
          <w:p w14:paraId="58EB2800" w14:textId="77777777" w:rsidR="00CF649A" w:rsidRPr="0090205D" w:rsidRDefault="00CF649A" w:rsidP="00901BA4">
            <w:pPr>
              <w:autoSpaceDE w:val="0"/>
              <w:autoSpaceDN w:val="0"/>
              <w:spacing w:line="252" w:lineRule="auto"/>
              <w:ind w:left="0" w:firstLine="0"/>
              <w:rPr>
                <w:rFonts w:ascii="Arial" w:hAnsi="Arial" w:cs="Arial"/>
                <w:b/>
                <w:bCs/>
              </w:rPr>
            </w:pPr>
            <w:r w:rsidRPr="0090205D">
              <w:rPr>
                <w:rFonts w:ascii="Arial" w:hAnsi="Arial" w:cs="Arial"/>
                <w:b/>
                <w:bCs/>
                <w:sz w:val="24"/>
                <w:szCs w:val="24"/>
              </w:rPr>
              <w:t xml:space="preserve">Posouzení významu projektu pro Olomoucký kraj </w:t>
            </w:r>
            <w:r w:rsidRPr="0090205D">
              <w:rPr>
                <w:rFonts w:ascii="Arial" w:hAnsi="Arial" w:cs="Arial"/>
                <w:b/>
                <w:bCs/>
              </w:rPr>
              <w:t>- návaznost na strategické dokumenty:</w:t>
            </w:r>
          </w:p>
          <w:p w14:paraId="506A7B77" w14:textId="77777777" w:rsidR="00CF649A" w:rsidRPr="0090205D" w:rsidRDefault="00CF649A" w:rsidP="00CF649A">
            <w:pPr>
              <w:pStyle w:val="Odstavecseseznamem"/>
              <w:numPr>
                <w:ilvl w:val="0"/>
                <w:numId w:val="28"/>
              </w:numPr>
              <w:spacing w:line="252" w:lineRule="auto"/>
              <w:rPr>
                <w:rFonts w:ascii="Arial" w:hAnsi="Arial" w:cs="Arial"/>
                <w:b/>
                <w:bCs/>
              </w:rPr>
            </w:pPr>
            <w:r w:rsidRPr="0090205D">
              <w:rPr>
                <w:rFonts w:ascii="Arial" w:hAnsi="Arial" w:cs="Arial"/>
              </w:rPr>
              <w:t>Koncepce rodinné politiky Olomouckého kraje na období 2023-2027</w:t>
            </w:r>
          </w:p>
          <w:p w14:paraId="200F5A8D" w14:textId="77777777" w:rsidR="00CF649A" w:rsidRPr="0090205D" w:rsidRDefault="00CF649A" w:rsidP="00CF649A">
            <w:pPr>
              <w:pStyle w:val="Odstavecseseznamem"/>
              <w:numPr>
                <w:ilvl w:val="0"/>
                <w:numId w:val="28"/>
              </w:numPr>
              <w:spacing w:line="252" w:lineRule="auto"/>
              <w:rPr>
                <w:rFonts w:ascii="Arial" w:hAnsi="Arial" w:cs="Arial"/>
                <w:b/>
                <w:bCs/>
              </w:rPr>
            </w:pPr>
            <w:r w:rsidRPr="0090205D">
              <w:rPr>
                <w:rFonts w:ascii="Arial" w:hAnsi="Arial" w:cs="Arial"/>
              </w:rPr>
              <w:t>Akční plán Koncepce rodinné politiky Olomouckého kraje na rok 2023</w:t>
            </w:r>
          </w:p>
          <w:p w14:paraId="0811904B" w14:textId="77777777" w:rsidR="00CF649A" w:rsidRPr="0090205D" w:rsidRDefault="00CF649A" w:rsidP="00CF649A">
            <w:pPr>
              <w:pStyle w:val="Odstavecseseznamem"/>
              <w:numPr>
                <w:ilvl w:val="0"/>
                <w:numId w:val="28"/>
              </w:numPr>
              <w:spacing w:line="252" w:lineRule="auto"/>
              <w:rPr>
                <w:rFonts w:ascii="Arial" w:hAnsi="Arial" w:cs="Arial"/>
                <w:b/>
                <w:bCs/>
              </w:rPr>
            </w:pPr>
            <w:r w:rsidRPr="0090205D">
              <w:rPr>
                <w:rFonts w:ascii="Arial" w:hAnsi="Arial" w:cs="Arial"/>
              </w:rPr>
              <w:t>Programové prohlášení Rady Olomouckého kraje pro volební období 2020-2024</w:t>
            </w:r>
          </w:p>
        </w:tc>
        <w:tc>
          <w:tcPr>
            <w:tcW w:w="1417"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24D94226" w14:textId="77777777" w:rsidR="00CF649A" w:rsidRPr="0090205D" w:rsidRDefault="00CF649A" w:rsidP="00901BA4">
            <w:pPr>
              <w:autoSpaceDE w:val="0"/>
              <w:autoSpaceDN w:val="0"/>
              <w:spacing w:line="252" w:lineRule="auto"/>
              <w:jc w:val="center"/>
              <w:rPr>
                <w:rFonts w:ascii="Arial" w:hAnsi="Arial" w:cs="Arial"/>
                <w:b/>
              </w:rPr>
            </w:pPr>
            <w:r w:rsidRPr="0090205D">
              <w:rPr>
                <w:rFonts w:ascii="Arial" w:hAnsi="Arial" w:cs="Arial"/>
                <w:b/>
              </w:rPr>
              <w:t>Počet bodů</w:t>
            </w:r>
          </w:p>
        </w:tc>
      </w:tr>
      <w:tr w:rsidR="0090205D" w:rsidRPr="0090205D" w14:paraId="361F5698" w14:textId="77777777" w:rsidTr="00901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3F71CF0D" w14:textId="77777777" w:rsidR="00CF649A" w:rsidRPr="0090205D" w:rsidRDefault="00CF649A" w:rsidP="00901BA4">
            <w:pPr>
              <w:autoSpaceDE w:val="0"/>
              <w:autoSpaceDN w:val="0"/>
              <w:spacing w:line="252" w:lineRule="auto"/>
              <w:rPr>
                <w:rFonts w:ascii="Arial" w:hAnsi="Arial" w:cs="Arial"/>
              </w:rPr>
            </w:pPr>
          </w:p>
        </w:tc>
        <w:tc>
          <w:tcPr>
            <w:tcW w:w="6946"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0C20FB12" w14:textId="77777777" w:rsidR="00CF649A" w:rsidRPr="0090205D" w:rsidRDefault="00CF649A" w:rsidP="00CF649A">
            <w:pPr>
              <w:pStyle w:val="Odstavecseseznamem"/>
              <w:numPr>
                <w:ilvl w:val="0"/>
                <w:numId w:val="27"/>
              </w:numPr>
              <w:autoSpaceDE w:val="0"/>
              <w:autoSpaceDN w:val="0"/>
              <w:spacing w:line="252" w:lineRule="auto"/>
              <w:rPr>
                <w:rFonts w:ascii="Arial" w:hAnsi="Arial" w:cs="Arial"/>
              </w:rPr>
            </w:pPr>
            <w:r w:rsidRPr="0090205D">
              <w:rPr>
                <w:rFonts w:ascii="Arial" w:hAnsi="Arial" w:cs="Arial"/>
              </w:rPr>
              <w:t>Vysoká míra potřebnosti (shoda projektu s několika obsahovými prioritami některého strategického dokumentu).</w:t>
            </w:r>
          </w:p>
          <w:p w14:paraId="684C90BE" w14:textId="77777777" w:rsidR="00CF649A" w:rsidRPr="0090205D" w:rsidRDefault="00CF649A" w:rsidP="00CF649A">
            <w:pPr>
              <w:pStyle w:val="Odstavecseseznamem"/>
              <w:numPr>
                <w:ilvl w:val="0"/>
                <w:numId w:val="27"/>
              </w:numPr>
              <w:spacing w:line="252" w:lineRule="auto"/>
              <w:rPr>
                <w:rFonts w:ascii="Arial" w:hAnsi="Arial" w:cs="Arial"/>
              </w:rPr>
            </w:pPr>
            <w:r w:rsidRPr="0090205D">
              <w:rPr>
                <w:rFonts w:ascii="Arial" w:hAnsi="Arial" w:cs="Arial"/>
              </w:rPr>
              <w:t>Běžná míra potřebnosti (ostatní).</w:t>
            </w:r>
          </w:p>
          <w:p w14:paraId="5C59B37F" w14:textId="77777777" w:rsidR="00CF649A" w:rsidRPr="0090205D" w:rsidRDefault="00CF649A" w:rsidP="00CF649A">
            <w:pPr>
              <w:pStyle w:val="Odstavecseseznamem"/>
              <w:numPr>
                <w:ilvl w:val="0"/>
                <w:numId w:val="27"/>
              </w:numPr>
              <w:spacing w:line="252" w:lineRule="auto"/>
              <w:rPr>
                <w:rFonts w:ascii="Arial" w:hAnsi="Arial" w:cs="Arial"/>
              </w:rPr>
            </w:pPr>
            <w:r w:rsidRPr="0090205D">
              <w:rPr>
                <w:rFonts w:ascii="Arial" w:hAnsi="Arial" w:cs="Arial"/>
              </w:rPr>
              <w:t>Žádná míra potřebnosti (bez návaznosti na strategické dokumenty)</w:t>
            </w:r>
          </w:p>
        </w:tc>
        <w:tc>
          <w:tcPr>
            <w:tcW w:w="141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hideMark/>
          </w:tcPr>
          <w:p w14:paraId="7847ED3E" w14:textId="77777777" w:rsidR="00CF649A" w:rsidRPr="0090205D" w:rsidRDefault="00CF649A" w:rsidP="00901BA4">
            <w:pPr>
              <w:autoSpaceDE w:val="0"/>
              <w:autoSpaceDN w:val="0"/>
              <w:spacing w:line="252" w:lineRule="auto"/>
              <w:jc w:val="center"/>
              <w:rPr>
                <w:rFonts w:ascii="Arial" w:hAnsi="Arial" w:cs="Arial"/>
              </w:rPr>
            </w:pPr>
            <w:r w:rsidRPr="0090205D">
              <w:rPr>
                <w:rFonts w:ascii="Arial" w:hAnsi="Arial" w:cs="Arial"/>
              </w:rPr>
              <w:t>20</w:t>
            </w:r>
          </w:p>
          <w:p w14:paraId="7A65691E" w14:textId="77777777" w:rsidR="00CF649A" w:rsidRPr="0090205D" w:rsidRDefault="00CF649A" w:rsidP="00901BA4">
            <w:pPr>
              <w:autoSpaceDE w:val="0"/>
              <w:autoSpaceDN w:val="0"/>
              <w:spacing w:line="252" w:lineRule="auto"/>
              <w:jc w:val="center"/>
              <w:rPr>
                <w:rFonts w:ascii="Arial" w:hAnsi="Arial" w:cs="Arial"/>
              </w:rPr>
            </w:pPr>
          </w:p>
          <w:p w14:paraId="1F7E9F02" w14:textId="77777777" w:rsidR="00CF649A" w:rsidRPr="0090205D" w:rsidRDefault="00CF649A" w:rsidP="00901BA4">
            <w:pPr>
              <w:autoSpaceDE w:val="0"/>
              <w:autoSpaceDN w:val="0"/>
              <w:spacing w:line="252" w:lineRule="auto"/>
              <w:jc w:val="center"/>
              <w:rPr>
                <w:rFonts w:ascii="Arial" w:hAnsi="Arial" w:cs="Arial"/>
              </w:rPr>
            </w:pPr>
            <w:r w:rsidRPr="0090205D">
              <w:rPr>
                <w:rFonts w:ascii="Arial" w:hAnsi="Arial" w:cs="Arial"/>
              </w:rPr>
              <w:t>10</w:t>
            </w:r>
          </w:p>
          <w:p w14:paraId="57A6D3FC" w14:textId="77777777" w:rsidR="00CF649A" w:rsidRPr="0090205D" w:rsidRDefault="00CF649A" w:rsidP="00901BA4">
            <w:pPr>
              <w:autoSpaceDE w:val="0"/>
              <w:autoSpaceDN w:val="0"/>
              <w:spacing w:line="252" w:lineRule="auto"/>
              <w:jc w:val="center"/>
              <w:rPr>
                <w:rFonts w:ascii="Arial" w:hAnsi="Arial" w:cs="Arial"/>
              </w:rPr>
            </w:pPr>
            <w:r w:rsidRPr="0090205D">
              <w:rPr>
                <w:rFonts w:ascii="Arial" w:hAnsi="Arial" w:cs="Arial"/>
              </w:rPr>
              <w:t>0</w:t>
            </w:r>
          </w:p>
        </w:tc>
      </w:tr>
    </w:tbl>
    <w:p w14:paraId="6AD736A9" w14:textId="77777777" w:rsidR="00C6671E" w:rsidRPr="006D235B" w:rsidRDefault="00C6671E" w:rsidP="00691685">
      <w:pPr>
        <w:tabs>
          <w:tab w:val="left" w:pos="851"/>
        </w:tabs>
        <w:rPr>
          <w:rFonts w:ascii="Arial" w:hAnsi="Arial" w:cs="Arial"/>
          <w:b/>
          <w:bCs/>
          <w:color w:val="0000FF"/>
          <w:sz w:val="24"/>
          <w:szCs w:val="24"/>
        </w:rPr>
      </w:pPr>
    </w:p>
    <w:p w14:paraId="2DE1CF43" w14:textId="0FAFAFF7" w:rsidR="00691685" w:rsidRPr="0090205D" w:rsidRDefault="00691685" w:rsidP="008F407B">
      <w:pPr>
        <w:pStyle w:val="Odstavecseseznamem"/>
        <w:numPr>
          <w:ilvl w:val="1"/>
          <w:numId w:val="15"/>
        </w:numPr>
        <w:ind w:left="426"/>
        <w:contextualSpacing w:val="0"/>
        <w:rPr>
          <w:rFonts w:ascii="Arial" w:hAnsi="Arial" w:cs="Arial"/>
          <w:i/>
          <w:strike/>
          <w:sz w:val="24"/>
          <w:szCs w:val="24"/>
        </w:rPr>
      </w:pPr>
      <w:r w:rsidRPr="0090205D">
        <w:rPr>
          <w:rFonts w:ascii="Arial" w:hAnsi="Arial" w:cs="Arial"/>
          <w:bCs/>
          <w:sz w:val="24"/>
          <w:szCs w:val="24"/>
        </w:rPr>
        <w:t xml:space="preserve">Administrátor </w:t>
      </w:r>
      <w:r w:rsidR="00CB3634" w:rsidRPr="0090205D">
        <w:rPr>
          <w:rFonts w:ascii="Arial" w:hAnsi="Arial" w:cs="Arial"/>
          <w:bCs/>
          <w:sz w:val="24"/>
          <w:szCs w:val="24"/>
        </w:rPr>
        <w:t xml:space="preserve">po ověření </w:t>
      </w:r>
      <w:r w:rsidR="00627AF4" w:rsidRPr="0090205D">
        <w:rPr>
          <w:rFonts w:ascii="Arial" w:hAnsi="Arial" w:cs="Arial"/>
          <w:bCs/>
          <w:sz w:val="24"/>
          <w:szCs w:val="24"/>
        </w:rPr>
        <w:t xml:space="preserve">informací </w:t>
      </w:r>
      <w:r w:rsidR="00CB3634" w:rsidRPr="0090205D">
        <w:rPr>
          <w:rFonts w:ascii="Arial" w:hAnsi="Arial" w:cs="Arial"/>
          <w:bCs/>
          <w:sz w:val="24"/>
          <w:szCs w:val="24"/>
        </w:rPr>
        <w:t>ze žádosti (administrativní</w:t>
      </w:r>
      <w:r w:rsidR="00EC47E1" w:rsidRPr="0090205D">
        <w:rPr>
          <w:rFonts w:ascii="Arial" w:hAnsi="Arial" w:cs="Arial"/>
          <w:bCs/>
          <w:sz w:val="24"/>
          <w:szCs w:val="24"/>
        </w:rPr>
        <w:t xml:space="preserve"> kontrol</w:t>
      </w:r>
      <w:r w:rsidR="00627AF4" w:rsidRPr="0090205D">
        <w:rPr>
          <w:rFonts w:ascii="Arial" w:hAnsi="Arial" w:cs="Arial"/>
          <w:bCs/>
          <w:sz w:val="24"/>
          <w:szCs w:val="24"/>
        </w:rPr>
        <w:t>a údajů, kontrola účelu žádosti</w:t>
      </w:r>
      <w:r w:rsidR="00B7369A" w:rsidRPr="0090205D">
        <w:rPr>
          <w:rFonts w:ascii="Arial" w:hAnsi="Arial" w:cs="Arial"/>
          <w:bCs/>
          <w:sz w:val="24"/>
          <w:szCs w:val="24"/>
        </w:rPr>
        <w:t xml:space="preserve"> na </w:t>
      </w:r>
      <w:r w:rsidR="00FC4326" w:rsidRPr="0090205D">
        <w:rPr>
          <w:rFonts w:ascii="Arial" w:hAnsi="Arial" w:cs="Arial"/>
          <w:bCs/>
          <w:sz w:val="24"/>
          <w:szCs w:val="24"/>
        </w:rPr>
        <w:t>P</w:t>
      </w:r>
      <w:r w:rsidR="00AC1498" w:rsidRPr="0090205D">
        <w:rPr>
          <w:rFonts w:ascii="Arial" w:hAnsi="Arial" w:cs="Arial"/>
          <w:bCs/>
          <w:sz w:val="24"/>
          <w:szCs w:val="24"/>
        </w:rPr>
        <w:t>ravidla</w:t>
      </w:r>
      <w:r w:rsidR="001E226A" w:rsidRPr="0090205D">
        <w:rPr>
          <w:rFonts w:ascii="Arial" w:hAnsi="Arial" w:cs="Arial"/>
          <w:bCs/>
          <w:sz w:val="24"/>
          <w:szCs w:val="24"/>
        </w:rPr>
        <w:t>, případn</w:t>
      </w:r>
      <w:r w:rsidR="00572C90" w:rsidRPr="0090205D">
        <w:rPr>
          <w:rFonts w:ascii="Arial" w:hAnsi="Arial" w:cs="Arial"/>
          <w:bCs/>
          <w:sz w:val="24"/>
          <w:szCs w:val="24"/>
        </w:rPr>
        <w:t>á</w:t>
      </w:r>
      <w:r w:rsidR="00C34B23" w:rsidRPr="0090205D">
        <w:rPr>
          <w:rFonts w:ascii="Arial" w:hAnsi="Arial" w:cs="Arial"/>
          <w:bCs/>
          <w:sz w:val="24"/>
          <w:szCs w:val="24"/>
        </w:rPr>
        <w:t xml:space="preserve"> kontrol</w:t>
      </w:r>
      <w:r w:rsidR="00572C90" w:rsidRPr="0090205D">
        <w:rPr>
          <w:rFonts w:ascii="Arial" w:hAnsi="Arial" w:cs="Arial"/>
          <w:bCs/>
          <w:sz w:val="24"/>
          <w:szCs w:val="24"/>
        </w:rPr>
        <w:t>a</w:t>
      </w:r>
      <w:r w:rsidR="00C34B23" w:rsidRPr="0090205D">
        <w:rPr>
          <w:rFonts w:ascii="Arial" w:hAnsi="Arial" w:cs="Arial"/>
          <w:bCs/>
          <w:sz w:val="24"/>
          <w:szCs w:val="24"/>
        </w:rPr>
        <w:t xml:space="preserve"> splnění</w:t>
      </w:r>
      <w:r w:rsidR="00CB3634" w:rsidRPr="0090205D">
        <w:rPr>
          <w:rFonts w:ascii="Arial" w:hAnsi="Arial" w:cs="Arial"/>
          <w:bCs/>
          <w:sz w:val="24"/>
          <w:szCs w:val="24"/>
        </w:rPr>
        <w:t xml:space="preserve"> </w:t>
      </w:r>
      <w:r w:rsidR="00C34B23" w:rsidRPr="0090205D">
        <w:rPr>
          <w:rFonts w:ascii="Arial" w:hAnsi="Arial" w:cs="Arial"/>
          <w:bCs/>
          <w:sz w:val="24"/>
          <w:szCs w:val="24"/>
        </w:rPr>
        <w:t xml:space="preserve">požadavků na odstranění nedostatků v </w:t>
      </w:r>
      <w:r w:rsidR="00CB3634" w:rsidRPr="0090205D">
        <w:rPr>
          <w:rFonts w:ascii="Arial" w:hAnsi="Arial" w:cs="Arial"/>
          <w:bCs/>
          <w:sz w:val="24"/>
          <w:szCs w:val="24"/>
        </w:rPr>
        <w:t xml:space="preserve">žádosti dle </w:t>
      </w:r>
      <w:r w:rsidR="00C34B23" w:rsidRPr="0090205D">
        <w:rPr>
          <w:rFonts w:ascii="Arial" w:hAnsi="Arial" w:cs="Arial"/>
          <w:bCs/>
          <w:sz w:val="24"/>
          <w:szCs w:val="24"/>
        </w:rPr>
        <w:t xml:space="preserve">odst. </w:t>
      </w:r>
      <w:r w:rsidR="00CB3634" w:rsidRPr="0090205D">
        <w:rPr>
          <w:rFonts w:ascii="Arial" w:hAnsi="Arial" w:cs="Arial"/>
          <w:bCs/>
          <w:sz w:val="24"/>
          <w:szCs w:val="24"/>
        </w:rPr>
        <w:t>8.6</w:t>
      </w:r>
      <w:r w:rsidR="001E226A" w:rsidRPr="0090205D">
        <w:rPr>
          <w:rFonts w:ascii="Arial" w:hAnsi="Arial" w:cs="Arial"/>
          <w:bCs/>
          <w:sz w:val="24"/>
          <w:szCs w:val="24"/>
        </w:rPr>
        <w:t xml:space="preserve"> apod.</w:t>
      </w:r>
      <w:r w:rsidR="00645F5E" w:rsidRPr="0090205D">
        <w:rPr>
          <w:rFonts w:ascii="Arial" w:hAnsi="Arial" w:cs="Arial"/>
          <w:bCs/>
          <w:sz w:val="24"/>
          <w:szCs w:val="24"/>
        </w:rPr>
        <w:t>)</w:t>
      </w:r>
      <w:r w:rsidR="00CB3634" w:rsidRPr="0090205D">
        <w:rPr>
          <w:rFonts w:ascii="Arial" w:hAnsi="Arial" w:cs="Arial"/>
          <w:bCs/>
          <w:sz w:val="24"/>
          <w:szCs w:val="24"/>
        </w:rPr>
        <w:t xml:space="preserve"> </w:t>
      </w:r>
      <w:r w:rsidR="00B7369A" w:rsidRPr="0090205D">
        <w:rPr>
          <w:rFonts w:ascii="Arial" w:hAnsi="Arial" w:cs="Arial"/>
          <w:bCs/>
          <w:sz w:val="24"/>
          <w:szCs w:val="24"/>
        </w:rPr>
        <w:t xml:space="preserve">hodnotí žádosti v části kritérií A. </w:t>
      </w:r>
      <w:r w:rsidR="00645F5E" w:rsidRPr="0090205D">
        <w:rPr>
          <w:rFonts w:ascii="Arial" w:hAnsi="Arial" w:cs="Arial"/>
          <w:bCs/>
          <w:sz w:val="24"/>
          <w:szCs w:val="24"/>
        </w:rPr>
        <w:t>Poté</w:t>
      </w:r>
      <w:r w:rsidR="00645F5E" w:rsidRPr="0090205D">
        <w:rPr>
          <w:rFonts w:ascii="Arial" w:hAnsi="Arial" w:cs="Arial"/>
          <w:b/>
          <w:sz w:val="24"/>
          <w:szCs w:val="24"/>
        </w:rPr>
        <w:t xml:space="preserve"> </w:t>
      </w:r>
      <w:r w:rsidR="00645F5E" w:rsidRPr="0090205D">
        <w:rPr>
          <w:rFonts w:ascii="Arial" w:hAnsi="Arial" w:cs="Arial"/>
          <w:bCs/>
          <w:sz w:val="24"/>
          <w:szCs w:val="24"/>
        </w:rPr>
        <w:t>předloží</w:t>
      </w:r>
      <w:r w:rsidRPr="0090205D">
        <w:rPr>
          <w:rFonts w:ascii="Arial" w:hAnsi="Arial" w:cs="Arial"/>
          <w:bCs/>
          <w:sz w:val="24"/>
          <w:szCs w:val="24"/>
        </w:rPr>
        <w:t xml:space="preserve"> přijaté žádosti s bodovým hodnocením kritérií A příslušnému poradnímu orgánu</w:t>
      </w:r>
      <w:r w:rsidR="00070B16" w:rsidRPr="0090205D">
        <w:rPr>
          <w:rFonts w:ascii="Arial" w:hAnsi="Arial" w:cs="Arial"/>
          <w:bCs/>
          <w:sz w:val="24"/>
          <w:szCs w:val="24"/>
        </w:rPr>
        <w:t xml:space="preserve"> ROK</w:t>
      </w:r>
      <w:r w:rsidR="00664313" w:rsidRPr="0090205D">
        <w:rPr>
          <w:rFonts w:ascii="Arial" w:hAnsi="Arial" w:cs="Arial"/>
          <w:bCs/>
          <w:sz w:val="24"/>
          <w:szCs w:val="24"/>
        </w:rPr>
        <w:t xml:space="preserve"> (</w:t>
      </w:r>
      <w:r w:rsidR="002A231A" w:rsidRPr="0090205D">
        <w:rPr>
          <w:rFonts w:ascii="Arial" w:hAnsi="Arial" w:cs="Arial"/>
          <w:bCs/>
          <w:sz w:val="24"/>
          <w:szCs w:val="24"/>
        </w:rPr>
        <w:t>hodnotící komisi</w:t>
      </w:r>
      <w:r w:rsidR="00664313" w:rsidRPr="0090205D">
        <w:rPr>
          <w:rFonts w:ascii="Arial" w:hAnsi="Arial" w:cs="Arial"/>
          <w:bCs/>
          <w:sz w:val="24"/>
          <w:szCs w:val="24"/>
        </w:rPr>
        <w:t>)</w:t>
      </w:r>
      <w:r w:rsidR="002A231A" w:rsidRPr="0090205D">
        <w:rPr>
          <w:rFonts w:ascii="Arial" w:hAnsi="Arial" w:cs="Arial"/>
          <w:bCs/>
          <w:sz w:val="24"/>
          <w:szCs w:val="24"/>
        </w:rPr>
        <w:t xml:space="preserve"> </w:t>
      </w:r>
      <w:r w:rsidR="002468F9" w:rsidRPr="0090205D">
        <w:rPr>
          <w:rFonts w:ascii="Arial" w:hAnsi="Arial" w:cs="Arial"/>
          <w:bCs/>
          <w:sz w:val="24"/>
          <w:szCs w:val="24"/>
        </w:rPr>
        <w:t>Komisi pro rodinu a sociální záležitosti.</w:t>
      </w:r>
      <w:r w:rsidRPr="0090205D">
        <w:rPr>
          <w:rFonts w:ascii="Arial" w:hAnsi="Arial" w:cs="Arial"/>
          <w:bCs/>
          <w:sz w:val="24"/>
          <w:szCs w:val="24"/>
        </w:rPr>
        <w:t xml:space="preserve"> </w:t>
      </w:r>
    </w:p>
    <w:p w14:paraId="012AE1A0" w14:textId="77777777" w:rsidR="00691685" w:rsidRPr="0098376C" w:rsidRDefault="00691685" w:rsidP="00691685">
      <w:pPr>
        <w:tabs>
          <w:tab w:val="left" w:pos="851"/>
        </w:tabs>
        <w:ind w:left="0" w:firstLine="0"/>
        <w:rPr>
          <w:rFonts w:ascii="Arial" w:hAnsi="Arial" w:cs="Arial"/>
          <w:bCs/>
          <w:color w:val="0000FF"/>
          <w:sz w:val="24"/>
          <w:szCs w:val="24"/>
        </w:rPr>
      </w:pPr>
    </w:p>
    <w:p w14:paraId="651E6CC6" w14:textId="2CAD1EAC" w:rsidR="00691685" w:rsidRPr="008F407B" w:rsidRDefault="002A231A" w:rsidP="008D524F">
      <w:pPr>
        <w:pStyle w:val="Odstavecseseznamem"/>
        <w:numPr>
          <w:ilvl w:val="1"/>
          <w:numId w:val="15"/>
        </w:numPr>
        <w:ind w:left="851" w:hanging="851"/>
        <w:contextualSpacing w:val="0"/>
        <w:rPr>
          <w:rFonts w:ascii="Arial" w:hAnsi="Arial" w:cs="Arial"/>
          <w:bCs/>
          <w:sz w:val="24"/>
          <w:szCs w:val="24"/>
        </w:rPr>
      </w:pPr>
      <w:r w:rsidRPr="008F407B">
        <w:rPr>
          <w:rFonts w:ascii="Arial" w:hAnsi="Arial" w:cs="Arial"/>
          <w:bCs/>
          <w:sz w:val="24"/>
          <w:szCs w:val="24"/>
        </w:rPr>
        <w:t xml:space="preserve">Hodnotící komise </w:t>
      </w:r>
      <w:r w:rsidR="00691685" w:rsidRPr="008F407B">
        <w:rPr>
          <w:rFonts w:ascii="Arial" w:hAnsi="Arial" w:cs="Arial"/>
          <w:bCs/>
          <w:sz w:val="24"/>
          <w:szCs w:val="24"/>
        </w:rPr>
        <w:t>provede hodnocení žádostí z odborného pohledu (kritéria B)</w:t>
      </w:r>
      <w:r w:rsidR="00D55E98" w:rsidRPr="008F407B">
        <w:rPr>
          <w:rFonts w:ascii="Arial" w:hAnsi="Arial" w:cs="Arial"/>
          <w:bCs/>
          <w:sz w:val="24"/>
          <w:szCs w:val="24"/>
        </w:rPr>
        <w:t>.</w:t>
      </w:r>
      <w:r w:rsidRPr="008F407B">
        <w:rPr>
          <w:rFonts w:ascii="Arial" w:hAnsi="Arial" w:cs="Arial"/>
          <w:bCs/>
          <w:sz w:val="24"/>
          <w:szCs w:val="24"/>
        </w:rPr>
        <w:t xml:space="preserve"> </w:t>
      </w:r>
      <w:r w:rsidR="00CB3634" w:rsidRPr="008F407B">
        <w:rPr>
          <w:rFonts w:ascii="Arial" w:hAnsi="Arial" w:cs="Arial"/>
          <w:bCs/>
          <w:sz w:val="24"/>
          <w:szCs w:val="24"/>
        </w:rPr>
        <w:t xml:space="preserve">Dále </w:t>
      </w:r>
      <w:r w:rsidR="00EC47E1" w:rsidRPr="008F407B">
        <w:rPr>
          <w:rFonts w:ascii="Arial" w:hAnsi="Arial" w:cs="Arial"/>
          <w:bCs/>
          <w:sz w:val="24"/>
          <w:szCs w:val="24"/>
        </w:rPr>
        <w:t xml:space="preserve">hodnotící komise </w:t>
      </w:r>
      <w:r w:rsidRPr="008F407B">
        <w:rPr>
          <w:rFonts w:ascii="Arial" w:hAnsi="Arial" w:cs="Arial"/>
          <w:bCs/>
          <w:sz w:val="24"/>
          <w:szCs w:val="24"/>
        </w:rPr>
        <w:t>ve spolupráci s administrátorem připraví návrh bodového hodnocení významu žádosti (projektu) z pohledu poskytovatele dotace (kritéria C).</w:t>
      </w:r>
    </w:p>
    <w:p w14:paraId="5B3FC3DE" w14:textId="77777777" w:rsidR="00691685" w:rsidRPr="008F407B" w:rsidRDefault="00691685" w:rsidP="00691685">
      <w:pPr>
        <w:tabs>
          <w:tab w:val="left" w:pos="851"/>
          <w:tab w:val="left" w:pos="7500"/>
        </w:tabs>
        <w:ind w:left="0" w:firstLine="0"/>
        <w:rPr>
          <w:rFonts w:ascii="Arial" w:hAnsi="Arial" w:cs="Arial"/>
          <w:bCs/>
          <w:sz w:val="24"/>
          <w:szCs w:val="24"/>
        </w:rPr>
      </w:pPr>
      <w:r w:rsidRPr="008F407B">
        <w:rPr>
          <w:rFonts w:ascii="Arial" w:hAnsi="Arial" w:cs="Arial"/>
          <w:bCs/>
          <w:sz w:val="24"/>
          <w:szCs w:val="24"/>
        </w:rPr>
        <w:tab/>
      </w:r>
    </w:p>
    <w:p w14:paraId="21174DDE" w14:textId="08B48145" w:rsidR="00AD7088" w:rsidRPr="008F407B" w:rsidRDefault="0090205D" w:rsidP="008D524F">
      <w:pPr>
        <w:pStyle w:val="Odstavecseseznamem"/>
        <w:numPr>
          <w:ilvl w:val="1"/>
          <w:numId w:val="15"/>
        </w:numPr>
        <w:ind w:left="851" w:hanging="851"/>
        <w:contextualSpacing w:val="0"/>
        <w:rPr>
          <w:rFonts w:ascii="Arial" w:hAnsi="Arial" w:cs="Arial"/>
          <w:bCs/>
          <w:sz w:val="24"/>
          <w:szCs w:val="24"/>
        </w:rPr>
      </w:pPr>
      <w:r w:rsidRPr="008F407B">
        <w:rPr>
          <w:rFonts w:ascii="Arial" w:hAnsi="Arial" w:cs="Arial"/>
          <w:bCs/>
          <w:sz w:val="24"/>
          <w:szCs w:val="24"/>
        </w:rPr>
        <w:t>Po vyhodnocení v</w:t>
      </w:r>
      <w:r w:rsidR="00691685" w:rsidRPr="008F407B">
        <w:rPr>
          <w:rFonts w:ascii="Arial" w:hAnsi="Arial" w:cs="Arial"/>
          <w:bCs/>
          <w:sz w:val="24"/>
          <w:szCs w:val="24"/>
        </w:rPr>
        <w:t xml:space="preserve"> </w:t>
      </w:r>
      <w:r w:rsidR="00CB3634" w:rsidRPr="008F407B">
        <w:rPr>
          <w:rFonts w:ascii="Arial" w:hAnsi="Arial" w:cs="Arial"/>
          <w:bCs/>
          <w:sz w:val="24"/>
          <w:szCs w:val="24"/>
        </w:rPr>
        <w:t xml:space="preserve">hodnotící komisi </w:t>
      </w:r>
      <w:r w:rsidR="0038493A" w:rsidRPr="008F407B">
        <w:rPr>
          <w:rFonts w:ascii="Arial" w:hAnsi="Arial" w:cs="Arial"/>
          <w:bCs/>
          <w:sz w:val="24"/>
          <w:szCs w:val="24"/>
        </w:rPr>
        <w:t xml:space="preserve">připraví administrátor podkladový materiál pro </w:t>
      </w:r>
      <w:r w:rsidR="006078C9" w:rsidRPr="008F407B">
        <w:rPr>
          <w:rFonts w:ascii="Arial" w:hAnsi="Arial" w:cs="Arial"/>
          <w:bCs/>
          <w:sz w:val="24"/>
          <w:szCs w:val="24"/>
        </w:rPr>
        <w:t xml:space="preserve">další </w:t>
      </w:r>
      <w:r w:rsidR="0038493A" w:rsidRPr="008F407B">
        <w:rPr>
          <w:rFonts w:ascii="Arial" w:hAnsi="Arial" w:cs="Arial"/>
          <w:bCs/>
          <w:sz w:val="24"/>
          <w:szCs w:val="24"/>
        </w:rPr>
        <w:t>hodnocení žádostí a </w:t>
      </w:r>
      <w:r w:rsidR="006078C9" w:rsidRPr="008F407B">
        <w:rPr>
          <w:rFonts w:ascii="Arial" w:hAnsi="Arial" w:cs="Arial"/>
          <w:bCs/>
          <w:sz w:val="24"/>
          <w:szCs w:val="24"/>
        </w:rPr>
        <w:t xml:space="preserve">rozhodnutí o žádostech </w:t>
      </w:r>
      <w:r w:rsidR="0038493A" w:rsidRPr="008F407B">
        <w:rPr>
          <w:rFonts w:ascii="Arial" w:hAnsi="Arial" w:cs="Arial"/>
          <w:bCs/>
          <w:sz w:val="24"/>
          <w:szCs w:val="24"/>
        </w:rPr>
        <w:t>řídícím orgán</w:t>
      </w:r>
      <w:r w:rsidR="006078C9" w:rsidRPr="008F407B">
        <w:rPr>
          <w:rFonts w:ascii="Arial" w:hAnsi="Arial" w:cs="Arial"/>
          <w:bCs/>
          <w:sz w:val="24"/>
          <w:szCs w:val="24"/>
        </w:rPr>
        <w:t>em</w:t>
      </w:r>
      <w:r w:rsidR="0038493A" w:rsidRPr="008F407B">
        <w:rPr>
          <w:rFonts w:ascii="Arial" w:hAnsi="Arial" w:cs="Arial"/>
          <w:bCs/>
          <w:sz w:val="24"/>
          <w:szCs w:val="24"/>
        </w:rPr>
        <w:t xml:space="preserve">. </w:t>
      </w:r>
      <w:r w:rsidR="00CB3634" w:rsidRPr="008F407B">
        <w:rPr>
          <w:rFonts w:ascii="Arial" w:hAnsi="Arial" w:cs="Arial"/>
          <w:bCs/>
          <w:sz w:val="24"/>
          <w:szCs w:val="24"/>
        </w:rPr>
        <w:t xml:space="preserve"> </w:t>
      </w:r>
      <w:r w:rsidR="00F5499E" w:rsidRPr="008F407B">
        <w:rPr>
          <w:rFonts w:ascii="Arial" w:hAnsi="Arial" w:cs="Arial"/>
          <w:bCs/>
          <w:sz w:val="24"/>
          <w:szCs w:val="24"/>
        </w:rPr>
        <w:t>P</w:t>
      </w:r>
      <w:r w:rsidR="00CB3634" w:rsidRPr="008F407B">
        <w:rPr>
          <w:rFonts w:ascii="Arial" w:hAnsi="Arial" w:cs="Arial"/>
          <w:bCs/>
          <w:sz w:val="24"/>
          <w:szCs w:val="24"/>
        </w:rPr>
        <w:t>řijaté žádosti o </w:t>
      </w:r>
      <w:r w:rsidR="00691685" w:rsidRPr="008F407B">
        <w:rPr>
          <w:rFonts w:ascii="Arial" w:hAnsi="Arial" w:cs="Arial"/>
          <w:bCs/>
          <w:sz w:val="24"/>
          <w:szCs w:val="24"/>
        </w:rPr>
        <w:t xml:space="preserve">dotace v dotačním titulu </w:t>
      </w:r>
      <w:r w:rsidR="00570B5C" w:rsidRPr="008F407B">
        <w:rPr>
          <w:rFonts w:ascii="Arial" w:hAnsi="Arial" w:cs="Arial"/>
          <w:bCs/>
          <w:sz w:val="24"/>
          <w:szCs w:val="24"/>
        </w:rPr>
        <w:t xml:space="preserve">(podstatné náležitosti žádostí) </w:t>
      </w:r>
      <w:r w:rsidR="006078C9" w:rsidRPr="008F407B">
        <w:rPr>
          <w:rFonts w:ascii="Arial" w:hAnsi="Arial" w:cs="Arial"/>
          <w:bCs/>
          <w:sz w:val="24"/>
          <w:szCs w:val="24"/>
        </w:rPr>
        <w:t xml:space="preserve">jsou </w:t>
      </w:r>
      <w:r w:rsidR="00F5499E" w:rsidRPr="008F407B">
        <w:rPr>
          <w:rFonts w:ascii="Arial" w:hAnsi="Arial" w:cs="Arial"/>
          <w:bCs/>
          <w:sz w:val="24"/>
          <w:szCs w:val="24"/>
        </w:rPr>
        <w:t xml:space="preserve">v podkladovém materiálu </w:t>
      </w:r>
      <w:r w:rsidR="00691685" w:rsidRPr="008F407B">
        <w:rPr>
          <w:rFonts w:ascii="Arial" w:hAnsi="Arial" w:cs="Arial"/>
          <w:bCs/>
          <w:sz w:val="24"/>
          <w:szCs w:val="24"/>
        </w:rPr>
        <w:t xml:space="preserve">seřazeny dle dosaženého bodového zisku. </w:t>
      </w:r>
    </w:p>
    <w:p w14:paraId="1A65337B" w14:textId="2EEFDDB8" w:rsidR="00CB3634" w:rsidRPr="008F407B" w:rsidRDefault="00AD7088" w:rsidP="00AD7088">
      <w:pPr>
        <w:ind w:firstLine="0"/>
        <w:rPr>
          <w:rFonts w:ascii="Arial" w:hAnsi="Arial" w:cs="Arial"/>
          <w:sz w:val="24"/>
          <w:szCs w:val="24"/>
        </w:rPr>
      </w:pPr>
      <w:r w:rsidRPr="008F407B">
        <w:rPr>
          <w:rFonts w:ascii="Arial" w:hAnsi="Arial" w:cs="Arial"/>
          <w:sz w:val="24"/>
          <w:szCs w:val="24"/>
        </w:rPr>
        <w:t xml:space="preserve">V případech, kdy je </w:t>
      </w:r>
      <w:r w:rsidR="0005728E" w:rsidRPr="008F407B">
        <w:rPr>
          <w:rFonts w:ascii="Arial" w:hAnsi="Arial" w:cs="Arial"/>
          <w:sz w:val="24"/>
          <w:szCs w:val="24"/>
        </w:rPr>
        <w:t>P</w:t>
      </w:r>
      <w:r w:rsidRPr="008F407B">
        <w:rPr>
          <w:rFonts w:ascii="Arial" w:hAnsi="Arial" w:cs="Arial"/>
          <w:sz w:val="24"/>
          <w:szCs w:val="24"/>
        </w:rPr>
        <w:t xml:space="preserve">ravidly umožněno </w:t>
      </w:r>
      <w:r w:rsidR="0005728E" w:rsidRPr="008F407B">
        <w:rPr>
          <w:rFonts w:ascii="Arial" w:hAnsi="Arial" w:cs="Arial"/>
          <w:sz w:val="24"/>
          <w:szCs w:val="24"/>
        </w:rPr>
        <w:t xml:space="preserve">příjemci požadované </w:t>
      </w:r>
      <w:r w:rsidRPr="008F407B">
        <w:rPr>
          <w:rFonts w:ascii="Arial" w:hAnsi="Arial" w:cs="Arial"/>
          <w:sz w:val="24"/>
          <w:szCs w:val="24"/>
        </w:rPr>
        <w:t xml:space="preserve">dotace krátit (s ohledem na počet žadatelů a výši alokace), bude návrh </w:t>
      </w:r>
      <w:r w:rsidR="00F5499E" w:rsidRPr="008F407B">
        <w:rPr>
          <w:rFonts w:ascii="Arial" w:hAnsi="Arial" w:cs="Arial"/>
          <w:sz w:val="24"/>
          <w:szCs w:val="24"/>
        </w:rPr>
        <w:t xml:space="preserve">Radě Olomouckého kraje a následně </w:t>
      </w:r>
      <w:r w:rsidRPr="008F407B">
        <w:rPr>
          <w:rFonts w:ascii="Arial" w:hAnsi="Arial" w:cs="Arial"/>
          <w:sz w:val="24"/>
          <w:szCs w:val="24"/>
        </w:rPr>
        <w:t>řídícímu orgánu na výši poskytnuté dotace pro jednotlivé žadatele odpovídat výsledku bodování v části A</w:t>
      </w:r>
      <w:r w:rsidR="00CB3634" w:rsidRPr="008F407B">
        <w:rPr>
          <w:rFonts w:ascii="Arial" w:hAnsi="Arial" w:cs="Arial"/>
          <w:sz w:val="24"/>
          <w:szCs w:val="24"/>
        </w:rPr>
        <w:t xml:space="preserve">, </w:t>
      </w:r>
      <w:r w:rsidRPr="008F407B">
        <w:rPr>
          <w:rFonts w:ascii="Arial" w:hAnsi="Arial" w:cs="Arial"/>
          <w:sz w:val="24"/>
          <w:szCs w:val="24"/>
        </w:rPr>
        <w:t>B</w:t>
      </w:r>
      <w:r w:rsidR="00CB3634" w:rsidRPr="008F407B">
        <w:rPr>
          <w:rFonts w:ascii="Arial" w:hAnsi="Arial" w:cs="Arial"/>
          <w:sz w:val="24"/>
          <w:szCs w:val="24"/>
        </w:rPr>
        <w:t xml:space="preserve"> a návrhu v části C.</w:t>
      </w:r>
    </w:p>
    <w:p w14:paraId="23ACAC54" w14:textId="77777777" w:rsidR="002468F9" w:rsidRPr="008F407B" w:rsidRDefault="002468F9" w:rsidP="002468F9">
      <w:pPr>
        <w:spacing w:before="120"/>
        <w:ind w:firstLine="0"/>
        <w:rPr>
          <w:rFonts w:ascii="Arial" w:hAnsi="Arial" w:cs="Arial"/>
          <w:sz w:val="24"/>
          <w:szCs w:val="24"/>
        </w:rPr>
      </w:pPr>
      <w:r w:rsidRPr="008F407B">
        <w:rPr>
          <w:rFonts w:ascii="Arial" w:hAnsi="Arial" w:cs="Arial"/>
          <w:sz w:val="24"/>
          <w:szCs w:val="24"/>
        </w:rPr>
        <w:t xml:space="preserve">Administrátor připraví návrh na vyhodnocení tak, aby celková výše obdržených bodů žádosti relevantně odpovídala návrhu na výši poskytnuté dotace v poměru na žadatelem požadovanou výši dotace (např. z celkově možných 100 bodů je žádost obodovaná na 100 bodů, bude navrženo požadovaných 100 000 Kč;  z celkově možných 100 bodů je žádost obodovaná na 71 bodů, bude navrženo 71 000 Kč, tzn., za 71 bodů obdrží 71 % požadované částky 100 000 Kč). Snížení až na hranici disponibilních zdrojů provede na základě matematického výpočtu, který zohledňuje celkovou finanční alokaci a získané body. </w:t>
      </w:r>
    </w:p>
    <w:p w14:paraId="325BEA8F" w14:textId="331251B0" w:rsidR="002468F9" w:rsidRPr="008F407B" w:rsidRDefault="002468F9" w:rsidP="002468F9">
      <w:pPr>
        <w:spacing w:before="120"/>
        <w:ind w:firstLine="0"/>
        <w:rPr>
          <w:rFonts w:ascii="Arial" w:hAnsi="Arial" w:cs="Arial"/>
          <w:sz w:val="24"/>
          <w:szCs w:val="24"/>
        </w:rPr>
      </w:pPr>
      <w:r w:rsidRPr="008F407B">
        <w:rPr>
          <w:rFonts w:ascii="Arial" w:hAnsi="Arial" w:cs="Arial"/>
          <w:sz w:val="24"/>
          <w:szCs w:val="24"/>
        </w:rPr>
        <w:t xml:space="preserve">Pokud bude vlivem krácení požadavku u žádosti navržena výše dotace nižší, než je minimální výše dotace dle odst. 5.1, bude takový návrh dotace upraven na minimální výši dle odst. </w:t>
      </w:r>
      <w:proofErr w:type="gramStart"/>
      <w:r w:rsidRPr="008F407B">
        <w:rPr>
          <w:rFonts w:ascii="Arial" w:hAnsi="Arial" w:cs="Arial"/>
          <w:sz w:val="24"/>
          <w:szCs w:val="24"/>
        </w:rPr>
        <w:t>5.1. (tj.</w:t>
      </w:r>
      <w:proofErr w:type="gramEnd"/>
      <w:r w:rsidRPr="008F407B">
        <w:rPr>
          <w:rFonts w:ascii="Arial" w:hAnsi="Arial" w:cs="Arial"/>
          <w:sz w:val="24"/>
          <w:szCs w:val="24"/>
        </w:rPr>
        <w:t xml:space="preserve"> 10 000 Kč).</w:t>
      </w:r>
    </w:p>
    <w:p w14:paraId="60B14AC2" w14:textId="56498546" w:rsidR="00C34B4A" w:rsidRPr="00AC1498" w:rsidRDefault="00C34B4A" w:rsidP="008E225B">
      <w:pPr>
        <w:ind w:left="0" w:firstLine="0"/>
        <w:rPr>
          <w:rFonts w:ascii="Arial" w:hAnsi="Arial" w:cs="Arial"/>
          <w:b/>
          <w:color w:val="808080" w:themeColor="background1" w:themeShade="80"/>
          <w:sz w:val="24"/>
          <w:szCs w:val="24"/>
          <w:highlight w:val="green"/>
        </w:rPr>
      </w:pPr>
    </w:p>
    <w:p w14:paraId="5943D766" w14:textId="2822F4CC" w:rsidR="006078C9" w:rsidRPr="008E225B" w:rsidRDefault="00BB770F" w:rsidP="00AD7088">
      <w:pPr>
        <w:ind w:firstLine="0"/>
        <w:rPr>
          <w:rFonts w:ascii="Arial" w:hAnsi="Arial" w:cs="Arial"/>
          <w:sz w:val="24"/>
          <w:szCs w:val="24"/>
        </w:rPr>
      </w:pPr>
      <w:r>
        <w:rPr>
          <w:rFonts w:ascii="Arial" w:hAnsi="Arial" w:cs="Arial"/>
          <w:sz w:val="24"/>
          <w:szCs w:val="24"/>
        </w:rPr>
        <w:t>S</w:t>
      </w:r>
      <w:bookmarkStart w:id="15" w:name="_GoBack"/>
      <w:bookmarkEnd w:id="15"/>
      <w:r w:rsidR="006078C9" w:rsidRPr="008E225B">
        <w:rPr>
          <w:rFonts w:ascii="Arial" w:hAnsi="Arial" w:cs="Arial"/>
          <w:sz w:val="24"/>
          <w:szCs w:val="24"/>
        </w:rPr>
        <w:t>pecifikace podmínek vy</w:t>
      </w:r>
      <w:r w:rsidR="008E225B">
        <w:rPr>
          <w:rFonts w:ascii="Arial" w:hAnsi="Arial" w:cs="Arial"/>
          <w:sz w:val="24"/>
          <w:szCs w:val="24"/>
        </w:rPr>
        <w:t>hovění/nevyhovění žádostem v </w:t>
      </w:r>
      <w:r w:rsidR="006078C9" w:rsidRPr="008E225B">
        <w:rPr>
          <w:rFonts w:ascii="Arial" w:hAnsi="Arial" w:cs="Arial"/>
          <w:sz w:val="24"/>
          <w:szCs w:val="24"/>
        </w:rPr>
        <w:t>DT:</w:t>
      </w:r>
    </w:p>
    <w:p w14:paraId="08D236B7" w14:textId="58840696" w:rsidR="00C34B4A" w:rsidRDefault="00C34B4A" w:rsidP="006078C9">
      <w:pPr>
        <w:ind w:left="0" w:firstLine="0"/>
        <w:rPr>
          <w:rFonts w:ascii="Arial" w:hAnsi="Arial" w:cs="Arial"/>
          <w:color w:val="FF0000"/>
          <w:sz w:val="24"/>
          <w:szCs w:val="24"/>
          <w:highlight w:val="green"/>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6078C9" w:rsidRPr="008E225B" w14:paraId="06153AE6" w14:textId="77777777" w:rsidTr="00BB3409">
        <w:tc>
          <w:tcPr>
            <w:tcW w:w="3685" w:type="dxa"/>
          </w:tcPr>
          <w:p w14:paraId="5F420EAD" w14:textId="77777777" w:rsidR="00C34B4A" w:rsidRPr="008E225B" w:rsidRDefault="00C34B4A" w:rsidP="00C34B23">
            <w:pPr>
              <w:spacing w:before="80" w:after="80"/>
              <w:ind w:left="34" w:firstLine="0"/>
              <w:rPr>
                <w:rFonts w:ascii="Arial" w:hAnsi="Arial" w:cs="Arial"/>
                <w:sz w:val="20"/>
                <w:szCs w:val="20"/>
              </w:rPr>
            </w:pPr>
            <w:r w:rsidRPr="008E225B">
              <w:rPr>
                <w:rFonts w:ascii="Arial" w:hAnsi="Arial" w:cs="Arial"/>
                <w:b/>
                <w:sz w:val="20"/>
                <w:szCs w:val="20"/>
              </w:rPr>
              <w:t>PODKLAD PRO ROZHODNUTÍ ŘÍDÍCÍHO ORGÁNU</w:t>
            </w:r>
          </w:p>
        </w:tc>
        <w:tc>
          <w:tcPr>
            <w:tcW w:w="1843" w:type="dxa"/>
          </w:tcPr>
          <w:p w14:paraId="0439E3A9" w14:textId="77777777" w:rsidR="00C34B4A" w:rsidRPr="008E225B" w:rsidRDefault="00C34B4A" w:rsidP="00C34B23">
            <w:pPr>
              <w:spacing w:before="80" w:after="80"/>
              <w:ind w:left="34" w:firstLine="0"/>
              <w:rPr>
                <w:rFonts w:ascii="Arial" w:hAnsi="Arial" w:cs="Arial"/>
                <w:b/>
                <w:caps/>
                <w:sz w:val="20"/>
                <w:szCs w:val="20"/>
              </w:rPr>
            </w:pPr>
            <w:r w:rsidRPr="008E225B">
              <w:rPr>
                <w:rFonts w:ascii="Arial" w:hAnsi="Arial" w:cs="Arial"/>
                <w:b/>
                <w:caps/>
                <w:sz w:val="20"/>
                <w:szCs w:val="20"/>
              </w:rPr>
              <w:t>Počet DOSAŽENÝCH bodů</w:t>
            </w:r>
          </w:p>
        </w:tc>
        <w:tc>
          <w:tcPr>
            <w:tcW w:w="2693" w:type="dxa"/>
          </w:tcPr>
          <w:p w14:paraId="3BDF7195" w14:textId="77777777" w:rsidR="00C34B4A" w:rsidRPr="008E225B" w:rsidRDefault="00C34B4A" w:rsidP="00C34B23">
            <w:pPr>
              <w:spacing w:before="80" w:after="80"/>
              <w:ind w:left="0" w:firstLine="0"/>
              <w:jc w:val="left"/>
              <w:rPr>
                <w:rFonts w:ascii="Arial" w:hAnsi="Arial" w:cs="Arial"/>
                <w:sz w:val="20"/>
                <w:szCs w:val="20"/>
              </w:rPr>
            </w:pPr>
            <w:r w:rsidRPr="008E225B">
              <w:rPr>
                <w:rFonts w:ascii="Arial" w:hAnsi="Arial" w:cs="Arial"/>
                <w:b/>
                <w:caps/>
                <w:sz w:val="20"/>
                <w:szCs w:val="20"/>
              </w:rPr>
              <w:t>Návrh řídícímu ORgánu</w:t>
            </w:r>
          </w:p>
        </w:tc>
      </w:tr>
      <w:tr w:rsidR="006078C9" w:rsidRPr="008E225B" w14:paraId="5A7B69B1" w14:textId="77777777" w:rsidTr="00BB3409">
        <w:tc>
          <w:tcPr>
            <w:tcW w:w="3685" w:type="dxa"/>
          </w:tcPr>
          <w:p w14:paraId="77812DE4" w14:textId="0F36FF21" w:rsidR="00C34B4A" w:rsidRPr="008E225B" w:rsidRDefault="00C34B4A" w:rsidP="00C34B23">
            <w:pPr>
              <w:ind w:left="34" w:firstLine="0"/>
              <w:rPr>
                <w:rFonts w:ascii="Arial" w:hAnsi="Arial" w:cs="Arial"/>
                <w:sz w:val="20"/>
                <w:szCs w:val="20"/>
              </w:rPr>
            </w:pPr>
            <w:r w:rsidRPr="008E225B">
              <w:rPr>
                <w:rFonts w:ascii="Arial" w:hAnsi="Arial" w:cs="Arial"/>
                <w:sz w:val="20"/>
                <w:szCs w:val="20"/>
              </w:rPr>
              <w:t xml:space="preserve">Hodnocení administrátorem, </w:t>
            </w:r>
            <w:r w:rsidR="00DE192E" w:rsidRPr="008E225B">
              <w:rPr>
                <w:rFonts w:ascii="Arial" w:hAnsi="Arial" w:cs="Arial"/>
                <w:sz w:val="20"/>
                <w:szCs w:val="20"/>
              </w:rPr>
              <w:t>hodnotící komisí</w:t>
            </w:r>
            <w:r w:rsidRPr="008E225B">
              <w:rPr>
                <w:rFonts w:ascii="Arial" w:hAnsi="Arial" w:cs="Arial"/>
                <w:sz w:val="20"/>
                <w:szCs w:val="20"/>
              </w:rPr>
              <w:t xml:space="preserve">, Radou Olomouckého kraje </w:t>
            </w:r>
          </w:p>
          <w:p w14:paraId="31CA87B4" w14:textId="75028A3B" w:rsidR="00C34B4A" w:rsidRPr="008E225B" w:rsidRDefault="00C34B4A" w:rsidP="00DE192E">
            <w:pPr>
              <w:ind w:left="34" w:firstLine="0"/>
              <w:rPr>
                <w:rFonts w:ascii="Arial" w:hAnsi="Arial" w:cs="Arial"/>
                <w:sz w:val="20"/>
                <w:szCs w:val="20"/>
              </w:rPr>
            </w:pPr>
            <w:r w:rsidRPr="008E225B">
              <w:rPr>
                <w:rFonts w:ascii="Arial" w:hAnsi="Arial" w:cs="Arial"/>
                <w:sz w:val="20"/>
                <w:szCs w:val="20"/>
              </w:rPr>
              <w:t>(celkový bodový zisk A – C)</w:t>
            </w:r>
          </w:p>
        </w:tc>
        <w:tc>
          <w:tcPr>
            <w:tcW w:w="1843" w:type="dxa"/>
          </w:tcPr>
          <w:p w14:paraId="41C4D23E" w14:textId="6B9E9E37" w:rsidR="00C34B4A" w:rsidRPr="008E225B" w:rsidRDefault="009F3754" w:rsidP="00C34B23">
            <w:pPr>
              <w:ind w:left="34" w:firstLine="0"/>
              <w:rPr>
                <w:rFonts w:ascii="Arial" w:hAnsi="Arial" w:cs="Arial"/>
                <w:sz w:val="20"/>
                <w:szCs w:val="20"/>
              </w:rPr>
            </w:pPr>
            <w:r w:rsidRPr="008E225B">
              <w:rPr>
                <w:rFonts w:ascii="Arial" w:hAnsi="Arial" w:cs="Arial"/>
                <w:sz w:val="20"/>
                <w:szCs w:val="20"/>
              </w:rPr>
              <w:t>0</w:t>
            </w:r>
            <w:r w:rsidR="00901BA4" w:rsidRPr="008E225B">
              <w:rPr>
                <w:rFonts w:ascii="Arial" w:hAnsi="Arial" w:cs="Arial"/>
                <w:sz w:val="20"/>
                <w:szCs w:val="20"/>
              </w:rPr>
              <w:t>-60</w:t>
            </w:r>
          </w:p>
        </w:tc>
        <w:tc>
          <w:tcPr>
            <w:tcW w:w="2693" w:type="dxa"/>
          </w:tcPr>
          <w:p w14:paraId="36C263CC" w14:textId="77777777" w:rsidR="00C34B4A" w:rsidRPr="008E225B" w:rsidRDefault="00C34B4A" w:rsidP="00C34B23">
            <w:pPr>
              <w:spacing w:before="120"/>
              <w:rPr>
                <w:rFonts w:ascii="Arial" w:hAnsi="Arial" w:cs="Arial"/>
                <w:sz w:val="20"/>
                <w:szCs w:val="20"/>
              </w:rPr>
            </w:pPr>
            <w:r w:rsidRPr="008E225B">
              <w:rPr>
                <w:rFonts w:ascii="Arial" w:hAnsi="Arial" w:cs="Arial"/>
                <w:sz w:val="20"/>
                <w:szCs w:val="20"/>
              </w:rPr>
              <w:t>NEVYHOVĚT</w:t>
            </w:r>
          </w:p>
        </w:tc>
      </w:tr>
      <w:tr w:rsidR="006078C9" w:rsidRPr="008E225B" w14:paraId="219B136C" w14:textId="77777777" w:rsidTr="00BB3409">
        <w:tc>
          <w:tcPr>
            <w:tcW w:w="3685" w:type="dxa"/>
          </w:tcPr>
          <w:p w14:paraId="6E63A67F" w14:textId="77777777" w:rsidR="00DE192E" w:rsidRPr="008E225B" w:rsidRDefault="00DE192E" w:rsidP="00DE192E">
            <w:pPr>
              <w:ind w:left="34" w:firstLine="0"/>
              <w:rPr>
                <w:rFonts w:ascii="Arial" w:hAnsi="Arial" w:cs="Arial"/>
                <w:sz w:val="20"/>
                <w:szCs w:val="20"/>
              </w:rPr>
            </w:pPr>
            <w:r w:rsidRPr="008E225B">
              <w:rPr>
                <w:rFonts w:ascii="Arial" w:hAnsi="Arial" w:cs="Arial"/>
                <w:sz w:val="20"/>
                <w:szCs w:val="20"/>
              </w:rPr>
              <w:t xml:space="preserve">Hodnocení administrátorem, hodnotící komisí, Radou Olomouckého kraje </w:t>
            </w:r>
          </w:p>
          <w:p w14:paraId="4FD0DED3" w14:textId="7FF7524A" w:rsidR="00DE192E" w:rsidRPr="008E225B" w:rsidRDefault="00DE192E" w:rsidP="00DE192E">
            <w:pPr>
              <w:ind w:left="34" w:firstLine="0"/>
              <w:rPr>
                <w:rFonts w:ascii="Arial" w:hAnsi="Arial" w:cs="Arial"/>
                <w:b/>
                <w:sz w:val="20"/>
                <w:szCs w:val="20"/>
              </w:rPr>
            </w:pPr>
            <w:r w:rsidRPr="008E225B">
              <w:rPr>
                <w:rFonts w:ascii="Arial" w:hAnsi="Arial" w:cs="Arial"/>
                <w:sz w:val="20"/>
                <w:szCs w:val="20"/>
              </w:rPr>
              <w:t>(celkový bodový zisk A – C)</w:t>
            </w:r>
          </w:p>
        </w:tc>
        <w:tc>
          <w:tcPr>
            <w:tcW w:w="1843" w:type="dxa"/>
          </w:tcPr>
          <w:p w14:paraId="1B013499" w14:textId="76917DEE" w:rsidR="00DE192E" w:rsidRPr="008E225B" w:rsidRDefault="00901BA4" w:rsidP="00DE192E">
            <w:pPr>
              <w:ind w:left="34" w:firstLine="0"/>
              <w:rPr>
                <w:rFonts w:ascii="Arial" w:hAnsi="Arial" w:cs="Arial"/>
                <w:strike/>
                <w:sz w:val="20"/>
                <w:szCs w:val="20"/>
              </w:rPr>
            </w:pPr>
            <w:r w:rsidRPr="008E225B">
              <w:rPr>
                <w:rFonts w:ascii="Arial" w:hAnsi="Arial" w:cs="Arial"/>
                <w:sz w:val="20"/>
                <w:szCs w:val="20"/>
              </w:rPr>
              <w:t>61-99</w:t>
            </w:r>
          </w:p>
        </w:tc>
        <w:tc>
          <w:tcPr>
            <w:tcW w:w="2693" w:type="dxa"/>
          </w:tcPr>
          <w:p w14:paraId="13CFAFE1" w14:textId="7A07E406" w:rsidR="00DE192E" w:rsidRPr="008E225B" w:rsidRDefault="008E225B" w:rsidP="00DE192E">
            <w:pPr>
              <w:spacing w:after="80"/>
              <w:rPr>
                <w:rFonts w:ascii="Arial" w:hAnsi="Arial" w:cs="Arial"/>
                <w:sz w:val="20"/>
                <w:szCs w:val="20"/>
              </w:rPr>
            </w:pPr>
            <w:r w:rsidRPr="008E225B">
              <w:rPr>
                <w:rFonts w:ascii="Arial" w:hAnsi="Arial" w:cs="Arial"/>
                <w:sz w:val="20"/>
                <w:szCs w:val="20"/>
              </w:rPr>
              <w:t>ČÁSTEČNĚ VYHOVĚT</w:t>
            </w:r>
            <w:r w:rsidR="00DE192E" w:rsidRPr="008E225B">
              <w:rPr>
                <w:rFonts w:ascii="Arial" w:hAnsi="Arial" w:cs="Arial"/>
                <w:sz w:val="20"/>
                <w:szCs w:val="20"/>
              </w:rPr>
              <w:t>*</w:t>
            </w:r>
          </w:p>
        </w:tc>
      </w:tr>
      <w:tr w:rsidR="008E225B" w:rsidRPr="008E225B" w14:paraId="15F7A873" w14:textId="77777777" w:rsidTr="00BB3409">
        <w:tc>
          <w:tcPr>
            <w:tcW w:w="3685" w:type="dxa"/>
          </w:tcPr>
          <w:p w14:paraId="4A4BC6DC" w14:textId="77777777" w:rsidR="00DE192E" w:rsidRPr="008E225B" w:rsidRDefault="00DE192E" w:rsidP="00DE192E">
            <w:pPr>
              <w:ind w:left="34" w:firstLine="0"/>
              <w:rPr>
                <w:rFonts w:ascii="Arial" w:hAnsi="Arial" w:cs="Arial"/>
                <w:sz w:val="20"/>
                <w:szCs w:val="20"/>
              </w:rPr>
            </w:pPr>
            <w:r w:rsidRPr="008E225B">
              <w:rPr>
                <w:rFonts w:ascii="Arial" w:hAnsi="Arial" w:cs="Arial"/>
                <w:sz w:val="20"/>
                <w:szCs w:val="20"/>
              </w:rPr>
              <w:t xml:space="preserve">Hodnocení administrátorem, hodnotící komisí, Radou Olomouckého kraje </w:t>
            </w:r>
          </w:p>
          <w:p w14:paraId="4C14D01D" w14:textId="5818B87E" w:rsidR="00DE192E" w:rsidRPr="008E225B" w:rsidRDefault="00DE192E" w:rsidP="00DE192E">
            <w:pPr>
              <w:ind w:left="34" w:firstLine="0"/>
              <w:rPr>
                <w:rFonts w:ascii="Arial" w:hAnsi="Arial" w:cs="Arial"/>
                <w:b/>
                <w:sz w:val="20"/>
                <w:szCs w:val="20"/>
              </w:rPr>
            </w:pPr>
            <w:r w:rsidRPr="008E225B">
              <w:rPr>
                <w:rFonts w:ascii="Arial" w:hAnsi="Arial" w:cs="Arial"/>
                <w:sz w:val="20"/>
                <w:szCs w:val="20"/>
              </w:rPr>
              <w:t>(celkový bodový zisk A – C)</w:t>
            </w:r>
          </w:p>
        </w:tc>
        <w:tc>
          <w:tcPr>
            <w:tcW w:w="1843" w:type="dxa"/>
          </w:tcPr>
          <w:p w14:paraId="5580D40E" w14:textId="73EB0A78" w:rsidR="00DE192E" w:rsidRPr="008E225B" w:rsidRDefault="00901BA4" w:rsidP="00DE192E">
            <w:pPr>
              <w:ind w:left="34" w:firstLine="0"/>
              <w:rPr>
                <w:rFonts w:ascii="Arial" w:hAnsi="Arial" w:cs="Arial"/>
                <w:strike/>
                <w:sz w:val="20"/>
                <w:szCs w:val="20"/>
              </w:rPr>
            </w:pPr>
            <w:r w:rsidRPr="008E225B">
              <w:rPr>
                <w:rFonts w:ascii="Arial" w:hAnsi="Arial" w:cs="Arial"/>
                <w:sz w:val="20"/>
                <w:szCs w:val="20"/>
              </w:rPr>
              <w:t>100</w:t>
            </w:r>
          </w:p>
        </w:tc>
        <w:tc>
          <w:tcPr>
            <w:tcW w:w="2693" w:type="dxa"/>
          </w:tcPr>
          <w:p w14:paraId="4A541007" w14:textId="77777777" w:rsidR="00DE192E" w:rsidRPr="008E225B" w:rsidRDefault="00DE192E" w:rsidP="00DE192E">
            <w:pPr>
              <w:spacing w:before="120"/>
              <w:rPr>
                <w:rFonts w:ascii="Arial" w:hAnsi="Arial" w:cs="Arial"/>
                <w:sz w:val="20"/>
                <w:szCs w:val="20"/>
              </w:rPr>
            </w:pPr>
            <w:r w:rsidRPr="008E225B">
              <w:rPr>
                <w:rFonts w:ascii="Arial" w:hAnsi="Arial" w:cs="Arial"/>
                <w:sz w:val="20"/>
                <w:szCs w:val="20"/>
              </w:rPr>
              <w:t>VYHOVĚT</w:t>
            </w:r>
          </w:p>
        </w:tc>
      </w:tr>
    </w:tbl>
    <w:p w14:paraId="345B81BE" w14:textId="2FBDCD23" w:rsidR="00242C22" w:rsidRPr="008E225B" w:rsidRDefault="00242C22" w:rsidP="008E225B">
      <w:pPr>
        <w:ind w:left="708" w:firstLine="0"/>
        <w:rPr>
          <w:rFonts w:ascii="Arial" w:hAnsi="Arial" w:cs="Arial"/>
          <w:i/>
          <w:sz w:val="20"/>
          <w:szCs w:val="20"/>
          <w:highlight w:val="yellow"/>
        </w:rPr>
      </w:pPr>
      <w:r w:rsidRPr="008E225B">
        <w:rPr>
          <w:rFonts w:ascii="Arial" w:hAnsi="Arial" w:cs="Arial"/>
          <w:i/>
          <w:sz w:val="20"/>
          <w:szCs w:val="20"/>
        </w:rPr>
        <w:t>*Výše poskytnuté dotace bude odpovídat počtu dosažených bodů. Následně dojde ke snížení poskytnuté dotace až na hranici disponibilních zdrojů. Výsledek navržené dotace se provede na základě matematického výpočtu, který zohledňuje celkovou finanční alokaci a získané body.</w:t>
      </w:r>
    </w:p>
    <w:p w14:paraId="095882B4" w14:textId="77777777" w:rsidR="00691685" w:rsidRPr="006E3DEA" w:rsidRDefault="00691685" w:rsidP="00691685">
      <w:pPr>
        <w:pStyle w:val="Odstavecseseznamem"/>
        <w:tabs>
          <w:tab w:val="left" w:pos="851"/>
        </w:tabs>
        <w:ind w:left="851" w:firstLine="0"/>
        <w:contextualSpacing w:val="0"/>
        <w:rPr>
          <w:rFonts w:ascii="Arial" w:hAnsi="Arial" w:cs="Arial"/>
          <w:bCs/>
          <w:sz w:val="24"/>
          <w:szCs w:val="24"/>
        </w:rPr>
      </w:pPr>
    </w:p>
    <w:p w14:paraId="0EED134C" w14:textId="2C64831B" w:rsidR="006F1012" w:rsidRPr="008E225B" w:rsidRDefault="006F1012" w:rsidP="008D524F">
      <w:pPr>
        <w:pStyle w:val="Odstavecseseznamem"/>
        <w:numPr>
          <w:ilvl w:val="1"/>
          <w:numId w:val="15"/>
        </w:numPr>
        <w:ind w:left="851" w:hanging="851"/>
        <w:contextualSpacing w:val="0"/>
        <w:rPr>
          <w:rFonts w:ascii="Arial" w:hAnsi="Arial" w:cs="Arial"/>
          <w:bCs/>
          <w:sz w:val="24"/>
          <w:szCs w:val="24"/>
        </w:rPr>
      </w:pPr>
      <w:r w:rsidRPr="006E3DEA">
        <w:rPr>
          <w:rFonts w:ascii="Arial" w:hAnsi="Arial" w:cs="Arial"/>
          <w:bCs/>
          <w:sz w:val="24"/>
          <w:szCs w:val="24"/>
        </w:rPr>
        <w:lastRenderedPageBreak/>
        <w:t xml:space="preserve">Řídící orgán rozhodne o poskytnutí dotace posouzením kritérií uvedených v žádosti, zejména pak vzhledem k dosaženému bodovému hodnocení žádosti, k popisu konkrétního účelu a cíle projektu, očekávaných přínosů </w:t>
      </w:r>
      <w:r w:rsidRPr="008E225B">
        <w:rPr>
          <w:rFonts w:ascii="Arial" w:hAnsi="Arial" w:cs="Arial"/>
          <w:bCs/>
          <w:sz w:val="24"/>
          <w:szCs w:val="24"/>
        </w:rPr>
        <w:t xml:space="preserve">akce/činnosti, účelu vynaložení dotačních prostředků. </w:t>
      </w:r>
    </w:p>
    <w:p w14:paraId="27067515" w14:textId="77777777" w:rsidR="00F5499E" w:rsidRPr="006E3DEA" w:rsidRDefault="00F5499E" w:rsidP="00F5499E">
      <w:pPr>
        <w:pStyle w:val="Odstavecseseznamem"/>
        <w:ind w:left="851" w:firstLine="0"/>
        <w:contextualSpacing w:val="0"/>
        <w:rPr>
          <w:rFonts w:ascii="Arial" w:hAnsi="Arial" w:cs="Arial"/>
          <w:bCs/>
          <w:sz w:val="24"/>
          <w:szCs w:val="24"/>
        </w:rPr>
      </w:pPr>
    </w:p>
    <w:p w14:paraId="7398BFB5" w14:textId="0658E86F" w:rsidR="00505864" w:rsidRPr="008E225B" w:rsidRDefault="006F1012" w:rsidP="008E225B">
      <w:pPr>
        <w:tabs>
          <w:tab w:val="left" w:pos="851"/>
        </w:tabs>
        <w:rPr>
          <w:rFonts w:ascii="Arial" w:hAnsi="Arial" w:cs="Arial"/>
          <w:i/>
          <w:strike/>
          <w:sz w:val="24"/>
          <w:szCs w:val="24"/>
        </w:rPr>
      </w:pPr>
      <w:r w:rsidRPr="008E225B">
        <w:rPr>
          <w:rFonts w:ascii="Arial" w:hAnsi="Arial" w:cs="Arial"/>
          <w:bCs/>
          <w:sz w:val="24"/>
          <w:szCs w:val="24"/>
        </w:rPr>
        <w:tab/>
      </w:r>
      <w:r w:rsidRPr="008E225B">
        <w:rPr>
          <w:rFonts w:ascii="Arial" w:hAnsi="Arial" w:cs="Arial"/>
          <w:b/>
          <w:bCs/>
          <w:sz w:val="24"/>
          <w:szCs w:val="24"/>
        </w:rPr>
        <w:t>Řídící orgán při posuzování bodového hodnocení přihlíží zejména k hranici dosaženého bodového zisku</w:t>
      </w:r>
      <w:r w:rsidR="008E225B" w:rsidRPr="008E225B">
        <w:rPr>
          <w:rFonts w:ascii="Arial" w:hAnsi="Arial" w:cs="Arial"/>
          <w:b/>
          <w:bCs/>
          <w:sz w:val="24"/>
          <w:szCs w:val="24"/>
        </w:rPr>
        <w:t>,</w:t>
      </w:r>
      <w:r w:rsidR="00242C22" w:rsidRPr="008E225B">
        <w:rPr>
          <w:rFonts w:ascii="Arial" w:hAnsi="Arial" w:cs="Arial"/>
          <w:b/>
          <w:bCs/>
          <w:sz w:val="24"/>
          <w:szCs w:val="24"/>
        </w:rPr>
        <w:t xml:space="preserve"> přičemž žádostem s dosaženým počtem bodů do 60 včetně nebude vyhověno a v případě žádostí s dosaženým počtem bodů od 61 do 99 bodů včetně </w:t>
      </w:r>
      <w:r w:rsidR="0098066B" w:rsidRPr="008E225B">
        <w:rPr>
          <w:rFonts w:ascii="Arial" w:hAnsi="Arial" w:cs="Arial"/>
          <w:b/>
          <w:bCs/>
          <w:sz w:val="24"/>
          <w:szCs w:val="24"/>
        </w:rPr>
        <w:t>bude</w:t>
      </w:r>
      <w:r w:rsidR="00242C22" w:rsidRPr="008E225B">
        <w:rPr>
          <w:rFonts w:ascii="Arial" w:hAnsi="Arial" w:cs="Arial"/>
          <w:b/>
          <w:bCs/>
          <w:sz w:val="24"/>
          <w:szCs w:val="24"/>
        </w:rPr>
        <w:t xml:space="preserve"> žádo</w:t>
      </w:r>
      <w:r w:rsidR="008E225B" w:rsidRPr="008E225B">
        <w:rPr>
          <w:rFonts w:ascii="Arial" w:hAnsi="Arial" w:cs="Arial"/>
          <w:b/>
          <w:bCs/>
          <w:sz w:val="24"/>
          <w:szCs w:val="24"/>
        </w:rPr>
        <w:t>sti vyhověno pouze částečně.</w:t>
      </w:r>
    </w:p>
    <w:p w14:paraId="30C882B8" w14:textId="77777777" w:rsidR="008E225B" w:rsidRDefault="008E225B" w:rsidP="008E225B">
      <w:pPr>
        <w:pStyle w:val="Bezmezer"/>
        <w:ind w:left="851"/>
        <w:jc w:val="both"/>
        <w:rPr>
          <w:rFonts w:ascii="Arial" w:hAnsi="Arial" w:cs="Arial"/>
          <w:bCs/>
          <w:sz w:val="24"/>
          <w:szCs w:val="24"/>
        </w:rPr>
      </w:pPr>
    </w:p>
    <w:p w14:paraId="1DD17C3C" w14:textId="2B3F2704" w:rsidR="006F1012" w:rsidRPr="00F450D3" w:rsidRDefault="001D1B90" w:rsidP="008E225B">
      <w:pPr>
        <w:pStyle w:val="Bezmezer"/>
        <w:ind w:left="851"/>
        <w:jc w:val="both"/>
        <w:rPr>
          <w:rFonts w:ascii="Arial" w:hAnsi="Arial" w:cs="Arial"/>
          <w:bCs/>
          <w:sz w:val="24"/>
          <w:szCs w:val="24"/>
        </w:rPr>
      </w:pPr>
      <w:r w:rsidRPr="006E3DEA">
        <w:rPr>
          <w:rFonts w:ascii="Arial" w:hAnsi="Arial" w:cs="Arial"/>
          <w:bCs/>
          <w:sz w:val="24"/>
          <w:szCs w:val="24"/>
        </w:rPr>
        <w:t>Řídící orgán</w:t>
      </w:r>
      <w:r>
        <w:rPr>
          <w:rFonts w:ascii="Arial" w:hAnsi="Arial" w:cs="Arial"/>
          <w:bCs/>
          <w:sz w:val="24"/>
          <w:szCs w:val="24"/>
        </w:rPr>
        <w:t xml:space="preserve"> </w:t>
      </w:r>
      <w:r w:rsidR="002D577C" w:rsidRPr="002D577C">
        <w:rPr>
          <w:rFonts w:ascii="Arial" w:hAnsi="Arial" w:cs="Arial"/>
          <w:bCs/>
          <w:sz w:val="24"/>
          <w:szCs w:val="24"/>
        </w:rPr>
        <w:t xml:space="preserve">rozhoduje o poskytnutí </w:t>
      </w:r>
      <w:r w:rsidR="002D577C">
        <w:rPr>
          <w:rFonts w:ascii="Arial" w:hAnsi="Arial" w:cs="Arial"/>
          <w:bCs/>
          <w:sz w:val="24"/>
          <w:szCs w:val="24"/>
        </w:rPr>
        <w:t xml:space="preserve">dotace rovněž s ohledem na mimořádné okolnosti poskytnutí dotace, </w:t>
      </w:r>
      <w:r w:rsidR="002D577C" w:rsidRPr="00DA0BAD">
        <w:rPr>
          <w:rFonts w:ascii="Arial" w:hAnsi="Arial" w:cs="Arial"/>
          <w:sz w:val="24"/>
          <w:szCs w:val="24"/>
        </w:rPr>
        <w:t>např. zjištění nových závažných skutečností typu uvalení exekuce na žadatele</w:t>
      </w:r>
      <w:r w:rsidR="002D577C">
        <w:rPr>
          <w:rFonts w:ascii="Arial" w:hAnsi="Arial" w:cs="Arial"/>
          <w:sz w:val="24"/>
          <w:szCs w:val="24"/>
        </w:rPr>
        <w:t>, uvedení nepravdivých informací v</w:t>
      </w:r>
      <w:r w:rsidR="00893A71">
        <w:rPr>
          <w:rFonts w:ascii="Arial" w:hAnsi="Arial" w:cs="Arial"/>
          <w:sz w:val="24"/>
          <w:szCs w:val="24"/>
        </w:rPr>
        <w:t> </w:t>
      </w:r>
      <w:r w:rsidR="002D577C" w:rsidRPr="0088342F">
        <w:rPr>
          <w:rFonts w:ascii="Arial" w:hAnsi="Arial" w:cs="Arial"/>
          <w:sz w:val="24"/>
          <w:szCs w:val="24"/>
        </w:rPr>
        <w:t>žádosti</w:t>
      </w:r>
      <w:r w:rsidR="00893A71" w:rsidRPr="0088342F">
        <w:rPr>
          <w:rFonts w:ascii="Arial" w:hAnsi="Arial" w:cs="Arial"/>
          <w:sz w:val="24"/>
          <w:szCs w:val="24"/>
        </w:rPr>
        <w:t xml:space="preserve"> apod.</w:t>
      </w:r>
      <w:r w:rsidR="002D577C" w:rsidRPr="0088342F">
        <w:rPr>
          <w:rFonts w:ascii="Arial" w:hAnsi="Arial" w:cs="Arial"/>
          <w:sz w:val="24"/>
          <w:szCs w:val="24"/>
        </w:rPr>
        <w:t>).</w:t>
      </w:r>
    </w:p>
    <w:p w14:paraId="43753CCB" w14:textId="77777777" w:rsidR="001D1B90" w:rsidRPr="009F68BB" w:rsidRDefault="001D1B90" w:rsidP="00304C06">
      <w:pPr>
        <w:ind w:left="0" w:firstLine="0"/>
        <w:rPr>
          <w:rFonts w:ascii="Arial" w:hAnsi="Arial" w:cs="Arial"/>
          <w:sz w:val="24"/>
          <w:szCs w:val="24"/>
        </w:rPr>
      </w:pPr>
    </w:p>
    <w:p w14:paraId="612E6F85" w14:textId="25A10103" w:rsidR="00242C22" w:rsidRPr="008E225B" w:rsidRDefault="00242C22" w:rsidP="00242C22">
      <w:pPr>
        <w:pStyle w:val="Odstavecseseznamem"/>
        <w:numPr>
          <w:ilvl w:val="1"/>
          <w:numId w:val="15"/>
        </w:numPr>
        <w:ind w:left="851" w:hanging="851"/>
        <w:contextualSpacing w:val="0"/>
        <w:rPr>
          <w:rFonts w:ascii="Arial" w:hAnsi="Arial" w:cs="Arial"/>
          <w:bCs/>
          <w:strike/>
          <w:sz w:val="24"/>
          <w:szCs w:val="24"/>
        </w:rPr>
      </w:pPr>
      <w:r w:rsidRPr="008E225B">
        <w:rPr>
          <w:rFonts w:ascii="Arial" w:hAnsi="Arial" w:cs="Arial"/>
          <w:bCs/>
          <w:sz w:val="24"/>
          <w:szCs w:val="24"/>
        </w:rPr>
        <w:t>Lhůta pro rozhodnutí o žádostech činí 90 dnů od posledního dne lhůty pro podávání žádostí. Lhůta začíná běžet dnem následujícím po dni ukončení přijímání žádostí.</w:t>
      </w:r>
    </w:p>
    <w:p w14:paraId="17139E40" w14:textId="77777777" w:rsidR="00691685" w:rsidRPr="008E225B" w:rsidRDefault="00691685" w:rsidP="00691685">
      <w:pPr>
        <w:pStyle w:val="Odstavecseseznamem"/>
        <w:tabs>
          <w:tab w:val="left" w:pos="851"/>
        </w:tabs>
        <w:ind w:left="851" w:firstLine="0"/>
        <w:contextualSpacing w:val="0"/>
        <w:rPr>
          <w:rFonts w:ascii="Arial" w:hAnsi="Arial" w:cs="Arial"/>
          <w:bCs/>
          <w:sz w:val="24"/>
          <w:szCs w:val="24"/>
        </w:rPr>
      </w:pPr>
    </w:p>
    <w:p w14:paraId="3DDD3AA6" w14:textId="6FC419EE" w:rsidR="00691685" w:rsidRPr="008E225B" w:rsidRDefault="00691685" w:rsidP="008D524F">
      <w:pPr>
        <w:pStyle w:val="Odstavecseseznamem"/>
        <w:numPr>
          <w:ilvl w:val="1"/>
          <w:numId w:val="15"/>
        </w:numPr>
        <w:ind w:left="851" w:hanging="851"/>
        <w:contextualSpacing w:val="0"/>
        <w:rPr>
          <w:rFonts w:ascii="Arial" w:hAnsi="Arial" w:cs="Arial"/>
          <w:bCs/>
          <w:sz w:val="24"/>
          <w:szCs w:val="24"/>
        </w:rPr>
      </w:pPr>
      <w:r w:rsidRPr="008E225B">
        <w:rPr>
          <w:rFonts w:ascii="Arial" w:hAnsi="Arial" w:cs="Arial"/>
          <w:bCs/>
          <w:sz w:val="24"/>
          <w:szCs w:val="24"/>
        </w:rPr>
        <w:t xml:space="preserve">V případě, že v některém dotačním </w:t>
      </w:r>
      <w:r w:rsidR="00BB79D0" w:rsidRPr="008E225B">
        <w:rPr>
          <w:rFonts w:ascii="Arial" w:hAnsi="Arial" w:cs="Arial"/>
          <w:bCs/>
          <w:sz w:val="24"/>
          <w:szCs w:val="24"/>
        </w:rPr>
        <w:t>titulu</w:t>
      </w:r>
      <w:r w:rsidRPr="008E225B">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8E225B">
        <w:rPr>
          <w:rFonts w:ascii="Arial" w:hAnsi="Arial" w:cs="Arial"/>
          <w:bCs/>
          <w:sz w:val="24"/>
          <w:szCs w:val="24"/>
        </w:rPr>
        <w:t>titulu</w:t>
      </w:r>
      <w:r w:rsidRPr="008E225B">
        <w:rPr>
          <w:rFonts w:ascii="Arial" w:hAnsi="Arial" w:cs="Arial"/>
          <w:bCs/>
          <w:sz w:val="24"/>
          <w:szCs w:val="24"/>
        </w:rPr>
        <w:t>.</w:t>
      </w:r>
    </w:p>
    <w:p w14:paraId="3B15F993" w14:textId="1716B921" w:rsidR="00691685" w:rsidRPr="008E225B" w:rsidRDefault="00691685" w:rsidP="00691685">
      <w:pPr>
        <w:pStyle w:val="Odstavecseseznamem"/>
        <w:tabs>
          <w:tab w:val="left" w:pos="851"/>
        </w:tabs>
        <w:ind w:left="851" w:firstLine="0"/>
        <w:contextualSpacing w:val="0"/>
        <w:rPr>
          <w:rFonts w:ascii="Arial" w:hAnsi="Arial" w:cs="Arial"/>
          <w:bCs/>
          <w:sz w:val="24"/>
          <w:szCs w:val="24"/>
        </w:rPr>
      </w:pPr>
    </w:p>
    <w:p w14:paraId="55145471" w14:textId="39A69BFE" w:rsidR="00523688" w:rsidRPr="008E225B" w:rsidRDefault="00691685" w:rsidP="008D524F">
      <w:pPr>
        <w:pStyle w:val="Odstavecseseznamem"/>
        <w:numPr>
          <w:ilvl w:val="1"/>
          <w:numId w:val="15"/>
        </w:numPr>
        <w:ind w:left="851" w:hanging="851"/>
        <w:contextualSpacing w:val="0"/>
        <w:rPr>
          <w:rFonts w:ascii="Arial" w:hAnsi="Arial" w:cs="Arial"/>
          <w:bCs/>
          <w:sz w:val="24"/>
          <w:szCs w:val="24"/>
        </w:rPr>
      </w:pPr>
      <w:r w:rsidRPr="008E225B">
        <w:rPr>
          <w:rFonts w:ascii="Arial" w:hAnsi="Arial" w:cs="Arial"/>
          <w:bCs/>
          <w:sz w:val="24"/>
          <w:szCs w:val="24"/>
        </w:rPr>
        <w:t>Informac</w:t>
      </w:r>
      <w:r w:rsidR="00805F04" w:rsidRPr="008E225B">
        <w:rPr>
          <w:rFonts w:ascii="Arial" w:hAnsi="Arial" w:cs="Arial"/>
          <w:bCs/>
          <w:sz w:val="24"/>
          <w:szCs w:val="24"/>
        </w:rPr>
        <w:t>i</w:t>
      </w:r>
      <w:r w:rsidRPr="008E225B">
        <w:rPr>
          <w:rFonts w:ascii="Arial" w:hAnsi="Arial" w:cs="Arial"/>
          <w:bCs/>
          <w:sz w:val="24"/>
          <w:szCs w:val="24"/>
        </w:rPr>
        <w:t xml:space="preserve"> o poskytnutí či neposkytnutí dotace zašle administrátor žadatelům nejpozději </w:t>
      </w:r>
      <w:r w:rsidR="00C33DA8" w:rsidRPr="008E225B">
        <w:rPr>
          <w:rFonts w:ascii="Arial" w:hAnsi="Arial" w:cs="Arial"/>
          <w:b/>
          <w:bCs/>
          <w:sz w:val="24"/>
          <w:szCs w:val="24"/>
        </w:rPr>
        <w:t xml:space="preserve">do 15 </w:t>
      </w:r>
      <w:r w:rsidRPr="008E225B">
        <w:rPr>
          <w:rFonts w:ascii="Arial" w:hAnsi="Arial" w:cs="Arial"/>
          <w:b/>
          <w:bCs/>
          <w:sz w:val="24"/>
          <w:szCs w:val="24"/>
        </w:rPr>
        <w:t>dnů</w:t>
      </w:r>
      <w:r w:rsidRPr="008E225B">
        <w:rPr>
          <w:rFonts w:ascii="Arial" w:hAnsi="Arial" w:cs="Arial"/>
          <w:bCs/>
          <w:sz w:val="24"/>
          <w:szCs w:val="24"/>
        </w:rPr>
        <w:t xml:space="preserve"> po rozhodnutí řídícího orgánu.</w:t>
      </w:r>
      <w:r w:rsidR="00C5488B" w:rsidRPr="008E225B">
        <w:rPr>
          <w:rFonts w:ascii="Arial" w:hAnsi="Arial" w:cs="Arial"/>
          <w:bCs/>
          <w:sz w:val="24"/>
          <w:szCs w:val="24"/>
        </w:rPr>
        <w:t xml:space="preserve"> </w:t>
      </w:r>
      <w:r w:rsidR="00F97013" w:rsidRPr="008E225B">
        <w:rPr>
          <w:rFonts w:ascii="Arial" w:hAnsi="Arial" w:cs="Arial"/>
          <w:bCs/>
          <w:sz w:val="24"/>
          <w:szCs w:val="24"/>
        </w:rPr>
        <w:t xml:space="preserve">Ve stejné lhůtě </w:t>
      </w:r>
      <w:r w:rsidR="00F97013" w:rsidRPr="008E225B">
        <w:rPr>
          <w:rFonts w:ascii="Arial" w:hAnsi="Arial" w:cs="Arial"/>
          <w:sz w:val="24"/>
          <w:szCs w:val="24"/>
        </w:rPr>
        <w:t xml:space="preserve">administrátor zveřejní výsledky vyhodnocení </w:t>
      </w:r>
      <w:r w:rsidR="00F97013" w:rsidRPr="008E225B">
        <w:rPr>
          <w:rFonts w:ascii="Arial" w:hAnsi="Arial" w:cs="Arial"/>
          <w:bCs/>
          <w:sz w:val="24"/>
          <w:szCs w:val="24"/>
        </w:rPr>
        <w:t xml:space="preserve">dotačního titulu </w:t>
      </w:r>
      <w:r w:rsidR="008B3277" w:rsidRPr="008E225B">
        <w:rPr>
          <w:rFonts w:ascii="Arial" w:hAnsi="Arial" w:cs="Arial"/>
          <w:bCs/>
          <w:sz w:val="24"/>
          <w:szCs w:val="24"/>
        </w:rPr>
        <w:t>na </w:t>
      </w:r>
      <w:r w:rsidR="00080132" w:rsidRPr="008E225B">
        <w:rPr>
          <w:rFonts w:ascii="Arial" w:hAnsi="Arial" w:cs="Arial"/>
          <w:bCs/>
          <w:sz w:val="24"/>
          <w:szCs w:val="24"/>
        </w:rPr>
        <w:t xml:space="preserve">webových stránkách dotačního titulu </w:t>
      </w:r>
      <w:r w:rsidR="00F97013" w:rsidRPr="008E225B">
        <w:rPr>
          <w:rFonts w:ascii="Arial" w:hAnsi="Arial" w:cs="Arial"/>
          <w:bCs/>
          <w:sz w:val="24"/>
          <w:szCs w:val="24"/>
        </w:rPr>
        <w:t>(</w:t>
      </w:r>
      <w:r w:rsidR="009A4562" w:rsidRPr="008E225B">
        <w:rPr>
          <w:rFonts w:ascii="Arial" w:hAnsi="Arial" w:cs="Arial"/>
          <w:bCs/>
          <w:sz w:val="24"/>
          <w:szCs w:val="24"/>
        </w:rPr>
        <w:t>po </w:t>
      </w:r>
      <w:r w:rsidR="00F97013" w:rsidRPr="008E225B">
        <w:rPr>
          <w:rFonts w:ascii="Arial" w:hAnsi="Arial" w:cs="Arial"/>
          <w:bCs/>
          <w:sz w:val="24"/>
          <w:szCs w:val="24"/>
        </w:rPr>
        <w:t xml:space="preserve">zajištění </w:t>
      </w:r>
      <w:proofErr w:type="spellStart"/>
      <w:r w:rsidR="00F97013" w:rsidRPr="008E225B">
        <w:rPr>
          <w:rFonts w:ascii="Arial" w:hAnsi="Arial" w:cs="Arial"/>
          <w:bCs/>
          <w:sz w:val="24"/>
          <w:szCs w:val="24"/>
        </w:rPr>
        <w:t>anonymizace</w:t>
      </w:r>
      <w:proofErr w:type="spellEnd"/>
      <w:r w:rsidR="00F97013" w:rsidRPr="008E225B">
        <w:rPr>
          <w:rFonts w:ascii="Arial" w:hAnsi="Arial" w:cs="Arial"/>
          <w:bCs/>
          <w:sz w:val="24"/>
          <w:szCs w:val="24"/>
        </w:rPr>
        <w:t xml:space="preserve"> dokumentů)</w:t>
      </w:r>
      <w:r w:rsidR="004D3F17" w:rsidRPr="008E225B">
        <w:rPr>
          <w:rFonts w:ascii="Arial" w:hAnsi="Arial" w:cs="Arial"/>
          <w:bCs/>
          <w:sz w:val="24"/>
          <w:szCs w:val="24"/>
        </w:rPr>
        <w:t>.</w:t>
      </w:r>
    </w:p>
    <w:p w14:paraId="07F85D4E" w14:textId="77777777" w:rsidR="00523688" w:rsidRPr="006D235B" w:rsidRDefault="00523688" w:rsidP="00523688">
      <w:pPr>
        <w:pStyle w:val="Odstavecseseznamem"/>
        <w:rPr>
          <w:rFonts w:ascii="Arial" w:hAnsi="Arial" w:cs="Arial"/>
          <w:b/>
          <w:caps/>
          <w:color w:val="808080" w:themeColor="background1" w:themeShade="80"/>
          <w:sz w:val="24"/>
          <w:szCs w:val="24"/>
        </w:rPr>
      </w:pPr>
    </w:p>
    <w:p w14:paraId="4860C721" w14:textId="161F9697" w:rsidR="006A310B" w:rsidRPr="006D235B" w:rsidRDefault="006A310B" w:rsidP="008D524F">
      <w:pPr>
        <w:pStyle w:val="Odstavecseseznamem"/>
        <w:numPr>
          <w:ilvl w:val="0"/>
          <w:numId w:val="15"/>
        </w:numPr>
        <w:autoSpaceDE w:val="0"/>
        <w:autoSpaceDN w:val="0"/>
        <w:adjustRightInd w:val="0"/>
        <w:spacing w:before="120" w:after="120"/>
        <w:ind w:left="284" w:hanging="357"/>
        <w:rPr>
          <w:rFonts w:ascii="Arial" w:hAnsi="Arial" w:cs="Arial"/>
          <w:i/>
          <w:color w:val="FF0000"/>
          <w:sz w:val="26"/>
          <w:szCs w:val="26"/>
        </w:rPr>
      </w:pPr>
      <w:bookmarkStart w:id="16" w:name="základníPojmy"/>
      <w:bookmarkEnd w:id="16"/>
      <w:r w:rsidRPr="006D235B">
        <w:rPr>
          <w:rFonts w:ascii="Arial" w:hAnsi="Arial" w:cs="Arial"/>
          <w:b/>
          <w:bCs/>
          <w:sz w:val="26"/>
          <w:szCs w:val="26"/>
        </w:rPr>
        <w:t>Základní pojmy</w:t>
      </w:r>
      <w:r w:rsidR="00170FFE">
        <w:rPr>
          <w:rFonts w:ascii="Arial" w:hAnsi="Arial" w:cs="Arial"/>
          <w:b/>
          <w:bCs/>
          <w:sz w:val="26"/>
          <w:szCs w:val="26"/>
        </w:rPr>
        <w:t xml:space="preserve"> </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8E225B" w:rsidRDefault="006A310B" w:rsidP="008D524F">
      <w:pPr>
        <w:pStyle w:val="Odstavecseseznamem"/>
        <w:numPr>
          <w:ilvl w:val="1"/>
          <w:numId w:val="15"/>
        </w:numPr>
        <w:spacing w:after="120"/>
        <w:ind w:left="851" w:hanging="851"/>
        <w:contextualSpacing w:val="0"/>
        <w:rPr>
          <w:rFonts w:ascii="Arial" w:hAnsi="Arial" w:cs="Arial"/>
          <w:sz w:val="24"/>
          <w:szCs w:val="24"/>
        </w:rPr>
      </w:pPr>
      <w:r w:rsidRPr="008E225B">
        <w:rPr>
          <w:rFonts w:ascii="Arial" w:hAnsi="Arial" w:cs="Arial"/>
          <w:b/>
          <w:sz w:val="24"/>
          <w:szCs w:val="24"/>
        </w:rPr>
        <w:t>Administrátor</w:t>
      </w:r>
      <w:r w:rsidRPr="008E22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8E225B">
        <w:rPr>
          <w:rFonts w:ascii="Arial" w:hAnsi="Arial" w:cs="Arial"/>
          <w:sz w:val="24"/>
          <w:szCs w:val="24"/>
        </w:rPr>
        <w:t xml:space="preserve"> věcné stránce, </w:t>
      </w:r>
      <w:r w:rsidR="008B15AC" w:rsidRPr="008E225B">
        <w:rPr>
          <w:rFonts w:ascii="Arial" w:hAnsi="Arial" w:cs="Arial"/>
          <w:sz w:val="24"/>
          <w:szCs w:val="24"/>
        </w:rPr>
        <w:t xml:space="preserve">verifikuje údaje zadané žadatelem v žádosti, </w:t>
      </w:r>
      <w:r w:rsidR="0079029A" w:rsidRPr="008E225B">
        <w:rPr>
          <w:rFonts w:ascii="Arial" w:hAnsi="Arial" w:cs="Arial"/>
          <w:sz w:val="24"/>
          <w:szCs w:val="24"/>
        </w:rPr>
        <w:t>komunikuje s </w:t>
      </w:r>
      <w:r w:rsidRPr="008E225B">
        <w:rPr>
          <w:rFonts w:ascii="Arial" w:hAnsi="Arial" w:cs="Arial"/>
          <w:sz w:val="24"/>
          <w:szCs w:val="24"/>
        </w:rPr>
        <w:t>žadateli, provádí hodnocení formálních kritérií žádostí, posuzuje soulad s podmínkami dotačního programu, prová</w:t>
      </w:r>
      <w:r w:rsidR="0079029A" w:rsidRPr="008E225B">
        <w:rPr>
          <w:rFonts w:ascii="Arial" w:hAnsi="Arial" w:cs="Arial"/>
          <w:sz w:val="24"/>
          <w:szCs w:val="24"/>
        </w:rPr>
        <w:t>dí prověření závěrečné zprávy a </w:t>
      </w:r>
      <w:r w:rsidRPr="008E225B">
        <w:rPr>
          <w:rFonts w:ascii="Arial" w:hAnsi="Arial" w:cs="Arial"/>
          <w:sz w:val="24"/>
          <w:szCs w:val="24"/>
        </w:rPr>
        <w:t>finančního vyúčtování dotace včetně kontroly dokladů a souvisejících činností.</w:t>
      </w:r>
    </w:p>
    <w:p w14:paraId="7174BD42" w14:textId="10AA6578" w:rsidR="006A310B" w:rsidRPr="008E225B" w:rsidRDefault="006D7BE4" w:rsidP="008D524F">
      <w:pPr>
        <w:pStyle w:val="Odstavecseseznamem"/>
        <w:numPr>
          <w:ilvl w:val="1"/>
          <w:numId w:val="15"/>
        </w:numPr>
        <w:spacing w:after="120"/>
        <w:ind w:left="851" w:hanging="851"/>
        <w:contextualSpacing w:val="0"/>
        <w:rPr>
          <w:rFonts w:ascii="Arial" w:hAnsi="Arial" w:cs="Arial"/>
          <w:b/>
          <w:sz w:val="24"/>
          <w:szCs w:val="24"/>
        </w:rPr>
      </w:pPr>
      <w:r w:rsidRPr="008E225B">
        <w:rPr>
          <w:rFonts w:ascii="Arial" w:hAnsi="Arial" w:cs="Arial"/>
          <w:b/>
          <w:sz w:val="24"/>
          <w:szCs w:val="24"/>
        </w:rPr>
        <w:t xml:space="preserve">Akce/Činnost </w:t>
      </w:r>
      <w:r w:rsidR="006A310B" w:rsidRPr="008E225B">
        <w:rPr>
          <w:rFonts w:ascii="Arial" w:hAnsi="Arial" w:cs="Arial"/>
          <w:sz w:val="24"/>
          <w:szCs w:val="24"/>
        </w:rPr>
        <w:t xml:space="preserve">je žadatelem navrhovaný ucelený souhrn </w:t>
      </w:r>
      <w:r w:rsidRPr="008E225B">
        <w:rPr>
          <w:rFonts w:ascii="Arial" w:hAnsi="Arial" w:cs="Arial"/>
          <w:sz w:val="24"/>
          <w:szCs w:val="24"/>
        </w:rPr>
        <w:t>aktivit</w:t>
      </w:r>
      <w:r w:rsidR="006A310B" w:rsidRPr="008E225B">
        <w:rPr>
          <w:rFonts w:ascii="Arial" w:hAnsi="Arial" w:cs="Arial"/>
          <w:sz w:val="24"/>
          <w:szCs w:val="24"/>
        </w:rPr>
        <w:t xml:space="preserve">, které mají být podpořeny z dotačního </w:t>
      </w:r>
      <w:r w:rsidR="00BB79D0" w:rsidRPr="008E225B">
        <w:rPr>
          <w:rFonts w:ascii="Arial" w:hAnsi="Arial" w:cs="Arial"/>
          <w:sz w:val="24"/>
          <w:szCs w:val="24"/>
        </w:rPr>
        <w:t>titulu</w:t>
      </w:r>
      <w:r w:rsidR="006A310B" w:rsidRPr="008E225B">
        <w:rPr>
          <w:rFonts w:ascii="Arial" w:hAnsi="Arial" w:cs="Arial"/>
          <w:sz w:val="24"/>
          <w:szCs w:val="24"/>
        </w:rPr>
        <w:t xml:space="preserve">. Jedná se o specifikaci konkrétního účelu poskytované dotace zajišťující naplnění obecného účelu vyhlášeného dotačního </w:t>
      </w:r>
      <w:r w:rsidR="00BB79D0" w:rsidRPr="008E225B">
        <w:rPr>
          <w:rFonts w:ascii="Arial" w:hAnsi="Arial" w:cs="Arial"/>
          <w:sz w:val="24"/>
          <w:szCs w:val="24"/>
        </w:rPr>
        <w:t>titulu</w:t>
      </w:r>
      <w:r w:rsidRPr="008E225B">
        <w:rPr>
          <w:rFonts w:ascii="Arial" w:hAnsi="Arial" w:cs="Arial"/>
          <w:sz w:val="24"/>
          <w:szCs w:val="24"/>
        </w:rPr>
        <w:t xml:space="preserve"> (např. </w:t>
      </w:r>
      <w:r w:rsidR="004B487C" w:rsidRPr="008E225B">
        <w:rPr>
          <w:rFonts w:ascii="Arial" w:hAnsi="Arial" w:cs="Arial"/>
          <w:sz w:val="24"/>
          <w:szCs w:val="24"/>
        </w:rPr>
        <w:t>akce</w:t>
      </w:r>
      <w:r w:rsidR="00863E6F" w:rsidRPr="008E225B">
        <w:rPr>
          <w:rFonts w:ascii="Arial" w:hAnsi="Arial" w:cs="Arial"/>
          <w:sz w:val="24"/>
          <w:szCs w:val="24"/>
        </w:rPr>
        <w:t xml:space="preserve"> pro rodiny</w:t>
      </w:r>
      <w:r w:rsidR="004B487C" w:rsidRPr="008E225B">
        <w:rPr>
          <w:rFonts w:ascii="Arial" w:hAnsi="Arial" w:cs="Arial"/>
          <w:sz w:val="24"/>
          <w:szCs w:val="24"/>
        </w:rPr>
        <w:t>/</w:t>
      </w:r>
      <w:r w:rsidRPr="008E225B">
        <w:rPr>
          <w:rFonts w:ascii="Arial" w:hAnsi="Arial" w:cs="Arial"/>
          <w:sz w:val="24"/>
          <w:szCs w:val="24"/>
        </w:rPr>
        <w:t>celoroční činnost)</w:t>
      </w:r>
      <w:r w:rsidR="006A310B" w:rsidRPr="008E225B">
        <w:rPr>
          <w:rFonts w:ascii="Arial" w:hAnsi="Arial" w:cs="Arial"/>
          <w:sz w:val="24"/>
          <w:szCs w:val="24"/>
        </w:rPr>
        <w:t>.</w:t>
      </w:r>
    </w:p>
    <w:p w14:paraId="268D7581" w14:textId="45355869" w:rsidR="006A310B" w:rsidRPr="008E225B" w:rsidRDefault="006A310B" w:rsidP="008D524F">
      <w:pPr>
        <w:pStyle w:val="Odstavecseseznamem"/>
        <w:numPr>
          <w:ilvl w:val="1"/>
          <w:numId w:val="15"/>
        </w:numPr>
        <w:spacing w:after="120"/>
        <w:ind w:left="851" w:hanging="851"/>
        <w:contextualSpacing w:val="0"/>
        <w:rPr>
          <w:rFonts w:ascii="Arial" w:hAnsi="Arial" w:cs="Arial"/>
          <w:i/>
          <w:strike/>
          <w:sz w:val="24"/>
          <w:szCs w:val="24"/>
        </w:rPr>
      </w:pPr>
      <w:r w:rsidRPr="008E225B">
        <w:rPr>
          <w:rFonts w:ascii="Arial" w:hAnsi="Arial" w:cs="Arial"/>
          <w:b/>
          <w:sz w:val="24"/>
          <w:szCs w:val="24"/>
        </w:rPr>
        <w:t>Celkové předpokládané uznatelné výdaje</w:t>
      </w:r>
      <w:r w:rsidRPr="008E225B">
        <w:rPr>
          <w:rFonts w:ascii="Arial" w:hAnsi="Arial" w:cs="Arial"/>
          <w:sz w:val="24"/>
          <w:szCs w:val="24"/>
        </w:rPr>
        <w:t xml:space="preserve"> jsou celkové uznatelné výdaje, které žadatel předpokládá vynaložit na realizaci své </w:t>
      </w:r>
      <w:r w:rsidR="008E225B" w:rsidRPr="008E225B">
        <w:rPr>
          <w:rFonts w:ascii="Arial" w:hAnsi="Arial" w:cs="Arial"/>
          <w:sz w:val="24"/>
          <w:szCs w:val="24"/>
        </w:rPr>
        <w:t>akce/</w:t>
      </w:r>
      <w:r w:rsidR="0058171B" w:rsidRPr="008E225B">
        <w:rPr>
          <w:rFonts w:ascii="Arial" w:hAnsi="Arial" w:cs="Arial"/>
          <w:sz w:val="24"/>
          <w:szCs w:val="24"/>
        </w:rPr>
        <w:t>činnost</w:t>
      </w:r>
      <w:r w:rsidR="00D11249" w:rsidRPr="008E225B">
        <w:rPr>
          <w:rFonts w:ascii="Arial" w:hAnsi="Arial" w:cs="Arial"/>
          <w:sz w:val="24"/>
          <w:szCs w:val="24"/>
        </w:rPr>
        <w:t>i</w:t>
      </w:r>
      <w:r w:rsidR="00BA36B7" w:rsidRPr="008E225B">
        <w:rPr>
          <w:rFonts w:ascii="Arial" w:hAnsi="Arial" w:cs="Arial"/>
          <w:sz w:val="24"/>
          <w:szCs w:val="24"/>
        </w:rPr>
        <w:t xml:space="preserve"> a uvedl je v žádosti o </w:t>
      </w:r>
      <w:r w:rsidRPr="008E225B">
        <w:rPr>
          <w:rFonts w:ascii="Arial" w:hAnsi="Arial" w:cs="Arial"/>
          <w:sz w:val="24"/>
          <w:szCs w:val="24"/>
        </w:rPr>
        <w:t xml:space="preserve">poskytnutí dotace. Celkovými uznatelnými výdaji jsou uznatelné výdaje vzniklé v období realizace </w:t>
      </w:r>
      <w:r w:rsidR="0058171B" w:rsidRPr="008E225B">
        <w:rPr>
          <w:rFonts w:ascii="Arial" w:hAnsi="Arial" w:cs="Arial"/>
          <w:sz w:val="24"/>
          <w:szCs w:val="24"/>
        </w:rPr>
        <w:t>akce/činnost</w:t>
      </w:r>
      <w:r w:rsidR="00D11249" w:rsidRPr="008E225B">
        <w:rPr>
          <w:rFonts w:ascii="Arial" w:hAnsi="Arial" w:cs="Arial"/>
          <w:sz w:val="24"/>
          <w:szCs w:val="24"/>
        </w:rPr>
        <w:t>i</w:t>
      </w:r>
      <w:r w:rsidRPr="008E225B">
        <w:rPr>
          <w:rFonts w:ascii="Arial" w:hAnsi="Arial" w:cs="Arial"/>
          <w:sz w:val="24"/>
          <w:szCs w:val="24"/>
        </w:rPr>
        <w:t xml:space="preserve"> dle Pravidel, odst. </w:t>
      </w:r>
      <w:r w:rsidR="00C42825" w:rsidRPr="008E225B">
        <w:rPr>
          <w:rFonts w:ascii="Arial" w:hAnsi="Arial" w:cs="Arial"/>
          <w:sz w:val="24"/>
          <w:szCs w:val="24"/>
        </w:rPr>
        <w:t>5.4.</w:t>
      </w:r>
      <w:r w:rsidRPr="008E225B">
        <w:rPr>
          <w:rFonts w:ascii="Arial" w:hAnsi="Arial" w:cs="Arial"/>
          <w:sz w:val="24"/>
          <w:szCs w:val="24"/>
        </w:rPr>
        <w:t xml:space="preserve"> Ostatní výdaje vzniklé před tímto obdobím či po ukončení tohoto období jsou </w:t>
      </w:r>
      <w:r w:rsidRPr="008E225B">
        <w:rPr>
          <w:rFonts w:ascii="Arial" w:hAnsi="Arial" w:cs="Arial"/>
          <w:sz w:val="24"/>
          <w:szCs w:val="24"/>
        </w:rPr>
        <w:lastRenderedPageBreak/>
        <w:t>neuznatelnými výdaji. Podmínky uznatelnosti musí splňovat i výdaje týkající se vlastní spoluúčasti žadatele.</w:t>
      </w:r>
    </w:p>
    <w:p w14:paraId="1BE19854" w14:textId="33113458" w:rsidR="006A310B" w:rsidRPr="008E225B" w:rsidRDefault="006A310B" w:rsidP="008D524F">
      <w:pPr>
        <w:pStyle w:val="Odstavecseseznamem"/>
        <w:numPr>
          <w:ilvl w:val="1"/>
          <w:numId w:val="15"/>
        </w:numPr>
        <w:spacing w:after="120"/>
        <w:ind w:left="851" w:hanging="851"/>
        <w:contextualSpacing w:val="0"/>
        <w:rPr>
          <w:rFonts w:ascii="Arial" w:hAnsi="Arial" w:cs="Arial"/>
          <w:i/>
          <w:strike/>
          <w:sz w:val="24"/>
          <w:szCs w:val="24"/>
        </w:rPr>
      </w:pPr>
      <w:r w:rsidRPr="008E225B">
        <w:rPr>
          <w:rFonts w:ascii="Arial" w:hAnsi="Arial" w:cs="Arial"/>
          <w:b/>
          <w:sz w:val="24"/>
          <w:szCs w:val="24"/>
        </w:rPr>
        <w:t>Celkové skutečně vynaložené uznatelné výdaje</w:t>
      </w:r>
      <w:r w:rsidRPr="008E225B">
        <w:rPr>
          <w:rFonts w:ascii="Arial" w:hAnsi="Arial" w:cs="Arial"/>
          <w:sz w:val="24"/>
          <w:szCs w:val="24"/>
        </w:rPr>
        <w:t xml:space="preserve"> jsou celkové uznatelné výdaje, které žadatel skutečně vynaložil na realizaci své </w:t>
      </w:r>
      <w:r w:rsidR="003802BA" w:rsidRPr="008E225B">
        <w:rPr>
          <w:rFonts w:ascii="Arial" w:hAnsi="Arial" w:cs="Arial"/>
          <w:sz w:val="24"/>
          <w:szCs w:val="24"/>
        </w:rPr>
        <w:t>akce/</w:t>
      </w:r>
      <w:r w:rsidR="003F1369" w:rsidRPr="008E225B">
        <w:rPr>
          <w:rFonts w:ascii="Arial" w:hAnsi="Arial" w:cs="Arial"/>
          <w:sz w:val="24"/>
          <w:szCs w:val="24"/>
        </w:rPr>
        <w:t>činnosti</w:t>
      </w:r>
      <w:r w:rsidRPr="008E225B">
        <w:rPr>
          <w:rFonts w:ascii="Arial" w:hAnsi="Arial" w:cs="Arial"/>
          <w:sz w:val="24"/>
          <w:szCs w:val="24"/>
        </w:rPr>
        <w:t xml:space="preserve">. Celkovými uznatelnými výdaji jsou výdaje vzniklé v období realizace </w:t>
      </w:r>
      <w:r w:rsidR="006E4F72" w:rsidRPr="008E225B">
        <w:rPr>
          <w:rFonts w:ascii="Arial" w:hAnsi="Arial" w:cs="Arial"/>
          <w:sz w:val="24"/>
          <w:szCs w:val="24"/>
        </w:rPr>
        <w:t xml:space="preserve">akce/ činnosti </w:t>
      </w:r>
      <w:r w:rsidRPr="008E225B">
        <w:rPr>
          <w:rFonts w:ascii="Arial" w:hAnsi="Arial" w:cs="Arial"/>
          <w:sz w:val="24"/>
          <w:szCs w:val="24"/>
        </w:rPr>
        <w:t xml:space="preserve">dle </w:t>
      </w:r>
      <w:r w:rsidR="00B43176" w:rsidRPr="008E225B">
        <w:rPr>
          <w:rFonts w:ascii="Arial" w:hAnsi="Arial" w:cs="Arial"/>
          <w:sz w:val="24"/>
          <w:szCs w:val="24"/>
        </w:rPr>
        <w:t xml:space="preserve">těchto </w:t>
      </w:r>
      <w:r w:rsidR="00444B86" w:rsidRPr="008E225B">
        <w:rPr>
          <w:rFonts w:ascii="Arial" w:hAnsi="Arial" w:cs="Arial"/>
          <w:sz w:val="24"/>
          <w:szCs w:val="24"/>
        </w:rPr>
        <w:t>P</w:t>
      </w:r>
      <w:r w:rsidRPr="008E225B">
        <w:rPr>
          <w:rFonts w:ascii="Arial" w:hAnsi="Arial" w:cs="Arial"/>
          <w:sz w:val="24"/>
          <w:szCs w:val="24"/>
        </w:rPr>
        <w:t>ravidel, odst.</w:t>
      </w:r>
      <w:r w:rsidR="003F1369" w:rsidRPr="008E225B">
        <w:rPr>
          <w:rFonts w:ascii="Arial" w:hAnsi="Arial" w:cs="Arial"/>
          <w:sz w:val="24"/>
          <w:szCs w:val="24"/>
        </w:rPr>
        <w:t xml:space="preserve"> 5</w:t>
      </w:r>
      <w:r w:rsidRPr="008E225B">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w:t>
      </w:r>
      <w:r w:rsidR="008E225B" w:rsidRPr="008E225B">
        <w:rPr>
          <w:rFonts w:ascii="Arial" w:hAnsi="Arial" w:cs="Arial"/>
          <w:sz w:val="24"/>
          <w:szCs w:val="24"/>
        </w:rPr>
        <w:t>žadatele.</w:t>
      </w:r>
    </w:p>
    <w:p w14:paraId="6F348ADA" w14:textId="0EC0F974" w:rsidR="006A310B" w:rsidRPr="008E225B" w:rsidRDefault="006A310B" w:rsidP="008D524F">
      <w:pPr>
        <w:pStyle w:val="Odstavecseseznamem"/>
        <w:numPr>
          <w:ilvl w:val="1"/>
          <w:numId w:val="15"/>
        </w:numPr>
        <w:spacing w:after="120"/>
        <w:ind w:left="851" w:hanging="851"/>
        <w:contextualSpacing w:val="0"/>
        <w:rPr>
          <w:rFonts w:ascii="Arial" w:hAnsi="Arial" w:cs="Arial"/>
          <w:b/>
          <w:sz w:val="24"/>
          <w:szCs w:val="24"/>
        </w:rPr>
      </w:pPr>
      <w:r w:rsidRPr="008E225B">
        <w:rPr>
          <w:rFonts w:ascii="Arial" w:hAnsi="Arial" w:cs="Arial"/>
          <w:b/>
          <w:sz w:val="24"/>
          <w:szCs w:val="24"/>
        </w:rPr>
        <w:t xml:space="preserve">Konkrétní účel </w:t>
      </w:r>
      <w:r w:rsidRPr="008E225B">
        <w:rPr>
          <w:rFonts w:ascii="Arial" w:hAnsi="Arial" w:cs="Arial"/>
          <w:sz w:val="24"/>
          <w:szCs w:val="24"/>
        </w:rPr>
        <w:t xml:space="preserve">je účel použití poskytované dotace na </w:t>
      </w:r>
      <w:r w:rsidR="003802BA" w:rsidRPr="008E225B">
        <w:rPr>
          <w:rFonts w:ascii="Arial" w:hAnsi="Arial" w:cs="Arial"/>
          <w:sz w:val="24"/>
          <w:szCs w:val="24"/>
        </w:rPr>
        <w:t>akci/</w:t>
      </w:r>
      <w:r w:rsidR="009A4E6F" w:rsidRPr="008E225B">
        <w:rPr>
          <w:rFonts w:ascii="Arial" w:hAnsi="Arial" w:cs="Arial"/>
          <w:sz w:val="24"/>
          <w:szCs w:val="24"/>
        </w:rPr>
        <w:t>činnost</w:t>
      </w:r>
      <w:r w:rsidRPr="008E225B">
        <w:rPr>
          <w:rFonts w:ascii="Arial" w:hAnsi="Arial" w:cs="Arial"/>
          <w:sz w:val="24"/>
          <w:szCs w:val="24"/>
        </w:rPr>
        <w:t xml:space="preserve">, specifikovaný v písemné žádosti a vymezený ve Smlouvě (konkrétní použití dotace na </w:t>
      </w:r>
      <w:r w:rsidR="003802BA" w:rsidRPr="008E225B">
        <w:rPr>
          <w:rFonts w:ascii="Arial" w:hAnsi="Arial" w:cs="Arial"/>
          <w:sz w:val="24"/>
          <w:szCs w:val="24"/>
        </w:rPr>
        <w:t>akci/</w:t>
      </w:r>
      <w:r w:rsidR="009A4E6F" w:rsidRPr="008E225B">
        <w:rPr>
          <w:rFonts w:ascii="Arial" w:hAnsi="Arial" w:cs="Arial"/>
          <w:sz w:val="24"/>
          <w:szCs w:val="24"/>
        </w:rPr>
        <w:t>činnost</w:t>
      </w:r>
      <w:r w:rsidRPr="008E225B">
        <w:rPr>
          <w:rFonts w:ascii="Arial" w:hAnsi="Arial" w:cs="Arial"/>
          <w:sz w:val="24"/>
          <w:szCs w:val="24"/>
        </w:rPr>
        <w:t>) v souladu s definov</w:t>
      </w:r>
      <w:r w:rsidR="0079029A" w:rsidRPr="008E225B">
        <w:rPr>
          <w:rFonts w:ascii="Arial" w:hAnsi="Arial" w:cs="Arial"/>
          <w:sz w:val="24"/>
          <w:szCs w:val="24"/>
        </w:rPr>
        <w:t>anými cíli dotačního programu a </w:t>
      </w:r>
      <w:r w:rsidRPr="008E225B">
        <w:rPr>
          <w:rFonts w:ascii="Arial" w:hAnsi="Arial" w:cs="Arial"/>
          <w:sz w:val="24"/>
          <w:szCs w:val="24"/>
        </w:rPr>
        <w:t xml:space="preserve">v souladu s obecným účelem. </w:t>
      </w:r>
      <w:r w:rsidRPr="008E225B">
        <w:rPr>
          <w:rFonts w:ascii="Arial" w:hAnsi="Arial" w:cs="Arial"/>
          <w:b/>
          <w:sz w:val="24"/>
          <w:szCs w:val="24"/>
        </w:rPr>
        <w:t>Dotaci lze použít na uznatelné výdaje, které jsou výslovně uvedeny ve Smlouvě.</w:t>
      </w:r>
    </w:p>
    <w:p w14:paraId="4DBFB186" w14:textId="478A06BE" w:rsidR="006A310B" w:rsidRPr="002463AF" w:rsidRDefault="006A310B" w:rsidP="008D524F">
      <w:pPr>
        <w:pStyle w:val="Odstavecseseznamem"/>
        <w:numPr>
          <w:ilvl w:val="1"/>
          <w:numId w:val="15"/>
        </w:numPr>
        <w:spacing w:after="120"/>
        <w:ind w:left="851" w:hanging="851"/>
        <w:contextualSpacing w:val="0"/>
        <w:rPr>
          <w:rFonts w:ascii="Arial" w:hAnsi="Arial" w:cs="Arial"/>
          <w:i/>
          <w:strike/>
          <w:sz w:val="24"/>
          <w:szCs w:val="24"/>
        </w:rPr>
      </w:pPr>
      <w:r w:rsidRPr="002463AF">
        <w:rPr>
          <w:rFonts w:ascii="Arial" w:hAnsi="Arial" w:cs="Arial"/>
          <w:b/>
          <w:sz w:val="24"/>
          <w:szCs w:val="24"/>
        </w:rPr>
        <w:t>Neuznatelné výdaje</w:t>
      </w:r>
      <w:r w:rsidRPr="002463AF">
        <w:rPr>
          <w:rFonts w:ascii="Arial" w:hAnsi="Arial" w:cs="Arial"/>
          <w:sz w:val="24"/>
          <w:szCs w:val="24"/>
        </w:rPr>
        <w:t xml:space="preserve"> </w:t>
      </w:r>
      <w:r w:rsidR="003F7B8E" w:rsidRPr="002463AF">
        <w:rPr>
          <w:rFonts w:ascii="Arial" w:hAnsi="Arial" w:cs="Arial"/>
          <w:bCs/>
          <w:sz w:val="24"/>
          <w:szCs w:val="24"/>
        </w:rPr>
        <w:t xml:space="preserve">jsou výdaje, na které nelze </w:t>
      </w:r>
      <w:r w:rsidR="003F7B8E" w:rsidRPr="002463AF">
        <w:rPr>
          <w:rFonts w:ascii="Arial" w:hAnsi="Arial" w:cs="Arial"/>
          <w:sz w:val="24"/>
          <w:szCs w:val="24"/>
        </w:rPr>
        <w:t>dotaci, ani prostředky finanční spoluúčasti žadatele</w:t>
      </w:r>
      <w:r w:rsidR="004C301B" w:rsidRPr="002463AF">
        <w:rPr>
          <w:rFonts w:ascii="Arial" w:hAnsi="Arial" w:cs="Arial"/>
          <w:sz w:val="24"/>
          <w:szCs w:val="24"/>
        </w:rPr>
        <w:t xml:space="preserve">, </w:t>
      </w:r>
      <w:r w:rsidR="003F7B8E" w:rsidRPr="002463AF">
        <w:rPr>
          <w:rFonts w:ascii="Arial" w:hAnsi="Arial" w:cs="Arial"/>
          <w:sz w:val="24"/>
          <w:szCs w:val="24"/>
        </w:rPr>
        <w:t>použít. Ž</w:t>
      </w:r>
      <w:r w:rsidRPr="002463AF">
        <w:rPr>
          <w:rFonts w:ascii="Arial" w:hAnsi="Arial" w:cs="Arial"/>
          <w:sz w:val="24"/>
          <w:szCs w:val="24"/>
        </w:rPr>
        <w:t xml:space="preserve">adatel </w:t>
      </w:r>
      <w:r w:rsidR="003F7B8E" w:rsidRPr="002463AF">
        <w:rPr>
          <w:rFonts w:ascii="Arial" w:hAnsi="Arial" w:cs="Arial"/>
          <w:sz w:val="24"/>
          <w:szCs w:val="24"/>
        </w:rPr>
        <w:t xml:space="preserve">je </w:t>
      </w:r>
      <w:r w:rsidR="005500EE" w:rsidRPr="002463AF">
        <w:rPr>
          <w:rFonts w:ascii="Arial" w:hAnsi="Arial" w:cs="Arial"/>
          <w:sz w:val="24"/>
          <w:szCs w:val="24"/>
        </w:rPr>
        <w:t>nemůže zahrnout do </w:t>
      </w:r>
      <w:r w:rsidRPr="002463AF">
        <w:rPr>
          <w:rFonts w:ascii="Arial" w:hAnsi="Arial" w:cs="Arial"/>
          <w:sz w:val="24"/>
          <w:szCs w:val="24"/>
        </w:rPr>
        <w:t>celkových předpokládaných</w:t>
      </w:r>
      <w:r w:rsidR="00FA5724" w:rsidRPr="002463AF">
        <w:rPr>
          <w:rFonts w:ascii="Arial" w:hAnsi="Arial" w:cs="Arial"/>
          <w:sz w:val="24"/>
          <w:szCs w:val="24"/>
        </w:rPr>
        <w:t xml:space="preserve"> uznatelných</w:t>
      </w:r>
      <w:r w:rsidRPr="002463AF">
        <w:rPr>
          <w:rFonts w:ascii="Arial" w:hAnsi="Arial" w:cs="Arial"/>
          <w:sz w:val="24"/>
          <w:szCs w:val="24"/>
        </w:rPr>
        <w:t xml:space="preserve"> ani celkových skutečně vynaložených </w:t>
      </w:r>
      <w:r w:rsidR="00FA5724" w:rsidRPr="002463AF">
        <w:rPr>
          <w:rFonts w:ascii="Arial" w:hAnsi="Arial" w:cs="Arial"/>
          <w:sz w:val="24"/>
          <w:szCs w:val="24"/>
        </w:rPr>
        <w:t xml:space="preserve">uznatelných </w:t>
      </w:r>
      <w:r w:rsidRPr="002463AF">
        <w:rPr>
          <w:rFonts w:ascii="Arial" w:hAnsi="Arial" w:cs="Arial"/>
          <w:sz w:val="24"/>
          <w:szCs w:val="24"/>
        </w:rPr>
        <w:t xml:space="preserve">výdajů na realizaci své </w:t>
      </w:r>
      <w:r w:rsidR="0058171B" w:rsidRPr="002463AF">
        <w:rPr>
          <w:rFonts w:ascii="Arial" w:hAnsi="Arial" w:cs="Arial"/>
          <w:sz w:val="24"/>
          <w:szCs w:val="24"/>
        </w:rPr>
        <w:t>akce/</w:t>
      </w:r>
      <w:r w:rsidR="003F1369" w:rsidRPr="002463AF">
        <w:rPr>
          <w:rFonts w:ascii="Arial" w:hAnsi="Arial" w:cs="Arial"/>
          <w:sz w:val="24"/>
          <w:szCs w:val="24"/>
        </w:rPr>
        <w:t>činnosti</w:t>
      </w:r>
      <w:r w:rsidR="00272D37" w:rsidRPr="002463AF">
        <w:rPr>
          <w:rFonts w:ascii="Arial" w:hAnsi="Arial" w:cs="Arial"/>
          <w:sz w:val="24"/>
          <w:szCs w:val="24"/>
        </w:rPr>
        <w:t xml:space="preserve">. </w:t>
      </w:r>
      <w:r w:rsidRPr="002463AF">
        <w:rPr>
          <w:rFonts w:ascii="Arial" w:hAnsi="Arial" w:cs="Arial"/>
          <w:sz w:val="24"/>
          <w:szCs w:val="24"/>
        </w:rPr>
        <w:t xml:space="preserve">Neuznatelnými výdaji jsou výdaje definované dle těchto </w:t>
      </w:r>
      <w:r w:rsidR="005F5C4E" w:rsidRPr="002463AF">
        <w:rPr>
          <w:rFonts w:ascii="Arial" w:hAnsi="Arial" w:cs="Arial"/>
          <w:sz w:val="24"/>
          <w:szCs w:val="24"/>
        </w:rPr>
        <w:t>P</w:t>
      </w:r>
      <w:r w:rsidRPr="002463AF">
        <w:rPr>
          <w:rFonts w:ascii="Arial" w:hAnsi="Arial" w:cs="Arial"/>
          <w:sz w:val="24"/>
          <w:szCs w:val="24"/>
        </w:rPr>
        <w:t xml:space="preserve">ravidel, odst. </w:t>
      </w:r>
      <w:r w:rsidR="003F1369" w:rsidRPr="002463AF">
        <w:rPr>
          <w:rFonts w:ascii="Arial" w:hAnsi="Arial" w:cs="Arial"/>
          <w:sz w:val="24"/>
          <w:szCs w:val="24"/>
        </w:rPr>
        <w:t>7.4</w:t>
      </w:r>
      <w:r w:rsidR="005F5C4E" w:rsidRPr="002463AF">
        <w:rPr>
          <w:rFonts w:ascii="Arial" w:hAnsi="Arial" w:cs="Arial"/>
          <w:sz w:val="24"/>
          <w:szCs w:val="24"/>
        </w:rPr>
        <w:t>,</w:t>
      </w:r>
      <w:r w:rsidR="005C0712" w:rsidRPr="002463AF">
        <w:rPr>
          <w:rFonts w:ascii="Arial" w:hAnsi="Arial" w:cs="Arial"/>
          <w:sz w:val="24"/>
          <w:szCs w:val="24"/>
        </w:rPr>
        <w:t xml:space="preserve"> a také Zásad v čl. 1, odst.</w:t>
      </w:r>
      <w:r w:rsidR="00291994" w:rsidRPr="002463AF">
        <w:rPr>
          <w:rFonts w:ascii="Arial" w:hAnsi="Arial" w:cs="Arial"/>
          <w:sz w:val="24"/>
          <w:szCs w:val="24"/>
        </w:rPr>
        <w:t xml:space="preserve"> </w:t>
      </w:r>
      <w:r w:rsidR="00A07366" w:rsidRPr="002463AF">
        <w:rPr>
          <w:rFonts w:ascii="Arial" w:hAnsi="Arial" w:cs="Arial"/>
          <w:sz w:val="24"/>
          <w:szCs w:val="24"/>
        </w:rPr>
        <w:t>5</w:t>
      </w:r>
      <w:r w:rsidRPr="002463AF">
        <w:rPr>
          <w:rFonts w:ascii="Arial" w:hAnsi="Arial" w:cs="Arial"/>
          <w:sz w:val="24"/>
          <w:szCs w:val="24"/>
        </w:rPr>
        <w:t xml:space="preserve">. Neuznatelné výdaje jsou výdaje </w:t>
      </w:r>
      <w:r w:rsidR="0058171B" w:rsidRPr="002463AF">
        <w:rPr>
          <w:rFonts w:ascii="Arial" w:hAnsi="Arial" w:cs="Arial"/>
          <w:sz w:val="24"/>
          <w:szCs w:val="24"/>
        </w:rPr>
        <w:t>akce/</w:t>
      </w:r>
      <w:r w:rsidR="003F1369" w:rsidRPr="002463AF">
        <w:rPr>
          <w:rFonts w:ascii="Arial" w:hAnsi="Arial" w:cs="Arial"/>
          <w:sz w:val="24"/>
          <w:szCs w:val="24"/>
        </w:rPr>
        <w:t>činnosti</w:t>
      </w:r>
      <w:r w:rsidRPr="002463AF">
        <w:rPr>
          <w:rFonts w:ascii="Arial" w:hAnsi="Arial" w:cs="Arial"/>
          <w:sz w:val="24"/>
          <w:szCs w:val="24"/>
        </w:rPr>
        <w:t xml:space="preserve"> hrazené žadatelem nad rámec celkových uznatelných výdajů.</w:t>
      </w:r>
      <w:r w:rsidR="00104D46" w:rsidRPr="002463AF">
        <w:rPr>
          <w:rFonts w:ascii="Arial" w:hAnsi="Arial" w:cs="Arial"/>
          <w:i/>
          <w:strike/>
          <w:sz w:val="24"/>
          <w:szCs w:val="24"/>
        </w:rPr>
        <w:t xml:space="preserve"> </w:t>
      </w:r>
    </w:p>
    <w:p w14:paraId="63EF0230" w14:textId="6F8D4362" w:rsidR="008268F8" w:rsidRPr="002463AF" w:rsidRDefault="006A310B" w:rsidP="008D524F">
      <w:pPr>
        <w:pStyle w:val="Odstavecseseznamem"/>
        <w:numPr>
          <w:ilvl w:val="1"/>
          <w:numId w:val="15"/>
        </w:numPr>
        <w:spacing w:after="120"/>
        <w:ind w:left="851" w:hanging="851"/>
        <w:contextualSpacing w:val="0"/>
        <w:rPr>
          <w:rFonts w:ascii="Arial" w:hAnsi="Arial" w:cs="Arial"/>
          <w:sz w:val="24"/>
          <w:szCs w:val="24"/>
        </w:rPr>
      </w:pPr>
      <w:r w:rsidRPr="002463AF">
        <w:rPr>
          <w:rFonts w:ascii="Arial" w:hAnsi="Arial" w:cs="Arial"/>
          <w:b/>
          <w:sz w:val="24"/>
          <w:szCs w:val="24"/>
        </w:rPr>
        <w:t>Obecný účel</w:t>
      </w:r>
      <w:r w:rsidRPr="002463AF">
        <w:rPr>
          <w:rFonts w:ascii="Arial" w:hAnsi="Arial" w:cs="Arial"/>
          <w:sz w:val="24"/>
          <w:szCs w:val="24"/>
        </w:rPr>
        <w:t xml:space="preserve"> je vždy specifikován ve vyhlášeném dotačním </w:t>
      </w:r>
      <w:r w:rsidR="00BB79D0" w:rsidRPr="002463AF">
        <w:rPr>
          <w:rFonts w:ascii="Arial" w:hAnsi="Arial" w:cs="Arial"/>
          <w:sz w:val="24"/>
          <w:szCs w:val="24"/>
        </w:rPr>
        <w:t>titulu</w:t>
      </w:r>
      <w:r w:rsidRPr="002463AF">
        <w:rPr>
          <w:rFonts w:ascii="Arial" w:hAnsi="Arial" w:cs="Arial"/>
          <w:sz w:val="24"/>
          <w:szCs w:val="24"/>
        </w:rPr>
        <w:t xml:space="preserve">. Obecný účel dotace je </w:t>
      </w:r>
      <w:r w:rsidR="00444BDB" w:rsidRPr="002463AF">
        <w:rPr>
          <w:rFonts w:ascii="Arial" w:hAnsi="Arial" w:cs="Arial"/>
          <w:sz w:val="24"/>
          <w:szCs w:val="24"/>
        </w:rPr>
        <w:t xml:space="preserve">specifikace toho, jak mohou být finanční prostředky obecně využity, </w:t>
      </w:r>
      <w:r w:rsidRPr="002463AF">
        <w:rPr>
          <w:rFonts w:ascii="Arial" w:hAnsi="Arial" w:cs="Arial"/>
          <w:sz w:val="24"/>
          <w:szCs w:val="24"/>
        </w:rPr>
        <w:t>dle definovaného cíle dotačního programu a s ohledem na důvody podpory dané oblasti</w:t>
      </w:r>
      <w:r w:rsidR="00786F00" w:rsidRPr="002463AF">
        <w:rPr>
          <w:rFonts w:ascii="Arial" w:hAnsi="Arial" w:cs="Arial"/>
          <w:sz w:val="24"/>
          <w:szCs w:val="24"/>
        </w:rPr>
        <w:t>.</w:t>
      </w:r>
    </w:p>
    <w:p w14:paraId="16E263FC" w14:textId="709949BC" w:rsidR="006A310B" w:rsidRPr="002463AF" w:rsidRDefault="006A310B" w:rsidP="008D524F">
      <w:pPr>
        <w:pStyle w:val="Odstavecseseznamem"/>
        <w:numPr>
          <w:ilvl w:val="1"/>
          <w:numId w:val="15"/>
        </w:numPr>
        <w:spacing w:after="120"/>
        <w:ind w:left="851" w:hanging="851"/>
        <w:contextualSpacing w:val="0"/>
        <w:rPr>
          <w:rFonts w:ascii="Arial" w:hAnsi="Arial" w:cs="Arial"/>
          <w:b/>
          <w:sz w:val="24"/>
          <w:szCs w:val="24"/>
          <w:u w:val="single"/>
        </w:rPr>
      </w:pPr>
      <w:bookmarkStart w:id="17" w:name="píseŽádostDefinice"/>
      <w:bookmarkEnd w:id="17"/>
      <w:r w:rsidRPr="002463AF">
        <w:rPr>
          <w:rFonts w:ascii="Arial" w:hAnsi="Arial" w:cs="Arial"/>
          <w:b/>
          <w:sz w:val="24"/>
          <w:szCs w:val="24"/>
        </w:rPr>
        <w:t>Poradní orgán</w:t>
      </w:r>
      <w:r w:rsidRPr="002463AF">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2463AF" w:rsidRDefault="006A310B" w:rsidP="008D524F">
      <w:pPr>
        <w:pStyle w:val="Odstavecseseznamem"/>
        <w:numPr>
          <w:ilvl w:val="1"/>
          <w:numId w:val="15"/>
        </w:numPr>
        <w:spacing w:after="120"/>
        <w:ind w:left="851" w:hanging="851"/>
        <w:contextualSpacing w:val="0"/>
        <w:rPr>
          <w:rFonts w:ascii="Arial" w:hAnsi="Arial" w:cs="Arial"/>
          <w:i/>
          <w:sz w:val="24"/>
          <w:szCs w:val="24"/>
        </w:rPr>
      </w:pPr>
      <w:r w:rsidRPr="002463AF">
        <w:rPr>
          <w:rFonts w:ascii="Arial" w:hAnsi="Arial" w:cs="Arial"/>
          <w:b/>
          <w:sz w:val="24"/>
          <w:szCs w:val="24"/>
        </w:rPr>
        <w:t>Poskytovatel dotace</w:t>
      </w:r>
      <w:r w:rsidRPr="002463AF">
        <w:rPr>
          <w:rFonts w:ascii="Arial" w:hAnsi="Arial" w:cs="Arial"/>
          <w:sz w:val="24"/>
          <w:szCs w:val="24"/>
        </w:rPr>
        <w:t xml:space="preserve"> je Olomoucký kraj.</w:t>
      </w:r>
    </w:p>
    <w:p w14:paraId="5682EB0E" w14:textId="03B0D969" w:rsidR="00724C93" w:rsidRPr="002463AF" w:rsidRDefault="00724C93" w:rsidP="008D524F">
      <w:pPr>
        <w:pStyle w:val="Odstavecseseznamem"/>
        <w:numPr>
          <w:ilvl w:val="1"/>
          <w:numId w:val="15"/>
        </w:numPr>
        <w:spacing w:after="120"/>
        <w:ind w:left="851" w:hanging="851"/>
        <w:contextualSpacing w:val="0"/>
        <w:rPr>
          <w:rFonts w:ascii="Arial" w:hAnsi="Arial" w:cs="Arial"/>
          <w:i/>
          <w:sz w:val="24"/>
          <w:szCs w:val="24"/>
        </w:rPr>
      </w:pPr>
      <w:r w:rsidRPr="002463AF">
        <w:rPr>
          <w:rFonts w:ascii="Arial" w:hAnsi="Arial" w:cs="Arial"/>
          <w:b/>
          <w:sz w:val="24"/>
          <w:szCs w:val="24"/>
        </w:rPr>
        <w:t>Projekt</w:t>
      </w:r>
      <w:r w:rsidR="00AB6332" w:rsidRPr="002463AF">
        <w:rPr>
          <w:rFonts w:ascii="Arial" w:hAnsi="Arial" w:cs="Arial"/>
          <w:b/>
          <w:sz w:val="24"/>
          <w:szCs w:val="24"/>
        </w:rPr>
        <w:t xml:space="preserve"> </w:t>
      </w:r>
      <w:r w:rsidRPr="002463AF">
        <w:rPr>
          <w:rFonts w:ascii="Arial" w:hAnsi="Arial" w:cs="Arial"/>
          <w:sz w:val="24"/>
          <w:szCs w:val="24"/>
        </w:rPr>
        <w:t>– akce/činnost (žadatelem navrhovaný ucelený souhrn aktivit, které mají být podpořeny z dotačního)</w:t>
      </w:r>
      <w:r w:rsidR="00786F00" w:rsidRPr="002463AF">
        <w:rPr>
          <w:rFonts w:ascii="Arial" w:hAnsi="Arial" w:cs="Arial"/>
          <w:sz w:val="24"/>
          <w:szCs w:val="24"/>
        </w:rPr>
        <w:t>.</w:t>
      </w:r>
    </w:p>
    <w:p w14:paraId="74F46A8B" w14:textId="77777777" w:rsidR="003F1369" w:rsidRPr="006D235B" w:rsidRDefault="006A310B" w:rsidP="008D524F">
      <w:pPr>
        <w:pStyle w:val="Odstavecseseznamem"/>
        <w:numPr>
          <w:ilvl w:val="1"/>
          <w:numId w:val="15"/>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776C3167" w14:textId="22FD7B4E" w:rsidR="00C14143" w:rsidRPr="002463AF" w:rsidRDefault="00C14143" w:rsidP="008D524F">
      <w:pPr>
        <w:pStyle w:val="Odstavecseseznamem"/>
        <w:numPr>
          <w:ilvl w:val="1"/>
          <w:numId w:val="15"/>
        </w:numPr>
        <w:spacing w:after="120"/>
        <w:ind w:left="851" w:hanging="851"/>
        <w:contextualSpacing w:val="0"/>
        <w:rPr>
          <w:rFonts w:ascii="Arial" w:hAnsi="Arial" w:cs="Arial"/>
          <w:i/>
          <w:strike/>
          <w:sz w:val="24"/>
          <w:szCs w:val="24"/>
        </w:rPr>
      </w:pPr>
      <w:r w:rsidRPr="002463AF">
        <w:rPr>
          <w:rFonts w:ascii="Arial" w:hAnsi="Arial" w:cs="Arial"/>
          <w:b/>
          <w:sz w:val="24"/>
          <w:szCs w:val="24"/>
        </w:rPr>
        <w:t>Uznatelný výdaj</w:t>
      </w:r>
      <w:r w:rsidRPr="002463AF">
        <w:rPr>
          <w:rFonts w:ascii="Arial" w:hAnsi="Arial" w:cs="Arial"/>
          <w:sz w:val="24"/>
          <w:szCs w:val="24"/>
        </w:rPr>
        <w:t xml:space="preserve"> je výdaj žadatele, který m</w:t>
      </w:r>
      <w:r w:rsidR="005500EE" w:rsidRPr="002463AF">
        <w:rPr>
          <w:rFonts w:ascii="Arial" w:hAnsi="Arial" w:cs="Arial"/>
          <w:sz w:val="24"/>
          <w:szCs w:val="24"/>
        </w:rPr>
        <w:t>usí být vynaložen na činnosti a </w:t>
      </w:r>
      <w:r w:rsidRPr="002463AF">
        <w:rPr>
          <w:rFonts w:ascii="Arial" w:hAnsi="Arial" w:cs="Arial"/>
          <w:sz w:val="24"/>
          <w:szCs w:val="24"/>
        </w:rPr>
        <w:t xml:space="preserve">aktivity, které jasně souvisí s obsahem a cíli akce/činnosti a který vznikl v období realizace akce/činnosti dle </w:t>
      </w:r>
      <w:r w:rsidR="00B43176" w:rsidRPr="002463AF">
        <w:rPr>
          <w:rFonts w:ascii="Arial" w:hAnsi="Arial" w:cs="Arial"/>
          <w:sz w:val="24"/>
          <w:szCs w:val="24"/>
        </w:rPr>
        <w:t xml:space="preserve">těchto </w:t>
      </w:r>
      <w:r w:rsidR="00602D5C" w:rsidRPr="002463AF">
        <w:rPr>
          <w:rFonts w:ascii="Arial" w:hAnsi="Arial" w:cs="Arial"/>
          <w:sz w:val="24"/>
          <w:szCs w:val="24"/>
        </w:rPr>
        <w:t>P</w:t>
      </w:r>
      <w:r w:rsidRPr="002463AF">
        <w:rPr>
          <w:rFonts w:ascii="Arial" w:hAnsi="Arial" w:cs="Arial"/>
          <w:sz w:val="24"/>
          <w:szCs w:val="24"/>
        </w:rPr>
        <w:t xml:space="preserve">ravidel, odst. </w:t>
      </w:r>
      <w:proofErr w:type="gramStart"/>
      <w:r w:rsidRPr="002463AF">
        <w:rPr>
          <w:rFonts w:ascii="Arial" w:hAnsi="Arial" w:cs="Arial"/>
          <w:sz w:val="24"/>
          <w:szCs w:val="24"/>
        </w:rPr>
        <w:t>5.4</w:t>
      </w:r>
      <w:r w:rsidRPr="002463AF">
        <w:rPr>
          <w:rFonts w:ascii="Arial" w:hAnsi="Arial" w:cs="Arial"/>
          <w:sz w:val="24"/>
          <w:szCs w:val="24"/>
          <w:u w:val="single"/>
        </w:rPr>
        <w:t>.</w:t>
      </w:r>
      <w:r w:rsidRPr="002463AF">
        <w:rPr>
          <w:rFonts w:ascii="Arial" w:hAnsi="Arial" w:cs="Arial"/>
          <w:sz w:val="24"/>
          <w:szCs w:val="24"/>
        </w:rPr>
        <w:t xml:space="preserve"> písm.</w:t>
      </w:r>
      <w:proofErr w:type="gramEnd"/>
      <w:r w:rsidRPr="002463AF">
        <w:rPr>
          <w:rFonts w:ascii="Arial" w:hAnsi="Arial" w:cs="Arial"/>
          <w:sz w:val="24"/>
          <w:szCs w:val="24"/>
        </w:rPr>
        <w:t xml:space="preserve"> c). </w:t>
      </w:r>
      <w:r w:rsidR="002A2E57" w:rsidRPr="002463AF">
        <w:rPr>
          <w:rFonts w:ascii="Arial" w:hAnsi="Arial" w:cs="Arial"/>
          <w:sz w:val="24"/>
          <w:szCs w:val="24"/>
        </w:rPr>
        <w:t xml:space="preserve">Výdaje hrazené z poskytnuté dotace musí být zaplaceny (z bankovního účtu, v hotovosti) nejpozději do data uvedeného v bodě II. odst. 2 uzavřené smlouvy o poskytnutí dotace. </w:t>
      </w:r>
      <w:r w:rsidRPr="002463AF">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2463AF">
        <w:rPr>
          <w:rFonts w:ascii="Arial" w:hAnsi="Arial" w:cs="Arial"/>
          <w:sz w:val="24"/>
          <w:szCs w:val="24"/>
        </w:rPr>
        <w:t>ky uznatelnosti musí splňovat i </w:t>
      </w:r>
      <w:r w:rsidRPr="002463AF">
        <w:rPr>
          <w:rFonts w:ascii="Arial" w:hAnsi="Arial" w:cs="Arial"/>
          <w:sz w:val="24"/>
          <w:szCs w:val="24"/>
        </w:rPr>
        <w:t>výdaje týkající s</w:t>
      </w:r>
      <w:r w:rsidR="002463AF" w:rsidRPr="002463AF">
        <w:rPr>
          <w:rFonts w:ascii="Arial" w:hAnsi="Arial" w:cs="Arial"/>
          <w:sz w:val="24"/>
          <w:szCs w:val="24"/>
        </w:rPr>
        <w:t>e vlastní spoluúčasti žadatele.</w:t>
      </w:r>
    </w:p>
    <w:p w14:paraId="0CB024A6" w14:textId="648CBE54" w:rsidR="006A310B" w:rsidRPr="002463AF" w:rsidRDefault="006A310B" w:rsidP="008D524F">
      <w:pPr>
        <w:pStyle w:val="Odstavecseseznamem"/>
        <w:numPr>
          <w:ilvl w:val="1"/>
          <w:numId w:val="15"/>
        </w:numPr>
        <w:spacing w:after="120"/>
        <w:ind w:left="851" w:hanging="851"/>
        <w:contextualSpacing w:val="0"/>
        <w:rPr>
          <w:rFonts w:ascii="Arial" w:hAnsi="Arial" w:cs="Arial"/>
          <w:sz w:val="24"/>
          <w:szCs w:val="24"/>
        </w:rPr>
      </w:pPr>
      <w:r w:rsidRPr="002463AF">
        <w:rPr>
          <w:rFonts w:ascii="Arial" w:hAnsi="Arial" w:cs="Arial"/>
          <w:b/>
          <w:sz w:val="24"/>
          <w:szCs w:val="24"/>
        </w:rPr>
        <w:t xml:space="preserve">Závěrečná zpráva </w:t>
      </w:r>
      <w:r w:rsidRPr="002463AF">
        <w:rPr>
          <w:rFonts w:ascii="Arial" w:hAnsi="Arial" w:cs="Arial"/>
          <w:sz w:val="24"/>
          <w:szCs w:val="24"/>
        </w:rPr>
        <w:t xml:space="preserve">je popis a závěrečné zhodnocení </w:t>
      </w:r>
      <w:r w:rsidR="0058171B" w:rsidRPr="002463AF">
        <w:rPr>
          <w:rFonts w:ascii="Arial" w:hAnsi="Arial" w:cs="Arial"/>
          <w:sz w:val="24"/>
          <w:szCs w:val="24"/>
        </w:rPr>
        <w:t>akce/</w:t>
      </w:r>
      <w:r w:rsidR="00C02595" w:rsidRPr="002463AF">
        <w:rPr>
          <w:rFonts w:ascii="Arial" w:hAnsi="Arial" w:cs="Arial"/>
          <w:sz w:val="24"/>
          <w:szCs w:val="24"/>
        </w:rPr>
        <w:t>činnosti</w:t>
      </w:r>
      <w:r w:rsidRPr="002463AF">
        <w:rPr>
          <w:rFonts w:ascii="Arial" w:hAnsi="Arial" w:cs="Arial"/>
          <w:sz w:val="24"/>
          <w:szCs w:val="24"/>
        </w:rPr>
        <w:t>.</w:t>
      </w:r>
      <w:r w:rsidR="00C93688" w:rsidRPr="002463AF">
        <w:rPr>
          <w:rFonts w:ascii="Arial" w:hAnsi="Arial" w:cs="Arial"/>
          <w:sz w:val="24"/>
          <w:szCs w:val="24"/>
        </w:rPr>
        <w:t xml:space="preserve"> Obsah závěrečné zprávy je v souladu se Smlouvou. Vzor závěrečné zprávy je přílohou těchto Pravidel.</w:t>
      </w:r>
    </w:p>
    <w:p w14:paraId="6D0D5D1C" w14:textId="2ACE9207" w:rsidR="00BD553A" w:rsidRPr="00695A41" w:rsidRDefault="00724C93" w:rsidP="008D524F">
      <w:pPr>
        <w:pStyle w:val="Odstavecseseznamem"/>
        <w:numPr>
          <w:ilvl w:val="1"/>
          <w:numId w:val="15"/>
        </w:numPr>
        <w:spacing w:after="120"/>
        <w:ind w:left="851" w:hanging="851"/>
        <w:contextualSpacing w:val="0"/>
        <w:rPr>
          <w:rFonts w:ascii="Arial" w:hAnsi="Arial" w:cs="Arial"/>
          <w:i/>
          <w:color w:val="0000FF"/>
          <w:sz w:val="24"/>
          <w:szCs w:val="24"/>
        </w:rPr>
      </w:pPr>
      <w:r w:rsidRPr="006D235B">
        <w:rPr>
          <w:rFonts w:ascii="Arial" w:hAnsi="Arial" w:cs="Arial"/>
          <w:b/>
          <w:sz w:val="24"/>
          <w:szCs w:val="24"/>
        </w:rPr>
        <w:lastRenderedPageBreak/>
        <w:t>Žadatel</w:t>
      </w:r>
      <w:r w:rsidRPr="006D235B">
        <w:rPr>
          <w:rFonts w:ascii="Arial" w:hAnsi="Arial" w:cs="Arial"/>
          <w:sz w:val="24"/>
          <w:szCs w:val="24"/>
        </w:rPr>
        <w:t xml:space="preserve"> je osoba, která může žádat o dotaci. </w:t>
      </w:r>
    </w:p>
    <w:p w14:paraId="5C7A9AE4" w14:textId="3860875A" w:rsidR="006A310B" w:rsidRPr="002463AF" w:rsidRDefault="006A310B" w:rsidP="008D524F">
      <w:pPr>
        <w:pStyle w:val="Odstavecseseznamem"/>
        <w:numPr>
          <w:ilvl w:val="1"/>
          <w:numId w:val="15"/>
        </w:numPr>
        <w:spacing w:after="120"/>
        <w:ind w:left="851" w:hanging="851"/>
        <w:contextualSpacing w:val="0"/>
        <w:rPr>
          <w:rFonts w:ascii="Arial" w:hAnsi="Arial" w:cs="Arial"/>
          <w:i/>
          <w:sz w:val="24"/>
          <w:szCs w:val="24"/>
        </w:rPr>
      </w:pPr>
      <w:r w:rsidRPr="002463AF">
        <w:rPr>
          <w:rFonts w:ascii="Arial" w:hAnsi="Arial" w:cs="Arial"/>
          <w:b/>
          <w:sz w:val="24"/>
          <w:szCs w:val="24"/>
        </w:rPr>
        <w:t xml:space="preserve">Zdroje spolufinancování </w:t>
      </w:r>
      <w:r w:rsidRPr="002463AF">
        <w:rPr>
          <w:rFonts w:ascii="Arial" w:hAnsi="Arial" w:cs="Arial"/>
          <w:sz w:val="24"/>
          <w:szCs w:val="24"/>
        </w:rPr>
        <w:t>jsou vlastní a jiné zdroje vynaložené na úhradu uznatelných výdajů akce/</w:t>
      </w:r>
      <w:r w:rsidR="00A76581" w:rsidRPr="002463AF">
        <w:rPr>
          <w:rFonts w:ascii="Arial" w:hAnsi="Arial" w:cs="Arial"/>
          <w:sz w:val="24"/>
          <w:szCs w:val="24"/>
        </w:rPr>
        <w:t>činnosti</w:t>
      </w:r>
      <w:r w:rsidRPr="002463AF">
        <w:rPr>
          <w:rFonts w:ascii="Arial" w:hAnsi="Arial" w:cs="Arial"/>
          <w:sz w:val="24"/>
          <w:szCs w:val="24"/>
        </w:rPr>
        <w:t>. Vlastní a jiné zdroje musí být prokazatelně přijaty příjemcem. Pokud je příjemce povinen vést účetnictví, musí být o příjmu proveden účetní záznam</w:t>
      </w:r>
      <w:r w:rsidR="008F0836" w:rsidRPr="002463AF">
        <w:rPr>
          <w:rFonts w:ascii="Arial" w:hAnsi="Arial" w:cs="Arial"/>
          <w:sz w:val="24"/>
          <w:szCs w:val="24"/>
        </w:rPr>
        <w:t>.</w:t>
      </w:r>
    </w:p>
    <w:p w14:paraId="66950B92" w14:textId="1E9883B8" w:rsidR="006A310B" w:rsidRPr="002463AF" w:rsidRDefault="006A310B" w:rsidP="008D524F">
      <w:pPr>
        <w:pStyle w:val="Odstavecseseznamem"/>
        <w:numPr>
          <w:ilvl w:val="1"/>
          <w:numId w:val="15"/>
        </w:numPr>
        <w:spacing w:after="120"/>
        <w:ind w:left="851" w:hanging="851"/>
        <w:contextualSpacing w:val="0"/>
        <w:rPr>
          <w:rFonts w:ascii="Arial" w:hAnsi="Arial" w:cs="Arial"/>
          <w:sz w:val="24"/>
          <w:szCs w:val="24"/>
        </w:rPr>
      </w:pPr>
      <w:r w:rsidRPr="002463AF">
        <w:rPr>
          <w:rFonts w:ascii="Arial" w:hAnsi="Arial" w:cs="Arial"/>
          <w:b/>
          <w:sz w:val="24"/>
          <w:szCs w:val="24"/>
        </w:rPr>
        <w:t>Vlastní zdroje</w:t>
      </w:r>
      <w:r w:rsidRPr="002463AF">
        <w:rPr>
          <w:rFonts w:ascii="Arial" w:hAnsi="Arial" w:cs="Arial"/>
          <w:sz w:val="24"/>
          <w:szCs w:val="24"/>
        </w:rPr>
        <w:t xml:space="preserve"> – </w:t>
      </w:r>
      <w:r w:rsidR="00EF5BD2" w:rsidRPr="002463AF">
        <w:rPr>
          <w:rFonts w:ascii="Arial" w:hAnsi="Arial" w:cs="Arial"/>
          <w:sz w:val="24"/>
          <w:szCs w:val="24"/>
        </w:rPr>
        <w:t>příjmy příjemce získané vlastní činnost</w:t>
      </w:r>
      <w:r w:rsidR="00D9034B" w:rsidRPr="002463AF">
        <w:rPr>
          <w:rFonts w:ascii="Arial" w:hAnsi="Arial" w:cs="Arial"/>
          <w:sz w:val="24"/>
          <w:szCs w:val="24"/>
        </w:rPr>
        <w:t>í</w:t>
      </w:r>
      <w:r w:rsidR="00EF5BD2" w:rsidRPr="002463AF">
        <w:rPr>
          <w:rFonts w:ascii="Arial" w:hAnsi="Arial" w:cs="Arial"/>
          <w:sz w:val="24"/>
          <w:szCs w:val="24"/>
        </w:rPr>
        <w:t>, pro kterou byla organizace zřízena (založena) a  příjmy příjemce přijaté na základě vlastních aktivit příjemce atd.</w:t>
      </w:r>
    </w:p>
    <w:p w14:paraId="13FE7C52" w14:textId="43925E19" w:rsidR="00EF5BD2" w:rsidRPr="002463AF" w:rsidRDefault="00724752" w:rsidP="008D524F">
      <w:pPr>
        <w:pStyle w:val="Odstavecseseznamem"/>
        <w:numPr>
          <w:ilvl w:val="1"/>
          <w:numId w:val="15"/>
        </w:numPr>
        <w:spacing w:after="120"/>
        <w:ind w:left="851" w:hanging="851"/>
        <w:contextualSpacing w:val="0"/>
        <w:rPr>
          <w:rFonts w:ascii="Arial" w:hAnsi="Arial" w:cs="Arial"/>
          <w:i/>
          <w:strike/>
          <w:sz w:val="24"/>
          <w:szCs w:val="24"/>
        </w:rPr>
      </w:pPr>
      <w:r w:rsidRPr="002463AF">
        <w:rPr>
          <w:rFonts w:ascii="Arial" w:hAnsi="Arial" w:cs="Arial"/>
          <w:b/>
          <w:bCs/>
          <w:sz w:val="24"/>
          <w:szCs w:val="24"/>
        </w:rPr>
        <w:t>Jiné zdroje</w:t>
      </w:r>
      <w:r w:rsidRPr="002463AF">
        <w:rPr>
          <w:rFonts w:ascii="Arial" w:hAnsi="Arial" w:cs="Arial"/>
          <w:sz w:val="24"/>
          <w:szCs w:val="24"/>
        </w:rPr>
        <w:t xml:space="preserve"> </w:t>
      </w:r>
      <w:r w:rsidRPr="002463AF">
        <w:rPr>
          <w:rFonts w:ascii="Arial" w:hAnsi="Arial" w:cs="Arial"/>
        </w:rPr>
        <w:t xml:space="preserve">– </w:t>
      </w:r>
      <w:r w:rsidR="00EF5BD2" w:rsidRPr="002463AF">
        <w:rPr>
          <w:rFonts w:ascii="Arial" w:hAnsi="Arial" w:cs="Arial"/>
          <w:sz w:val="24"/>
          <w:szCs w:val="24"/>
        </w:rPr>
        <w:t>poskytnuté příjemci z veřejných rozpočtů (evropských, státních, územních), poskytnuté jinou fyzickou nebo právnickou osobou formou daru nebo dotace (příspěvky, dotace, dary…)</w:t>
      </w:r>
      <w:r w:rsidR="008F0836" w:rsidRPr="002463AF">
        <w:rPr>
          <w:rFonts w:ascii="Arial" w:hAnsi="Arial" w:cs="Arial"/>
          <w:sz w:val="24"/>
          <w:szCs w:val="24"/>
        </w:rPr>
        <w:t>.</w:t>
      </w:r>
    </w:p>
    <w:p w14:paraId="6A38DFA1" w14:textId="59CB2A8D" w:rsidR="005B4D66" w:rsidRPr="002463AF" w:rsidRDefault="00B542A7" w:rsidP="008D524F">
      <w:pPr>
        <w:pStyle w:val="Odstavecseseznamem"/>
        <w:numPr>
          <w:ilvl w:val="1"/>
          <w:numId w:val="15"/>
        </w:numPr>
        <w:spacing w:after="120"/>
        <w:ind w:left="851" w:hanging="851"/>
        <w:contextualSpacing w:val="0"/>
        <w:rPr>
          <w:rFonts w:ascii="Arial" w:hAnsi="Arial" w:cs="Arial"/>
          <w:i/>
          <w:strike/>
          <w:sz w:val="24"/>
          <w:szCs w:val="24"/>
        </w:rPr>
      </w:pPr>
      <w:r w:rsidRPr="002463AF">
        <w:rPr>
          <w:rFonts w:ascii="Arial" w:hAnsi="Arial" w:cs="Arial"/>
          <w:b/>
          <w:sz w:val="24"/>
          <w:szCs w:val="24"/>
        </w:rPr>
        <w:t xml:space="preserve">Příjmy </w:t>
      </w:r>
      <w:r w:rsidR="006A310B" w:rsidRPr="002463AF">
        <w:rPr>
          <w:rFonts w:ascii="Arial" w:hAnsi="Arial" w:cs="Arial"/>
          <w:sz w:val="24"/>
          <w:szCs w:val="24"/>
        </w:rPr>
        <w:t xml:space="preserve">jsou </w:t>
      </w:r>
      <w:r w:rsidR="005B4D66" w:rsidRPr="002463AF">
        <w:rPr>
          <w:rFonts w:ascii="Arial" w:hAnsi="Arial" w:cs="Arial"/>
          <w:sz w:val="24"/>
          <w:szCs w:val="24"/>
        </w:rPr>
        <w:t xml:space="preserve">veškeré finanční prostředky, které příjemce obdržel v souvislosti s realizací akce, </w:t>
      </w:r>
      <w:r w:rsidR="00E233CD" w:rsidRPr="002463AF">
        <w:rPr>
          <w:rFonts w:ascii="Arial" w:hAnsi="Arial" w:cs="Arial"/>
          <w:sz w:val="24"/>
          <w:szCs w:val="24"/>
        </w:rPr>
        <w:t xml:space="preserve">např. </w:t>
      </w:r>
      <w:r w:rsidR="005B4D66" w:rsidRPr="002463AF">
        <w:rPr>
          <w:rFonts w:ascii="Arial" w:hAnsi="Arial" w:cs="Arial"/>
          <w:sz w:val="24"/>
          <w:szCs w:val="24"/>
        </w:rPr>
        <w:t>dotace od státu a jiných územních samosprávných celků</w:t>
      </w:r>
      <w:r w:rsidR="00AD2B8C" w:rsidRPr="002463AF">
        <w:rPr>
          <w:rFonts w:ascii="Arial" w:hAnsi="Arial" w:cs="Arial"/>
          <w:sz w:val="24"/>
          <w:szCs w:val="24"/>
        </w:rPr>
        <w:t xml:space="preserve">, </w:t>
      </w:r>
      <w:r w:rsidR="005B4D66" w:rsidRPr="002463AF">
        <w:rPr>
          <w:rFonts w:ascii="Arial" w:hAnsi="Arial" w:cs="Arial"/>
          <w:sz w:val="24"/>
          <w:szCs w:val="24"/>
        </w:rPr>
        <w:t>příspěvky, dary, vstupné</w:t>
      </w:r>
      <w:r w:rsidR="00E233CD" w:rsidRPr="002463AF">
        <w:rPr>
          <w:rFonts w:ascii="Arial" w:hAnsi="Arial" w:cs="Arial"/>
          <w:sz w:val="24"/>
          <w:szCs w:val="24"/>
        </w:rPr>
        <w:t>, příjmy z pronájmu prostor na akci</w:t>
      </w:r>
      <w:r w:rsidR="00AD2B8C" w:rsidRPr="002463AF">
        <w:rPr>
          <w:rFonts w:ascii="Arial" w:hAnsi="Arial" w:cs="Arial"/>
          <w:sz w:val="24"/>
          <w:szCs w:val="24"/>
        </w:rPr>
        <w:t>…</w:t>
      </w:r>
    </w:p>
    <w:p w14:paraId="473E7A0A" w14:textId="0014B75C" w:rsidR="00D21BD4" w:rsidRPr="002463AF" w:rsidRDefault="00C4578A" w:rsidP="002463AF">
      <w:pPr>
        <w:pStyle w:val="Odstavecseseznamem"/>
        <w:numPr>
          <w:ilvl w:val="1"/>
          <w:numId w:val="15"/>
        </w:numPr>
        <w:spacing w:after="120"/>
        <w:ind w:left="851" w:hanging="851"/>
        <w:contextualSpacing w:val="0"/>
        <w:rPr>
          <w:rFonts w:ascii="Arial" w:hAnsi="Arial" w:cs="Arial"/>
          <w:bCs/>
          <w:strike/>
          <w:sz w:val="24"/>
          <w:szCs w:val="24"/>
        </w:rPr>
      </w:pPr>
      <w:r w:rsidRPr="002463AF">
        <w:rPr>
          <w:rFonts w:ascii="Arial" w:hAnsi="Arial" w:cs="Arial"/>
          <w:b/>
          <w:sz w:val="24"/>
          <w:szCs w:val="24"/>
        </w:rPr>
        <w:t>Vyúčtování dotace</w:t>
      </w:r>
      <w:r w:rsidRPr="002463AF">
        <w:rPr>
          <w:rFonts w:ascii="Arial" w:hAnsi="Arial" w:cs="Arial"/>
          <w:sz w:val="24"/>
          <w:szCs w:val="24"/>
        </w:rPr>
        <w:t xml:space="preserve"> je příjemcem v souladu </w:t>
      </w:r>
      <w:r w:rsidR="0079029A" w:rsidRPr="002463AF">
        <w:rPr>
          <w:rFonts w:ascii="Arial" w:hAnsi="Arial" w:cs="Arial"/>
          <w:sz w:val="24"/>
          <w:szCs w:val="24"/>
        </w:rPr>
        <w:t>se Smlouvou vyplněný, uložený a </w:t>
      </w:r>
      <w:r w:rsidRPr="002463AF">
        <w:rPr>
          <w:rFonts w:ascii="Arial" w:hAnsi="Arial" w:cs="Arial"/>
          <w:sz w:val="24"/>
          <w:szCs w:val="24"/>
        </w:rPr>
        <w:t>odeslaný elektronický formulář „Finanční vy</w:t>
      </w:r>
      <w:r w:rsidR="0079029A" w:rsidRPr="002463AF">
        <w:rPr>
          <w:rFonts w:ascii="Arial" w:hAnsi="Arial" w:cs="Arial"/>
          <w:sz w:val="24"/>
          <w:szCs w:val="24"/>
        </w:rPr>
        <w:t>účtování dotace“, zveřejněný na </w:t>
      </w:r>
      <w:r w:rsidRPr="002463AF">
        <w:rPr>
          <w:rFonts w:ascii="Arial" w:hAnsi="Arial" w:cs="Arial"/>
          <w:sz w:val="24"/>
          <w:szCs w:val="24"/>
        </w:rPr>
        <w:t>internetových stránkách poskytovatele dotace v sy</w:t>
      </w:r>
      <w:r w:rsidR="002463AF" w:rsidRPr="002463AF">
        <w:rPr>
          <w:rFonts w:ascii="Arial" w:hAnsi="Arial" w:cs="Arial"/>
          <w:sz w:val="24"/>
          <w:szCs w:val="24"/>
        </w:rPr>
        <w:t>stému RAP (Komunikace s občany).</w:t>
      </w:r>
    </w:p>
    <w:p w14:paraId="69434B4D" w14:textId="10672163" w:rsidR="00C93AAD" w:rsidRPr="007E3597" w:rsidRDefault="00C93AAD" w:rsidP="00E50A3A">
      <w:pPr>
        <w:tabs>
          <w:tab w:val="left" w:pos="851"/>
        </w:tabs>
        <w:ind w:left="0" w:firstLine="0"/>
        <w:rPr>
          <w:rFonts w:ascii="Arial" w:hAnsi="Arial" w:cs="Arial"/>
          <w:bCs/>
          <w:color w:val="808080" w:themeColor="background1" w:themeShade="80"/>
          <w:sz w:val="12"/>
          <w:szCs w:val="12"/>
        </w:rPr>
      </w:pPr>
    </w:p>
    <w:p w14:paraId="787526CF" w14:textId="77777777" w:rsidR="00691685" w:rsidRPr="006D235B" w:rsidRDefault="00691685" w:rsidP="008D524F">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F450D3" w:rsidRDefault="00691685" w:rsidP="00691685">
      <w:pPr>
        <w:pStyle w:val="Odstavecseseznamem"/>
        <w:ind w:left="360"/>
        <w:rPr>
          <w:rFonts w:ascii="Arial" w:hAnsi="Arial" w:cs="Arial"/>
          <w:b/>
          <w:bCs/>
          <w:sz w:val="16"/>
          <w:szCs w:val="16"/>
        </w:rPr>
      </w:pPr>
    </w:p>
    <w:p w14:paraId="6C45DA95" w14:textId="77777777" w:rsidR="00691685" w:rsidRPr="006D235B" w:rsidRDefault="00691685" w:rsidP="008D524F">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01428D" w:rsidRDefault="00691685" w:rsidP="00A61D23">
      <w:pPr>
        <w:pStyle w:val="Odstavecseseznamem"/>
        <w:ind w:left="851" w:firstLine="0"/>
        <w:contextualSpacing w:val="0"/>
        <w:rPr>
          <w:rFonts w:ascii="Arial" w:hAnsi="Arial" w:cs="Arial"/>
          <w:bCs/>
          <w:sz w:val="20"/>
          <w:szCs w:val="20"/>
        </w:rPr>
      </w:pPr>
    </w:p>
    <w:p w14:paraId="7441AD07" w14:textId="17FD8E75" w:rsidR="00D81DFB" w:rsidRPr="0097195C" w:rsidRDefault="001321AA" w:rsidP="008D524F">
      <w:pPr>
        <w:pStyle w:val="Odstavecseseznamem"/>
        <w:numPr>
          <w:ilvl w:val="1"/>
          <w:numId w:val="15"/>
        </w:numPr>
        <w:ind w:left="851" w:hanging="851"/>
        <w:contextualSpacing w:val="0"/>
        <w:rPr>
          <w:rFonts w:ascii="Arial" w:hAnsi="Arial" w:cs="Arial"/>
          <w:bCs/>
          <w:sz w:val="24"/>
          <w:szCs w:val="24"/>
        </w:rPr>
      </w:pPr>
      <w:r w:rsidRPr="0097195C">
        <w:rPr>
          <w:rFonts w:ascii="Arial" w:hAnsi="Arial" w:cs="Arial"/>
          <w:bCs/>
          <w:sz w:val="24"/>
          <w:szCs w:val="24"/>
        </w:rPr>
        <w:t xml:space="preserve">Poskytovatel si jako </w:t>
      </w:r>
      <w:r w:rsidR="00F81436" w:rsidRPr="0097195C">
        <w:rPr>
          <w:rFonts w:ascii="Arial" w:hAnsi="Arial" w:cs="Arial"/>
          <w:bCs/>
          <w:sz w:val="24"/>
          <w:szCs w:val="24"/>
        </w:rPr>
        <w:t xml:space="preserve">lhůtu </w:t>
      </w:r>
      <w:r w:rsidRPr="0097195C">
        <w:rPr>
          <w:rFonts w:ascii="Arial" w:hAnsi="Arial" w:cs="Arial"/>
          <w:bCs/>
          <w:sz w:val="24"/>
          <w:szCs w:val="24"/>
        </w:rPr>
        <w:t xml:space="preserve">pro přijetí návrhu na uzavření </w:t>
      </w:r>
      <w:r w:rsidR="00F81436" w:rsidRPr="0097195C">
        <w:rPr>
          <w:rFonts w:ascii="Arial" w:hAnsi="Arial" w:cs="Arial"/>
          <w:bCs/>
          <w:sz w:val="24"/>
          <w:szCs w:val="24"/>
        </w:rPr>
        <w:t>S</w:t>
      </w:r>
      <w:r w:rsidRPr="0097195C">
        <w:rPr>
          <w:rFonts w:ascii="Arial" w:hAnsi="Arial" w:cs="Arial"/>
          <w:bCs/>
          <w:sz w:val="24"/>
          <w:szCs w:val="24"/>
        </w:rPr>
        <w:t>mlouvy v souladu se zákonem č. 500/2004 Sb., správní řád, ur</w:t>
      </w:r>
      <w:r w:rsidR="00BA36B7" w:rsidRPr="0097195C">
        <w:rPr>
          <w:rFonts w:ascii="Arial" w:hAnsi="Arial" w:cs="Arial"/>
          <w:bCs/>
          <w:sz w:val="24"/>
          <w:szCs w:val="24"/>
        </w:rPr>
        <w:t>čuje lhůtu v </w:t>
      </w:r>
      <w:r w:rsidRPr="0097195C">
        <w:rPr>
          <w:rFonts w:ascii="Arial" w:hAnsi="Arial" w:cs="Arial"/>
          <w:bCs/>
          <w:sz w:val="24"/>
          <w:szCs w:val="24"/>
        </w:rPr>
        <w:t xml:space="preserve">trvání </w:t>
      </w:r>
      <w:r w:rsidRPr="0097195C">
        <w:rPr>
          <w:rFonts w:ascii="Arial" w:hAnsi="Arial" w:cs="Arial"/>
          <w:sz w:val="24"/>
          <w:szCs w:val="24"/>
        </w:rPr>
        <w:t>90</w:t>
      </w:r>
      <w:r w:rsidRPr="0097195C">
        <w:rPr>
          <w:rFonts w:ascii="Arial" w:hAnsi="Arial" w:cs="Arial"/>
          <w:color w:val="0000FF"/>
          <w:sz w:val="24"/>
          <w:szCs w:val="24"/>
        </w:rPr>
        <w:t xml:space="preserve"> </w:t>
      </w:r>
      <w:r w:rsidRPr="0097195C">
        <w:rPr>
          <w:rFonts w:ascii="Arial" w:hAnsi="Arial" w:cs="Arial"/>
          <w:bCs/>
          <w:sz w:val="24"/>
          <w:szCs w:val="24"/>
        </w:rPr>
        <w:t xml:space="preserve">dní od doručení poskytovatelem podepsaného návrhu </w:t>
      </w:r>
      <w:r w:rsidR="00131307" w:rsidRPr="0097195C">
        <w:rPr>
          <w:rFonts w:ascii="Arial" w:hAnsi="Arial" w:cs="Arial"/>
          <w:bCs/>
          <w:sz w:val="24"/>
          <w:szCs w:val="24"/>
        </w:rPr>
        <w:t>S</w:t>
      </w:r>
      <w:r w:rsidRPr="0097195C">
        <w:rPr>
          <w:rFonts w:ascii="Arial" w:hAnsi="Arial" w:cs="Arial"/>
          <w:bCs/>
          <w:sz w:val="24"/>
          <w:szCs w:val="24"/>
        </w:rPr>
        <w:t xml:space="preserve">mlouvy na adresu příjemce. Pokud příjemce v této lhůtě nedoručí poskytovateli oboustranně platně podepsaný návrh </w:t>
      </w:r>
      <w:r w:rsidR="00131307" w:rsidRPr="0097195C">
        <w:rPr>
          <w:rFonts w:ascii="Arial" w:hAnsi="Arial" w:cs="Arial"/>
          <w:bCs/>
          <w:sz w:val="24"/>
          <w:szCs w:val="24"/>
        </w:rPr>
        <w:t>S</w:t>
      </w:r>
      <w:r w:rsidRPr="0097195C">
        <w:rPr>
          <w:rFonts w:ascii="Arial" w:hAnsi="Arial" w:cs="Arial"/>
          <w:bCs/>
          <w:sz w:val="24"/>
          <w:szCs w:val="24"/>
        </w:rPr>
        <w:t xml:space="preserve">mlouvy, který mu zaslal poskytovatel, </w:t>
      </w:r>
      <w:r w:rsidR="00580B53" w:rsidRPr="0097195C">
        <w:rPr>
          <w:rFonts w:ascii="Arial" w:hAnsi="Arial" w:cs="Arial"/>
          <w:bCs/>
          <w:sz w:val="24"/>
          <w:szCs w:val="24"/>
        </w:rPr>
        <w:t>S</w:t>
      </w:r>
      <w:r w:rsidRPr="0097195C">
        <w:rPr>
          <w:rFonts w:ascii="Arial" w:hAnsi="Arial" w:cs="Arial"/>
          <w:bCs/>
          <w:sz w:val="24"/>
          <w:szCs w:val="24"/>
        </w:rPr>
        <w:t>mlouva není uzavřena a poskytovatel není povinen příjemci dotaci poskytnout.</w:t>
      </w:r>
    </w:p>
    <w:p w14:paraId="1697ECDE" w14:textId="77777777" w:rsidR="00691685" w:rsidRPr="0001428D" w:rsidRDefault="00691685" w:rsidP="00691685">
      <w:pPr>
        <w:pStyle w:val="Odstavecseseznamem"/>
        <w:ind w:firstLine="0"/>
        <w:rPr>
          <w:rFonts w:ascii="Arial" w:hAnsi="Arial" w:cs="Arial"/>
          <w:bCs/>
          <w:sz w:val="20"/>
          <w:szCs w:val="20"/>
        </w:rPr>
      </w:pPr>
    </w:p>
    <w:p w14:paraId="5D66C428" w14:textId="72291AD2" w:rsidR="00691685" w:rsidRPr="00BB4104" w:rsidRDefault="00691685" w:rsidP="008D524F">
      <w:pPr>
        <w:pStyle w:val="Odstavecseseznamem"/>
        <w:numPr>
          <w:ilvl w:val="1"/>
          <w:numId w:val="15"/>
        </w:numPr>
        <w:ind w:left="851" w:hanging="851"/>
        <w:contextualSpacing w:val="0"/>
        <w:rPr>
          <w:rFonts w:ascii="Arial" w:hAnsi="Arial" w:cs="Arial"/>
          <w:b/>
          <w:bCs/>
          <w:i/>
          <w:strike/>
          <w:color w:val="808080" w:themeColor="background1" w:themeShade="80"/>
          <w:sz w:val="24"/>
          <w:szCs w:val="24"/>
        </w:rPr>
      </w:pPr>
      <w:r w:rsidRPr="006D235B">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4A80259F" w14:textId="77777777" w:rsidR="00691685" w:rsidRPr="006D235B" w:rsidRDefault="00691685" w:rsidP="00691685">
      <w:pPr>
        <w:pStyle w:val="Odstavecseseznamem"/>
        <w:ind w:left="907"/>
        <w:rPr>
          <w:rFonts w:ascii="Arial" w:hAnsi="Arial" w:cs="Arial"/>
          <w:bCs/>
          <w:sz w:val="24"/>
          <w:szCs w:val="24"/>
        </w:rPr>
      </w:pPr>
    </w:p>
    <w:p w14:paraId="31301E9A" w14:textId="66A1DA67" w:rsidR="00691685" w:rsidRPr="0097195C" w:rsidRDefault="00691685" w:rsidP="008D524F">
      <w:pPr>
        <w:pStyle w:val="Odstavecseseznamem"/>
        <w:numPr>
          <w:ilvl w:val="1"/>
          <w:numId w:val="15"/>
        </w:numPr>
        <w:ind w:left="851" w:hanging="851"/>
        <w:contextualSpacing w:val="0"/>
        <w:rPr>
          <w:rFonts w:ascii="Arial" w:hAnsi="Arial" w:cs="Arial"/>
          <w:bCs/>
          <w:sz w:val="24"/>
          <w:szCs w:val="24"/>
        </w:rPr>
      </w:pPr>
      <w:r w:rsidRPr="0097195C">
        <w:rPr>
          <w:rFonts w:ascii="Arial" w:hAnsi="Arial" w:cs="Arial"/>
          <w:bCs/>
          <w:sz w:val="24"/>
          <w:szCs w:val="24"/>
        </w:rPr>
        <w:t xml:space="preserve">Přílohy dotačního </w:t>
      </w:r>
      <w:r w:rsidR="00FC3709" w:rsidRPr="0097195C">
        <w:rPr>
          <w:rFonts w:ascii="Arial" w:hAnsi="Arial" w:cs="Arial"/>
          <w:bCs/>
          <w:sz w:val="24"/>
          <w:szCs w:val="24"/>
        </w:rPr>
        <w:t>titulu</w:t>
      </w:r>
      <w:r w:rsidRPr="0097195C">
        <w:rPr>
          <w:rFonts w:ascii="Arial" w:hAnsi="Arial" w:cs="Arial"/>
          <w:bCs/>
          <w:sz w:val="24"/>
          <w:szCs w:val="24"/>
        </w:rPr>
        <w:t>:</w:t>
      </w:r>
    </w:p>
    <w:p w14:paraId="521A45CA" w14:textId="748ADE67" w:rsidR="00691685" w:rsidRPr="00695A41" w:rsidRDefault="00691685" w:rsidP="008D524F">
      <w:pPr>
        <w:pStyle w:val="Odstavecseseznamem"/>
        <w:numPr>
          <w:ilvl w:val="0"/>
          <w:numId w:val="8"/>
        </w:numPr>
        <w:spacing w:after="200" w:line="276" w:lineRule="auto"/>
        <w:rPr>
          <w:rFonts w:ascii="Arial" w:hAnsi="Arial" w:cs="Arial"/>
          <w:bCs/>
          <w:sz w:val="24"/>
          <w:szCs w:val="24"/>
        </w:rPr>
      </w:pPr>
      <w:r w:rsidRPr="00695A41">
        <w:rPr>
          <w:rFonts w:ascii="Arial" w:hAnsi="Arial" w:cs="Arial"/>
          <w:bCs/>
          <w:sz w:val="24"/>
          <w:szCs w:val="24"/>
        </w:rPr>
        <w:t>Vzor žádosti o poskytnutí dotace z rozpočtu Olomouckého kraje</w:t>
      </w:r>
    </w:p>
    <w:p w14:paraId="60421E7A" w14:textId="311F2BBA" w:rsidR="00AA5A9B" w:rsidRPr="0097195C" w:rsidRDefault="00AA5A9B" w:rsidP="00AA5A9B">
      <w:pPr>
        <w:pStyle w:val="Odstavecseseznamem"/>
        <w:numPr>
          <w:ilvl w:val="0"/>
          <w:numId w:val="8"/>
        </w:numPr>
        <w:rPr>
          <w:rFonts w:ascii="Arial" w:hAnsi="Arial" w:cs="Arial"/>
          <w:bCs/>
          <w:sz w:val="24"/>
          <w:szCs w:val="24"/>
        </w:rPr>
      </w:pPr>
      <w:r w:rsidRPr="0097195C">
        <w:rPr>
          <w:rFonts w:ascii="Arial" w:hAnsi="Arial" w:cs="Arial"/>
          <w:bCs/>
          <w:sz w:val="24"/>
          <w:szCs w:val="24"/>
        </w:rPr>
        <w:t>Vzorové smlouvy</w:t>
      </w:r>
      <w:r w:rsidR="001C077B" w:rsidRPr="0097195C">
        <w:rPr>
          <w:rFonts w:ascii="Arial" w:hAnsi="Arial" w:cs="Arial"/>
          <w:bCs/>
          <w:sz w:val="24"/>
          <w:szCs w:val="24"/>
        </w:rPr>
        <w:t xml:space="preserve"> o poskytnutí dotace</w:t>
      </w:r>
      <w:r w:rsidRPr="0097195C">
        <w:rPr>
          <w:rFonts w:ascii="Arial" w:hAnsi="Arial" w:cs="Arial"/>
          <w:bCs/>
          <w:sz w:val="24"/>
          <w:szCs w:val="24"/>
        </w:rPr>
        <w:t xml:space="preserve"> na akci: </w:t>
      </w:r>
    </w:p>
    <w:p w14:paraId="63980709" w14:textId="795CF04C" w:rsidR="00AA5A9B" w:rsidRPr="0097195C" w:rsidRDefault="00AA5A9B" w:rsidP="00AA5A9B">
      <w:pPr>
        <w:pStyle w:val="Odstavecseseznamem"/>
        <w:numPr>
          <w:ilvl w:val="1"/>
          <w:numId w:val="29"/>
        </w:numPr>
        <w:rPr>
          <w:rFonts w:ascii="Arial" w:hAnsi="Arial" w:cs="Arial"/>
          <w:bCs/>
          <w:sz w:val="24"/>
          <w:szCs w:val="24"/>
        </w:rPr>
      </w:pPr>
      <w:r w:rsidRPr="0097195C">
        <w:rPr>
          <w:rFonts w:ascii="Arial" w:hAnsi="Arial" w:cs="Arial"/>
          <w:bCs/>
          <w:sz w:val="24"/>
          <w:szCs w:val="24"/>
        </w:rPr>
        <w:t xml:space="preserve">Vzorová veřejnoprávní smlouva o poskytnutí dotace na akci právnickým osobám </w:t>
      </w:r>
    </w:p>
    <w:p w14:paraId="33B005B5" w14:textId="796FBDFC" w:rsidR="00AA5A9B" w:rsidRPr="0097195C" w:rsidRDefault="00AA5A9B" w:rsidP="00AA5A9B">
      <w:pPr>
        <w:pStyle w:val="Odstavecseseznamem"/>
        <w:numPr>
          <w:ilvl w:val="1"/>
          <w:numId w:val="29"/>
        </w:numPr>
        <w:rPr>
          <w:rFonts w:ascii="Arial" w:hAnsi="Arial" w:cs="Arial"/>
          <w:bCs/>
          <w:sz w:val="24"/>
          <w:szCs w:val="24"/>
        </w:rPr>
      </w:pPr>
      <w:r w:rsidRPr="0097195C">
        <w:rPr>
          <w:rFonts w:ascii="Arial" w:hAnsi="Arial" w:cs="Arial"/>
          <w:bCs/>
          <w:sz w:val="24"/>
          <w:szCs w:val="24"/>
        </w:rPr>
        <w:t xml:space="preserve">Vzorová veřejnoprávní smlouva o poskytnutí dotace na akci příspěvkovým organizacím </w:t>
      </w:r>
    </w:p>
    <w:p w14:paraId="28EED8A3" w14:textId="01EB36F6" w:rsidR="00AA5A9B" w:rsidRPr="0097195C" w:rsidRDefault="00AA5A9B" w:rsidP="00AA5A9B">
      <w:pPr>
        <w:pStyle w:val="Odstavecseseznamem"/>
        <w:numPr>
          <w:ilvl w:val="1"/>
          <w:numId w:val="29"/>
        </w:numPr>
        <w:rPr>
          <w:rFonts w:ascii="Arial" w:hAnsi="Arial" w:cs="Arial"/>
          <w:bCs/>
          <w:sz w:val="24"/>
          <w:szCs w:val="24"/>
        </w:rPr>
      </w:pPr>
      <w:r w:rsidRPr="0097195C">
        <w:rPr>
          <w:rFonts w:ascii="Arial" w:hAnsi="Arial" w:cs="Arial"/>
          <w:bCs/>
          <w:sz w:val="24"/>
          <w:szCs w:val="24"/>
        </w:rPr>
        <w:t xml:space="preserve">Vzorová veřejnoprávní smlouva o poskytnutí dotace na akci obcím, městům </w:t>
      </w:r>
    </w:p>
    <w:p w14:paraId="10F6D6E4" w14:textId="6B40BA6D" w:rsidR="004170C1" w:rsidRPr="0097195C" w:rsidRDefault="00AA5A9B" w:rsidP="00AA5A9B">
      <w:pPr>
        <w:pStyle w:val="Odstavecseseznamem"/>
        <w:numPr>
          <w:ilvl w:val="0"/>
          <w:numId w:val="8"/>
        </w:numPr>
        <w:rPr>
          <w:rFonts w:ascii="Arial" w:hAnsi="Arial" w:cs="Arial"/>
          <w:bCs/>
          <w:sz w:val="24"/>
          <w:szCs w:val="24"/>
        </w:rPr>
      </w:pPr>
      <w:r w:rsidRPr="0097195C">
        <w:rPr>
          <w:rFonts w:ascii="Arial" w:hAnsi="Arial" w:cs="Arial"/>
          <w:bCs/>
          <w:sz w:val="24"/>
          <w:szCs w:val="24"/>
        </w:rPr>
        <w:t>Vzorové smlouvy</w:t>
      </w:r>
      <w:r w:rsidR="001C077B" w:rsidRPr="0097195C">
        <w:rPr>
          <w:rFonts w:ascii="Arial" w:hAnsi="Arial" w:cs="Arial"/>
          <w:bCs/>
          <w:sz w:val="24"/>
          <w:szCs w:val="24"/>
        </w:rPr>
        <w:t xml:space="preserve"> o poskytnutí dotace</w:t>
      </w:r>
      <w:r w:rsidRPr="0097195C">
        <w:rPr>
          <w:rFonts w:ascii="Arial" w:hAnsi="Arial" w:cs="Arial"/>
          <w:bCs/>
          <w:sz w:val="24"/>
          <w:szCs w:val="24"/>
        </w:rPr>
        <w:t xml:space="preserve"> na činnost:      </w:t>
      </w:r>
    </w:p>
    <w:p w14:paraId="32F4D64C" w14:textId="31B57CE2" w:rsidR="00AA5A9B" w:rsidRPr="0097195C" w:rsidRDefault="00AA5A9B" w:rsidP="00AA5A9B">
      <w:pPr>
        <w:pStyle w:val="Odstavecseseznamem"/>
        <w:numPr>
          <w:ilvl w:val="1"/>
          <w:numId w:val="30"/>
        </w:numPr>
        <w:rPr>
          <w:rFonts w:ascii="Arial" w:hAnsi="Arial" w:cs="Arial"/>
          <w:bCs/>
          <w:sz w:val="24"/>
          <w:szCs w:val="24"/>
        </w:rPr>
      </w:pPr>
      <w:r w:rsidRPr="0097195C">
        <w:rPr>
          <w:rFonts w:ascii="Arial" w:hAnsi="Arial" w:cs="Arial"/>
          <w:bCs/>
          <w:sz w:val="24"/>
          <w:szCs w:val="24"/>
        </w:rPr>
        <w:t xml:space="preserve">Vzorová veřejnoprávní smlouva o poskytnutí dotace na celoroční činnost právnickým osobám </w:t>
      </w:r>
    </w:p>
    <w:p w14:paraId="769F45B3" w14:textId="319108FA" w:rsidR="00AA5A9B" w:rsidRPr="0097195C" w:rsidRDefault="00AA5A9B" w:rsidP="00AA5A9B">
      <w:pPr>
        <w:pStyle w:val="Odstavecseseznamem"/>
        <w:numPr>
          <w:ilvl w:val="1"/>
          <w:numId w:val="30"/>
        </w:numPr>
        <w:rPr>
          <w:rFonts w:ascii="Arial" w:hAnsi="Arial" w:cs="Arial"/>
          <w:bCs/>
          <w:sz w:val="24"/>
          <w:szCs w:val="24"/>
        </w:rPr>
      </w:pPr>
      <w:r w:rsidRPr="0097195C">
        <w:rPr>
          <w:rFonts w:ascii="Arial" w:hAnsi="Arial" w:cs="Arial"/>
          <w:bCs/>
          <w:sz w:val="24"/>
          <w:szCs w:val="24"/>
        </w:rPr>
        <w:lastRenderedPageBreak/>
        <w:t xml:space="preserve">Vzorová veřejnoprávní smlouva o poskytnutí dotace na celoroční činnost příspěvkovým organizacím </w:t>
      </w:r>
    </w:p>
    <w:p w14:paraId="1758EC1D" w14:textId="08351816" w:rsidR="00AA5A9B" w:rsidRPr="0097195C" w:rsidRDefault="00AA5A9B" w:rsidP="00AA5A9B">
      <w:pPr>
        <w:pStyle w:val="Odstavecseseznamem"/>
        <w:numPr>
          <w:ilvl w:val="1"/>
          <w:numId w:val="30"/>
        </w:numPr>
        <w:rPr>
          <w:rFonts w:ascii="Arial" w:hAnsi="Arial" w:cs="Arial"/>
          <w:bCs/>
          <w:sz w:val="24"/>
          <w:szCs w:val="24"/>
        </w:rPr>
      </w:pPr>
      <w:r w:rsidRPr="0097195C">
        <w:rPr>
          <w:rFonts w:ascii="Arial" w:hAnsi="Arial" w:cs="Arial"/>
          <w:bCs/>
          <w:sz w:val="24"/>
          <w:szCs w:val="24"/>
        </w:rPr>
        <w:t xml:space="preserve">Vzorová veřejnoprávní smlouva o poskytnutí dotace na celoroční činnost obcím, městům </w:t>
      </w:r>
    </w:p>
    <w:p w14:paraId="6A22C65F" w14:textId="12D05C4D" w:rsidR="004170C1" w:rsidRPr="0097195C" w:rsidRDefault="004170C1" w:rsidP="004170C1">
      <w:pPr>
        <w:ind w:left="1080" w:firstLine="0"/>
        <w:jc w:val="left"/>
        <w:rPr>
          <w:rFonts w:ascii="Arial" w:hAnsi="Arial" w:cs="Arial"/>
          <w:bCs/>
          <w:sz w:val="24"/>
          <w:szCs w:val="24"/>
        </w:rPr>
      </w:pPr>
      <w:r w:rsidRPr="0097195C">
        <w:rPr>
          <w:rFonts w:ascii="Arial" w:hAnsi="Arial" w:cs="Arial"/>
          <w:bCs/>
          <w:sz w:val="24"/>
          <w:szCs w:val="24"/>
        </w:rPr>
        <w:t>7)</w:t>
      </w:r>
      <w:r w:rsidRPr="0097195C">
        <w:rPr>
          <w:rFonts w:ascii="Arial" w:hAnsi="Arial" w:cs="Arial"/>
          <w:bCs/>
          <w:sz w:val="24"/>
          <w:szCs w:val="24"/>
        </w:rPr>
        <w:tab/>
        <w:t xml:space="preserve">Vzor závěrečné </w:t>
      </w:r>
      <w:r w:rsidR="000F1372" w:rsidRPr="0097195C">
        <w:rPr>
          <w:rFonts w:ascii="Arial" w:hAnsi="Arial" w:cs="Arial"/>
          <w:bCs/>
          <w:sz w:val="24"/>
          <w:szCs w:val="24"/>
        </w:rPr>
        <w:t>z</w:t>
      </w:r>
      <w:r w:rsidRPr="0097195C">
        <w:rPr>
          <w:rFonts w:ascii="Arial" w:hAnsi="Arial" w:cs="Arial"/>
          <w:bCs/>
          <w:sz w:val="24"/>
          <w:szCs w:val="24"/>
        </w:rPr>
        <w:t xml:space="preserve">právy             </w:t>
      </w:r>
    </w:p>
    <w:p w14:paraId="7DB6E0A7" w14:textId="77777777" w:rsidR="00AA5A9B" w:rsidRPr="00AA5A9B" w:rsidRDefault="00AA5A9B" w:rsidP="00AA5A9B">
      <w:pPr>
        <w:spacing w:line="276" w:lineRule="auto"/>
        <w:ind w:left="992" w:firstLine="0"/>
        <w:rPr>
          <w:rFonts w:ascii="Arial" w:hAnsi="Arial" w:cs="Arial"/>
          <w:bCs/>
          <w:strike/>
          <w:color w:val="0000FF"/>
          <w:sz w:val="24"/>
          <w:szCs w:val="24"/>
        </w:rPr>
      </w:pPr>
    </w:p>
    <w:p w14:paraId="13DE2E20" w14:textId="541A855A" w:rsidR="00691685" w:rsidRPr="006D235B" w:rsidRDefault="00691685" w:rsidP="00691685">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2E2B93B7" w14:textId="77777777" w:rsidR="00B94744" w:rsidRPr="00F450D3" w:rsidRDefault="00B94744" w:rsidP="00691685">
      <w:pPr>
        <w:ind w:left="0" w:firstLine="0"/>
        <w:rPr>
          <w:rFonts w:ascii="Arial" w:hAnsi="Arial" w:cs="Arial"/>
          <w:bCs/>
          <w:sz w:val="16"/>
          <w:szCs w:val="16"/>
        </w:rPr>
      </w:pPr>
    </w:p>
    <w:p w14:paraId="7D466843" w14:textId="5E0C8466" w:rsidR="00691685" w:rsidRPr="0097195C" w:rsidRDefault="00691685" w:rsidP="00691685">
      <w:pPr>
        <w:ind w:left="0" w:firstLine="0"/>
        <w:rPr>
          <w:rFonts w:ascii="Arial" w:hAnsi="Arial" w:cs="Arial"/>
          <w:bCs/>
          <w:sz w:val="24"/>
          <w:szCs w:val="24"/>
        </w:rPr>
      </w:pPr>
      <w:r w:rsidRPr="0097195C">
        <w:rPr>
          <w:rFonts w:ascii="Arial" w:hAnsi="Arial" w:cs="Arial"/>
          <w:bCs/>
          <w:sz w:val="24"/>
          <w:szCs w:val="24"/>
        </w:rPr>
        <w:t>Tento dotační program byl schválen Zastupitelstvem</w:t>
      </w:r>
      <w:r w:rsidR="009D63E1" w:rsidRPr="0097195C">
        <w:rPr>
          <w:rFonts w:ascii="Arial" w:hAnsi="Arial" w:cs="Arial"/>
          <w:bCs/>
          <w:sz w:val="24"/>
          <w:szCs w:val="24"/>
        </w:rPr>
        <w:t xml:space="preserve"> </w:t>
      </w:r>
      <w:r w:rsidRPr="0097195C">
        <w:rPr>
          <w:rFonts w:ascii="Arial" w:hAnsi="Arial" w:cs="Arial"/>
          <w:bCs/>
          <w:sz w:val="24"/>
          <w:szCs w:val="24"/>
        </w:rPr>
        <w:t xml:space="preserve">Olomouckého kraje dne </w:t>
      </w:r>
      <w:r w:rsidR="004D7AC5" w:rsidRPr="0097195C">
        <w:rPr>
          <w:rFonts w:ascii="Arial" w:hAnsi="Arial" w:cs="Arial"/>
          <w:bCs/>
          <w:sz w:val="24"/>
          <w:szCs w:val="24"/>
        </w:rPr>
        <w:t>12. 12. 2022</w:t>
      </w:r>
      <w:r w:rsidR="00D836FA" w:rsidRPr="0097195C">
        <w:rPr>
          <w:rFonts w:ascii="Arial" w:hAnsi="Arial" w:cs="Arial"/>
          <w:bCs/>
          <w:i/>
          <w:sz w:val="24"/>
          <w:szCs w:val="24"/>
        </w:rPr>
        <w:t xml:space="preserve"> </w:t>
      </w:r>
      <w:r w:rsidRPr="0097195C">
        <w:rPr>
          <w:rFonts w:ascii="Arial" w:hAnsi="Arial" w:cs="Arial"/>
          <w:bCs/>
          <w:sz w:val="24"/>
          <w:szCs w:val="24"/>
        </w:rPr>
        <w:t xml:space="preserve">usnesením č. </w:t>
      </w:r>
      <w:r w:rsidRPr="0097195C">
        <w:rPr>
          <w:rFonts w:ascii="Arial" w:hAnsi="Arial" w:cs="Arial"/>
          <w:bCs/>
          <w:i/>
          <w:sz w:val="24"/>
          <w:szCs w:val="24"/>
        </w:rPr>
        <w:t>UZ/</w:t>
      </w:r>
      <w:r w:rsidR="00B1030A" w:rsidRPr="0097195C">
        <w:rPr>
          <w:rFonts w:ascii="Arial" w:hAnsi="Arial" w:cs="Arial"/>
          <w:bCs/>
          <w:i/>
          <w:sz w:val="24"/>
          <w:szCs w:val="24"/>
        </w:rPr>
        <w:t>………………</w:t>
      </w:r>
    </w:p>
    <w:p w14:paraId="4D622C5D" w14:textId="77777777" w:rsidR="004135CA" w:rsidRPr="006D235B" w:rsidRDefault="004135CA" w:rsidP="00691685">
      <w:pPr>
        <w:ind w:left="0" w:firstLine="0"/>
        <w:rPr>
          <w:rFonts w:ascii="Arial" w:hAnsi="Arial" w:cs="Arial"/>
          <w:bCs/>
          <w:sz w:val="24"/>
          <w:szCs w:val="24"/>
        </w:rPr>
      </w:pPr>
    </w:p>
    <w:p w14:paraId="7DF8C049" w14:textId="0F9ED2E4"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V Olomouci dne ………………………………</w:t>
      </w: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7E9DF2CE" w14:textId="77777777" w:rsidR="004D7AC5" w:rsidRDefault="004D7AC5" w:rsidP="004D7AC5">
      <w:pPr>
        <w:ind w:left="4962" w:firstLine="0"/>
        <w:jc w:val="cente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5D5D48DF" w14:textId="7F6C73A8" w:rsidR="004D7AC5" w:rsidRPr="0097195C" w:rsidRDefault="004D7AC5" w:rsidP="004D7AC5">
      <w:pPr>
        <w:ind w:left="4962" w:firstLine="0"/>
        <w:jc w:val="center"/>
        <w:rPr>
          <w:rFonts w:ascii="Arial" w:hAnsi="Arial" w:cs="Arial"/>
          <w:bCs/>
          <w:sz w:val="24"/>
          <w:szCs w:val="24"/>
        </w:rPr>
      </w:pPr>
      <w:r w:rsidRPr="0097195C">
        <w:rPr>
          <w:rFonts w:ascii="Arial" w:hAnsi="Arial" w:cs="Arial"/>
          <w:bCs/>
          <w:sz w:val="24"/>
          <w:szCs w:val="24"/>
        </w:rPr>
        <w:t>Mgr. Ivo Slavotínek</w:t>
      </w:r>
    </w:p>
    <w:p w14:paraId="5EC17265" w14:textId="77777777" w:rsidR="004D7AC5" w:rsidRPr="0097195C" w:rsidRDefault="004D7AC5" w:rsidP="004D7AC5">
      <w:pPr>
        <w:ind w:left="5103" w:firstLine="0"/>
        <w:jc w:val="center"/>
        <w:rPr>
          <w:rFonts w:ascii="Arial" w:hAnsi="Arial" w:cs="Arial"/>
          <w:bCs/>
          <w:sz w:val="24"/>
          <w:szCs w:val="24"/>
        </w:rPr>
      </w:pPr>
      <w:r w:rsidRPr="0097195C">
        <w:rPr>
          <w:rFonts w:ascii="Arial" w:hAnsi="Arial" w:cs="Arial"/>
          <w:bCs/>
          <w:sz w:val="24"/>
          <w:szCs w:val="24"/>
        </w:rPr>
        <w:t>1. náměstek hejtmana</w:t>
      </w:r>
    </w:p>
    <w:p w14:paraId="1E1E16F7" w14:textId="37D7657D" w:rsidR="00702925" w:rsidRDefault="00702925" w:rsidP="004D7AC5">
      <w:pPr>
        <w:ind w:left="0" w:firstLine="0"/>
        <w:rPr>
          <w:rFonts w:ascii="Arial" w:hAnsi="Arial" w:cs="Arial"/>
          <w:bCs/>
          <w:sz w:val="24"/>
          <w:szCs w:val="24"/>
        </w:rPr>
      </w:pPr>
    </w:p>
    <w:sectPr w:rsidR="00702925" w:rsidSect="00357BA8">
      <w:headerReference w:type="default" r:id="rId9"/>
      <w:footerReference w:type="default" r:id="rId10"/>
      <w:headerReference w:type="first" r:id="rId11"/>
      <w:footerReference w:type="first" r:id="rId12"/>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C36E" w14:textId="77777777" w:rsidR="00B73ADF" w:rsidRDefault="00B73ADF">
      <w:r>
        <w:separator/>
      </w:r>
    </w:p>
  </w:endnote>
  <w:endnote w:type="continuationSeparator" w:id="0">
    <w:p w14:paraId="34CBC024" w14:textId="77777777" w:rsidR="00B73ADF" w:rsidRDefault="00B7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28CB" w14:textId="69F4B89A" w:rsidR="00B73ADF" w:rsidRPr="005F3AAD" w:rsidRDefault="00BB770F" w:rsidP="002503C7">
    <w:pPr>
      <w:pStyle w:val="Zpat"/>
      <w:pBdr>
        <w:top w:val="single" w:sz="4" w:space="1" w:color="auto"/>
      </w:pBdr>
      <w:tabs>
        <w:tab w:val="clear" w:pos="9072"/>
        <w:tab w:val="left" w:pos="315"/>
        <w:tab w:val="right" w:pos="9070"/>
      </w:tabs>
      <w:rPr>
        <w:rFonts w:ascii="Arial" w:hAnsi="Arial" w:cs="Arial"/>
        <w:i/>
        <w:sz w:val="20"/>
        <w:szCs w:val="20"/>
      </w:rPr>
    </w:pPr>
    <w:sdt>
      <w:sdtPr>
        <w:rPr>
          <w:rFonts w:ascii="Arial" w:hAnsi="Arial" w:cs="Arial"/>
          <w:i/>
          <w:sz w:val="20"/>
          <w:szCs w:val="20"/>
        </w:rPr>
        <w:id w:val="2047859453"/>
        <w:docPartObj>
          <w:docPartGallery w:val="Page Numbers (Bottom of Page)"/>
          <w:docPartUnique/>
        </w:docPartObj>
      </w:sdtPr>
      <w:sdtEndPr/>
      <w:sdtContent>
        <w:r w:rsidR="00B73ADF">
          <w:rPr>
            <w:rFonts w:ascii="Arial" w:hAnsi="Arial" w:cs="Arial"/>
            <w:i/>
            <w:sz w:val="20"/>
            <w:szCs w:val="20"/>
          </w:rPr>
          <w:tab/>
        </w:r>
        <w:r w:rsidR="00B73ADF">
          <w:rPr>
            <w:rFonts w:ascii="Arial" w:hAnsi="Arial" w:cs="Arial"/>
            <w:i/>
            <w:sz w:val="20"/>
            <w:szCs w:val="20"/>
          </w:rPr>
          <w:tab/>
        </w:r>
        <w:r w:rsidR="00B73ADF" w:rsidRPr="005F3AAD">
          <w:rPr>
            <w:rFonts w:ascii="Arial" w:hAnsi="Arial" w:cs="Arial"/>
            <w:i/>
            <w:sz w:val="20"/>
            <w:szCs w:val="20"/>
          </w:rPr>
          <w:tab/>
        </w:r>
        <w:r w:rsidR="00B73ADF" w:rsidRPr="005F3AAD">
          <w:rPr>
            <w:rFonts w:ascii="Arial" w:hAnsi="Arial" w:cs="Arial"/>
            <w:i/>
            <w:sz w:val="20"/>
            <w:szCs w:val="20"/>
          </w:rPr>
          <w:tab/>
          <w:t xml:space="preserve">Strana </w:t>
        </w:r>
        <w:r w:rsidR="00B73ADF" w:rsidRPr="005F3AAD">
          <w:rPr>
            <w:rFonts w:ascii="Arial" w:hAnsi="Arial" w:cs="Arial"/>
            <w:i/>
            <w:sz w:val="20"/>
            <w:szCs w:val="20"/>
          </w:rPr>
          <w:fldChar w:fldCharType="begin"/>
        </w:r>
        <w:r w:rsidR="00B73ADF" w:rsidRPr="005F3AAD">
          <w:rPr>
            <w:rFonts w:ascii="Arial" w:hAnsi="Arial" w:cs="Arial"/>
            <w:i/>
            <w:sz w:val="20"/>
            <w:szCs w:val="20"/>
          </w:rPr>
          <w:instrText>PAGE   \* MERGEFORMAT</w:instrText>
        </w:r>
        <w:r w:rsidR="00B73ADF" w:rsidRPr="005F3AAD">
          <w:rPr>
            <w:rFonts w:ascii="Arial" w:hAnsi="Arial" w:cs="Arial"/>
            <w:i/>
            <w:sz w:val="20"/>
            <w:szCs w:val="20"/>
          </w:rPr>
          <w:fldChar w:fldCharType="separate"/>
        </w:r>
        <w:r>
          <w:rPr>
            <w:rFonts w:ascii="Arial" w:hAnsi="Arial" w:cs="Arial"/>
            <w:i/>
            <w:noProof/>
            <w:sz w:val="20"/>
            <w:szCs w:val="20"/>
          </w:rPr>
          <w:t>14</w:t>
        </w:r>
        <w:r w:rsidR="00B73ADF" w:rsidRPr="005F3AAD">
          <w:rPr>
            <w:rFonts w:ascii="Arial" w:hAnsi="Arial" w:cs="Arial"/>
            <w:i/>
            <w:sz w:val="20"/>
            <w:szCs w:val="20"/>
          </w:rPr>
          <w:fldChar w:fldCharType="end"/>
        </w:r>
      </w:sdtContent>
    </w:sdt>
  </w:p>
  <w:p w14:paraId="2301C71F" w14:textId="2BC01C84" w:rsidR="00B73ADF" w:rsidRPr="0079029A" w:rsidRDefault="00B73ADF" w:rsidP="0079029A">
    <w:pPr>
      <w:pStyle w:val="Zpat"/>
      <w:pBdr>
        <w:top w:val="single" w:sz="4" w:space="1" w:color="auto"/>
      </w:pBdr>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BAC5" w14:textId="02ED9F4C" w:rsidR="00B73ADF" w:rsidRPr="005F3AAD" w:rsidRDefault="00BB770F" w:rsidP="003642BB">
    <w:pPr>
      <w:pStyle w:val="Zpat"/>
      <w:pBdr>
        <w:top w:val="single" w:sz="4" w:space="1" w:color="auto"/>
      </w:pBdr>
      <w:tabs>
        <w:tab w:val="clear" w:pos="9072"/>
        <w:tab w:val="left" w:pos="315"/>
        <w:tab w:val="right" w:pos="9070"/>
      </w:tabs>
      <w:rPr>
        <w:rFonts w:ascii="Arial" w:hAnsi="Arial" w:cs="Arial"/>
        <w:i/>
        <w:sz w:val="20"/>
        <w:szCs w:val="20"/>
      </w:rPr>
    </w:pPr>
    <w:sdt>
      <w:sdtPr>
        <w:rPr>
          <w:rFonts w:ascii="Arial" w:hAnsi="Arial" w:cs="Arial"/>
          <w:i/>
          <w:sz w:val="20"/>
          <w:szCs w:val="20"/>
        </w:rPr>
        <w:id w:val="-1506280838"/>
        <w:docPartObj>
          <w:docPartGallery w:val="Page Numbers (Bottom of Page)"/>
          <w:docPartUnique/>
        </w:docPartObj>
      </w:sdtPr>
      <w:sdtEndPr/>
      <w:sdtContent>
        <w:r w:rsidR="00B73ADF">
          <w:rPr>
            <w:rFonts w:ascii="Arial" w:hAnsi="Arial" w:cs="Arial"/>
            <w:i/>
            <w:sz w:val="20"/>
            <w:szCs w:val="20"/>
          </w:rPr>
          <w:tab/>
        </w:r>
        <w:r w:rsidR="00B73ADF">
          <w:rPr>
            <w:rFonts w:ascii="Arial" w:hAnsi="Arial" w:cs="Arial"/>
            <w:i/>
            <w:sz w:val="20"/>
            <w:szCs w:val="20"/>
          </w:rPr>
          <w:tab/>
        </w:r>
        <w:r w:rsidR="00B73ADF" w:rsidRPr="005F3AAD">
          <w:rPr>
            <w:rFonts w:ascii="Arial" w:hAnsi="Arial" w:cs="Arial"/>
            <w:i/>
            <w:sz w:val="20"/>
            <w:szCs w:val="20"/>
          </w:rPr>
          <w:tab/>
        </w:r>
        <w:r w:rsidR="00B73ADF" w:rsidRPr="005F3AAD">
          <w:rPr>
            <w:rFonts w:ascii="Arial" w:hAnsi="Arial" w:cs="Arial"/>
            <w:i/>
            <w:sz w:val="20"/>
            <w:szCs w:val="20"/>
          </w:rPr>
          <w:tab/>
          <w:t xml:space="preserve">Strana </w:t>
        </w:r>
        <w:r w:rsidR="00B73ADF" w:rsidRPr="005F3AAD">
          <w:rPr>
            <w:rFonts w:ascii="Arial" w:hAnsi="Arial" w:cs="Arial"/>
            <w:i/>
            <w:sz w:val="20"/>
            <w:szCs w:val="20"/>
          </w:rPr>
          <w:fldChar w:fldCharType="begin"/>
        </w:r>
        <w:r w:rsidR="00B73ADF" w:rsidRPr="005F3AAD">
          <w:rPr>
            <w:rFonts w:ascii="Arial" w:hAnsi="Arial" w:cs="Arial"/>
            <w:i/>
            <w:sz w:val="20"/>
            <w:szCs w:val="20"/>
          </w:rPr>
          <w:instrText>PAGE   \* MERGEFORMAT</w:instrText>
        </w:r>
        <w:r w:rsidR="00B73ADF" w:rsidRPr="005F3AAD">
          <w:rPr>
            <w:rFonts w:ascii="Arial" w:hAnsi="Arial" w:cs="Arial"/>
            <w:i/>
            <w:sz w:val="20"/>
            <w:szCs w:val="20"/>
          </w:rPr>
          <w:fldChar w:fldCharType="separate"/>
        </w:r>
        <w:r>
          <w:rPr>
            <w:rFonts w:ascii="Arial" w:hAnsi="Arial" w:cs="Arial"/>
            <w:i/>
            <w:noProof/>
            <w:sz w:val="20"/>
            <w:szCs w:val="20"/>
          </w:rPr>
          <w:t>1</w:t>
        </w:r>
        <w:r w:rsidR="00B73ADF" w:rsidRPr="005F3AAD">
          <w:rPr>
            <w:rFonts w:ascii="Arial" w:hAnsi="Arial" w:cs="Arial"/>
            <w:i/>
            <w:sz w:val="20"/>
            <w:szCs w:val="20"/>
          </w:rPr>
          <w:fldChar w:fldCharType="end"/>
        </w:r>
        <w:r w:rsidR="00B73ADF" w:rsidRPr="005F3AAD">
          <w:rPr>
            <w:rFonts w:ascii="Arial" w:hAnsi="Arial" w:cs="Arial"/>
            <w:i/>
            <w:sz w:val="20"/>
            <w:szCs w:val="20"/>
          </w:rPr>
          <w:t xml:space="preserve"> (celkem</w:t>
        </w:r>
        <w:r w:rsidR="00B73ADF">
          <w:rPr>
            <w:rFonts w:ascii="Arial" w:hAnsi="Arial" w:cs="Arial"/>
            <w:i/>
            <w:sz w:val="20"/>
            <w:szCs w:val="20"/>
          </w:rPr>
          <w:t xml:space="preserve"> </w:t>
        </w:r>
        <w:r w:rsidR="00B73ADF">
          <w:rPr>
            <w:rFonts w:ascii="Arial" w:hAnsi="Arial" w:cs="Arial"/>
            <w:i/>
            <w:sz w:val="20"/>
            <w:szCs w:val="20"/>
          </w:rPr>
          <w:fldChar w:fldCharType="begin"/>
        </w:r>
        <w:r w:rsidR="00B73ADF">
          <w:rPr>
            <w:rFonts w:ascii="Arial" w:hAnsi="Arial" w:cs="Arial"/>
            <w:i/>
            <w:sz w:val="20"/>
            <w:szCs w:val="20"/>
          </w:rPr>
          <w:instrText xml:space="preserve"> NUMPAGES   \* MERGEFORMAT </w:instrText>
        </w:r>
        <w:r w:rsidR="00B73ADF">
          <w:rPr>
            <w:rFonts w:ascii="Arial" w:hAnsi="Arial" w:cs="Arial"/>
            <w:i/>
            <w:sz w:val="20"/>
            <w:szCs w:val="20"/>
          </w:rPr>
          <w:fldChar w:fldCharType="separate"/>
        </w:r>
        <w:r>
          <w:rPr>
            <w:rFonts w:ascii="Arial" w:hAnsi="Arial" w:cs="Arial"/>
            <w:i/>
            <w:noProof/>
            <w:sz w:val="20"/>
            <w:szCs w:val="20"/>
          </w:rPr>
          <w:t>16</w:t>
        </w:r>
        <w:r w:rsidR="00B73ADF">
          <w:rPr>
            <w:rFonts w:ascii="Arial" w:hAnsi="Arial" w:cs="Arial"/>
            <w:i/>
            <w:sz w:val="20"/>
            <w:szCs w:val="20"/>
          </w:rPr>
          <w:fldChar w:fldCharType="end"/>
        </w:r>
        <w:r w:rsidR="00B73ADF" w:rsidRPr="005F3AAD">
          <w:rPr>
            <w:rFonts w:ascii="Arial" w:hAnsi="Arial" w:cs="Arial"/>
            <w:i/>
            <w:sz w:val="20"/>
            <w:szCs w:val="20"/>
          </w:rPr>
          <w:t>)</w:t>
        </w:r>
      </w:sdtContent>
    </w:sdt>
  </w:p>
  <w:p w14:paraId="5A5699FF" w14:textId="36D04C36" w:rsidR="00B73ADF" w:rsidRPr="003642BB" w:rsidRDefault="00B73ADF" w:rsidP="003642BB">
    <w:pPr>
      <w:pStyle w:val="Zpat"/>
      <w:pBdr>
        <w:top w:val="single" w:sz="4" w:space="1" w:color="auto"/>
      </w:pBdr>
      <w:rPr>
        <w:rFonts w:ascii="Arial" w:eastAsia="Times New Roman" w:hAnsi="Arial" w:cs="Arial"/>
        <w:i/>
        <w:iCs/>
        <w:sz w:val="20"/>
        <w:szCs w:val="20"/>
        <w:lang w:eastAsia="cs-CZ"/>
      </w:rPr>
    </w:pPr>
    <w:r w:rsidRPr="005F3AAD">
      <w:rPr>
        <w:rFonts w:ascii="Arial" w:eastAsia="Times New Roman" w:hAnsi="Arial" w:cs="Arial"/>
        <w:i/>
        <w:iCs/>
        <w:sz w:val="20"/>
        <w:szCs w:val="20"/>
        <w:lang w:eastAsia="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6449E" w14:textId="77777777" w:rsidR="00B73ADF" w:rsidRDefault="00B73ADF">
      <w:r>
        <w:separator/>
      </w:r>
    </w:p>
  </w:footnote>
  <w:footnote w:type="continuationSeparator" w:id="0">
    <w:p w14:paraId="7DB16400" w14:textId="77777777" w:rsidR="00B73ADF" w:rsidRDefault="00B7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77777777" w:rsidR="00B73ADF" w:rsidRDefault="00B73ADF">
    <w:pPr>
      <w:pStyle w:val="Zhlav"/>
    </w:pPr>
  </w:p>
  <w:p w14:paraId="5FA58F7C" w14:textId="77777777" w:rsidR="00B73ADF" w:rsidRDefault="00B73ADF"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B73ADF" w:rsidRDefault="00B73ADF"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149"/>
    <w:multiLevelType w:val="hybridMultilevel"/>
    <w:tmpl w:val="41B05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55EA5"/>
    <w:multiLevelType w:val="hybridMultilevel"/>
    <w:tmpl w:val="710AE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3F27D1"/>
    <w:multiLevelType w:val="hybridMultilevel"/>
    <w:tmpl w:val="E15C2CCE"/>
    <w:lvl w:ilvl="0" w:tplc="5992B5BE">
      <w:start w:val="1"/>
      <w:numFmt w:val="upperRoman"/>
      <w:lvlText w:val="%1."/>
      <w:lvlJc w:val="left"/>
      <w:pPr>
        <w:ind w:left="502" w:hanging="360"/>
      </w:pPr>
      <w:rPr>
        <w:rFonts w:hint="default"/>
      </w:rPr>
    </w:lvl>
    <w:lvl w:ilvl="1" w:tplc="C5B899E0">
      <w:start w:val="1"/>
      <w:numFmt w:val="lowerLetter"/>
      <w:lvlText w:val="%2)"/>
      <w:lvlJc w:val="left"/>
      <w:pPr>
        <w:ind w:left="-377"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171D7AD2"/>
    <w:multiLevelType w:val="hybridMultilevel"/>
    <w:tmpl w:val="DED6647C"/>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FCB70B2"/>
    <w:multiLevelType w:val="hybridMultilevel"/>
    <w:tmpl w:val="5D7854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4513B7"/>
    <w:multiLevelType w:val="hybridMultilevel"/>
    <w:tmpl w:val="292A9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94A9B"/>
    <w:multiLevelType w:val="hybridMultilevel"/>
    <w:tmpl w:val="60D42E24"/>
    <w:lvl w:ilvl="0" w:tplc="7478A59C">
      <w:start w:val="1"/>
      <w:numFmt w:val="lowerLetter"/>
      <w:lvlText w:val="%1)"/>
      <w:lvlJc w:val="left"/>
      <w:pPr>
        <w:ind w:left="1635" w:hanging="360"/>
      </w:pPr>
      <w:rPr>
        <w:rFonts w:hint="default"/>
        <w:strike/>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8" w15:restartNumberingAfterBreak="0">
    <w:nsid w:val="3FE7335D"/>
    <w:multiLevelType w:val="hybridMultilevel"/>
    <w:tmpl w:val="345E41E4"/>
    <w:lvl w:ilvl="0" w:tplc="51826FAA">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A55129"/>
    <w:multiLevelType w:val="hybridMultilevel"/>
    <w:tmpl w:val="C0FE45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6A352D"/>
    <w:multiLevelType w:val="hybridMultilevel"/>
    <w:tmpl w:val="67E4F384"/>
    <w:lvl w:ilvl="0" w:tplc="04050001">
      <w:start w:val="1"/>
      <w:numFmt w:val="bullet"/>
      <w:lvlText w:val=""/>
      <w:lvlJc w:val="left"/>
      <w:pPr>
        <w:ind w:left="72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A65D05"/>
    <w:multiLevelType w:val="hybridMultilevel"/>
    <w:tmpl w:val="968019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54B6144C"/>
    <w:multiLevelType w:val="hybridMultilevel"/>
    <w:tmpl w:val="6A361EDC"/>
    <w:lvl w:ilvl="0" w:tplc="04050001">
      <w:start w:val="1"/>
      <w:numFmt w:val="bullet"/>
      <w:lvlText w:val=""/>
      <w:lvlJc w:val="left"/>
      <w:pPr>
        <w:ind w:left="720" w:hanging="360"/>
      </w:pPr>
      <w:rPr>
        <w:rFonts w:ascii="Symbol" w:hAnsi="Symbol" w:hint="default"/>
      </w:rPr>
    </w:lvl>
    <w:lvl w:ilvl="1" w:tplc="97BA573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7" w15:restartNumberingAfterBreak="0">
    <w:nsid w:val="62E83401"/>
    <w:multiLevelType w:val="hybridMultilevel"/>
    <w:tmpl w:val="77509FB0"/>
    <w:lvl w:ilvl="0" w:tplc="04050011">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9" w15:restartNumberingAfterBreak="0">
    <w:nsid w:val="69BB7B00"/>
    <w:multiLevelType w:val="hybridMultilevel"/>
    <w:tmpl w:val="BE204124"/>
    <w:lvl w:ilvl="0" w:tplc="7CFAE6FE">
      <w:start w:val="1"/>
      <w:numFmt w:val="decimal"/>
      <w:lvlText w:val="%1."/>
      <w:lvlJc w:val="left"/>
      <w:pPr>
        <w:ind w:left="360"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0" w15:restartNumberingAfterBreak="0">
    <w:nsid w:val="6A5B052D"/>
    <w:multiLevelType w:val="hybridMultilevel"/>
    <w:tmpl w:val="A118B1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2" w15:restartNumberingAfterBreak="0">
    <w:nsid w:val="6B462CE0"/>
    <w:multiLevelType w:val="hybridMultilevel"/>
    <w:tmpl w:val="8054A5FE"/>
    <w:lvl w:ilvl="0" w:tplc="97BA5736">
      <w:start w:val="1"/>
      <w:numFmt w:val="bullet"/>
      <w:lvlText w:val=""/>
      <w:lvlJc w:val="left"/>
      <w:pPr>
        <w:ind w:left="720" w:hanging="360"/>
      </w:pPr>
      <w:rPr>
        <w:rFonts w:ascii="Symbol" w:hAnsi="Symbol" w:hint="default"/>
      </w:rPr>
    </w:lvl>
    <w:lvl w:ilvl="1" w:tplc="97BA573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BAF5613"/>
    <w:multiLevelType w:val="hybridMultilevel"/>
    <w:tmpl w:val="540015EE"/>
    <w:lvl w:ilvl="0" w:tplc="AFC6D2F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9447794"/>
    <w:multiLevelType w:val="hybridMultilevel"/>
    <w:tmpl w:val="717AED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A757D2"/>
    <w:multiLevelType w:val="hybridMultilevel"/>
    <w:tmpl w:val="AB46246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7"/>
  </w:num>
  <w:num w:numId="2">
    <w:abstractNumId w:val="18"/>
  </w:num>
  <w:num w:numId="3">
    <w:abstractNumId w:val="7"/>
  </w:num>
  <w:num w:numId="4">
    <w:abstractNumId w:val="8"/>
  </w:num>
  <w:num w:numId="5">
    <w:abstractNumId w:val="5"/>
  </w:num>
  <w:num w:numId="6">
    <w:abstractNumId w:val="2"/>
  </w:num>
  <w:num w:numId="7">
    <w:abstractNumId w:val="25"/>
  </w:num>
  <w:num w:numId="8">
    <w:abstractNumId w:val="15"/>
  </w:num>
  <w:num w:numId="9">
    <w:abstractNumId w:val="21"/>
  </w:num>
  <w:num w:numId="10">
    <w:abstractNumId w:val="24"/>
  </w:num>
  <w:num w:numId="11">
    <w:abstractNumId w:val="19"/>
  </w:num>
  <w:num w:numId="12">
    <w:abstractNumId w:val="2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9"/>
  </w:num>
  <w:num w:numId="20">
    <w:abstractNumId w:val="0"/>
  </w:num>
  <w:num w:numId="21">
    <w:abstractNumId w:val="1"/>
  </w:num>
  <w:num w:numId="22">
    <w:abstractNumId w:val="6"/>
  </w:num>
  <w:num w:numId="23">
    <w:abstractNumId w:val="26"/>
  </w:num>
  <w:num w:numId="24">
    <w:abstractNumId w:val="20"/>
  </w:num>
  <w:num w:numId="25">
    <w:abstractNumId w:val="13"/>
  </w:num>
  <w:num w:numId="26">
    <w:abstractNumId w:val="10"/>
  </w:num>
  <w:num w:numId="27">
    <w:abstractNumId w:val="4"/>
  </w:num>
  <w:num w:numId="28">
    <w:abstractNumId w:val="28"/>
  </w:num>
  <w:num w:numId="29">
    <w:abstractNumId w:val="22"/>
  </w:num>
  <w:num w:numId="30">
    <w:abstractNumId w:val="14"/>
  </w:num>
  <w:num w:numId="31">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chý Ondřej">
    <w15:presenceInfo w15:providerId="AD" w15:userId="S-1-5-21-1345087706-903693047-1615293757-16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75C"/>
    <w:rsid w:val="00021AC8"/>
    <w:rsid w:val="00021B52"/>
    <w:rsid w:val="00022831"/>
    <w:rsid w:val="00023D88"/>
    <w:rsid w:val="00023E22"/>
    <w:rsid w:val="00024896"/>
    <w:rsid w:val="00025936"/>
    <w:rsid w:val="000259A6"/>
    <w:rsid w:val="00025AC1"/>
    <w:rsid w:val="0002603A"/>
    <w:rsid w:val="0002639A"/>
    <w:rsid w:val="000264ED"/>
    <w:rsid w:val="00026DF8"/>
    <w:rsid w:val="0002749C"/>
    <w:rsid w:val="000302F4"/>
    <w:rsid w:val="00030CF7"/>
    <w:rsid w:val="00030E2E"/>
    <w:rsid w:val="00030E6A"/>
    <w:rsid w:val="0003166B"/>
    <w:rsid w:val="0003189A"/>
    <w:rsid w:val="00031DFC"/>
    <w:rsid w:val="000327E3"/>
    <w:rsid w:val="00032CF6"/>
    <w:rsid w:val="000333AA"/>
    <w:rsid w:val="0003594B"/>
    <w:rsid w:val="00036C32"/>
    <w:rsid w:val="00040175"/>
    <w:rsid w:val="00040D89"/>
    <w:rsid w:val="00041173"/>
    <w:rsid w:val="00041881"/>
    <w:rsid w:val="0004445F"/>
    <w:rsid w:val="00044FCC"/>
    <w:rsid w:val="000452FE"/>
    <w:rsid w:val="00045685"/>
    <w:rsid w:val="00050083"/>
    <w:rsid w:val="000501DF"/>
    <w:rsid w:val="00050717"/>
    <w:rsid w:val="00050CFA"/>
    <w:rsid w:val="000511A1"/>
    <w:rsid w:val="000521B7"/>
    <w:rsid w:val="00052A7B"/>
    <w:rsid w:val="00053020"/>
    <w:rsid w:val="00053528"/>
    <w:rsid w:val="000535D0"/>
    <w:rsid w:val="00053E49"/>
    <w:rsid w:val="00054E37"/>
    <w:rsid w:val="00054FC4"/>
    <w:rsid w:val="00055EC5"/>
    <w:rsid w:val="00055F89"/>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B1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62"/>
    <w:rsid w:val="000840BE"/>
    <w:rsid w:val="0008431C"/>
    <w:rsid w:val="000844A2"/>
    <w:rsid w:val="000850DE"/>
    <w:rsid w:val="00085961"/>
    <w:rsid w:val="00085D10"/>
    <w:rsid w:val="00085FD8"/>
    <w:rsid w:val="0008630E"/>
    <w:rsid w:val="00086AA6"/>
    <w:rsid w:val="00087E74"/>
    <w:rsid w:val="00090417"/>
    <w:rsid w:val="000904F1"/>
    <w:rsid w:val="00090A59"/>
    <w:rsid w:val="000910E9"/>
    <w:rsid w:val="0009126F"/>
    <w:rsid w:val="00091B06"/>
    <w:rsid w:val="00091B65"/>
    <w:rsid w:val="00092318"/>
    <w:rsid w:val="000923FC"/>
    <w:rsid w:val="00093974"/>
    <w:rsid w:val="00093E20"/>
    <w:rsid w:val="00094BD9"/>
    <w:rsid w:val="00094BFB"/>
    <w:rsid w:val="0009569E"/>
    <w:rsid w:val="00095F37"/>
    <w:rsid w:val="00096D6A"/>
    <w:rsid w:val="000971B6"/>
    <w:rsid w:val="000A0186"/>
    <w:rsid w:val="000A20D8"/>
    <w:rsid w:val="000A2FE0"/>
    <w:rsid w:val="000A3BBC"/>
    <w:rsid w:val="000A3E9C"/>
    <w:rsid w:val="000A4698"/>
    <w:rsid w:val="000A4AEC"/>
    <w:rsid w:val="000A53E3"/>
    <w:rsid w:val="000A5437"/>
    <w:rsid w:val="000A57CD"/>
    <w:rsid w:val="000A634A"/>
    <w:rsid w:val="000A77A7"/>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866"/>
    <w:rsid w:val="000D4958"/>
    <w:rsid w:val="000D511C"/>
    <w:rsid w:val="000D6CA0"/>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71AF"/>
    <w:rsid w:val="000E72B7"/>
    <w:rsid w:val="000E7B8D"/>
    <w:rsid w:val="000E7B99"/>
    <w:rsid w:val="000E7D13"/>
    <w:rsid w:val="000F09DA"/>
    <w:rsid w:val="000F0CE5"/>
    <w:rsid w:val="000F111B"/>
    <w:rsid w:val="000F1239"/>
    <w:rsid w:val="000F1372"/>
    <w:rsid w:val="000F1BA1"/>
    <w:rsid w:val="000F2363"/>
    <w:rsid w:val="000F3A71"/>
    <w:rsid w:val="000F4160"/>
    <w:rsid w:val="000F4A61"/>
    <w:rsid w:val="000F51E1"/>
    <w:rsid w:val="000F5B65"/>
    <w:rsid w:val="000F7348"/>
    <w:rsid w:val="000F74F8"/>
    <w:rsid w:val="001002BE"/>
    <w:rsid w:val="00100495"/>
    <w:rsid w:val="00100D0B"/>
    <w:rsid w:val="001022B2"/>
    <w:rsid w:val="00102545"/>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2008E"/>
    <w:rsid w:val="001207B5"/>
    <w:rsid w:val="001226EE"/>
    <w:rsid w:val="0012296B"/>
    <w:rsid w:val="00122C96"/>
    <w:rsid w:val="00123047"/>
    <w:rsid w:val="00123B57"/>
    <w:rsid w:val="00124133"/>
    <w:rsid w:val="00124716"/>
    <w:rsid w:val="001251C2"/>
    <w:rsid w:val="00126FB5"/>
    <w:rsid w:val="001270E5"/>
    <w:rsid w:val="00130552"/>
    <w:rsid w:val="0013079A"/>
    <w:rsid w:val="00130917"/>
    <w:rsid w:val="00131307"/>
    <w:rsid w:val="0013201B"/>
    <w:rsid w:val="001321AA"/>
    <w:rsid w:val="00132712"/>
    <w:rsid w:val="00132F6F"/>
    <w:rsid w:val="001336AA"/>
    <w:rsid w:val="001343B0"/>
    <w:rsid w:val="00134EDE"/>
    <w:rsid w:val="001368BD"/>
    <w:rsid w:val="00136BFE"/>
    <w:rsid w:val="001377B5"/>
    <w:rsid w:val="00140A79"/>
    <w:rsid w:val="00140CD1"/>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510"/>
    <w:rsid w:val="0016568B"/>
    <w:rsid w:val="001670CB"/>
    <w:rsid w:val="001676D0"/>
    <w:rsid w:val="001678C4"/>
    <w:rsid w:val="00167B93"/>
    <w:rsid w:val="00167B9B"/>
    <w:rsid w:val="00167D7A"/>
    <w:rsid w:val="00170DC6"/>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770C1"/>
    <w:rsid w:val="00180D82"/>
    <w:rsid w:val="00181149"/>
    <w:rsid w:val="00181176"/>
    <w:rsid w:val="001811B1"/>
    <w:rsid w:val="00182957"/>
    <w:rsid w:val="00183B9A"/>
    <w:rsid w:val="00184054"/>
    <w:rsid w:val="00184518"/>
    <w:rsid w:val="00185413"/>
    <w:rsid w:val="00185B4F"/>
    <w:rsid w:val="001867ED"/>
    <w:rsid w:val="0018698C"/>
    <w:rsid w:val="0019056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DFD"/>
    <w:rsid w:val="001A60D8"/>
    <w:rsid w:val="001A60F9"/>
    <w:rsid w:val="001A6FCF"/>
    <w:rsid w:val="001A7142"/>
    <w:rsid w:val="001A753D"/>
    <w:rsid w:val="001A7AF2"/>
    <w:rsid w:val="001B01C4"/>
    <w:rsid w:val="001B0CCA"/>
    <w:rsid w:val="001B19A5"/>
    <w:rsid w:val="001B1A55"/>
    <w:rsid w:val="001B1EFD"/>
    <w:rsid w:val="001B27B4"/>
    <w:rsid w:val="001B2C7C"/>
    <w:rsid w:val="001B2ED7"/>
    <w:rsid w:val="001B32E8"/>
    <w:rsid w:val="001B36F9"/>
    <w:rsid w:val="001B3DEC"/>
    <w:rsid w:val="001B4021"/>
    <w:rsid w:val="001B43C3"/>
    <w:rsid w:val="001B4547"/>
    <w:rsid w:val="001B46A9"/>
    <w:rsid w:val="001B55EF"/>
    <w:rsid w:val="001B59FB"/>
    <w:rsid w:val="001B65B6"/>
    <w:rsid w:val="001B67BF"/>
    <w:rsid w:val="001B6E6C"/>
    <w:rsid w:val="001B728F"/>
    <w:rsid w:val="001B7E48"/>
    <w:rsid w:val="001B7FEE"/>
    <w:rsid w:val="001C0335"/>
    <w:rsid w:val="001C077B"/>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814"/>
    <w:rsid w:val="001D1B90"/>
    <w:rsid w:val="001D224D"/>
    <w:rsid w:val="001D31E9"/>
    <w:rsid w:val="001D3986"/>
    <w:rsid w:val="001D4642"/>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5EF6"/>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FA2"/>
    <w:rsid w:val="002172E1"/>
    <w:rsid w:val="002174E9"/>
    <w:rsid w:val="00217628"/>
    <w:rsid w:val="00217E78"/>
    <w:rsid w:val="00222F48"/>
    <w:rsid w:val="002231B4"/>
    <w:rsid w:val="0022330C"/>
    <w:rsid w:val="00223A56"/>
    <w:rsid w:val="0022412B"/>
    <w:rsid w:val="00224D46"/>
    <w:rsid w:val="0022507F"/>
    <w:rsid w:val="00225289"/>
    <w:rsid w:val="00226C68"/>
    <w:rsid w:val="0022703E"/>
    <w:rsid w:val="00227905"/>
    <w:rsid w:val="00230821"/>
    <w:rsid w:val="00231EC6"/>
    <w:rsid w:val="002338DC"/>
    <w:rsid w:val="00233DDC"/>
    <w:rsid w:val="0024083E"/>
    <w:rsid w:val="00240E98"/>
    <w:rsid w:val="00240EE4"/>
    <w:rsid w:val="00241364"/>
    <w:rsid w:val="00241FF1"/>
    <w:rsid w:val="0024254A"/>
    <w:rsid w:val="00242C22"/>
    <w:rsid w:val="00242FA6"/>
    <w:rsid w:val="002434A8"/>
    <w:rsid w:val="00244DD3"/>
    <w:rsid w:val="00244E6B"/>
    <w:rsid w:val="00244EC4"/>
    <w:rsid w:val="00245372"/>
    <w:rsid w:val="002459B9"/>
    <w:rsid w:val="002459D8"/>
    <w:rsid w:val="00245D8A"/>
    <w:rsid w:val="002463AF"/>
    <w:rsid w:val="002463CE"/>
    <w:rsid w:val="002468F9"/>
    <w:rsid w:val="002471FF"/>
    <w:rsid w:val="002475D5"/>
    <w:rsid w:val="00247986"/>
    <w:rsid w:val="002503C7"/>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2D37"/>
    <w:rsid w:val="00273314"/>
    <w:rsid w:val="002734D4"/>
    <w:rsid w:val="0027370F"/>
    <w:rsid w:val="00274AB6"/>
    <w:rsid w:val="00274C99"/>
    <w:rsid w:val="002755F5"/>
    <w:rsid w:val="00275ECD"/>
    <w:rsid w:val="002771A3"/>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BC6"/>
    <w:rsid w:val="002B58BE"/>
    <w:rsid w:val="002B5BE9"/>
    <w:rsid w:val="002B5DE3"/>
    <w:rsid w:val="002B6A94"/>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1966"/>
    <w:rsid w:val="00302288"/>
    <w:rsid w:val="003027C7"/>
    <w:rsid w:val="00303F99"/>
    <w:rsid w:val="0030495C"/>
    <w:rsid w:val="00304C06"/>
    <w:rsid w:val="00305B6D"/>
    <w:rsid w:val="00305B9A"/>
    <w:rsid w:val="00305FA7"/>
    <w:rsid w:val="00306701"/>
    <w:rsid w:val="00306D01"/>
    <w:rsid w:val="00306FB5"/>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81B"/>
    <w:rsid w:val="00321955"/>
    <w:rsid w:val="00322F7D"/>
    <w:rsid w:val="0032306B"/>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79C"/>
    <w:rsid w:val="00364D0D"/>
    <w:rsid w:val="00364D9A"/>
    <w:rsid w:val="00364E67"/>
    <w:rsid w:val="00365152"/>
    <w:rsid w:val="00367664"/>
    <w:rsid w:val="00370170"/>
    <w:rsid w:val="0037058B"/>
    <w:rsid w:val="00371DD6"/>
    <w:rsid w:val="0037236C"/>
    <w:rsid w:val="0037366C"/>
    <w:rsid w:val="00374E4A"/>
    <w:rsid w:val="00374F1F"/>
    <w:rsid w:val="00375C9C"/>
    <w:rsid w:val="0037756F"/>
    <w:rsid w:val="003802BA"/>
    <w:rsid w:val="00381075"/>
    <w:rsid w:val="00381702"/>
    <w:rsid w:val="003821C8"/>
    <w:rsid w:val="00382246"/>
    <w:rsid w:val="003824B1"/>
    <w:rsid w:val="00383927"/>
    <w:rsid w:val="00383D52"/>
    <w:rsid w:val="00383DCC"/>
    <w:rsid w:val="00383E2C"/>
    <w:rsid w:val="0038484A"/>
    <w:rsid w:val="0038493A"/>
    <w:rsid w:val="00385636"/>
    <w:rsid w:val="003868EF"/>
    <w:rsid w:val="00386C59"/>
    <w:rsid w:val="003870A5"/>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F22"/>
    <w:rsid w:val="003A62F3"/>
    <w:rsid w:val="003A663F"/>
    <w:rsid w:val="003A76E8"/>
    <w:rsid w:val="003B043D"/>
    <w:rsid w:val="003B0AAF"/>
    <w:rsid w:val="003B18BD"/>
    <w:rsid w:val="003B1C61"/>
    <w:rsid w:val="003B2C02"/>
    <w:rsid w:val="003B4710"/>
    <w:rsid w:val="003B4756"/>
    <w:rsid w:val="003B4788"/>
    <w:rsid w:val="003B4F0F"/>
    <w:rsid w:val="003B5172"/>
    <w:rsid w:val="003B52DF"/>
    <w:rsid w:val="003B5AC4"/>
    <w:rsid w:val="003B5BFA"/>
    <w:rsid w:val="003B6466"/>
    <w:rsid w:val="003B7391"/>
    <w:rsid w:val="003B7AA5"/>
    <w:rsid w:val="003B7B57"/>
    <w:rsid w:val="003C001D"/>
    <w:rsid w:val="003C0DAF"/>
    <w:rsid w:val="003C1146"/>
    <w:rsid w:val="003C1667"/>
    <w:rsid w:val="003C2229"/>
    <w:rsid w:val="003C37F2"/>
    <w:rsid w:val="003C3EFB"/>
    <w:rsid w:val="003C544A"/>
    <w:rsid w:val="003C5957"/>
    <w:rsid w:val="003C59E0"/>
    <w:rsid w:val="003C6C9A"/>
    <w:rsid w:val="003C78A2"/>
    <w:rsid w:val="003C7A20"/>
    <w:rsid w:val="003C7F65"/>
    <w:rsid w:val="003D0CEC"/>
    <w:rsid w:val="003D1429"/>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6CA5"/>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170C1"/>
    <w:rsid w:val="00423606"/>
    <w:rsid w:val="004244F2"/>
    <w:rsid w:val="004252A5"/>
    <w:rsid w:val="004259B5"/>
    <w:rsid w:val="00425ADB"/>
    <w:rsid w:val="0042770D"/>
    <w:rsid w:val="00427DFE"/>
    <w:rsid w:val="004308C0"/>
    <w:rsid w:val="004309BF"/>
    <w:rsid w:val="0043157F"/>
    <w:rsid w:val="004315BC"/>
    <w:rsid w:val="00432BED"/>
    <w:rsid w:val="00433711"/>
    <w:rsid w:val="00433FA7"/>
    <w:rsid w:val="00433FB7"/>
    <w:rsid w:val="00434283"/>
    <w:rsid w:val="004343EF"/>
    <w:rsid w:val="00434635"/>
    <w:rsid w:val="00434A7B"/>
    <w:rsid w:val="00434EEB"/>
    <w:rsid w:val="0043508B"/>
    <w:rsid w:val="004354FF"/>
    <w:rsid w:val="0043555F"/>
    <w:rsid w:val="004356D0"/>
    <w:rsid w:val="0043575B"/>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5FB1"/>
    <w:rsid w:val="00456351"/>
    <w:rsid w:val="00456364"/>
    <w:rsid w:val="004567FB"/>
    <w:rsid w:val="00456E37"/>
    <w:rsid w:val="00457228"/>
    <w:rsid w:val="00457723"/>
    <w:rsid w:val="004602FF"/>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2178"/>
    <w:rsid w:val="004731EF"/>
    <w:rsid w:val="00473205"/>
    <w:rsid w:val="0047352F"/>
    <w:rsid w:val="00473DA2"/>
    <w:rsid w:val="00474A33"/>
    <w:rsid w:val="0047597A"/>
    <w:rsid w:val="00475B90"/>
    <w:rsid w:val="00476779"/>
    <w:rsid w:val="00477CAF"/>
    <w:rsid w:val="00477D53"/>
    <w:rsid w:val="00477EFC"/>
    <w:rsid w:val="00477F9E"/>
    <w:rsid w:val="00480597"/>
    <w:rsid w:val="004811C3"/>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53C3"/>
    <w:rsid w:val="004B666D"/>
    <w:rsid w:val="004C0426"/>
    <w:rsid w:val="004C0F88"/>
    <w:rsid w:val="004C1641"/>
    <w:rsid w:val="004C198F"/>
    <w:rsid w:val="004C266B"/>
    <w:rsid w:val="004C2EA4"/>
    <w:rsid w:val="004C301B"/>
    <w:rsid w:val="004C3F04"/>
    <w:rsid w:val="004C44AD"/>
    <w:rsid w:val="004C50A1"/>
    <w:rsid w:val="004C5461"/>
    <w:rsid w:val="004C5B7E"/>
    <w:rsid w:val="004C603D"/>
    <w:rsid w:val="004C62F0"/>
    <w:rsid w:val="004C63F4"/>
    <w:rsid w:val="004C6F18"/>
    <w:rsid w:val="004C799C"/>
    <w:rsid w:val="004D04BA"/>
    <w:rsid w:val="004D062E"/>
    <w:rsid w:val="004D107A"/>
    <w:rsid w:val="004D155F"/>
    <w:rsid w:val="004D1D14"/>
    <w:rsid w:val="004D1EB7"/>
    <w:rsid w:val="004D246F"/>
    <w:rsid w:val="004D3466"/>
    <w:rsid w:val="004D3A69"/>
    <w:rsid w:val="004D3F17"/>
    <w:rsid w:val="004D4621"/>
    <w:rsid w:val="004D572C"/>
    <w:rsid w:val="004D5B60"/>
    <w:rsid w:val="004D5D80"/>
    <w:rsid w:val="004D65A9"/>
    <w:rsid w:val="004D6870"/>
    <w:rsid w:val="004D6D5A"/>
    <w:rsid w:val="004D76D9"/>
    <w:rsid w:val="004D7AC5"/>
    <w:rsid w:val="004D7F0D"/>
    <w:rsid w:val="004E0326"/>
    <w:rsid w:val="004E0DD4"/>
    <w:rsid w:val="004E1732"/>
    <w:rsid w:val="004E1E83"/>
    <w:rsid w:val="004E24D8"/>
    <w:rsid w:val="004E27D9"/>
    <w:rsid w:val="004E2B4F"/>
    <w:rsid w:val="004E2CA3"/>
    <w:rsid w:val="004E2FD5"/>
    <w:rsid w:val="004E32FB"/>
    <w:rsid w:val="004E3495"/>
    <w:rsid w:val="004E3675"/>
    <w:rsid w:val="004E4786"/>
    <w:rsid w:val="004E5322"/>
    <w:rsid w:val="004E5CB4"/>
    <w:rsid w:val="004E61DF"/>
    <w:rsid w:val="004E6471"/>
    <w:rsid w:val="004E6F86"/>
    <w:rsid w:val="004E751C"/>
    <w:rsid w:val="004F034E"/>
    <w:rsid w:val="004F1569"/>
    <w:rsid w:val="004F1A17"/>
    <w:rsid w:val="004F22BB"/>
    <w:rsid w:val="004F3586"/>
    <w:rsid w:val="004F3956"/>
    <w:rsid w:val="004F4D53"/>
    <w:rsid w:val="004F52D0"/>
    <w:rsid w:val="004F588E"/>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989"/>
    <w:rsid w:val="00531010"/>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30C"/>
    <w:rsid w:val="005708C0"/>
    <w:rsid w:val="00570B5C"/>
    <w:rsid w:val="00570BD0"/>
    <w:rsid w:val="0057105F"/>
    <w:rsid w:val="005712F3"/>
    <w:rsid w:val="005714C4"/>
    <w:rsid w:val="005722B9"/>
    <w:rsid w:val="00572C90"/>
    <w:rsid w:val="00572E91"/>
    <w:rsid w:val="0057308D"/>
    <w:rsid w:val="00573134"/>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75E"/>
    <w:rsid w:val="005C58DC"/>
    <w:rsid w:val="005C64AE"/>
    <w:rsid w:val="005C6726"/>
    <w:rsid w:val="005C744C"/>
    <w:rsid w:val="005C79CD"/>
    <w:rsid w:val="005C7FB9"/>
    <w:rsid w:val="005D0138"/>
    <w:rsid w:val="005D02E8"/>
    <w:rsid w:val="005D1162"/>
    <w:rsid w:val="005D1CBF"/>
    <w:rsid w:val="005D2F3E"/>
    <w:rsid w:val="005D358F"/>
    <w:rsid w:val="005D3A3F"/>
    <w:rsid w:val="005D4E07"/>
    <w:rsid w:val="005D5382"/>
    <w:rsid w:val="005D54E8"/>
    <w:rsid w:val="005D6515"/>
    <w:rsid w:val="005E1C86"/>
    <w:rsid w:val="005E1CCE"/>
    <w:rsid w:val="005E2928"/>
    <w:rsid w:val="005E3228"/>
    <w:rsid w:val="005E49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4783"/>
    <w:rsid w:val="005F51CC"/>
    <w:rsid w:val="005F589D"/>
    <w:rsid w:val="005F5B3E"/>
    <w:rsid w:val="005F5BB2"/>
    <w:rsid w:val="005F5C4E"/>
    <w:rsid w:val="005F649D"/>
    <w:rsid w:val="005F6BF2"/>
    <w:rsid w:val="005F6D0C"/>
    <w:rsid w:val="005F744D"/>
    <w:rsid w:val="005F79E7"/>
    <w:rsid w:val="0060045E"/>
    <w:rsid w:val="00602CF7"/>
    <w:rsid w:val="00602D5C"/>
    <w:rsid w:val="00603FE1"/>
    <w:rsid w:val="0060478D"/>
    <w:rsid w:val="00605259"/>
    <w:rsid w:val="00605DFC"/>
    <w:rsid w:val="006078C9"/>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AF4"/>
    <w:rsid w:val="00627EC6"/>
    <w:rsid w:val="006307F2"/>
    <w:rsid w:val="0063197F"/>
    <w:rsid w:val="0063203E"/>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40B8"/>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852"/>
    <w:rsid w:val="006610B5"/>
    <w:rsid w:val="00661624"/>
    <w:rsid w:val="0066171F"/>
    <w:rsid w:val="006618F9"/>
    <w:rsid w:val="0066232E"/>
    <w:rsid w:val="006629B1"/>
    <w:rsid w:val="00662E93"/>
    <w:rsid w:val="00663425"/>
    <w:rsid w:val="00663ABC"/>
    <w:rsid w:val="00664313"/>
    <w:rsid w:val="00664CD1"/>
    <w:rsid w:val="006664A8"/>
    <w:rsid w:val="00666FFE"/>
    <w:rsid w:val="00667868"/>
    <w:rsid w:val="00667DFB"/>
    <w:rsid w:val="006704CA"/>
    <w:rsid w:val="006704F4"/>
    <w:rsid w:val="00671EEC"/>
    <w:rsid w:val="006729F9"/>
    <w:rsid w:val="006732A9"/>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DC4"/>
    <w:rsid w:val="006943AE"/>
    <w:rsid w:val="00694951"/>
    <w:rsid w:val="00694E60"/>
    <w:rsid w:val="00695A41"/>
    <w:rsid w:val="00696739"/>
    <w:rsid w:val="006969AD"/>
    <w:rsid w:val="006A04F6"/>
    <w:rsid w:val="006A0AAF"/>
    <w:rsid w:val="006A10DA"/>
    <w:rsid w:val="006A17D4"/>
    <w:rsid w:val="006A310B"/>
    <w:rsid w:val="006A36EC"/>
    <w:rsid w:val="006A45B6"/>
    <w:rsid w:val="006A45FC"/>
    <w:rsid w:val="006A49A1"/>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FC0"/>
    <w:rsid w:val="006C4158"/>
    <w:rsid w:val="006C464B"/>
    <w:rsid w:val="006C4DCD"/>
    <w:rsid w:val="006C56C8"/>
    <w:rsid w:val="006C5E15"/>
    <w:rsid w:val="006C6463"/>
    <w:rsid w:val="006C6B32"/>
    <w:rsid w:val="006C77B4"/>
    <w:rsid w:val="006C7C07"/>
    <w:rsid w:val="006D0850"/>
    <w:rsid w:val="006D128E"/>
    <w:rsid w:val="006D186D"/>
    <w:rsid w:val="006D235B"/>
    <w:rsid w:val="006D2639"/>
    <w:rsid w:val="006D2BB5"/>
    <w:rsid w:val="006D3E6C"/>
    <w:rsid w:val="006D49C9"/>
    <w:rsid w:val="006D6E72"/>
    <w:rsid w:val="006D7BE4"/>
    <w:rsid w:val="006E0541"/>
    <w:rsid w:val="006E0F01"/>
    <w:rsid w:val="006E19B8"/>
    <w:rsid w:val="006E2086"/>
    <w:rsid w:val="006E2581"/>
    <w:rsid w:val="006E2A3E"/>
    <w:rsid w:val="006E301A"/>
    <w:rsid w:val="006E3232"/>
    <w:rsid w:val="006E34BC"/>
    <w:rsid w:val="006E35C3"/>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BE4"/>
    <w:rsid w:val="006F548B"/>
    <w:rsid w:val="006F5CA7"/>
    <w:rsid w:val="006F61C2"/>
    <w:rsid w:val="006F6255"/>
    <w:rsid w:val="006F7518"/>
    <w:rsid w:val="006F7BD7"/>
    <w:rsid w:val="006F7C36"/>
    <w:rsid w:val="007004FB"/>
    <w:rsid w:val="00700C53"/>
    <w:rsid w:val="00700E1F"/>
    <w:rsid w:val="00701CC5"/>
    <w:rsid w:val="00702925"/>
    <w:rsid w:val="00702AF8"/>
    <w:rsid w:val="00703121"/>
    <w:rsid w:val="007052A3"/>
    <w:rsid w:val="007052D7"/>
    <w:rsid w:val="00705461"/>
    <w:rsid w:val="0070637E"/>
    <w:rsid w:val="007069C1"/>
    <w:rsid w:val="007070C8"/>
    <w:rsid w:val="00707271"/>
    <w:rsid w:val="007076E8"/>
    <w:rsid w:val="00707944"/>
    <w:rsid w:val="00710243"/>
    <w:rsid w:val="0071073F"/>
    <w:rsid w:val="00710F3E"/>
    <w:rsid w:val="00711ED3"/>
    <w:rsid w:val="0071231B"/>
    <w:rsid w:val="00712C9D"/>
    <w:rsid w:val="0071329F"/>
    <w:rsid w:val="00713654"/>
    <w:rsid w:val="00713795"/>
    <w:rsid w:val="007137DA"/>
    <w:rsid w:val="00714896"/>
    <w:rsid w:val="00715119"/>
    <w:rsid w:val="00716965"/>
    <w:rsid w:val="00716C4E"/>
    <w:rsid w:val="0072039D"/>
    <w:rsid w:val="00720958"/>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21D"/>
    <w:rsid w:val="0077325E"/>
    <w:rsid w:val="00773397"/>
    <w:rsid w:val="00773EED"/>
    <w:rsid w:val="00774C2D"/>
    <w:rsid w:val="00775441"/>
    <w:rsid w:val="007756AA"/>
    <w:rsid w:val="00775B5F"/>
    <w:rsid w:val="00777841"/>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96FC0"/>
    <w:rsid w:val="007A00A3"/>
    <w:rsid w:val="007A0C95"/>
    <w:rsid w:val="007A0D70"/>
    <w:rsid w:val="007A1D0A"/>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12"/>
    <w:rsid w:val="007D5D62"/>
    <w:rsid w:val="007D628A"/>
    <w:rsid w:val="007D6530"/>
    <w:rsid w:val="007D6543"/>
    <w:rsid w:val="007D66CE"/>
    <w:rsid w:val="007D68C3"/>
    <w:rsid w:val="007D6E89"/>
    <w:rsid w:val="007D7316"/>
    <w:rsid w:val="007D7462"/>
    <w:rsid w:val="007E018A"/>
    <w:rsid w:val="007E1B04"/>
    <w:rsid w:val="007E204F"/>
    <w:rsid w:val="007E26E7"/>
    <w:rsid w:val="007E2B7E"/>
    <w:rsid w:val="007E3597"/>
    <w:rsid w:val="007E3641"/>
    <w:rsid w:val="007E40C4"/>
    <w:rsid w:val="007E493D"/>
    <w:rsid w:val="007E4B31"/>
    <w:rsid w:val="007E5F0D"/>
    <w:rsid w:val="007E6707"/>
    <w:rsid w:val="007E7647"/>
    <w:rsid w:val="007E79F6"/>
    <w:rsid w:val="007E7B9F"/>
    <w:rsid w:val="007F031C"/>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323"/>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07A96"/>
    <w:rsid w:val="008105B7"/>
    <w:rsid w:val="00811341"/>
    <w:rsid w:val="008116A6"/>
    <w:rsid w:val="00811E44"/>
    <w:rsid w:val="00812727"/>
    <w:rsid w:val="00814CB5"/>
    <w:rsid w:val="00814D22"/>
    <w:rsid w:val="00814E5A"/>
    <w:rsid w:val="00815214"/>
    <w:rsid w:val="00815BC1"/>
    <w:rsid w:val="00815D24"/>
    <w:rsid w:val="00816FC3"/>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E10"/>
    <w:rsid w:val="008321FE"/>
    <w:rsid w:val="008329D1"/>
    <w:rsid w:val="00832B22"/>
    <w:rsid w:val="00832F6C"/>
    <w:rsid w:val="00834DCA"/>
    <w:rsid w:val="00835D6E"/>
    <w:rsid w:val="00836028"/>
    <w:rsid w:val="0083721B"/>
    <w:rsid w:val="00840816"/>
    <w:rsid w:val="00841892"/>
    <w:rsid w:val="00841BBF"/>
    <w:rsid w:val="00841D7B"/>
    <w:rsid w:val="0084235D"/>
    <w:rsid w:val="0084412F"/>
    <w:rsid w:val="00845F43"/>
    <w:rsid w:val="008463B4"/>
    <w:rsid w:val="00846AD0"/>
    <w:rsid w:val="00846D00"/>
    <w:rsid w:val="0084788E"/>
    <w:rsid w:val="00850357"/>
    <w:rsid w:val="00850D45"/>
    <w:rsid w:val="00851768"/>
    <w:rsid w:val="00852612"/>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0CF3"/>
    <w:rsid w:val="008613BD"/>
    <w:rsid w:val="00861455"/>
    <w:rsid w:val="008617FB"/>
    <w:rsid w:val="008624D2"/>
    <w:rsid w:val="00862682"/>
    <w:rsid w:val="00862BF1"/>
    <w:rsid w:val="00862CD2"/>
    <w:rsid w:val="00863E6F"/>
    <w:rsid w:val="00864D32"/>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1C2"/>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524F"/>
    <w:rsid w:val="008D5A03"/>
    <w:rsid w:val="008D5CC6"/>
    <w:rsid w:val="008D6E75"/>
    <w:rsid w:val="008E0A5B"/>
    <w:rsid w:val="008E1422"/>
    <w:rsid w:val="008E1608"/>
    <w:rsid w:val="008E1F2E"/>
    <w:rsid w:val="008E2001"/>
    <w:rsid w:val="008E220F"/>
    <w:rsid w:val="008E225B"/>
    <w:rsid w:val="008E2FAC"/>
    <w:rsid w:val="008E3E2B"/>
    <w:rsid w:val="008E3F31"/>
    <w:rsid w:val="008E42F0"/>
    <w:rsid w:val="008E4D67"/>
    <w:rsid w:val="008E5504"/>
    <w:rsid w:val="008E58A0"/>
    <w:rsid w:val="008E593E"/>
    <w:rsid w:val="008E5C57"/>
    <w:rsid w:val="008E6C35"/>
    <w:rsid w:val="008E77DE"/>
    <w:rsid w:val="008F01F7"/>
    <w:rsid w:val="008F066C"/>
    <w:rsid w:val="008F0836"/>
    <w:rsid w:val="008F186A"/>
    <w:rsid w:val="008F1946"/>
    <w:rsid w:val="008F2230"/>
    <w:rsid w:val="008F2393"/>
    <w:rsid w:val="008F290B"/>
    <w:rsid w:val="008F369E"/>
    <w:rsid w:val="008F407B"/>
    <w:rsid w:val="008F54FC"/>
    <w:rsid w:val="008F5B63"/>
    <w:rsid w:val="008F6A37"/>
    <w:rsid w:val="008F7770"/>
    <w:rsid w:val="008F7FDA"/>
    <w:rsid w:val="00901932"/>
    <w:rsid w:val="00901BA4"/>
    <w:rsid w:val="00901C35"/>
    <w:rsid w:val="00901D3A"/>
    <w:rsid w:val="0090205D"/>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2E1"/>
    <w:rsid w:val="00933A55"/>
    <w:rsid w:val="00933C95"/>
    <w:rsid w:val="00933E2D"/>
    <w:rsid w:val="009347C8"/>
    <w:rsid w:val="00934B60"/>
    <w:rsid w:val="00935597"/>
    <w:rsid w:val="00936285"/>
    <w:rsid w:val="00937424"/>
    <w:rsid w:val="00937542"/>
    <w:rsid w:val="00940969"/>
    <w:rsid w:val="00940AD8"/>
    <w:rsid w:val="009412AE"/>
    <w:rsid w:val="009419A4"/>
    <w:rsid w:val="009421EE"/>
    <w:rsid w:val="00942DD7"/>
    <w:rsid w:val="00942E17"/>
    <w:rsid w:val="0094304C"/>
    <w:rsid w:val="00943685"/>
    <w:rsid w:val="009437F8"/>
    <w:rsid w:val="00943830"/>
    <w:rsid w:val="009446FB"/>
    <w:rsid w:val="00944AF1"/>
    <w:rsid w:val="0094520B"/>
    <w:rsid w:val="00945F6F"/>
    <w:rsid w:val="00946133"/>
    <w:rsid w:val="00946178"/>
    <w:rsid w:val="00946E67"/>
    <w:rsid w:val="00946EFB"/>
    <w:rsid w:val="00947CFB"/>
    <w:rsid w:val="00947E7E"/>
    <w:rsid w:val="009502BC"/>
    <w:rsid w:val="00950CF2"/>
    <w:rsid w:val="009515F0"/>
    <w:rsid w:val="00951890"/>
    <w:rsid w:val="00951DAD"/>
    <w:rsid w:val="00951EE8"/>
    <w:rsid w:val="009523F4"/>
    <w:rsid w:val="0095278A"/>
    <w:rsid w:val="00953259"/>
    <w:rsid w:val="00953967"/>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6F3"/>
    <w:rsid w:val="00970DF1"/>
    <w:rsid w:val="009711A4"/>
    <w:rsid w:val="0097195C"/>
    <w:rsid w:val="0097248F"/>
    <w:rsid w:val="0097293A"/>
    <w:rsid w:val="009738B8"/>
    <w:rsid w:val="009742CF"/>
    <w:rsid w:val="009747B1"/>
    <w:rsid w:val="00974EA6"/>
    <w:rsid w:val="009753CB"/>
    <w:rsid w:val="00975B47"/>
    <w:rsid w:val="00976351"/>
    <w:rsid w:val="00976703"/>
    <w:rsid w:val="00977922"/>
    <w:rsid w:val="00977E72"/>
    <w:rsid w:val="009800DF"/>
    <w:rsid w:val="0098066B"/>
    <w:rsid w:val="00981D18"/>
    <w:rsid w:val="00983201"/>
    <w:rsid w:val="00983474"/>
    <w:rsid w:val="0098376C"/>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27A9"/>
    <w:rsid w:val="009E2A63"/>
    <w:rsid w:val="009E3153"/>
    <w:rsid w:val="009E345E"/>
    <w:rsid w:val="009E3B6A"/>
    <w:rsid w:val="009E4598"/>
    <w:rsid w:val="009E4CE5"/>
    <w:rsid w:val="009E4F57"/>
    <w:rsid w:val="009E528A"/>
    <w:rsid w:val="009E585C"/>
    <w:rsid w:val="009E6288"/>
    <w:rsid w:val="009E667B"/>
    <w:rsid w:val="009E698D"/>
    <w:rsid w:val="009E6D87"/>
    <w:rsid w:val="009E7120"/>
    <w:rsid w:val="009E7EA1"/>
    <w:rsid w:val="009F1160"/>
    <w:rsid w:val="009F1217"/>
    <w:rsid w:val="009F1AD7"/>
    <w:rsid w:val="009F1B11"/>
    <w:rsid w:val="009F2792"/>
    <w:rsid w:val="009F3754"/>
    <w:rsid w:val="009F3799"/>
    <w:rsid w:val="009F396F"/>
    <w:rsid w:val="009F44DC"/>
    <w:rsid w:val="009F4BDB"/>
    <w:rsid w:val="009F5553"/>
    <w:rsid w:val="009F5F3C"/>
    <w:rsid w:val="009F68BB"/>
    <w:rsid w:val="009F68C5"/>
    <w:rsid w:val="009F6DED"/>
    <w:rsid w:val="009F6E32"/>
    <w:rsid w:val="009F7501"/>
    <w:rsid w:val="009F756B"/>
    <w:rsid w:val="009F7611"/>
    <w:rsid w:val="009F7C5E"/>
    <w:rsid w:val="009F7E1E"/>
    <w:rsid w:val="00A0150E"/>
    <w:rsid w:val="00A0166B"/>
    <w:rsid w:val="00A0173C"/>
    <w:rsid w:val="00A01B39"/>
    <w:rsid w:val="00A025BC"/>
    <w:rsid w:val="00A03254"/>
    <w:rsid w:val="00A03439"/>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2AC9"/>
    <w:rsid w:val="00A146E1"/>
    <w:rsid w:val="00A14959"/>
    <w:rsid w:val="00A149CA"/>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62E5"/>
    <w:rsid w:val="00A27F9C"/>
    <w:rsid w:val="00A304AB"/>
    <w:rsid w:val="00A30A1A"/>
    <w:rsid w:val="00A32138"/>
    <w:rsid w:val="00A32644"/>
    <w:rsid w:val="00A32954"/>
    <w:rsid w:val="00A32FDA"/>
    <w:rsid w:val="00A33B0A"/>
    <w:rsid w:val="00A33F13"/>
    <w:rsid w:val="00A33F40"/>
    <w:rsid w:val="00A3462B"/>
    <w:rsid w:val="00A34A87"/>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7067"/>
    <w:rsid w:val="00A470D0"/>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F22"/>
    <w:rsid w:val="00A84FB9"/>
    <w:rsid w:val="00A85160"/>
    <w:rsid w:val="00A85ED2"/>
    <w:rsid w:val="00A85EDD"/>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3C3"/>
    <w:rsid w:val="00AA4998"/>
    <w:rsid w:val="00AA52BF"/>
    <w:rsid w:val="00AA5A9B"/>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90C"/>
    <w:rsid w:val="00AD5CDE"/>
    <w:rsid w:val="00AD66DE"/>
    <w:rsid w:val="00AD6CCE"/>
    <w:rsid w:val="00AD6E69"/>
    <w:rsid w:val="00AD6FF3"/>
    <w:rsid w:val="00AD7088"/>
    <w:rsid w:val="00AE006A"/>
    <w:rsid w:val="00AE1D92"/>
    <w:rsid w:val="00AE1EAE"/>
    <w:rsid w:val="00AE1EB6"/>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35A9"/>
    <w:rsid w:val="00AF605E"/>
    <w:rsid w:val="00AF61F2"/>
    <w:rsid w:val="00AF6896"/>
    <w:rsid w:val="00AF707D"/>
    <w:rsid w:val="00B0004A"/>
    <w:rsid w:val="00B00299"/>
    <w:rsid w:val="00B00B09"/>
    <w:rsid w:val="00B01994"/>
    <w:rsid w:val="00B01AD2"/>
    <w:rsid w:val="00B01BCF"/>
    <w:rsid w:val="00B02A0E"/>
    <w:rsid w:val="00B02C2D"/>
    <w:rsid w:val="00B04F64"/>
    <w:rsid w:val="00B04FE3"/>
    <w:rsid w:val="00B05220"/>
    <w:rsid w:val="00B05434"/>
    <w:rsid w:val="00B05898"/>
    <w:rsid w:val="00B07136"/>
    <w:rsid w:val="00B10304"/>
    <w:rsid w:val="00B1030A"/>
    <w:rsid w:val="00B1194F"/>
    <w:rsid w:val="00B11CDA"/>
    <w:rsid w:val="00B11F4C"/>
    <w:rsid w:val="00B120A9"/>
    <w:rsid w:val="00B122E2"/>
    <w:rsid w:val="00B13195"/>
    <w:rsid w:val="00B14263"/>
    <w:rsid w:val="00B14E6C"/>
    <w:rsid w:val="00B159D4"/>
    <w:rsid w:val="00B15D09"/>
    <w:rsid w:val="00B16267"/>
    <w:rsid w:val="00B16580"/>
    <w:rsid w:val="00B1722F"/>
    <w:rsid w:val="00B177F1"/>
    <w:rsid w:val="00B20D68"/>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47A"/>
    <w:rsid w:val="00B31692"/>
    <w:rsid w:val="00B3243B"/>
    <w:rsid w:val="00B33111"/>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60944"/>
    <w:rsid w:val="00B6142B"/>
    <w:rsid w:val="00B61979"/>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69A"/>
    <w:rsid w:val="00B73830"/>
    <w:rsid w:val="00B73ADF"/>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8C2"/>
    <w:rsid w:val="00B95B6B"/>
    <w:rsid w:val="00B95B9F"/>
    <w:rsid w:val="00B9600F"/>
    <w:rsid w:val="00B9610F"/>
    <w:rsid w:val="00B971FC"/>
    <w:rsid w:val="00B97747"/>
    <w:rsid w:val="00B979A1"/>
    <w:rsid w:val="00BA0473"/>
    <w:rsid w:val="00BA0534"/>
    <w:rsid w:val="00BA202A"/>
    <w:rsid w:val="00BA22CC"/>
    <w:rsid w:val="00BA2305"/>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104"/>
    <w:rsid w:val="00BB4227"/>
    <w:rsid w:val="00BB548B"/>
    <w:rsid w:val="00BB5EAA"/>
    <w:rsid w:val="00BB6472"/>
    <w:rsid w:val="00BB770F"/>
    <w:rsid w:val="00BB79D0"/>
    <w:rsid w:val="00BB7A33"/>
    <w:rsid w:val="00BC00CE"/>
    <w:rsid w:val="00BC0341"/>
    <w:rsid w:val="00BC10E3"/>
    <w:rsid w:val="00BC128E"/>
    <w:rsid w:val="00BC196F"/>
    <w:rsid w:val="00BC2EBA"/>
    <w:rsid w:val="00BC3371"/>
    <w:rsid w:val="00BC3A38"/>
    <w:rsid w:val="00BC43A7"/>
    <w:rsid w:val="00BC4485"/>
    <w:rsid w:val="00BC4FBC"/>
    <w:rsid w:val="00BC5126"/>
    <w:rsid w:val="00BC5381"/>
    <w:rsid w:val="00BC618C"/>
    <w:rsid w:val="00BC724C"/>
    <w:rsid w:val="00BC7862"/>
    <w:rsid w:val="00BC7D70"/>
    <w:rsid w:val="00BD1510"/>
    <w:rsid w:val="00BD1DEF"/>
    <w:rsid w:val="00BD26F0"/>
    <w:rsid w:val="00BD2F94"/>
    <w:rsid w:val="00BD326D"/>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396"/>
    <w:rsid w:val="00BE582E"/>
    <w:rsid w:val="00BE59A0"/>
    <w:rsid w:val="00BE6C07"/>
    <w:rsid w:val="00BE7440"/>
    <w:rsid w:val="00BE7529"/>
    <w:rsid w:val="00BE7AC1"/>
    <w:rsid w:val="00BF0232"/>
    <w:rsid w:val="00BF07C3"/>
    <w:rsid w:val="00BF0CD6"/>
    <w:rsid w:val="00BF10D1"/>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53D"/>
    <w:rsid w:val="00C118BF"/>
    <w:rsid w:val="00C13C47"/>
    <w:rsid w:val="00C14143"/>
    <w:rsid w:val="00C1592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C4C"/>
    <w:rsid w:val="00C65397"/>
    <w:rsid w:val="00C6671E"/>
    <w:rsid w:val="00C66C40"/>
    <w:rsid w:val="00C66EE8"/>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2F1"/>
    <w:rsid w:val="00C77325"/>
    <w:rsid w:val="00C77E60"/>
    <w:rsid w:val="00C77EF2"/>
    <w:rsid w:val="00C80399"/>
    <w:rsid w:val="00C809F8"/>
    <w:rsid w:val="00C8104A"/>
    <w:rsid w:val="00C81315"/>
    <w:rsid w:val="00C817EC"/>
    <w:rsid w:val="00C81EC6"/>
    <w:rsid w:val="00C82170"/>
    <w:rsid w:val="00C82917"/>
    <w:rsid w:val="00C8313C"/>
    <w:rsid w:val="00C83326"/>
    <w:rsid w:val="00C836B1"/>
    <w:rsid w:val="00C83706"/>
    <w:rsid w:val="00C83EF6"/>
    <w:rsid w:val="00C844DA"/>
    <w:rsid w:val="00C84598"/>
    <w:rsid w:val="00C84720"/>
    <w:rsid w:val="00C8568A"/>
    <w:rsid w:val="00C85826"/>
    <w:rsid w:val="00C85E3B"/>
    <w:rsid w:val="00C85EFE"/>
    <w:rsid w:val="00C86044"/>
    <w:rsid w:val="00C879A0"/>
    <w:rsid w:val="00C87C26"/>
    <w:rsid w:val="00C90718"/>
    <w:rsid w:val="00C90B61"/>
    <w:rsid w:val="00C90C2B"/>
    <w:rsid w:val="00C9111A"/>
    <w:rsid w:val="00C9209B"/>
    <w:rsid w:val="00C921BD"/>
    <w:rsid w:val="00C93688"/>
    <w:rsid w:val="00C93AAD"/>
    <w:rsid w:val="00C9401A"/>
    <w:rsid w:val="00C9457D"/>
    <w:rsid w:val="00C95820"/>
    <w:rsid w:val="00C95EF0"/>
    <w:rsid w:val="00C960B7"/>
    <w:rsid w:val="00C96DFD"/>
    <w:rsid w:val="00C97C1D"/>
    <w:rsid w:val="00CA0263"/>
    <w:rsid w:val="00CA14F6"/>
    <w:rsid w:val="00CA2C7D"/>
    <w:rsid w:val="00CA2EB0"/>
    <w:rsid w:val="00CA3FF6"/>
    <w:rsid w:val="00CA4746"/>
    <w:rsid w:val="00CA4F9A"/>
    <w:rsid w:val="00CA58D5"/>
    <w:rsid w:val="00CA590B"/>
    <w:rsid w:val="00CA5B3D"/>
    <w:rsid w:val="00CA6017"/>
    <w:rsid w:val="00CA749B"/>
    <w:rsid w:val="00CB06BD"/>
    <w:rsid w:val="00CB1D13"/>
    <w:rsid w:val="00CB2B44"/>
    <w:rsid w:val="00CB3634"/>
    <w:rsid w:val="00CB3B5C"/>
    <w:rsid w:val="00CB3FD4"/>
    <w:rsid w:val="00CB470A"/>
    <w:rsid w:val="00CB5679"/>
    <w:rsid w:val="00CB5D1A"/>
    <w:rsid w:val="00CB6493"/>
    <w:rsid w:val="00CB6827"/>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B36"/>
    <w:rsid w:val="00CD5B13"/>
    <w:rsid w:val="00CD5FDD"/>
    <w:rsid w:val="00CD6459"/>
    <w:rsid w:val="00CD6EEF"/>
    <w:rsid w:val="00CD729F"/>
    <w:rsid w:val="00CD735B"/>
    <w:rsid w:val="00CD7927"/>
    <w:rsid w:val="00CE0004"/>
    <w:rsid w:val="00CE0A34"/>
    <w:rsid w:val="00CE1986"/>
    <w:rsid w:val="00CE2BDE"/>
    <w:rsid w:val="00CE36BD"/>
    <w:rsid w:val="00CE3EB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49A"/>
    <w:rsid w:val="00CF67A5"/>
    <w:rsid w:val="00CF7C4F"/>
    <w:rsid w:val="00D000EB"/>
    <w:rsid w:val="00D00DD4"/>
    <w:rsid w:val="00D014A0"/>
    <w:rsid w:val="00D02935"/>
    <w:rsid w:val="00D0369D"/>
    <w:rsid w:val="00D040F5"/>
    <w:rsid w:val="00D048B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2019F"/>
    <w:rsid w:val="00D20B2F"/>
    <w:rsid w:val="00D217EF"/>
    <w:rsid w:val="00D21BD4"/>
    <w:rsid w:val="00D23626"/>
    <w:rsid w:val="00D23793"/>
    <w:rsid w:val="00D23A11"/>
    <w:rsid w:val="00D2484A"/>
    <w:rsid w:val="00D25141"/>
    <w:rsid w:val="00D26CF6"/>
    <w:rsid w:val="00D26DA5"/>
    <w:rsid w:val="00D2762A"/>
    <w:rsid w:val="00D303A1"/>
    <w:rsid w:val="00D30B74"/>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8D7"/>
    <w:rsid w:val="00D54048"/>
    <w:rsid w:val="00D5436B"/>
    <w:rsid w:val="00D543B8"/>
    <w:rsid w:val="00D54B3E"/>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5045"/>
    <w:rsid w:val="00D65353"/>
    <w:rsid w:val="00D65551"/>
    <w:rsid w:val="00D66941"/>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0E"/>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C16"/>
    <w:rsid w:val="00D86F0E"/>
    <w:rsid w:val="00D870D0"/>
    <w:rsid w:val="00D871C7"/>
    <w:rsid w:val="00D87612"/>
    <w:rsid w:val="00D9034B"/>
    <w:rsid w:val="00D90E80"/>
    <w:rsid w:val="00D90FDE"/>
    <w:rsid w:val="00D9178B"/>
    <w:rsid w:val="00D928D1"/>
    <w:rsid w:val="00D92B7E"/>
    <w:rsid w:val="00D9318F"/>
    <w:rsid w:val="00D93B8A"/>
    <w:rsid w:val="00D94D06"/>
    <w:rsid w:val="00D94D32"/>
    <w:rsid w:val="00D95640"/>
    <w:rsid w:val="00D96009"/>
    <w:rsid w:val="00D96449"/>
    <w:rsid w:val="00D96825"/>
    <w:rsid w:val="00D96C9F"/>
    <w:rsid w:val="00D973FA"/>
    <w:rsid w:val="00D97B37"/>
    <w:rsid w:val="00DA0925"/>
    <w:rsid w:val="00DA09D7"/>
    <w:rsid w:val="00DA1248"/>
    <w:rsid w:val="00DA29F5"/>
    <w:rsid w:val="00DA2EF5"/>
    <w:rsid w:val="00DA3B00"/>
    <w:rsid w:val="00DA5F96"/>
    <w:rsid w:val="00DA69E4"/>
    <w:rsid w:val="00DA6DBF"/>
    <w:rsid w:val="00DA6F94"/>
    <w:rsid w:val="00DA76F4"/>
    <w:rsid w:val="00DA7917"/>
    <w:rsid w:val="00DB0A48"/>
    <w:rsid w:val="00DB1128"/>
    <w:rsid w:val="00DB112C"/>
    <w:rsid w:val="00DB2B53"/>
    <w:rsid w:val="00DB3328"/>
    <w:rsid w:val="00DB4F86"/>
    <w:rsid w:val="00DB5804"/>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6392"/>
    <w:rsid w:val="00DE6A18"/>
    <w:rsid w:val="00DE7174"/>
    <w:rsid w:val="00DF0844"/>
    <w:rsid w:val="00DF0BEF"/>
    <w:rsid w:val="00DF1192"/>
    <w:rsid w:val="00DF25E2"/>
    <w:rsid w:val="00DF2AE5"/>
    <w:rsid w:val="00DF418A"/>
    <w:rsid w:val="00DF41CF"/>
    <w:rsid w:val="00DF45AF"/>
    <w:rsid w:val="00DF45BD"/>
    <w:rsid w:val="00DF4DFC"/>
    <w:rsid w:val="00DF5735"/>
    <w:rsid w:val="00E00231"/>
    <w:rsid w:val="00E00812"/>
    <w:rsid w:val="00E00B72"/>
    <w:rsid w:val="00E00ED3"/>
    <w:rsid w:val="00E00EDE"/>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539A"/>
    <w:rsid w:val="00E161F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7CC7"/>
    <w:rsid w:val="00E30120"/>
    <w:rsid w:val="00E30167"/>
    <w:rsid w:val="00E3145B"/>
    <w:rsid w:val="00E319BC"/>
    <w:rsid w:val="00E3264B"/>
    <w:rsid w:val="00E3269B"/>
    <w:rsid w:val="00E32916"/>
    <w:rsid w:val="00E340D5"/>
    <w:rsid w:val="00E357A6"/>
    <w:rsid w:val="00E369C4"/>
    <w:rsid w:val="00E36E51"/>
    <w:rsid w:val="00E37B3C"/>
    <w:rsid w:val="00E41167"/>
    <w:rsid w:val="00E418BA"/>
    <w:rsid w:val="00E42A77"/>
    <w:rsid w:val="00E42F51"/>
    <w:rsid w:val="00E43307"/>
    <w:rsid w:val="00E43B70"/>
    <w:rsid w:val="00E43F95"/>
    <w:rsid w:val="00E454A6"/>
    <w:rsid w:val="00E45550"/>
    <w:rsid w:val="00E45B9C"/>
    <w:rsid w:val="00E45FAA"/>
    <w:rsid w:val="00E45FBE"/>
    <w:rsid w:val="00E4662A"/>
    <w:rsid w:val="00E50A3A"/>
    <w:rsid w:val="00E51243"/>
    <w:rsid w:val="00E513F7"/>
    <w:rsid w:val="00E514D8"/>
    <w:rsid w:val="00E53482"/>
    <w:rsid w:val="00E553A1"/>
    <w:rsid w:val="00E574D2"/>
    <w:rsid w:val="00E57C61"/>
    <w:rsid w:val="00E57D9A"/>
    <w:rsid w:val="00E62A99"/>
    <w:rsid w:val="00E62C0B"/>
    <w:rsid w:val="00E63924"/>
    <w:rsid w:val="00E64E18"/>
    <w:rsid w:val="00E64F59"/>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0BFE"/>
    <w:rsid w:val="00EA14BA"/>
    <w:rsid w:val="00EA22DA"/>
    <w:rsid w:val="00EA2361"/>
    <w:rsid w:val="00EA2437"/>
    <w:rsid w:val="00EA339D"/>
    <w:rsid w:val="00EA40F2"/>
    <w:rsid w:val="00EA4B59"/>
    <w:rsid w:val="00EA74D2"/>
    <w:rsid w:val="00EA76DC"/>
    <w:rsid w:val="00EA7E84"/>
    <w:rsid w:val="00EB0434"/>
    <w:rsid w:val="00EB14E8"/>
    <w:rsid w:val="00EB2408"/>
    <w:rsid w:val="00EB33C2"/>
    <w:rsid w:val="00EB414F"/>
    <w:rsid w:val="00EB4698"/>
    <w:rsid w:val="00EB52B3"/>
    <w:rsid w:val="00EB60A8"/>
    <w:rsid w:val="00EB627A"/>
    <w:rsid w:val="00EB6FA5"/>
    <w:rsid w:val="00EB7007"/>
    <w:rsid w:val="00EB7388"/>
    <w:rsid w:val="00EC10CF"/>
    <w:rsid w:val="00EC2923"/>
    <w:rsid w:val="00EC30C0"/>
    <w:rsid w:val="00EC3ACF"/>
    <w:rsid w:val="00EC3B27"/>
    <w:rsid w:val="00EC47E1"/>
    <w:rsid w:val="00EC49E7"/>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62AB"/>
    <w:rsid w:val="00ED7553"/>
    <w:rsid w:val="00ED78E3"/>
    <w:rsid w:val="00ED7FA7"/>
    <w:rsid w:val="00EE0889"/>
    <w:rsid w:val="00EE0A56"/>
    <w:rsid w:val="00EE0F7A"/>
    <w:rsid w:val="00EE1096"/>
    <w:rsid w:val="00EE1380"/>
    <w:rsid w:val="00EE151D"/>
    <w:rsid w:val="00EE1C0C"/>
    <w:rsid w:val="00EE1CC5"/>
    <w:rsid w:val="00EE3268"/>
    <w:rsid w:val="00EE35D3"/>
    <w:rsid w:val="00EE3C2E"/>
    <w:rsid w:val="00EE3E03"/>
    <w:rsid w:val="00EE48CF"/>
    <w:rsid w:val="00EE5906"/>
    <w:rsid w:val="00EE5C4F"/>
    <w:rsid w:val="00EE6027"/>
    <w:rsid w:val="00EE6035"/>
    <w:rsid w:val="00EE67D6"/>
    <w:rsid w:val="00EE7B24"/>
    <w:rsid w:val="00EE7E1B"/>
    <w:rsid w:val="00EF0C79"/>
    <w:rsid w:val="00EF11A0"/>
    <w:rsid w:val="00EF1382"/>
    <w:rsid w:val="00EF2BB5"/>
    <w:rsid w:val="00EF3879"/>
    <w:rsid w:val="00EF3B79"/>
    <w:rsid w:val="00EF3D2C"/>
    <w:rsid w:val="00EF502A"/>
    <w:rsid w:val="00EF5552"/>
    <w:rsid w:val="00EF5BD2"/>
    <w:rsid w:val="00EF6C71"/>
    <w:rsid w:val="00F00BBD"/>
    <w:rsid w:val="00F027F7"/>
    <w:rsid w:val="00F034EA"/>
    <w:rsid w:val="00F05B3F"/>
    <w:rsid w:val="00F0656C"/>
    <w:rsid w:val="00F067FD"/>
    <w:rsid w:val="00F068D0"/>
    <w:rsid w:val="00F075FD"/>
    <w:rsid w:val="00F07D2F"/>
    <w:rsid w:val="00F100B3"/>
    <w:rsid w:val="00F107CD"/>
    <w:rsid w:val="00F10894"/>
    <w:rsid w:val="00F1102D"/>
    <w:rsid w:val="00F1134B"/>
    <w:rsid w:val="00F122FF"/>
    <w:rsid w:val="00F12663"/>
    <w:rsid w:val="00F129F3"/>
    <w:rsid w:val="00F136D6"/>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9A3"/>
    <w:rsid w:val="00F44BB7"/>
    <w:rsid w:val="00F450D3"/>
    <w:rsid w:val="00F47959"/>
    <w:rsid w:val="00F50744"/>
    <w:rsid w:val="00F50778"/>
    <w:rsid w:val="00F512D6"/>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1D6"/>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105F"/>
    <w:rsid w:val="00FA190E"/>
    <w:rsid w:val="00FA1CE3"/>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4DE2"/>
    <w:rsid w:val="00FB50F1"/>
    <w:rsid w:val="00FB5478"/>
    <w:rsid w:val="00FB660C"/>
    <w:rsid w:val="00FB6845"/>
    <w:rsid w:val="00FB6BCF"/>
    <w:rsid w:val="00FB765A"/>
    <w:rsid w:val="00FB7737"/>
    <w:rsid w:val="00FB7A3F"/>
    <w:rsid w:val="00FC091C"/>
    <w:rsid w:val="00FC1253"/>
    <w:rsid w:val="00FC1644"/>
    <w:rsid w:val="00FC1B01"/>
    <w:rsid w:val="00FC1B62"/>
    <w:rsid w:val="00FC1FCD"/>
    <w:rsid w:val="00FC2A61"/>
    <w:rsid w:val="00FC2C3D"/>
    <w:rsid w:val="00FC3620"/>
    <w:rsid w:val="00FC3709"/>
    <w:rsid w:val="00FC4019"/>
    <w:rsid w:val="00FC4326"/>
    <w:rsid w:val="00FC49D7"/>
    <w:rsid w:val="00FC50DF"/>
    <w:rsid w:val="00FC51DF"/>
    <w:rsid w:val="00FC56FD"/>
    <w:rsid w:val="00FC5E01"/>
    <w:rsid w:val="00FC64B0"/>
    <w:rsid w:val="00FC7FAF"/>
    <w:rsid w:val="00FD1121"/>
    <w:rsid w:val="00FD1246"/>
    <w:rsid w:val="00FD14AA"/>
    <w:rsid w:val="00FD1A9E"/>
    <w:rsid w:val="00FD1ACA"/>
    <w:rsid w:val="00FD20D5"/>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FCB"/>
    <w:rsid w:val="00FE55C3"/>
    <w:rsid w:val="00FE6185"/>
    <w:rsid w:val="00FE66DE"/>
    <w:rsid w:val="00FE68ED"/>
    <w:rsid w:val="00FE6D8C"/>
    <w:rsid w:val="00FE6EE4"/>
    <w:rsid w:val="00FE7B86"/>
    <w:rsid w:val="00FF19CB"/>
    <w:rsid w:val="00FF20A2"/>
    <w:rsid w:val="00FF24FF"/>
    <w:rsid w:val="00FF2BC5"/>
    <w:rsid w:val="00FF32FF"/>
    <w:rsid w:val="00FF3425"/>
    <w:rsid w:val="00FF3793"/>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677002848">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lkova@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1FFBE-24C8-4D3A-AF7F-17589E3D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16</Pages>
  <Words>5387</Words>
  <Characters>31788</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Brlková Lucie</cp:lastModifiedBy>
  <cp:revision>21</cp:revision>
  <cp:lastPrinted>2022-10-13T06:53:00Z</cp:lastPrinted>
  <dcterms:created xsi:type="dcterms:W3CDTF">2022-11-07T08:55:00Z</dcterms:created>
  <dcterms:modified xsi:type="dcterms:W3CDTF">2022-11-10T14:38:00Z</dcterms:modified>
</cp:coreProperties>
</file>