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9" w:rsidRDefault="00F56359" w:rsidP="00F56359">
      <w:pPr>
        <w:pStyle w:val="HlavikaZL"/>
        <w:ind w:left="3540"/>
        <w:jc w:val="left"/>
      </w:pPr>
      <w:r>
        <w:t xml:space="preserve">  </w:t>
      </w:r>
    </w:p>
    <w:p w:rsidR="003F3C6B" w:rsidRDefault="003F3C6B" w:rsidP="003F3C6B">
      <w:pPr>
        <w:pStyle w:val="HlavikaZL"/>
        <w:ind w:left="3540" w:firstLine="708"/>
        <w:jc w:val="left"/>
      </w:pPr>
      <w:r>
        <w:t>Dodatek č. 8</w:t>
      </w:r>
    </w:p>
    <w:p w:rsidR="003F3C6B" w:rsidRPr="003819D2" w:rsidRDefault="003F3C6B" w:rsidP="003F3C6B">
      <w:pPr>
        <w:pStyle w:val="HlavikaZL"/>
      </w:pPr>
      <w:r w:rsidRPr="003819D2">
        <w:t>č. j. 73169/2002 ze dne 28. 11. 20</w:t>
      </w:r>
      <w:r>
        <w:t>02, ve znění dodatku č. 1 č. j. </w:t>
      </w:r>
      <w:r w:rsidRPr="003819D2">
        <w:t xml:space="preserve">KUOK/22704/05/OŠMT/572 ze dne </w:t>
      </w:r>
      <w:r>
        <w:t>24. 6. 2005, dodatku č. 2 č. j. </w:t>
      </w:r>
      <w:r w:rsidRPr="003819D2">
        <w:t>37461/05/OŠMT/572 ze dne 12. 12. 2005</w:t>
      </w:r>
      <w:r>
        <w:t>, dodatku č. 3 č. j. KUOK 99256/2006 ze dne 13. 9. 2006, dodatku č. 4 č. j. KUOK 68843/2008 ze dne</w:t>
      </w:r>
      <w:r w:rsidRPr="003819D2">
        <w:t xml:space="preserve"> </w:t>
      </w:r>
      <w:r>
        <w:t xml:space="preserve">25. 6. 2008, dodatku č. 5 č. j. KUOK 93964/2009 ze dne 25. 9. 2009, dodatku č. 6 č. j. KUOK 77382/2010 ze dne 28. 6. 2010, </w:t>
      </w:r>
      <w:r w:rsidRPr="000B11C1">
        <w:t xml:space="preserve">dodatku č. </w:t>
      </w:r>
      <w:r>
        <w:t>7</w:t>
      </w:r>
      <w:r w:rsidRPr="000B11C1">
        <w:t xml:space="preserve"> č. j. KUOK </w:t>
      </w:r>
      <w:r>
        <w:t>87301/2014</w:t>
      </w:r>
      <w:r w:rsidRPr="000B11C1">
        <w:t xml:space="preserve"> ze</w:t>
      </w:r>
      <w:r>
        <w:t> </w:t>
      </w:r>
      <w:r w:rsidRPr="000B11C1">
        <w:t>dne</w:t>
      </w:r>
      <w:r>
        <w:t> 19</w:t>
      </w:r>
      <w:r w:rsidRPr="000B11C1">
        <w:t>.</w:t>
      </w:r>
      <w:r>
        <w:t> </w:t>
      </w:r>
      <w:r w:rsidRPr="000B11C1">
        <w:t>9.</w:t>
      </w:r>
      <w:r>
        <w:t> </w:t>
      </w:r>
      <w:r w:rsidRPr="000B11C1">
        <w:t>20</w:t>
      </w:r>
      <w:r>
        <w:t xml:space="preserve">14 </w:t>
      </w:r>
    </w:p>
    <w:p w:rsidR="003F3C6B" w:rsidRDefault="003F3C6B" w:rsidP="003F3C6B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 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3F3C6B" w:rsidTr="00470A95">
        <w:tc>
          <w:tcPr>
            <w:tcW w:w="2808" w:type="dxa"/>
            <w:hideMark/>
          </w:tcPr>
          <w:p w:rsidR="003F3C6B" w:rsidRDefault="003F3C6B" w:rsidP="00470A9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3F3C6B" w:rsidRDefault="003F3C6B" w:rsidP="00470A95">
            <w:pPr>
              <w:pStyle w:val="Nzevkoly-tab"/>
            </w:pPr>
            <w:r>
              <w:t>Základní škola a Mateřská škola Libavá, okres Olomouc, příspěvková organizace</w:t>
            </w:r>
          </w:p>
        </w:tc>
      </w:tr>
      <w:tr w:rsidR="003F3C6B" w:rsidTr="00470A95">
        <w:tc>
          <w:tcPr>
            <w:tcW w:w="2808" w:type="dxa"/>
            <w:hideMark/>
          </w:tcPr>
          <w:p w:rsidR="003F3C6B" w:rsidRDefault="003F3C6B" w:rsidP="00470A9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3F3C6B" w:rsidRDefault="003F3C6B" w:rsidP="00470A95">
            <w:pPr>
              <w:pStyle w:val="Nzevkoly-tab"/>
            </w:pPr>
            <w:r>
              <w:t>Náměstí 150, Libavá, Město Libavá, 785 01 Šternberk</w:t>
            </w:r>
          </w:p>
        </w:tc>
      </w:tr>
      <w:tr w:rsidR="003F3C6B" w:rsidTr="00470A95">
        <w:tc>
          <w:tcPr>
            <w:tcW w:w="2808" w:type="dxa"/>
            <w:hideMark/>
          </w:tcPr>
          <w:p w:rsidR="003F3C6B" w:rsidRDefault="003F3C6B" w:rsidP="00470A9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3F3C6B" w:rsidRDefault="003F3C6B" w:rsidP="00470A95">
            <w:pPr>
              <w:pStyle w:val="Nzevkoly-tab"/>
            </w:pPr>
            <w:r>
              <w:t>75007592</w:t>
            </w:r>
          </w:p>
        </w:tc>
      </w:tr>
    </w:tbl>
    <w:p w:rsidR="003F3C6B" w:rsidRDefault="003F3C6B" w:rsidP="003F3C6B">
      <w:pPr>
        <w:pStyle w:val="Bnstylodsazennahoe"/>
      </w:pPr>
      <w:r>
        <w:t>v tomto znění:</w:t>
      </w:r>
    </w:p>
    <w:p w:rsidR="003F3C6B" w:rsidRDefault="003F3C6B" w:rsidP="003F3C6B">
      <w:pPr>
        <w:pStyle w:val="HlavikaZL"/>
        <w:jc w:val="left"/>
        <w:rPr>
          <w:noProof/>
        </w:rPr>
      </w:pPr>
      <w:r>
        <w:t xml:space="preserve">Nové sídlo školy:  </w:t>
      </w:r>
      <w:r w:rsidR="0039323C">
        <w:t xml:space="preserve">Náměstí 150, </w:t>
      </w:r>
      <w:del w:id="0" w:author="Látalová Marcela" w:date="2016-03-15T14:18:00Z">
        <w:r w:rsidR="0039323C" w:rsidDel="00585AD1">
          <w:delText xml:space="preserve">Libavá, Město Libavá, </w:delText>
        </w:r>
      </w:del>
      <w:bookmarkStart w:id="1" w:name="_GoBack"/>
      <w:bookmarkEnd w:id="1"/>
      <w:r w:rsidR="007B2D2D">
        <w:t xml:space="preserve">783 07 </w:t>
      </w:r>
      <w:r>
        <w:t xml:space="preserve">Město Libavá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3F3C6B" w:rsidRPr="00A40738" w:rsidTr="00470A95">
        <w:tc>
          <w:tcPr>
            <w:tcW w:w="9212" w:type="dxa"/>
            <w:shd w:val="clear" w:color="auto" w:fill="auto"/>
          </w:tcPr>
          <w:p w:rsidR="003F3C6B" w:rsidRDefault="003F3C6B" w:rsidP="00470A95">
            <w:pPr>
              <w:pStyle w:val="HlavikaZL"/>
              <w:jc w:val="both"/>
              <w:rPr>
                <w:b w:val="0"/>
              </w:rPr>
            </w:pPr>
          </w:p>
          <w:p w:rsidR="003F3C6B" w:rsidRPr="00A40738" w:rsidRDefault="003F3C6B" w:rsidP="00470A95">
            <w:pPr>
              <w:pStyle w:val="HlavikaZL"/>
              <w:jc w:val="both"/>
              <w:rPr>
                <w:b w:val="0"/>
              </w:rPr>
            </w:pPr>
            <w:r w:rsidRPr="00A40738">
              <w:rPr>
                <w:b w:val="0"/>
              </w:rPr>
              <w:t>V ostatních částech zůstává zřizovací listina</w:t>
            </w:r>
            <w:r w:rsidRPr="00A40738">
              <w:rPr>
                <w:b w:val="0"/>
                <w:noProof/>
              </w:rPr>
              <w:t xml:space="preserve"> </w:t>
            </w:r>
            <w:r w:rsidRPr="00A40738">
              <w:rPr>
                <w:b w:val="0"/>
              </w:rPr>
              <w:t>beze změny.</w:t>
            </w:r>
          </w:p>
        </w:tc>
      </w:tr>
      <w:tr w:rsidR="003F3C6B" w:rsidRPr="00B736AC" w:rsidTr="00470A95">
        <w:tc>
          <w:tcPr>
            <w:tcW w:w="9212" w:type="dxa"/>
            <w:shd w:val="clear" w:color="auto" w:fill="auto"/>
          </w:tcPr>
          <w:p w:rsidR="003F3C6B" w:rsidRPr="00B736AC" w:rsidRDefault="003F3C6B" w:rsidP="00470A95">
            <w:pPr>
              <w:pStyle w:val="Bntext-odsazendole"/>
            </w:pPr>
            <w:r w:rsidRPr="00B736AC">
              <w:t xml:space="preserve">Tento dodatek nabývá platnosti dnem jeho schválení Zastupitelstvem Olomouckého kraje s účinností </w:t>
            </w:r>
            <w:r w:rsidRPr="00EF2BCE">
              <w:t xml:space="preserve">od </w:t>
            </w:r>
            <w:r>
              <w:t>11. 3. 2016.</w:t>
            </w:r>
          </w:p>
        </w:tc>
      </w:tr>
      <w:tr w:rsidR="003F3C6B" w:rsidRPr="00B736AC" w:rsidTr="00470A95">
        <w:tc>
          <w:tcPr>
            <w:tcW w:w="9212" w:type="dxa"/>
            <w:shd w:val="clear" w:color="auto" w:fill="auto"/>
          </w:tcPr>
          <w:p w:rsidR="003F3C6B" w:rsidRPr="00B736AC" w:rsidRDefault="003F3C6B" w:rsidP="00470A95">
            <w:pPr>
              <w:pStyle w:val="Msto"/>
            </w:pPr>
            <w:r>
              <w:t>V Olomouci dne 11. 3. 2016</w:t>
            </w:r>
          </w:p>
        </w:tc>
      </w:tr>
    </w:tbl>
    <w:p w:rsidR="0039323C" w:rsidRDefault="0039323C" w:rsidP="003F3C6B">
      <w:pPr>
        <w:ind w:left="5664" w:firstLine="708"/>
        <w:jc w:val="both"/>
        <w:rPr>
          <w:rFonts w:ascii="Arial" w:hAnsi="Arial" w:cs="Arial"/>
        </w:rPr>
      </w:pPr>
    </w:p>
    <w:p w:rsidR="003F3C6B" w:rsidRDefault="003F3C6B" w:rsidP="003F3C6B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Ing. Jiří Rozbořil</w:t>
      </w:r>
    </w:p>
    <w:p w:rsidR="003F3C6B" w:rsidRPr="00F15978" w:rsidRDefault="003F3C6B" w:rsidP="003F3C6B">
      <w:pPr>
        <w:ind w:left="4956" w:firstLine="708"/>
        <w:jc w:val="both"/>
        <w:rPr>
          <w:rFonts w:ascii="Arial" w:hAnsi="Arial" w:cs="Arial"/>
        </w:rPr>
      </w:pPr>
      <w:r w:rsidRPr="00F15978">
        <w:rPr>
          <w:rFonts w:ascii="Arial" w:hAnsi="Arial" w:cs="Arial"/>
        </w:rPr>
        <w:t>hejtman Olomouckého</w:t>
      </w:r>
      <w:r>
        <w:rPr>
          <w:rFonts w:ascii="Arial" w:hAnsi="Arial" w:cs="Arial"/>
        </w:rPr>
        <w:t xml:space="preserve"> kraje</w:t>
      </w:r>
    </w:p>
    <w:sectPr w:rsidR="003F3C6B" w:rsidRPr="00F15978" w:rsidSect="003F3C6B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4E" w:rsidRDefault="00AF704E" w:rsidP="00A92FF2">
      <w:r>
        <w:separator/>
      </w:r>
    </w:p>
  </w:endnote>
  <w:endnote w:type="continuationSeparator" w:id="0">
    <w:p w:rsidR="00AF704E" w:rsidRDefault="00AF704E" w:rsidP="00A9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6B" w:rsidRPr="003413A0" w:rsidRDefault="00551226" w:rsidP="003F3C6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3F3C6B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11. 3.</w:t>
    </w:r>
    <w:r w:rsidR="003F3C6B">
      <w:rPr>
        <w:rFonts w:ascii="Arial" w:hAnsi="Arial" w:cs="Arial"/>
        <w:i/>
        <w:sz w:val="20"/>
        <w:szCs w:val="20"/>
      </w:rPr>
      <w:t xml:space="preserve"> 2016</w:t>
    </w:r>
    <w:r w:rsidR="003F3C6B" w:rsidRPr="00F56359">
      <w:rPr>
        <w:rFonts w:ascii="Arial" w:hAnsi="Arial" w:cs="Arial"/>
        <w:i/>
        <w:color w:val="FF0000"/>
        <w:sz w:val="20"/>
        <w:szCs w:val="20"/>
      </w:rPr>
      <w:tab/>
    </w:r>
    <w:r w:rsidR="003F3C6B" w:rsidRPr="00F56359">
      <w:rPr>
        <w:rFonts w:ascii="Arial" w:hAnsi="Arial" w:cs="Arial"/>
        <w:i/>
        <w:color w:val="FF0000"/>
        <w:sz w:val="20"/>
        <w:szCs w:val="20"/>
      </w:rPr>
      <w:tab/>
    </w:r>
    <w:r w:rsidR="003F3C6B" w:rsidRPr="003413A0">
      <w:rPr>
        <w:rFonts w:ascii="Arial" w:hAnsi="Arial" w:cs="Arial"/>
        <w:i/>
        <w:sz w:val="20"/>
        <w:szCs w:val="20"/>
      </w:rPr>
      <w:t>strana</w:t>
    </w:r>
    <w:r w:rsidR="003F3C6B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436ECC">
      <w:rPr>
        <w:rStyle w:val="slostrnky"/>
        <w:rFonts w:ascii="Arial" w:hAnsi="Arial" w:cs="Arial"/>
        <w:i/>
        <w:sz w:val="20"/>
        <w:szCs w:val="20"/>
      </w:rPr>
      <w:t>2</w:t>
    </w:r>
    <w:r w:rsidR="003F3C6B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3F3C6B" w:rsidRPr="003413A0">
      <w:rPr>
        <w:rStyle w:val="slostrnky"/>
        <w:rFonts w:ascii="Arial" w:hAnsi="Arial" w:cs="Arial"/>
        <w:sz w:val="20"/>
        <w:szCs w:val="20"/>
      </w:rPr>
      <w:t>(</w:t>
    </w:r>
    <w:r w:rsidR="003F3C6B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3F3C6B">
      <w:rPr>
        <w:rStyle w:val="slostrnky"/>
        <w:rFonts w:ascii="Arial" w:hAnsi="Arial" w:cs="Arial"/>
        <w:i/>
        <w:sz w:val="20"/>
        <w:szCs w:val="20"/>
      </w:rPr>
      <w:t>2</w:t>
    </w:r>
    <w:r w:rsidR="003F3C6B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3F3C6B" w:rsidRPr="009A4169" w:rsidRDefault="00A75955" w:rsidP="003F3C6B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9</w:t>
    </w:r>
    <w:r w:rsidR="001C5BF5">
      <w:rPr>
        <w:rFonts w:ascii="Arial" w:hAnsi="Arial" w:cs="Arial"/>
        <w:i/>
        <w:sz w:val="20"/>
        <w:szCs w:val="20"/>
      </w:rPr>
      <w:t>.</w:t>
    </w:r>
    <w:r w:rsidR="00666401">
      <w:rPr>
        <w:rFonts w:ascii="Arial" w:hAnsi="Arial" w:cs="Arial"/>
        <w:i/>
        <w:sz w:val="20"/>
        <w:szCs w:val="20"/>
      </w:rPr>
      <w:t xml:space="preserve"> </w:t>
    </w:r>
    <w:r w:rsidR="003F3C6B" w:rsidRPr="00D17DCA">
      <w:rPr>
        <w:rFonts w:ascii="Arial" w:hAnsi="Arial" w:cs="Arial"/>
        <w:i/>
        <w:sz w:val="20"/>
        <w:szCs w:val="20"/>
      </w:rPr>
      <w:t xml:space="preserve">– </w:t>
    </w:r>
    <w:r w:rsidR="00D0558B" w:rsidRPr="009A4169">
      <w:rPr>
        <w:rFonts w:ascii="Arial" w:hAnsi="Arial" w:cs="Arial"/>
        <w:i/>
        <w:sz w:val="20"/>
        <w:szCs w:val="20"/>
      </w:rPr>
      <w:t>Dodatky zřizovacích listin školských příspěvkových organizací</w:t>
    </w:r>
    <w:r w:rsidR="003F3C6B">
      <w:rPr>
        <w:rFonts w:ascii="Arial" w:hAnsi="Arial" w:cs="Arial"/>
        <w:i/>
        <w:sz w:val="20"/>
        <w:szCs w:val="20"/>
      </w:rPr>
      <w:tab/>
    </w:r>
  </w:p>
  <w:p w:rsidR="003F3C6B" w:rsidRPr="00F721EF" w:rsidRDefault="003F3C6B" w:rsidP="003F3C6B">
    <w:pPr>
      <w:pStyle w:val="Zhlav"/>
      <w:rPr>
        <w:rFonts w:ascii="Arial" w:hAnsi="Arial" w:cs="Arial"/>
        <w:i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1 – Dodatek č. </w:t>
    </w:r>
    <w:r>
      <w:rPr>
        <w:rFonts w:ascii="Arial" w:hAnsi="Arial" w:cs="Arial"/>
        <w:i/>
        <w:sz w:val="20"/>
        <w:szCs w:val="20"/>
      </w:rPr>
      <w:t>8</w:t>
    </w:r>
    <w:r w:rsidRPr="003F481D">
      <w:rPr>
        <w:rFonts w:ascii="Arial" w:hAnsi="Arial" w:cs="Arial"/>
        <w:i/>
        <w:sz w:val="20"/>
        <w:szCs w:val="20"/>
      </w:rPr>
      <w:t xml:space="preserve"> ke zřizovací </w:t>
    </w:r>
    <w:r w:rsidRPr="00F721EF">
      <w:rPr>
        <w:rFonts w:ascii="Arial" w:hAnsi="Arial" w:cs="Arial"/>
        <w:i/>
        <w:sz w:val="20"/>
        <w:szCs w:val="20"/>
      </w:rPr>
      <w:t xml:space="preserve">listině Základní školy a Mateřské školy </w:t>
    </w:r>
    <w:r>
      <w:rPr>
        <w:rFonts w:ascii="Arial" w:hAnsi="Arial" w:cs="Arial"/>
        <w:i/>
        <w:sz w:val="20"/>
        <w:szCs w:val="20"/>
      </w:rPr>
      <w:t>Libavá, okres Olomouc, příspěvková organizace</w:t>
    </w:r>
  </w:p>
  <w:p w:rsidR="008E2194" w:rsidRDefault="008E21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4E" w:rsidRDefault="00AF704E" w:rsidP="00A92FF2">
      <w:r>
        <w:separator/>
      </w:r>
    </w:p>
  </w:footnote>
  <w:footnote w:type="continuationSeparator" w:id="0">
    <w:p w:rsidR="00AF704E" w:rsidRDefault="00AF704E" w:rsidP="00A9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6B" w:rsidRPr="00B52A08" w:rsidRDefault="003F3C6B" w:rsidP="003F3C6B">
    <w:pPr>
      <w:pStyle w:val="Nzevkoly-tab"/>
      <w:jc w:val="center"/>
      <w:rPr>
        <w:b w:val="0"/>
        <w:i/>
      </w:rPr>
    </w:pPr>
    <w:r w:rsidRPr="00B52A08">
      <w:rPr>
        <w:rFonts w:cs="Arial"/>
        <w:b w:val="0"/>
        <w:i/>
      </w:rPr>
      <w:t xml:space="preserve">Příloha č. 1 – Dodatek č. </w:t>
    </w:r>
    <w:r>
      <w:rPr>
        <w:rFonts w:cs="Arial"/>
        <w:b w:val="0"/>
        <w:i/>
      </w:rPr>
      <w:t>8</w:t>
    </w:r>
    <w:r w:rsidRPr="00B52A08">
      <w:rPr>
        <w:rFonts w:cs="Arial"/>
        <w:b w:val="0"/>
        <w:i/>
      </w:rPr>
      <w:t xml:space="preserve"> ke zřizovací listině </w:t>
    </w:r>
    <w:r w:rsidRPr="00B52A08">
      <w:rPr>
        <w:b w:val="0"/>
        <w:i/>
      </w:rPr>
      <w:t>Základní škol</w:t>
    </w:r>
    <w:r>
      <w:rPr>
        <w:b w:val="0"/>
        <w:i/>
      </w:rPr>
      <w:t>y</w:t>
    </w:r>
    <w:r w:rsidRPr="00B52A08">
      <w:rPr>
        <w:b w:val="0"/>
        <w:i/>
      </w:rPr>
      <w:t xml:space="preserve"> a Mateřsk</w:t>
    </w:r>
    <w:r>
      <w:rPr>
        <w:b w:val="0"/>
        <w:i/>
      </w:rPr>
      <w:t>é</w:t>
    </w:r>
    <w:r w:rsidRPr="00B52A08">
      <w:rPr>
        <w:b w:val="0"/>
        <w:i/>
      </w:rPr>
      <w:t xml:space="preserve"> škol</w:t>
    </w:r>
    <w:r>
      <w:rPr>
        <w:b w:val="0"/>
        <w:i/>
      </w:rPr>
      <w:t>y</w:t>
    </w:r>
    <w:r w:rsidRPr="00B52A08">
      <w:rPr>
        <w:b w:val="0"/>
        <w:i/>
      </w:rPr>
      <w:t xml:space="preserve"> Libavá, okres Olomouc,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56B11D60"/>
    <w:multiLevelType w:val="hybridMultilevel"/>
    <w:tmpl w:val="A168A1F0"/>
    <w:lvl w:ilvl="0" w:tplc="A42EE682">
      <w:start w:val="1"/>
      <w:numFmt w:val="bullet"/>
      <w:pStyle w:val="Odsazen"/>
      <w:lvlText w:val="−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C5"/>
    <w:rsid w:val="00000B7E"/>
    <w:rsid w:val="00004DB9"/>
    <w:rsid w:val="00066812"/>
    <w:rsid w:val="000B5F9A"/>
    <w:rsid w:val="00110AE7"/>
    <w:rsid w:val="00137491"/>
    <w:rsid w:val="00166985"/>
    <w:rsid w:val="001C5BF5"/>
    <w:rsid w:val="00201BDE"/>
    <w:rsid w:val="002064B6"/>
    <w:rsid w:val="00222CFE"/>
    <w:rsid w:val="002528E4"/>
    <w:rsid w:val="00330F30"/>
    <w:rsid w:val="003327B6"/>
    <w:rsid w:val="003413A0"/>
    <w:rsid w:val="0035629E"/>
    <w:rsid w:val="0039323C"/>
    <w:rsid w:val="003A0F3D"/>
    <w:rsid w:val="003B248E"/>
    <w:rsid w:val="003F3C6B"/>
    <w:rsid w:val="003F481D"/>
    <w:rsid w:val="003F4D55"/>
    <w:rsid w:val="00436ECC"/>
    <w:rsid w:val="00436F71"/>
    <w:rsid w:val="00454D13"/>
    <w:rsid w:val="004A222E"/>
    <w:rsid w:val="004E5EF3"/>
    <w:rsid w:val="00551226"/>
    <w:rsid w:val="00585AD1"/>
    <w:rsid w:val="005A7394"/>
    <w:rsid w:val="005E57B6"/>
    <w:rsid w:val="0060748E"/>
    <w:rsid w:val="006226B5"/>
    <w:rsid w:val="00666401"/>
    <w:rsid w:val="006E4105"/>
    <w:rsid w:val="006F3B81"/>
    <w:rsid w:val="006F48EA"/>
    <w:rsid w:val="00762791"/>
    <w:rsid w:val="007A294D"/>
    <w:rsid w:val="007B2D2D"/>
    <w:rsid w:val="007C5B69"/>
    <w:rsid w:val="007E46A0"/>
    <w:rsid w:val="008167DF"/>
    <w:rsid w:val="008352F6"/>
    <w:rsid w:val="00845D6A"/>
    <w:rsid w:val="00850928"/>
    <w:rsid w:val="00865DF1"/>
    <w:rsid w:val="00875101"/>
    <w:rsid w:val="00896C77"/>
    <w:rsid w:val="008B6C6D"/>
    <w:rsid w:val="008E2194"/>
    <w:rsid w:val="008E6C30"/>
    <w:rsid w:val="0091661B"/>
    <w:rsid w:val="009A4169"/>
    <w:rsid w:val="009E02D8"/>
    <w:rsid w:val="009E63EE"/>
    <w:rsid w:val="00A25D87"/>
    <w:rsid w:val="00A75955"/>
    <w:rsid w:val="00A92FF2"/>
    <w:rsid w:val="00A94AB4"/>
    <w:rsid w:val="00AA5BE3"/>
    <w:rsid w:val="00AF704E"/>
    <w:rsid w:val="00B46277"/>
    <w:rsid w:val="00B65E60"/>
    <w:rsid w:val="00B86B05"/>
    <w:rsid w:val="00BC142A"/>
    <w:rsid w:val="00BC4AE9"/>
    <w:rsid w:val="00BE50B6"/>
    <w:rsid w:val="00C32EC5"/>
    <w:rsid w:val="00C80DBA"/>
    <w:rsid w:val="00CD2065"/>
    <w:rsid w:val="00D0558B"/>
    <w:rsid w:val="00D51A82"/>
    <w:rsid w:val="00D903F5"/>
    <w:rsid w:val="00EC7A68"/>
    <w:rsid w:val="00F15978"/>
    <w:rsid w:val="00F40B6C"/>
    <w:rsid w:val="00F438EC"/>
    <w:rsid w:val="00F56359"/>
    <w:rsid w:val="00F615CD"/>
    <w:rsid w:val="00F721EF"/>
    <w:rsid w:val="00F90512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1597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15978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1597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15978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15978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15978"/>
    <w:pPr>
      <w:spacing w:after="240"/>
      <w:jc w:val="both"/>
    </w:pPr>
    <w:rPr>
      <w:rFonts w:ascii="Arial" w:hAnsi="Arial"/>
    </w:rPr>
  </w:style>
  <w:style w:type="table" w:styleId="Mkatabulky">
    <w:name w:val="Table Grid"/>
    <w:basedOn w:val="Normlntabulka"/>
    <w:rsid w:val="0013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XY">
    <w:name w:val="YXY"/>
    <w:basedOn w:val="Normln"/>
    <w:rsid w:val="00137491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FF2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A92FF2"/>
  </w:style>
  <w:style w:type="paragraph" w:styleId="Zkladntext3">
    <w:name w:val="Body Text 3"/>
    <w:basedOn w:val="Normln"/>
    <w:link w:val="Zkladntext3Char"/>
    <w:rsid w:val="00000B7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B7E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000B7E"/>
    <w:pPr>
      <w:numPr>
        <w:numId w:val="1"/>
      </w:numPr>
    </w:pPr>
    <w:rPr>
      <w:rFonts w:ascii="Arial" w:hAnsi="Arial"/>
    </w:rPr>
  </w:style>
  <w:style w:type="paragraph" w:customStyle="1" w:styleId="Hejtman-podpis">
    <w:name w:val="Hejtman-podpis"/>
    <w:basedOn w:val="Normln"/>
    <w:rsid w:val="00000B7E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E12C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YYY">
    <w:name w:val="YYY"/>
    <w:basedOn w:val="Zkladntext3"/>
    <w:autoRedefine/>
    <w:rsid w:val="008352F6"/>
    <w:pPr>
      <w:spacing w:after="0"/>
      <w:jc w:val="center"/>
    </w:pPr>
    <w:rPr>
      <w:rFonts w:cs="Arial"/>
      <w:b/>
      <w:szCs w:val="24"/>
    </w:rPr>
  </w:style>
  <w:style w:type="table" w:styleId="Svtlstnovn">
    <w:name w:val="Light Shading"/>
    <w:basedOn w:val="Normlntabulka"/>
    <w:uiPriority w:val="60"/>
    <w:rsid w:val="00004D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Odsazen">
    <w:name w:val="Odsazení"/>
    <w:basedOn w:val="Normln"/>
    <w:rsid w:val="00F721EF"/>
    <w:pPr>
      <w:numPr>
        <w:numId w:val="4"/>
      </w:numPr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15978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15978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15978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15978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15978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15978"/>
    <w:pPr>
      <w:spacing w:after="240"/>
      <w:jc w:val="both"/>
    </w:pPr>
    <w:rPr>
      <w:rFonts w:ascii="Arial" w:hAnsi="Arial"/>
    </w:rPr>
  </w:style>
  <w:style w:type="table" w:styleId="Mkatabulky">
    <w:name w:val="Table Grid"/>
    <w:basedOn w:val="Normlntabulka"/>
    <w:rsid w:val="0013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XY">
    <w:name w:val="YXY"/>
    <w:basedOn w:val="Normln"/>
    <w:rsid w:val="00137491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92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2FF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F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FF2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A92FF2"/>
  </w:style>
  <w:style w:type="paragraph" w:styleId="Zkladntext3">
    <w:name w:val="Body Text 3"/>
    <w:basedOn w:val="Normln"/>
    <w:link w:val="Zkladntext3Char"/>
    <w:rsid w:val="00000B7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00B7E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000B7E"/>
    <w:pPr>
      <w:numPr>
        <w:numId w:val="1"/>
      </w:numPr>
    </w:pPr>
    <w:rPr>
      <w:rFonts w:ascii="Arial" w:hAnsi="Arial"/>
    </w:rPr>
  </w:style>
  <w:style w:type="paragraph" w:customStyle="1" w:styleId="Hejtman-podpis">
    <w:name w:val="Hejtman-podpis"/>
    <w:basedOn w:val="Normln"/>
    <w:rsid w:val="00000B7E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E12C8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YYY">
    <w:name w:val="YYY"/>
    <w:basedOn w:val="Zkladntext3"/>
    <w:autoRedefine/>
    <w:rsid w:val="008352F6"/>
    <w:pPr>
      <w:spacing w:after="0"/>
      <w:jc w:val="center"/>
    </w:pPr>
    <w:rPr>
      <w:rFonts w:cs="Arial"/>
      <w:b/>
      <w:szCs w:val="24"/>
    </w:rPr>
  </w:style>
  <w:style w:type="table" w:styleId="Svtlstnovn">
    <w:name w:val="Light Shading"/>
    <w:basedOn w:val="Normlntabulka"/>
    <w:uiPriority w:val="60"/>
    <w:rsid w:val="00004D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Odsazen">
    <w:name w:val="Odsazení"/>
    <w:basedOn w:val="Normln"/>
    <w:rsid w:val="00F721EF"/>
    <w:pPr>
      <w:numPr>
        <w:numId w:val="4"/>
      </w:num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FA678-728B-46D4-8471-8A18EA06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Jarmila</dc:creator>
  <cp:lastModifiedBy>Látalová Marcela</cp:lastModifiedBy>
  <cp:revision>5</cp:revision>
  <cp:lastPrinted>2015-01-21T07:16:00Z</cp:lastPrinted>
  <dcterms:created xsi:type="dcterms:W3CDTF">2016-02-22T08:22:00Z</dcterms:created>
  <dcterms:modified xsi:type="dcterms:W3CDTF">2016-03-15T13:19:00Z</dcterms:modified>
</cp:coreProperties>
</file>